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445BA3" w:rsidP="00445BA3">
      <w:pPr>
        <w:tabs>
          <w:tab w:val="left" w:pos="2655"/>
          <w:tab w:val="left" w:pos="3105"/>
          <w:tab w:val="left" w:pos="3765"/>
          <w:tab w:val="left" w:pos="4005"/>
          <w:tab w:val="center" w:pos="4847"/>
          <w:tab w:val="right" w:pos="9694"/>
        </w:tabs>
        <w:spacing w:line="252"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w:t>
      </w:r>
      <w:r w:rsidR="00F36DD0">
        <w:rPr>
          <w:rFonts w:ascii="Times New Roman" w:hAnsi="Times New Roman"/>
          <w:b/>
          <w:sz w:val="28"/>
          <w:szCs w:val="28"/>
        </w:rPr>
        <w:t xml:space="preserve"> </w:t>
      </w:r>
      <w:r w:rsidR="00695A3C">
        <w:rPr>
          <w:rFonts w:ascii="Times New Roman" w:hAnsi="Times New Roman"/>
          <w:b/>
          <w:sz w:val="28"/>
          <w:szCs w:val="28"/>
        </w:rPr>
        <w:t>ПО</w:t>
      </w:r>
      <w:r w:rsidR="00EA59F2">
        <w:rPr>
          <w:rFonts w:ascii="Times New Roman" w:hAnsi="Times New Roman"/>
          <w:b/>
          <w:sz w:val="28"/>
          <w:szCs w:val="28"/>
        </w:rPr>
        <w:t>СТАНОВЛЕНИЯ</w:t>
      </w:r>
    </w:p>
    <w:p w:rsidR="00695A3C" w:rsidRDefault="00695A3C" w:rsidP="00695A3C">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A3C" w:rsidRDefault="00695A3C" w:rsidP="00695A3C">
      <w:pPr>
        <w:tabs>
          <w:tab w:val="left" w:pos="4253"/>
          <w:tab w:val="left" w:pos="4500"/>
        </w:tabs>
        <w:ind w:firstLine="284"/>
        <w:rPr>
          <w:rFonts w:ascii="Times New Roman" w:hAnsi="Times New Roman"/>
          <w:sz w:val="24"/>
          <w:szCs w:val="24"/>
        </w:rPr>
      </w:pPr>
    </w:p>
    <w:p w:rsidR="00885F8B" w:rsidRDefault="006C2496" w:rsidP="00F36DD0">
      <w:pPr>
        <w:tabs>
          <w:tab w:val="left" w:pos="4253"/>
          <w:tab w:val="left" w:pos="4485"/>
          <w:tab w:val="right" w:pos="9694"/>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12B8B" w:rsidRPr="00D74E90" w:rsidRDefault="00141AD0" w:rsidP="00141AD0">
      <w:pPr>
        <w:tabs>
          <w:tab w:val="left" w:pos="4253"/>
        </w:tabs>
        <w:rPr>
          <w:rFonts w:ascii="Times New Roman" w:hAnsi="Times New Roman"/>
          <w:sz w:val="28"/>
          <w:szCs w:val="28"/>
          <w:u w:val="single"/>
        </w:rPr>
      </w:pPr>
      <w:r w:rsidRPr="00D74E90">
        <w:rPr>
          <w:rFonts w:ascii="Times New Roman" w:hAnsi="Times New Roman"/>
          <w:sz w:val="28"/>
          <w:szCs w:val="28"/>
          <w:u w:val="single"/>
        </w:rPr>
        <w:t>От</w:t>
      </w:r>
      <w:r w:rsidR="00445BA3">
        <w:rPr>
          <w:rFonts w:ascii="Times New Roman" w:hAnsi="Times New Roman"/>
          <w:sz w:val="28"/>
          <w:szCs w:val="28"/>
          <w:u w:val="single"/>
        </w:rPr>
        <w:t xml:space="preserve">  01.04.2022 </w:t>
      </w:r>
      <w:r w:rsidR="00B614B1" w:rsidRPr="00D74E90">
        <w:rPr>
          <w:rFonts w:ascii="Times New Roman" w:hAnsi="Times New Roman"/>
          <w:sz w:val="28"/>
          <w:szCs w:val="28"/>
          <w:u w:val="single"/>
        </w:rPr>
        <w:t>№</w:t>
      </w:r>
      <w:r w:rsidR="00445BA3">
        <w:rPr>
          <w:rFonts w:ascii="Times New Roman" w:hAnsi="Times New Roman"/>
          <w:sz w:val="28"/>
          <w:szCs w:val="28"/>
          <w:u w:val="single"/>
        </w:rPr>
        <w:t xml:space="preserve"> 129</w:t>
      </w:r>
    </w:p>
    <w:p w:rsidR="002E77FA" w:rsidRDefault="002E77FA"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w:t>
      </w:r>
      <w:r w:rsidR="009B631B" w:rsidRPr="007E43A9">
        <w:rPr>
          <w:rFonts w:ascii="Times New Roman" w:hAnsi="Times New Roman"/>
          <w:sz w:val="28"/>
          <w:szCs w:val="28"/>
        </w:rPr>
        <w:lastRenderedPageBreak/>
        <w:t>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r w:rsidR="00325D0D">
        <w:rPr>
          <w:rFonts w:ascii="Times New Roman" w:hAnsi="Times New Roman"/>
          <w:sz w:val="24"/>
          <w:szCs w:val="24"/>
        </w:rPr>
        <w:t>, №538 от 2.12.2021 года</w:t>
      </w:r>
      <w:r w:rsidR="00755927">
        <w:rPr>
          <w:rFonts w:ascii="Times New Roman" w:hAnsi="Times New Roman"/>
          <w:sz w:val="24"/>
          <w:szCs w:val="24"/>
        </w:rPr>
        <w:t>, №619 от 29.12.2021 года.</w:t>
      </w:r>
      <w:r w:rsidR="00522027">
        <w:rPr>
          <w:rFonts w:ascii="Times New Roman" w:hAnsi="Times New Roman"/>
          <w:sz w:val="24"/>
          <w:szCs w:val="24"/>
        </w:rPr>
        <w:t>№13 от 17.01.2022 года</w:t>
      </w:r>
      <w:r w:rsidR="00871A98">
        <w:rPr>
          <w:rFonts w:ascii="Times New Roman" w:hAnsi="Times New Roman"/>
          <w:sz w:val="24"/>
          <w:szCs w:val="24"/>
        </w:rPr>
        <w:t>, № 40 от 01.02.2022 года.</w:t>
      </w:r>
      <w:r w:rsidR="00510F61">
        <w:rPr>
          <w:rFonts w:ascii="Times New Roman" w:hAnsi="Times New Roman"/>
          <w:sz w:val="24"/>
          <w:szCs w:val="24"/>
        </w:rPr>
        <w:t>, №92 от 2.03.2022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8E43D2" w:rsidRPr="00BF0EDF" w:rsidRDefault="008E43D2" w:rsidP="00AA3D93">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445BA3">
        <w:rPr>
          <w:rFonts w:ascii="Times New Roman" w:hAnsi="Times New Roman"/>
          <w:bCs/>
          <w:sz w:val="24"/>
          <w:szCs w:val="24"/>
        </w:rPr>
        <w:t xml:space="preserve"> 01.04.</w:t>
      </w:r>
      <w:r w:rsidR="00FE62B1">
        <w:rPr>
          <w:rFonts w:ascii="Times New Roman" w:hAnsi="Times New Roman"/>
          <w:bCs/>
          <w:sz w:val="24"/>
          <w:szCs w:val="24"/>
        </w:rPr>
        <w:t>2022</w:t>
      </w:r>
      <w:r w:rsidR="00207EF0">
        <w:rPr>
          <w:rFonts w:ascii="Times New Roman" w:hAnsi="Times New Roman"/>
          <w:sz w:val="24"/>
          <w:szCs w:val="24"/>
        </w:rPr>
        <w:t xml:space="preserve">  №</w:t>
      </w:r>
      <w:r w:rsidR="00445BA3">
        <w:rPr>
          <w:rFonts w:ascii="Times New Roman" w:hAnsi="Times New Roman"/>
          <w:sz w:val="24"/>
          <w:szCs w:val="24"/>
        </w:rPr>
        <w:t xml:space="preserve"> 129</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0F7EC0"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0F7EC0"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687901" w:rsidRDefault="001041E6" w:rsidP="006E5A85">
            <w:pPr>
              <w:pStyle w:val="Default"/>
              <w:rPr>
                <w:color w:val="auto"/>
              </w:rPr>
            </w:pPr>
            <w:r w:rsidRPr="00687901">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687901" w:rsidRDefault="00906D26" w:rsidP="006E5A85">
            <w:pPr>
              <w:pStyle w:val="Default"/>
              <w:rPr>
                <w:color w:val="auto"/>
              </w:rPr>
            </w:pPr>
            <w:r w:rsidRPr="00687901">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С</w:t>
            </w:r>
            <w:r w:rsidR="00807CFB" w:rsidRPr="00687901">
              <w:rPr>
                <w:rFonts w:ascii="Times New Roman" w:hAnsi="Times New Roman"/>
                <w:sz w:val="24"/>
                <w:szCs w:val="24"/>
              </w:rPr>
              <w:t>оздание условий для проявления способностей одаренными детьми;</w:t>
            </w:r>
          </w:p>
          <w:p w:rsidR="00807CFB" w:rsidRPr="00687901" w:rsidRDefault="00807CFB" w:rsidP="006E5A85">
            <w:pPr>
              <w:pStyle w:val="24"/>
              <w:rPr>
                <w:rFonts w:ascii="Times New Roman" w:hAnsi="Times New Roman"/>
                <w:sz w:val="24"/>
                <w:szCs w:val="24"/>
              </w:rPr>
            </w:pPr>
            <w:r w:rsidRPr="00687901">
              <w:rPr>
                <w:rFonts w:ascii="Times New Roman" w:hAnsi="Times New Roman"/>
                <w:sz w:val="24"/>
                <w:szCs w:val="24"/>
              </w:rPr>
              <w:lastRenderedPageBreak/>
              <w:t>повышение квалификации педагогических кадров;</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Ф</w:t>
            </w:r>
            <w:r w:rsidR="00807CFB" w:rsidRPr="00687901">
              <w:rPr>
                <w:rFonts w:ascii="Times New Roman" w:hAnsi="Times New Roman"/>
                <w:sz w:val="24"/>
                <w:szCs w:val="24"/>
              </w:rPr>
              <w:t>ормирование у детей и молодежи патриотического сознания;</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П</w:t>
            </w:r>
            <w:r w:rsidR="00807CFB" w:rsidRPr="00687901">
              <w:rPr>
                <w:rFonts w:ascii="Times New Roman" w:hAnsi="Times New Roman"/>
                <w:sz w:val="24"/>
                <w:szCs w:val="24"/>
              </w:rPr>
              <w:t>роведение профессиональных конкурсов для педагогов;</w:t>
            </w:r>
          </w:p>
          <w:p w:rsidR="00BC053D" w:rsidRPr="00687901" w:rsidRDefault="00BC053D" w:rsidP="006E5A85">
            <w:pPr>
              <w:pStyle w:val="24"/>
              <w:rPr>
                <w:rFonts w:ascii="Times New Roman" w:hAnsi="Times New Roman"/>
                <w:sz w:val="24"/>
                <w:szCs w:val="24"/>
              </w:rPr>
            </w:pPr>
            <w:r w:rsidRPr="00687901">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687901" w:rsidRDefault="00807CFB" w:rsidP="006E5A85">
            <w:pPr>
              <w:pStyle w:val="24"/>
              <w:rPr>
                <w:rFonts w:ascii="Times New Roman" w:hAnsi="Times New Roman"/>
                <w:bCs/>
                <w:sz w:val="24"/>
                <w:szCs w:val="24"/>
              </w:rPr>
            </w:pPr>
            <w:r w:rsidRPr="00687901">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687901" w:rsidRDefault="00A71B3B" w:rsidP="006E5A85">
            <w:pPr>
              <w:pStyle w:val="24"/>
              <w:rPr>
                <w:rFonts w:ascii="Times New Roman" w:hAnsi="Times New Roman"/>
                <w:sz w:val="24"/>
                <w:szCs w:val="24"/>
              </w:rPr>
            </w:pPr>
            <w:r w:rsidRPr="00687901">
              <w:rPr>
                <w:rFonts w:ascii="Times New Roman" w:hAnsi="Times New Roman"/>
                <w:sz w:val="24"/>
                <w:szCs w:val="24"/>
              </w:rPr>
              <w:t xml:space="preserve">Благоустройство </w:t>
            </w:r>
            <w:r w:rsidR="0076437A" w:rsidRPr="00687901">
              <w:rPr>
                <w:rFonts w:ascii="Times New Roman" w:hAnsi="Times New Roman"/>
                <w:sz w:val="24"/>
                <w:szCs w:val="24"/>
              </w:rPr>
              <w:t xml:space="preserve">территорий </w:t>
            </w:r>
            <w:r w:rsidRPr="0068790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687901" w:rsidRDefault="00AB2F5F" w:rsidP="006E5A85">
            <w:pPr>
              <w:rPr>
                <w:rFonts w:ascii="Times New Roman" w:hAnsi="Times New Roman"/>
                <w:sz w:val="24"/>
                <w:szCs w:val="24"/>
              </w:rPr>
            </w:pPr>
            <w:r w:rsidRPr="00687901">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педагогов, имеющих квалификационную категорию;</w:t>
            </w:r>
          </w:p>
          <w:p w:rsidR="00AB2F5F" w:rsidRPr="00687901" w:rsidRDefault="00C70AAC" w:rsidP="006E5A85">
            <w:pPr>
              <w:rPr>
                <w:rFonts w:ascii="Times New Roman" w:hAnsi="Times New Roman"/>
                <w:sz w:val="24"/>
                <w:szCs w:val="24"/>
              </w:rPr>
            </w:pPr>
            <w:r w:rsidRPr="00687901">
              <w:rPr>
                <w:rFonts w:ascii="Times New Roman" w:hAnsi="Times New Roman"/>
                <w:sz w:val="24"/>
                <w:szCs w:val="24"/>
              </w:rPr>
              <w:t>С</w:t>
            </w:r>
            <w:r w:rsidR="00D63E06" w:rsidRPr="00687901">
              <w:rPr>
                <w:rFonts w:ascii="Times New Roman" w:hAnsi="Times New Roman"/>
                <w:sz w:val="24"/>
                <w:szCs w:val="24"/>
              </w:rPr>
              <w:t>окращение потребления ТЭР</w:t>
            </w:r>
            <w:r w:rsidR="00305B09" w:rsidRPr="00687901">
              <w:rPr>
                <w:rFonts w:ascii="Times New Roman" w:hAnsi="Times New Roman"/>
                <w:sz w:val="24"/>
                <w:szCs w:val="24"/>
              </w:rPr>
              <w:t>;</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687901">
              <w:rPr>
                <w:rFonts w:ascii="Times New Roman" w:hAnsi="Times New Roman"/>
                <w:sz w:val="24"/>
                <w:szCs w:val="24"/>
              </w:rPr>
              <w:t>филей ( «Точка роста») не менее</w:t>
            </w:r>
            <w:r w:rsidR="00AE057A" w:rsidRPr="00687901">
              <w:rPr>
                <w:rFonts w:ascii="Times New Roman" w:hAnsi="Times New Roman"/>
                <w:sz w:val="24"/>
                <w:szCs w:val="24"/>
              </w:rPr>
              <w:t>, чем в 1 общеобразовательных учреждениях;</w:t>
            </w:r>
          </w:p>
          <w:p w:rsidR="00EE5F84" w:rsidRPr="00687901" w:rsidRDefault="00EE5F84" w:rsidP="006E5A85">
            <w:pPr>
              <w:rPr>
                <w:rFonts w:ascii="Times New Roman" w:hAnsi="Times New Roman"/>
                <w:sz w:val="24"/>
                <w:szCs w:val="24"/>
              </w:rPr>
            </w:pPr>
            <w:r w:rsidRPr="00687901">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687901" w:rsidRDefault="0091465B" w:rsidP="006E5A85">
            <w:pPr>
              <w:rPr>
                <w:rFonts w:ascii="Times New Roman" w:hAnsi="Times New Roman"/>
                <w:sz w:val="24"/>
                <w:szCs w:val="24"/>
              </w:rPr>
            </w:pPr>
            <w:r w:rsidRPr="00687901">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687901">
              <w:rPr>
                <w:rFonts w:ascii="Times New Roman" w:hAnsi="Times New Roman"/>
                <w:sz w:val="24"/>
                <w:szCs w:val="24"/>
              </w:rPr>
              <w:t>ицированного финансирования (10</w:t>
            </w:r>
            <w:r w:rsidR="004039BE" w:rsidRPr="00687901">
              <w:rPr>
                <w:rFonts w:ascii="Times New Roman" w:hAnsi="Times New Roman"/>
                <w:sz w:val="24"/>
                <w:szCs w:val="24"/>
              </w:rPr>
              <w:t>%);</w:t>
            </w:r>
          </w:p>
          <w:p w:rsidR="00DD4C8F" w:rsidRPr="00687901" w:rsidRDefault="00C70AAC" w:rsidP="006E5A85">
            <w:pPr>
              <w:rPr>
                <w:rFonts w:ascii="Times New Roman" w:hAnsi="Times New Roman"/>
                <w:sz w:val="24"/>
                <w:szCs w:val="24"/>
              </w:rPr>
            </w:pPr>
            <w:r w:rsidRPr="00687901">
              <w:rPr>
                <w:rFonts w:ascii="Times New Roman" w:hAnsi="Times New Roman"/>
                <w:sz w:val="24"/>
                <w:szCs w:val="24"/>
              </w:rPr>
              <w:t>У</w:t>
            </w:r>
            <w:r w:rsidR="00FD109F" w:rsidRPr="00687901">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687901">
              <w:rPr>
                <w:rFonts w:ascii="Times New Roman" w:hAnsi="Times New Roman"/>
                <w:sz w:val="24"/>
                <w:szCs w:val="24"/>
              </w:rPr>
              <w:t>ьных учреждениях</w:t>
            </w:r>
            <w:r w:rsidR="00FD109F" w:rsidRPr="00687901">
              <w:rPr>
                <w:rFonts w:ascii="Times New Roman" w:hAnsi="Times New Roman"/>
                <w:sz w:val="24"/>
                <w:szCs w:val="24"/>
              </w:rPr>
              <w:t>;</w:t>
            </w:r>
          </w:p>
          <w:p w:rsidR="00FD109F" w:rsidRPr="00687901" w:rsidRDefault="00C70AAC" w:rsidP="006E5A85">
            <w:pPr>
              <w:rPr>
                <w:rFonts w:ascii="Times New Roman" w:hAnsi="Times New Roman"/>
                <w:sz w:val="24"/>
                <w:szCs w:val="24"/>
              </w:rPr>
            </w:pPr>
            <w:r w:rsidRPr="00687901">
              <w:rPr>
                <w:rFonts w:ascii="Times New Roman" w:hAnsi="Times New Roman"/>
                <w:sz w:val="24"/>
                <w:szCs w:val="24"/>
              </w:rPr>
              <w:t>Д</w:t>
            </w:r>
            <w:r w:rsidR="00253470" w:rsidRPr="00687901">
              <w:rPr>
                <w:rFonts w:ascii="Times New Roman" w:hAnsi="Times New Roman"/>
                <w:sz w:val="24"/>
                <w:szCs w:val="24"/>
              </w:rPr>
              <w:t>оля педагогических работников, принимающих участие в профессиональных конкурсах;</w:t>
            </w:r>
          </w:p>
          <w:p w:rsidR="00AF33BF" w:rsidRPr="00687901" w:rsidRDefault="00C70AAC" w:rsidP="006E5A85">
            <w:pPr>
              <w:rPr>
                <w:rFonts w:ascii="Times New Roman" w:hAnsi="Times New Roman"/>
                <w:sz w:val="24"/>
                <w:szCs w:val="24"/>
              </w:rPr>
            </w:pPr>
            <w:r w:rsidRPr="00687901">
              <w:rPr>
                <w:rFonts w:ascii="Times New Roman" w:hAnsi="Times New Roman"/>
                <w:sz w:val="24"/>
                <w:szCs w:val="24"/>
              </w:rPr>
              <w:t>К</w:t>
            </w:r>
            <w:r w:rsidR="00BA7F32" w:rsidRPr="00687901">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687901">
              <w:rPr>
                <w:rFonts w:ascii="Times New Roman" w:hAnsi="Times New Roman"/>
                <w:sz w:val="24"/>
                <w:szCs w:val="24"/>
              </w:rPr>
              <w:t>тивалей, конкурса «Ученик года»;</w:t>
            </w:r>
          </w:p>
          <w:p w:rsidR="0060340E" w:rsidRPr="00687901" w:rsidRDefault="0060340E" w:rsidP="006E5A85">
            <w:pPr>
              <w:rPr>
                <w:rFonts w:ascii="Times New Roman" w:hAnsi="Times New Roman"/>
                <w:sz w:val="24"/>
                <w:szCs w:val="24"/>
              </w:rPr>
            </w:pPr>
            <w:r w:rsidRPr="00687901">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687901">
              <w:rPr>
                <w:rFonts w:ascii="Times New Roman" w:hAnsi="Times New Roman"/>
                <w:sz w:val="24"/>
                <w:szCs w:val="24"/>
              </w:rPr>
              <w:t>;</w:t>
            </w:r>
          </w:p>
          <w:p w:rsidR="00924ED0" w:rsidRPr="00687901" w:rsidRDefault="00924ED0" w:rsidP="006E5A85">
            <w:pPr>
              <w:rPr>
                <w:rFonts w:ascii="Times New Roman" w:hAnsi="Times New Roman"/>
                <w:sz w:val="24"/>
                <w:szCs w:val="24"/>
              </w:rPr>
            </w:pPr>
            <w:r w:rsidRPr="00687901">
              <w:rPr>
                <w:rFonts w:ascii="Times New Roman" w:hAnsi="Times New Roman"/>
                <w:sz w:val="24"/>
                <w:szCs w:val="24"/>
              </w:rPr>
              <w:t xml:space="preserve">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w:t>
            </w:r>
            <w:r w:rsidRPr="00687901">
              <w:rPr>
                <w:rFonts w:ascii="Times New Roman" w:hAnsi="Times New Roman"/>
                <w:sz w:val="24"/>
                <w:szCs w:val="24"/>
              </w:rPr>
              <w:lastRenderedPageBreak/>
              <w:t>Интернет-трафиком</w:t>
            </w:r>
            <w:r w:rsidR="00A71B3B" w:rsidRPr="00687901">
              <w:rPr>
                <w:rFonts w:ascii="Times New Roman" w:hAnsi="Times New Roman"/>
                <w:sz w:val="24"/>
                <w:szCs w:val="24"/>
              </w:rPr>
              <w:t xml:space="preserve"> (2023</w:t>
            </w:r>
            <w:r w:rsidR="0067125D" w:rsidRPr="00687901">
              <w:rPr>
                <w:rFonts w:ascii="Times New Roman" w:hAnsi="Times New Roman"/>
                <w:sz w:val="24"/>
                <w:szCs w:val="24"/>
              </w:rPr>
              <w:t>год-100%)</w:t>
            </w:r>
            <w:r w:rsidR="00C70AAC" w:rsidRPr="00687901">
              <w:rPr>
                <w:rFonts w:ascii="Times New Roman" w:hAnsi="Times New Roman"/>
                <w:sz w:val="24"/>
                <w:szCs w:val="24"/>
              </w:rPr>
              <w:t>;</w:t>
            </w:r>
          </w:p>
          <w:p w:rsidR="00C70AAC" w:rsidRPr="00687901" w:rsidRDefault="00C70AAC" w:rsidP="006E5A85">
            <w:pPr>
              <w:rPr>
                <w:rFonts w:ascii="Times New Roman" w:hAnsi="Times New Roman"/>
                <w:sz w:val="24"/>
                <w:szCs w:val="24"/>
              </w:rPr>
            </w:pPr>
            <w:r w:rsidRPr="00687901">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687901" w:rsidRDefault="00C70AAC" w:rsidP="006E5A85">
            <w:pPr>
              <w:rPr>
                <w:rFonts w:ascii="Times New Roman" w:hAnsi="Times New Roman"/>
                <w:sz w:val="24"/>
                <w:szCs w:val="24"/>
              </w:rPr>
            </w:pPr>
            <w:r w:rsidRPr="00687901">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687901">
              <w:rPr>
                <w:rFonts w:ascii="Times New Roman" w:hAnsi="Times New Roman"/>
                <w:sz w:val="24"/>
                <w:szCs w:val="24"/>
              </w:rPr>
              <w:t>.</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Default="0076437A" w:rsidP="00D9264D">
            <w:pPr>
              <w:rPr>
                <w:rFonts w:ascii="Times New Roman" w:hAnsi="Times New Roman"/>
                <w:sz w:val="24"/>
                <w:szCs w:val="24"/>
              </w:rPr>
            </w:pPr>
            <w:r w:rsidRPr="00687901">
              <w:rPr>
                <w:rFonts w:ascii="Times New Roman" w:hAnsi="Times New Roman"/>
                <w:sz w:val="24"/>
                <w:szCs w:val="24"/>
              </w:rPr>
              <w:t xml:space="preserve">Доля общеобразовательных </w:t>
            </w:r>
            <w:r w:rsidR="003B51F2" w:rsidRPr="00687901">
              <w:rPr>
                <w:rFonts w:ascii="Times New Roman" w:hAnsi="Times New Roman"/>
                <w:sz w:val="24"/>
                <w:szCs w:val="24"/>
              </w:rPr>
              <w:t xml:space="preserve">организаций, в которых полностью </w:t>
            </w:r>
            <w:r w:rsidRPr="00687901">
              <w:rPr>
                <w:rFonts w:ascii="Times New Roman" w:hAnsi="Times New Roman"/>
                <w:sz w:val="24"/>
                <w:szCs w:val="24"/>
              </w:rPr>
              <w:t>благоустроены школьные дворы</w:t>
            </w:r>
          </w:p>
          <w:p w:rsidR="003B2FE4" w:rsidRPr="00687901" w:rsidRDefault="003B2FE4" w:rsidP="00D9264D">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351519"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w:t>
            </w:r>
            <w:r w:rsidR="00826741">
              <w:rPr>
                <w:rFonts w:ascii="Times New Roman" w:hAnsi="Times New Roman"/>
                <w:i/>
                <w:sz w:val="24"/>
                <w:szCs w:val="24"/>
              </w:rPr>
              <w:t>4</w:t>
            </w:r>
            <w:r w:rsidRPr="00291B0E">
              <w:rPr>
                <w:rFonts w:ascii="Times New Roman" w:hAnsi="Times New Roman"/>
                <w:i/>
                <w:sz w:val="24"/>
                <w:szCs w:val="24"/>
              </w:rPr>
              <w:t xml:space="preserve"> годах составляет</w:t>
            </w:r>
          </w:p>
          <w:p w:rsidR="008D2B5F" w:rsidRPr="00291B0E" w:rsidRDefault="001A2A9C" w:rsidP="008D2B5F">
            <w:pPr>
              <w:rPr>
                <w:rFonts w:ascii="Times New Roman" w:hAnsi="Times New Roman"/>
                <w:i/>
                <w:sz w:val="24"/>
                <w:szCs w:val="24"/>
              </w:rPr>
            </w:pPr>
            <w:r>
              <w:rPr>
                <w:rFonts w:ascii="Times New Roman" w:hAnsi="Times New Roman"/>
                <w:i/>
                <w:sz w:val="24"/>
                <w:szCs w:val="24"/>
              </w:rPr>
              <w:t>1</w:t>
            </w:r>
            <w:r w:rsidR="004418A4">
              <w:rPr>
                <w:rFonts w:ascii="Times New Roman" w:hAnsi="Times New Roman"/>
                <w:i/>
                <w:sz w:val="24"/>
                <w:szCs w:val="24"/>
              </w:rPr>
              <w:t xml:space="preserve"> 586 614,9 </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351519">
              <w:rPr>
                <w:rFonts w:ascii="Times New Roman" w:hAnsi="Times New Roman"/>
                <w:b/>
                <w:i/>
                <w:sz w:val="24"/>
                <w:szCs w:val="24"/>
                <w:u w:val="single"/>
              </w:rPr>
              <w:t>311 801,3</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E845B1">
              <w:rPr>
                <w:rFonts w:ascii="Times New Roman" w:hAnsi="Times New Roman"/>
                <w:i/>
                <w:sz w:val="24"/>
                <w:szCs w:val="24"/>
              </w:rPr>
              <w:t>225 128,3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E845B1">
              <w:rPr>
                <w:rFonts w:ascii="Times New Roman" w:hAnsi="Times New Roman"/>
                <w:i/>
                <w:sz w:val="24"/>
                <w:szCs w:val="24"/>
              </w:rPr>
              <w:t>55 800,</w:t>
            </w:r>
            <w:r w:rsidR="00351519">
              <w:rPr>
                <w:rFonts w:ascii="Times New Roman" w:hAnsi="Times New Roman"/>
                <w:i/>
                <w:sz w:val="24"/>
                <w:szCs w:val="24"/>
              </w:rPr>
              <w:t>2</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351519">
              <w:rPr>
                <w:rFonts w:ascii="Times New Roman" w:hAnsi="Times New Roman"/>
                <w:i/>
                <w:sz w:val="24"/>
                <w:szCs w:val="24"/>
              </w:rPr>
              <w:t xml:space="preserve"> 8 734,2</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4418A4">
              <w:rPr>
                <w:rFonts w:ascii="Times New Roman" w:hAnsi="Times New Roman"/>
                <w:b/>
                <w:i/>
                <w:sz w:val="24"/>
                <w:szCs w:val="24"/>
                <w:u w:val="single"/>
              </w:rPr>
              <w:t>384 261,0</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351519" w:rsidP="008D2B5F">
            <w:pPr>
              <w:rPr>
                <w:rFonts w:ascii="Times New Roman" w:hAnsi="Times New Roman"/>
                <w:i/>
                <w:sz w:val="24"/>
                <w:szCs w:val="24"/>
              </w:rPr>
            </w:pPr>
            <w:r>
              <w:rPr>
                <w:rFonts w:ascii="Times New Roman" w:hAnsi="Times New Roman"/>
                <w:i/>
                <w:sz w:val="24"/>
                <w:szCs w:val="24"/>
              </w:rPr>
              <w:t xml:space="preserve">Областной бюджет </w:t>
            </w:r>
            <w:r w:rsidR="00EF60B1">
              <w:rPr>
                <w:rFonts w:ascii="Times New Roman" w:hAnsi="Times New Roman"/>
                <w:i/>
                <w:sz w:val="24"/>
                <w:szCs w:val="24"/>
              </w:rPr>
              <w:t xml:space="preserve">– 253 214,9 </w:t>
            </w:r>
            <w:r w:rsidR="008D2B5F" w:rsidRPr="00291B0E">
              <w:rPr>
                <w:rFonts w:ascii="Times New Roman" w:hAnsi="Times New Roman"/>
                <w:i/>
                <w:sz w:val="24"/>
                <w:szCs w:val="24"/>
              </w:rPr>
              <w:t>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w:t>
            </w:r>
            <w:r w:rsidR="00EF60B1">
              <w:rPr>
                <w:rFonts w:ascii="Times New Roman" w:hAnsi="Times New Roman"/>
                <w:i/>
                <w:sz w:val="24"/>
                <w:szCs w:val="24"/>
              </w:rPr>
              <w:t>62 367,9 тыс</w:t>
            </w:r>
            <w:r w:rsidR="008D2B5F" w:rsidRPr="00291B0E">
              <w:rPr>
                <w:rFonts w:ascii="Times New Roman" w:hAnsi="Times New Roman"/>
                <w:i/>
                <w:sz w:val="24"/>
                <w:szCs w:val="24"/>
              </w:rPr>
              <w:t>.руб.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1B51DE">
              <w:rPr>
                <w:rFonts w:ascii="Times New Roman" w:hAnsi="Times New Roman"/>
                <w:i/>
                <w:sz w:val="24"/>
                <w:szCs w:val="24"/>
              </w:rPr>
              <w:t>48 927,5</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w:t>
            </w:r>
            <w:r w:rsidR="00EF60B1">
              <w:rPr>
                <w:rFonts w:ascii="Times New Roman" w:hAnsi="Times New Roman"/>
                <w:i/>
                <w:sz w:val="24"/>
                <w:szCs w:val="24"/>
              </w:rPr>
              <w:t xml:space="preserve"> 19 750,7 </w:t>
            </w:r>
            <w:r w:rsidRPr="00291B0E">
              <w:rPr>
                <w:rFonts w:ascii="Times New Roman" w:hAnsi="Times New Roman"/>
                <w:i/>
                <w:sz w:val="24"/>
                <w:szCs w:val="24"/>
              </w:rPr>
              <w:t>тыс. руб.</w:t>
            </w:r>
          </w:p>
          <w:p w:rsidR="008D2B5F" w:rsidRPr="00291B0E" w:rsidRDefault="004B0B13" w:rsidP="008D2B5F">
            <w:pPr>
              <w:rPr>
                <w:rFonts w:ascii="Times New Roman" w:hAnsi="Times New Roman"/>
                <w:b/>
                <w:i/>
                <w:sz w:val="24"/>
                <w:szCs w:val="24"/>
                <w:u w:val="single"/>
              </w:rPr>
            </w:pPr>
            <w:r>
              <w:rPr>
                <w:rFonts w:ascii="Times New Roman" w:hAnsi="Times New Roman"/>
                <w:b/>
                <w:i/>
                <w:sz w:val="24"/>
                <w:szCs w:val="24"/>
                <w:u w:val="single"/>
              </w:rPr>
              <w:t xml:space="preserve">в 2023 году – </w:t>
            </w:r>
            <w:r w:rsidR="00884D04">
              <w:rPr>
                <w:rFonts w:ascii="Times New Roman" w:hAnsi="Times New Roman"/>
                <w:b/>
                <w:i/>
                <w:sz w:val="24"/>
                <w:szCs w:val="24"/>
                <w:u w:val="single"/>
              </w:rPr>
              <w:t>308 827,2</w:t>
            </w:r>
            <w:r w:rsidR="008D2B5F" w:rsidRPr="00291B0E">
              <w:rPr>
                <w:rFonts w:ascii="Times New Roman" w:hAnsi="Times New Roman"/>
                <w:b/>
                <w:i/>
                <w:sz w:val="24"/>
                <w:szCs w:val="24"/>
                <w:u w:val="single"/>
              </w:rPr>
              <w:t xml:space="preserve">   тыс. руб.</w:t>
            </w:r>
          </w:p>
          <w:p w:rsidR="008D2B5F" w:rsidRPr="00291B0E" w:rsidRDefault="004B0B13" w:rsidP="008D2B5F">
            <w:pPr>
              <w:rPr>
                <w:rFonts w:ascii="Times New Roman" w:hAnsi="Times New Roman"/>
                <w:i/>
                <w:sz w:val="24"/>
                <w:szCs w:val="24"/>
              </w:rPr>
            </w:pPr>
            <w:r>
              <w:rPr>
                <w:rFonts w:ascii="Times New Roman" w:hAnsi="Times New Roman"/>
                <w:i/>
                <w:sz w:val="24"/>
                <w:szCs w:val="24"/>
              </w:rPr>
              <w:t>Областной бюджет -</w:t>
            </w:r>
            <w:r w:rsidR="00884D04">
              <w:rPr>
                <w:rFonts w:ascii="Times New Roman" w:hAnsi="Times New Roman"/>
                <w:i/>
                <w:sz w:val="24"/>
                <w:szCs w:val="24"/>
              </w:rPr>
              <w:t>244 378,9</w:t>
            </w:r>
            <w:r w:rsidR="008D2B5F" w:rsidRPr="00291B0E">
              <w:rPr>
                <w:rFonts w:ascii="Times New Roman" w:hAnsi="Times New Roman"/>
                <w:i/>
                <w:sz w:val="24"/>
                <w:szCs w:val="24"/>
              </w:rPr>
              <w:t xml:space="preserve">  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33 734,3</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20 875,0</w:t>
            </w:r>
            <w:r w:rsidRPr="00291B0E">
              <w:rPr>
                <w:rFonts w:ascii="Times New Roman" w:hAnsi="Times New Roman"/>
                <w:i/>
                <w:sz w:val="24"/>
                <w:szCs w:val="24"/>
              </w:rPr>
              <w:t>тыс.руб.</w:t>
            </w:r>
          </w:p>
          <w:p w:rsidR="008D2B5F" w:rsidRDefault="008D2B5F" w:rsidP="008D2B5F">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9 839,0</w:t>
            </w:r>
            <w:r w:rsidRPr="00291B0E">
              <w:rPr>
                <w:rFonts w:ascii="Times New Roman" w:hAnsi="Times New Roman"/>
                <w:i/>
                <w:sz w:val="24"/>
                <w:szCs w:val="24"/>
              </w:rPr>
              <w:t>тыс. руб.</w:t>
            </w:r>
          </w:p>
          <w:p w:rsidR="00826741" w:rsidRPr="00291B0E" w:rsidRDefault="00826741" w:rsidP="00826741">
            <w:pPr>
              <w:rPr>
                <w:rFonts w:ascii="Times New Roman" w:hAnsi="Times New Roman"/>
                <w:b/>
                <w:i/>
                <w:sz w:val="24"/>
                <w:szCs w:val="24"/>
                <w:u w:val="single"/>
              </w:rPr>
            </w:pPr>
            <w:r>
              <w:rPr>
                <w:rFonts w:ascii="Times New Roman" w:hAnsi="Times New Roman"/>
                <w:b/>
                <w:i/>
                <w:sz w:val="24"/>
                <w:szCs w:val="24"/>
                <w:u w:val="single"/>
              </w:rPr>
              <w:t>в 2024 году –</w:t>
            </w:r>
            <w:r w:rsidR="00884D04">
              <w:rPr>
                <w:rFonts w:ascii="Times New Roman" w:hAnsi="Times New Roman"/>
                <w:b/>
                <w:i/>
                <w:sz w:val="24"/>
                <w:szCs w:val="24"/>
                <w:u w:val="single"/>
              </w:rPr>
              <w:t>291 407,1 тыс</w:t>
            </w:r>
            <w:r w:rsidRPr="00291B0E">
              <w:rPr>
                <w:rFonts w:ascii="Times New Roman" w:hAnsi="Times New Roman"/>
                <w:b/>
                <w:i/>
                <w:sz w:val="24"/>
                <w:szCs w:val="24"/>
                <w:u w:val="single"/>
              </w:rPr>
              <w:t>. руб.</w:t>
            </w:r>
          </w:p>
          <w:p w:rsidR="00826741" w:rsidRPr="00291B0E" w:rsidRDefault="00826741" w:rsidP="00826741">
            <w:pPr>
              <w:rPr>
                <w:rFonts w:ascii="Times New Roman" w:hAnsi="Times New Roman"/>
                <w:i/>
                <w:sz w:val="24"/>
                <w:szCs w:val="24"/>
              </w:rPr>
            </w:pPr>
            <w:r>
              <w:rPr>
                <w:rFonts w:ascii="Times New Roman" w:hAnsi="Times New Roman"/>
                <w:i/>
                <w:sz w:val="24"/>
                <w:szCs w:val="24"/>
              </w:rPr>
              <w:t xml:space="preserve">Областной бюджет </w:t>
            </w:r>
            <w:r w:rsidR="000F367A">
              <w:rPr>
                <w:rFonts w:ascii="Times New Roman" w:hAnsi="Times New Roman"/>
                <w:i/>
                <w:sz w:val="24"/>
                <w:szCs w:val="24"/>
              </w:rPr>
              <w:t xml:space="preserve">– </w:t>
            </w:r>
            <w:r w:rsidR="007F66DA">
              <w:rPr>
                <w:rFonts w:ascii="Times New Roman" w:hAnsi="Times New Roman"/>
                <w:i/>
                <w:sz w:val="24"/>
                <w:szCs w:val="24"/>
              </w:rPr>
              <w:t>245 400,6</w:t>
            </w:r>
            <w:r w:rsidRPr="00291B0E">
              <w:rPr>
                <w:rFonts w:ascii="Times New Roman" w:hAnsi="Times New Roman"/>
                <w:i/>
                <w:sz w:val="24"/>
                <w:szCs w:val="24"/>
              </w:rPr>
              <w:t xml:space="preserve">  тыс. руб.</w:t>
            </w:r>
          </w:p>
          <w:p w:rsidR="00826741" w:rsidRPr="00291B0E" w:rsidRDefault="000F367A" w:rsidP="00826741">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16 486,0 </w:t>
            </w:r>
            <w:r w:rsidR="00826741" w:rsidRPr="00291B0E">
              <w:rPr>
                <w:rFonts w:ascii="Times New Roman" w:hAnsi="Times New Roman"/>
                <w:i/>
                <w:sz w:val="24"/>
                <w:szCs w:val="24"/>
              </w:rPr>
              <w:t>тыс.руб.</w:t>
            </w:r>
            <w:r w:rsidR="00826741" w:rsidRPr="00291B0E">
              <w:rPr>
                <w:rFonts w:ascii="Times New Roman" w:hAnsi="Times New Roman"/>
                <w:i/>
                <w:sz w:val="24"/>
                <w:szCs w:val="24"/>
              </w:rPr>
              <w:tab/>
            </w:r>
          </w:p>
          <w:p w:rsidR="00826741" w:rsidRPr="00291B0E" w:rsidRDefault="00826741" w:rsidP="00826741">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19 228,1</w:t>
            </w:r>
            <w:r w:rsidRPr="00291B0E">
              <w:rPr>
                <w:rFonts w:ascii="Times New Roman" w:hAnsi="Times New Roman"/>
                <w:i/>
                <w:sz w:val="24"/>
                <w:szCs w:val="24"/>
              </w:rPr>
              <w:t>тыс.руб.</w:t>
            </w:r>
          </w:p>
          <w:p w:rsidR="00826741" w:rsidRPr="00291B0E" w:rsidRDefault="005D43ED" w:rsidP="00826741">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10 292,4 </w:t>
            </w:r>
            <w:r w:rsidR="00826741"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0F7EC0"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8674F6">
              <w:rPr>
                <w:rFonts w:ascii="Times New Roman" w:hAnsi="Times New Roman" w:cs="Times New Roman"/>
                <w:i/>
              </w:rPr>
              <w:t>284 881</w:t>
            </w:r>
            <w:r w:rsidR="00134E97">
              <w:rPr>
                <w:rFonts w:ascii="Times New Roman" w:hAnsi="Times New Roman" w:cs="Times New Roman"/>
                <w:i/>
              </w:rPr>
              <w:t>,5</w:t>
            </w:r>
            <w:r w:rsidR="008D2B5F" w:rsidRPr="00291B0E">
              <w:rPr>
                <w:rFonts w:ascii="Times New Roman" w:hAnsi="Times New Roman" w:cs="Times New Roman"/>
                <w:i/>
              </w:rPr>
              <w:t>тыс. рублей;</w:t>
            </w:r>
            <w:bookmarkEnd w:id="1"/>
          </w:p>
          <w:bookmarkStart w:id="2" w:name="sub_110011144"/>
          <w:p w:rsidR="008D2B5F" w:rsidRPr="00291B0E" w:rsidRDefault="000F7EC0" w:rsidP="008D2B5F">
            <w:pPr>
              <w:pStyle w:val="ad"/>
              <w:rPr>
                <w:rFonts w:ascii="Times New Roman" w:hAnsi="Times New Roman" w:cs="Times New Roman"/>
                <w:i/>
              </w:rPr>
            </w:pPr>
            <w:r w:rsidRPr="00291B0E">
              <w:rPr>
                <w:rFonts w:ascii="Times New Roman" w:hAnsi="Times New Roman" w:cs="Times New Roman"/>
                <w:i/>
                <w:u w:val="single"/>
              </w:rPr>
              <w:lastRenderedPageBreak/>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4418A4">
              <w:rPr>
                <w:rFonts w:ascii="Times New Roman" w:hAnsi="Times New Roman" w:cs="Times New Roman"/>
                <w:i/>
              </w:rPr>
              <w:t>1</w:t>
            </w:r>
            <w:r w:rsidR="008674F6">
              <w:rPr>
                <w:rFonts w:ascii="Times New Roman" w:hAnsi="Times New Roman" w:cs="Times New Roman"/>
                <w:i/>
              </w:rPr>
              <w:t> </w:t>
            </w:r>
            <w:r w:rsidR="004418A4">
              <w:rPr>
                <w:rFonts w:ascii="Times New Roman" w:hAnsi="Times New Roman" w:cs="Times New Roman"/>
                <w:i/>
              </w:rPr>
              <w:t>2</w:t>
            </w:r>
            <w:r w:rsidR="008674F6">
              <w:rPr>
                <w:rFonts w:ascii="Times New Roman" w:hAnsi="Times New Roman" w:cs="Times New Roman"/>
                <w:i/>
              </w:rPr>
              <w:t xml:space="preserve">41 186,7 </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8674F6">
              <w:rPr>
                <w:rStyle w:val="ae"/>
                <w:rFonts w:ascii="Times New Roman" w:hAnsi="Times New Roman"/>
                <w:i/>
                <w:color w:val="auto"/>
                <w:sz w:val="24"/>
                <w:szCs w:val="24"/>
                <w:u w:val="single"/>
              </w:rPr>
              <w:t>55 427,6</w:t>
            </w:r>
            <w:r w:rsidRPr="00291B0E">
              <w:rPr>
                <w:rStyle w:val="ae"/>
                <w:rFonts w:ascii="Times New Roman" w:hAnsi="Times New Roman"/>
                <w:i/>
                <w:color w:val="auto"/>
                <w:sz w:val="24"/>
                <w:szCs w:val="24"/>
                <w:u w:val="single"/>
              </w:rPr>
              <w:t>тыс.руб.</w:t>
            </w:r>
          </w:p>
          <w:p w:rsidR="008D2B5F" w:rsidRPr="00291B0E" w:rsidRDefault="000F7EC0"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0F7EC0"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055C18">
              <w:rPr>
                <w:rFonts w:ascii="Times New Roman" w:hAnsi="Times New Roman"/>
                <w:i/>
                <w:sz w:val="24"/>
                <w:szCs w:val="24"/>
              </w:rPr>
              <w:t xml:space="preserve">4 557,6 </w:t>
            </w:r>
            <w:r w:rsidR="008D2B5F" w:rsidRPr="00291B0E">
              <w:rPr>
                <w:rFonts w:ascii="Times New Roman" w:hAnsi="Times New Roman"/>
                <w:i/>
                <w:sz w:val="24"/>
                <w:szCs w:val="24"/>
              </w:rPr>
              <w:t xml:space="preserve"> тыс. руб.</w:t>
            </w:r>
          </w:p>
        </w:tc>
      </w:tr>
      <w:tr w:rsidR="00807CFB" w:rsidRPr="00BF0EDF" w:rsidTr="00053B84">
        <w:trPr>
          <w:trHeight w:val="2688"/>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lastRenderedPageBreak/>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Default="0076437A" w:rsidP="006E5A85">
            <w:pPr>
              <w:rPr>
                <w:rFonts w:ascii="Times New Roman" w:hAnsi="Times New Roman"/>
                <w:sz w:val="24"/>
                <w:szCs w:val="24"/>
              </w:rPr>
            </w:pPr>
            <w:r w:rsidRPr="0068790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(проведение капит</w:t>
            </w:r>
            <w:r>
              <w:rPr>
                <w:rFonts w:ascii="Times New Roman" w:hAnsi="Times New Roman"/>
                <w:sz w:val="24"/>
                <w:szCs w:val="24"/>
              </w:rPr>
              <w:t>ального ремонта)</w:t>
            </w:r>
          </w:p>
          <w:p w:rsidR="008C404E" w:rsidRDefault="008C404E" w:rsidP="008C404E">
            <w:pPr>
              <w:rPr>
                <w:rFonts w:ascii="Times New Roman" w:hAnsi="Times New Roman"/>
                <w:sz w:val="24"/>
                <w:szCs w:val="24"/>
              </w:rPr>
            </w:pPr>
            <w:r>
              <w:rPr>
                <w:rFonts w:ascii="Times New Roman" w:hAnsi="Times New Roman"/>
                <w:sz w:val="24"/>
                <w:szCs w:val="24"/>
              </w:rPr>
              <w:t>не менее в 50% общеобразовательных учреждений</w:t>
            </w: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Default="00C2464D" w:rsidP="008C404E">
            <w:pPr>
              <w:rPr>
                <w:rFonts w:ascii="Times New Roman" w:hAnsi="Times New Roman"/>
                <w:sz w:val="24"/>
                <w:szCs w:val="24"/>
              </w:rPr>
            </w:pPr>
          </w:p>
          <w:p w:rsidR="00C2464D" w:rsidRPr="00BF0EDF" w:rsidRDefault="00C2464D" w:rsidP="008C404E">
            <w:pPr>
              <w:rPr>
                <w:rFonts w:ascii="Times New Roman" w:hAnsi="Times New Roman"/>
                <w:i/>
                <w:sz w:val="24"/>
                <w:szCs w:val="24"/>
              </w:rPr>
            </w:pP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w:t>
      </w:r>
      <w:r w:rsidRPr="00F50869">
        <w:rPr>
          <w:rFonts w:ascii="Times New Roman" w:hAnsi="Times New Roman"/>
          <w:sz w:val="24"/>
          <w:szCs w:val="24"/>
        </w:rPr>
        <w:lastRenderedPageBreak/>
        <w:t xml:space="preserve">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4"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6"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2018 года </w:t>
      </w:r>
      <w:hyperlink r:id="rId17"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lastRenderedPageBreak/>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675802">
        <w:rPr>
          <w:rFonts w:ascii="Times New Roman" w:hAnsi="Times New Roman"/>
          <w:b/>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675802">
        <w:rPr>
          <w:rFonts w:ascii="Times New Roman" w:hAnsi="Times New Roman"/>
          <w:b/>
          <w:sz w:val="24"/>
          <w:szCs w:val="24"/>
        </w:rPr>
        <w:t>2</w:t>
      </w:r>
      <w:r w:rsidRPr="00675802">
        <w:rPr>
          <w:rFonts w:ascii="Times New Roman" w:hAnsi="Times New Roman"/>
          <w:sz w:val="24"/>
          <w:szCs w:val="24"/>
        </w:rPr>
        <w:t xml:space="preserve"> 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w:t>
      </w:r>
      <w:r w:rsidRPr="00F50869">
        <w:rPr>
          <w:rFonts w:ascii="Times New Roman" w:hAnsi="Times New Roman"/>
          <w:sz w:val="24"/>
          <w:szCs w:val="24"/>
        </w:rPr>
        <w:lastRenderedPageBreak/>
        <w:t>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Pr>
          <w:sz w:val="24"/>
          <w:szCs w:val="24"/>
        </w:rPr>
        <w:t>.</w:t>
      </w:r>
      <w:r w:rsidRPr="000E7060">
        <w:rPr>
          <w:sz w:val="24"/>
          <w:szCs w:val="24"/>
        </w:rPr>
        <w:t>,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lastRenderedPageBreak/>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0F7EC0" w:rsidP="001643AF">
      <w:pPr>
        <w:pStyle w:val="ad"/>
        <w:rPr>
          <w:rFonts w:ascii="Times New Roman" w:hAnsi="Times New Roman" w:cs="Times New Roman"/>
          <w:b/>
        </w:rPr>
      </w:pPr>
      <w:hyperlink r:id="rId18"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0F7EC0" w:rsidP="001643AF">
      <w:pPr>
        <w:pStyle w:val="ad"/>
        <w:rPr>
          <w:rFonts w:ascii="Times New Roman" w:hAnsi="Times New Roman" w:cs="Times New Roman"/>
          <w:b/>
        </w:rPr>
      </w:pPr>
      <w:hyperlink r:id="rId19"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1643AF" w:rsidRPr="00BF0EDF" w:rsidRDefault="001643AF" w:rsidP="001643AF">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sidR="00055C18">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sidR="004418A4">
        <w:rPr>
          <w:rFonts w:ascii="Times New Roman" w:hAnsi="Times New Roman"/>
          <w:sz w:val="24"/>
          <w:szCs w:val="24"/>
        </w:rPr>
        <w:t>1 586 614,9</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BD0125" w:rsidRDefault="00BD0125" w:rsidP="00747457">
      <w:pPr>
        <w:rPr>
          <w:rFonts w:ascii="Times New Roman" w:hAnsi="Times New Roman"/>
          <w:sz w:val="24"/>
          <w:szCs w:val="24"/>
        </w:rPr>
      </w:pP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sidR="00055C18">
        <w:rPr>
          <w:rFonts w:ascii="Times New Roman" w:hAnsi="Times New Roman"/>
          <w:sz w:val="24"/>
          <w:szCs w:val="24"/>
        </w:rPr>
        <w:t>290 318,3</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055C18">
        <w:rPr>
          <w:rFonts w:ascii="Times New Roman" w:hAnsi="Times New Roman"/>
          <w:bCs/>
          <w:sz w:val="24"/>
          <w:szCs w:val="24"/>
        </w:rPr>
        <w:t>311 801,3</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4418A4">
        <w:rPr>
          <w:rFonts w:ascii="Times New Roman" w:hAnsi="Times New Roman"/>
          <w:bCs/>
          <w:sz w:val="24"/>
          <w:szCs w:val="24"/>
        </w:rPr>
        <w:t>384 261</w:t>
      </w:r>
      <w:r w:rsidR="00151D9E">
        <w:rPr>
          <w:rFonts w:ascii="Times New Roman" w:hAnsi="Times New Roman"/>
          <w:bCs/>
          <w:sz w:val="24"/>
          <w:szCs w:val="24"/>
        </w:rPr>
        <w:t xml:space="preserve">,0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F81ACD">
        <w:rPr>
          <w:rFonts w:ascii="Times New Roman" w:hAnsi="Times New Roman"/>
          <w:bCs/>
          <w:sz w:val="24"/>
          <w:szCs w:val="24"/>
        </w:rPr>
        <w:t>308 827,7</w:t>
      </w:r>
      <w:r w:rsidRPr="00BF0EDF">
        <w:rPr>
          <w:rFonts w:ascii="Times New Roman" w:hAnsi="Times New Roman"/>
          <w:sz w:val="24"/>
          <w:szCs w:val="24"/>
        </w:rPr>
        <w:t>тыс. руб.</w:t>
      </w:r>
    </w:p>
    <w:p w:rsidR="00055C18" w:rsidRPr="00BF0EDF" w:rsidRDefault="00055C18" w:rsidP="00055C18">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w:t>
      </w:r>
      <w:r w:rsidR="00F81ACD">
        <w:rPr>
          <w:rFonts w:ascii="Times New Roman" w:hAnsi="Times New Roman"/>
          <w:bCs/>
          <w:sz w:val="24"/>
          <w:szCs w:val="24"/>
        </w:rPr>
        <w:t>291 407,1</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053B84" w:rsidRDefault="00053B84" w:rsidP="00053B84">
      <w:pPr>
        <w:rPr>
          <w:rFonts w:ascii="Times New Roman" w:hAnsi="Times New Roman"/>
          <w:bCs/>
          <w:sz w:val="24"/>
          <w:szCs w:val="24"/>
        </w:rPr>
      </w:pPr>
    </w:p>
    <w:p w:rsidR="006B75B4" w:rsidRPr="00BF0EDF" w:rsidRDefault="00534CAD" w:rsidP="00053B84">
      <w:pPr>
        <w:jc w:val="right"/>
        <w:rPr>
          <w:rFonts w:ascii="Times New Roman" w:hAnsi="Times New Roman"/>
          <w:bCs/>
          <w:sz w:val="24"/>
          <w:szCs w:val="24"/>
        </w:rPr>
      </w:pPr>
      <w:r w:rsidRPr="00BF0EDF">
        <w:rPr>
          <w:rFonts w:ascii="Times New Roman" w:hAnsi="Times New Roman"/>
          <w:bCs/>
          <w:sz w:val="24"/>
          <w:szCs w:val="24"/>
        </w:rPr>
        <w:lastRenderedPageBreak/>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FF5563">
      <w:pPr>
        <w:tabs>
          <w:tab w:val="left" w:pos="4253"/>
        </w:tabs>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445BA3">
        <w:rPr>
          <w:rFonts w:ascii="Times New Roman" w:hAnsi="Times New Roman"/>
          <w:bCs/>
          <w:sz w:val="24"/>
          <w:szCs w:val="24"/>
        </w:rPr>
        <w:t xml:space="preserve"> 01.04.</w:t>
      </w:r>
      <w:r w:rsidR="00D74E90">
        <w:rPr>
          <w:rFonts w:ascii="Times New Roman" w:hAnsi="Times New Roman"/>
          <w:bCs/>
          <w:sz w:val="24"/>
          <w:szCs w:val="24"/>
        </w:rPr>
        <w:t>2022</w:t>
      </w:r>
      <w:r w:rsidR="002044F6">
        <w:rPr>
          <w:rFonts w:ascii="Times New Roman" w:hAnsi="Times New Roman"/>
          <w:sz w:val="24"/>
          <w:szCs w:val="24"/>
        </w:rPr>
        <w:t xml:space="preserve"> года  №</w:t>
      </w:r>
      <w:r w:rsidR="00445BA3">
        <w:rPr>
          <w:rFonts w:ascii="Times New Roman" w:hAnsi="Times New Roman"/>
          <w:sz w:val="24"/>
          <w:szCs w:val="24"/>
        </w:rPr>
        <w:t>129</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687901">
              <w:rPr>
                <w:rFonts w:ascii="Times New Roman" w:hAnsi="Times New Roman"/>
                <w:bCs/>
                <w:sz w:val="24"/>
                <w:szCs w:val="24"/>
              </w:rPr>
              <w:t xml:space="preserve">Обеспечение </w:t>
            </w:r>
            <w:r w:rsidR="005F2CFF" w:rsidRPr="0068790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lastRenderedPageBreak/>
              <w:t xml:space="preserve">Доля учреждений дошкольного образования, в которых создана </w:t>
            </w:r>
            <w:r w:rsidRPr="00FC3E67">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C3E67">
              <w:rPr>
                <w:rFonts w:ascii="Times New Roman" w:hAnsi="Times New Roman"/>
                <w:sz w:val="24"/>
                <w:szCs w:val="24"/>
              </w:rPr>
              <w:t>4</w:t>
            </w:r>
            <w:r w:rsidRPr="00BF0EDF">
              <w:rPr>
                <w:rFonts w:ascii="Times New Roman" w:hAnsi="Times New Roman"/>
                <w:sz w:val="24"/>
                <w:szCs w:val="24"/>
              </w:rPr>
              <w:t xml:space="preserve"> годах составляет </w:t>
            </w:r>
          </w:p>
          <w:p w:rsidR="008E43D2" w:rsidRPr="00BF0EDF" w:rsidRDefault="008674F6" w:rsidP="006E5A85">
            <w:pPr>
              <w:rPr>
                <w:rFonts w:ascii="Times New Roman" w:hAnsi="Times New Roman"/>
                <w:sz w:val="24"/>
                <w:szCs w:val="24"/>
              </w:rPr>
            </w:pPr>
            <w:r>
              <w:rPr>
                <w:rFonts w:ascii="Times New Roman" w:hAnsi="Times New Roman"/>
                <w:b/>
                <w:sz w:val="24"/>
                <w:szCs w:val="24"/>
              </w:rPr>
              <w:t>284 881</w:t>
            </w:r>
            <w:r w:rsidR="00151D9E">
              <w:rPr>
                <w:rFonts w:ascii="Times New Roman" w:hAnsi="Times New Roman"/>
                <w:b/>
                <w:sz w:val="24"/>
                <w:szCs w:val="24"/>
              </w:rPr>
              <w:t xml:space="preserve">,5 </w:t>
            </w:r>
            <w:r w:rsidR="00F879A0" w:rsidRPr="00BF0EDF">
              <w:rPr>
                <w:rFonts w:ascii="Times New Roman" w:hAnsi="Times New Roman"/>
                <w:b/>
                <w:sz w:val="24"/>
                <w:szCs w:val="24"/>
              </w:rPr>
              <w:t>т</w:t>
            </w:r>
            <w:r w:rsidR="00151D9E">
              <w:rPr>
                <w:rFonts w:ascii="Times New Roman" w:hAnsi="Times New Roman"/>
                <w:sz w:val="24"/>
                <w:szCs w:val="24"/>
              </w:rPr>
              <w:t>ыс. руб.,</w:t>
            </w:r>
            <w:r w:rsidR="008E43D2" w:rsidRPr="00BF0EDF">
              <w:rPr>
                <w:rFonts w:ascii="Times New Roman" w:hAnsi="Times New Roman"/>
                <w:sz w:val="24"/>
                <w:szCs w:val="24"/>
              </w:rPr>
              <w:t xml:space="preserve">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D3968">
              <w:rPr>
                <w:rFonts w:ascii="Times New Roman" w:hAnsi="Times New Roman" w:cs="Times New Roman"/>
                <w:b/>
              </w:rPr>
              <w:t xml:space="preserve"> 60 709,0</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851A2">
              <w:rPr>
                <w:rFonts w:ascii="Times New Roman" w:hAnsi="Times New Roman"/>
                <w:sz w:val="24"/>
                <w:szCs w:val="24"/>
                <w:u w:val="single"/>
              </w:rPr>
              <w:t>38 619,5</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851A2">
              <w:rPr>
                <w:rFonts w:ascii="Times New Roman" w:hAnsi="Times New Roman"/>
                <w:sz w:val="24"/>
                <w:szCs w:val="24"/>
                <w:u w:val="single"/>
              </w:rPr>
              <w:t>17 550,2</w:t>
            </w:r>
            <w:r w:rsidRPr="00BF0EDF">
              <w:rPr>
                <w:rFonts w:ascii="Times New Roman" w:hAnsi="Times New Roman"/>
                <w:sz w:val="24"/>
                <w:szCs w:val="24"/>
                <w:u w:val="single"/>
              </w:rPr>
              <w:t>тыс.</w:t>
            </w:r>
            <w:r w:rsidR="004F770A">
              <w:rPr>
                <w:rFonts w:ascii="Times New Roman" w:hAnsi="Times New Roman"/>
                <w:sz w:val="24"/>
                <w:szCs w:val="24"/>
                <w:u w:val="single"/>
              </w:rPr>
              <w:t>руб.</w:t>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w:t>
            </w:r>
            <w:r w:rsidR="003D3968">
              <w:rPr>
                <w:rFonts w:ascii="Times New Roman" w:hAnsi="Times New Roman"/>
                <w:sz w:val="24"/>
                <w:szCs w:val="24"/>
                <w:u w:val="single"/>
              </w:rPr>
              <w:t xml:space="preserve"> 4 539,3</w:t>
            </w:r>
            <w:r w:rsidRPr="00BF0EDF">
              <w:rPr>
                <w:rFonts w:ascii="Times New Roman" w:hAnsi="Times New Roman"/>
                <w:sz w:val="24"/>
                <w:szCs w:val="24"/>
                <w:u w:val="single"/>
              </w:rPr>
              <w:t>.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8674F6">
              <w:rPr>
                <w:rFonts w:ascii="Times New Roman" w:hAnsi="Times New Roman"/>
                <w:b/>
                <w:sz w:val="24"/>
                <w:szCs w:val="24"/>
              </w:rPr>
              <w:t>64 13</w:t>
            </w:r>
            <w:r w:rsidR="00151D9E">
              <w:rPr>
                <w:rFonts w:ascii="Times New Roman" w:hAnsi="Times New Roman"/>
                <w:b/>
                <w:sz w:val="24"/>
                <w:szCs w:val="24"/>
              </w:rPr>
              <w:t xml:space="preserve">8,0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151D9E">
              <w:rPr>
                <w:rFonts w:ascii="Times New Roman" w:hAnsi="Times New Roman"/>
                <w:sz w:val="24"/>
                <w:szCs w:val="24"/>
                <w:u w:val="single"/>
              </w:rPr>
              <w:t xml:space="preserve"> 43 957,7 </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8674F6">
              <w:rPr>
                <w:rFonts w:ascii="Times New Roman" w:hAnsi="Times New Roman"/>
                <w:sz w:val="24"/>
                <w:szCs w:val="24"/>
                <w:u w:val="single"/>
              </w:rPr>
              <w:t>15 41</w:t>
            </w:r>
            <w:r w:rsidR="00151D9E">
              <w:rPr>
                <w:rFonts w:ascii="Times New Roman" w:hAnsi="Times New Roman"/>
                <w:sz w:val="24"/>
                <w:szCs w:val="24"/>
                <w:u w:val="single"/>
              </w:rPr>
              <w:t>4,0</w:t>
            </w:r>
            <w:r w:rsidRPr="00BF0EDF">
              <w:rPr>
                <w:rFonts w:ascii="Times New Roman" w:hAnsi="Times New Roman"/>
                <w:sz w:val="24"/>
                <w:szCs w:val="24"/>
                <w:u w:val="single"/>
              </w:rPr>
              <w:t>тыс.руб.</w:t>
            </w:r>
          </w:p>
          <w:p w:rsidR="00987FEF" w:rsidRDefault="004F770A"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 </w:t>
            </w:r>
            <w:r w:rsidR="003D3968">
              <w:rPr>
                <w:rFonts w:ascii="Times New Roman" w:hAnsi="Times New Roman"/>
                <w:sz w:val="24"/>
                <w:szCs w:val="24"/>
                <w:u w:val="single"/>
              </w:rPr>
              <w:t xml:space="preserve">4 766,3 </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102F">
              <w:rPr>
                <w:rFonts w:ascii="Times New Roman" w:hAnsi="Times New Roman"/>
                <w:b/>
                <w:sz w:val="24"/>
                <w:szCs w:val="24"/>
              </w:rPr>
              <w:t>53 150,0</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4F770A">
              <w:rPr>
                <w:rFonts w:ascii="Times New Roman" w:hAnsi="Times New Roman"/>
                <w:sz w:val="24"/>
                <w:szCs w:val="24"/>
                <w:u w:val="single"/>
              </w:rPr>
              <w:t>41 720,4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4F770A">
              <w:rPr>
                <w:rFonts w:ascii="Times New Roman" w:hAnsi="Times New Roman"/>
                <w:sz w:val="24"/>
                <w:szCs w:val="24"/>
                <w:u w:val="single"/>
              </w:rPr>
              <w:t>6</w:t>
            </w:r>
            <w:r w:rsidR="00D1102F">
              <w:rPr>
                <w:rFonts w:ascii="Times New Roman" w:hAnsi="Times New Roman"/>
                <w:sz w:val="24"/>
                <w:szCs w:val="24"/>
                <w:u w:val="single"/>
              </w:rPr>
              <w:t xml:space="preserve"> 42</w:t>
            </w:r>
            <w:r w:rsidR="004F770A">
              <w:rPr>
                <w:rFonts w:ascii="Times New Roman" w:hAnsi="Times New Roman"/>
                <w:sz w:val="24"/>
                <w:szCs w:val="24"/>
                <w:u w:val="single"/>
              </w:rPr>
              <w:t>5,0</w:t>
            </w:r>
            <w:r w:rsidR="00562861" w:rsidRPr="00BF0EDF">
              <w:rPr>
                <w:rFonts w:ascii="Times New Roman" w:hAnsi="Times New Roman"/>
                <w:sz w:val="24"/>
                <w:szCs w:val="24"/>
                <w:u w:val="single"/>
              </w:rPr>
              <w:t>тыс.руб.</w:t>
            </w:r>
          </w:p>
          <w:p w:rsidR="00562861" w:rsidRDefault="004F770A" w:rsidP="00562861">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5004,6</w:t>
            </w:r>
            <w:r w:rsidR="00562861" w:rsidRPr="00BF0EDF">
              <w:rPr>
                <w:rFonts w:ascii="Times New Roman" w:hAnsi="Times New Roman"/>
                <w:sz w:val="24"/>
                <w:szCs w:val="24"/>
                <w:u w:val="single"/>
              </w:rPr>
              <w:t xml:space="preserve"> тыс. руб.</w:t>
            </w:r>
          </w:p>
          <w:p w:rsidR="00A863D4" w:rsidRPr="00BF0EDF" w:rsidRDefault="00A863D4" w:rsidP="00A863D4">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sidR="00D1102F">
              <w:rPr>
                <w:rFonts w:ascii="Times New Roman" w:hAnsi="Times New Roman"/>
                <w:b/>
                <w:sz w:val="24"/>
                <w:szCs w:val="24"/>
              </w:rPr>
              <w:t>50 700,4</w:t>
            </w:r>
            <w:r w:rsidRPr="00BF0EDF">
              <w:rPr>
                <w:rFonts w:ascii="Times New Roman" w:hAnsi="Times New Roman"/>
                <w:sz w:val="24"/>
                <w:szCs w:val="24"/>
              </w:rPr>
              <w:t>тыс. 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w:t>
            </w:r>
            <w:r w:rsidR="00383AF8">
              <w:rPr>
                <w:rFonts w:ascii="Times New Roman" w:hAnsi="Times New Roman"/>
                <w:sz w:val="24"/>
                <w:szCs w:val="24"/>
                <w:u w:val="single"/>
              </w:rPr>
              <w:t>4</w:t>
            </w:r>
            <w:r w:rsidRPr="00BF0EDF">
              <w:rPr>
                <w:rFonts w:ascii="Times New Roman" w:hAnsi="Times New Roman"/>
                <w:sz w:val="24"/>
                <w:szCs w:val="24"/>
                <w:u w:val="single"/>
              </w:rPr>
              <w:t>тыс.руб.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A863D4" w:rsidRPr="00BF0EDF" w:rsidRDefault="00D1102F" w:rsidP="00A863D4">
            <w:pPr>
              <w:rPr>
                <w:rFonts w:ascii="Times New Roman" w:hAnsi="Times New Roman"/>
                <w:sz w:val="24"/>
                <w:szCs w:val="24"/>
                <w:u w:val="single"/>
              </w:rPr>
            </w:pPr>
            <w:r>
              <w:rPr>
                <w:rFonts w:ascii="Times New Roman" w:hAnsi="Times New Roman"/>
                <w:sz w:val="24"/>
                <w:szCs w:val="24"/>
                <w:u w:val="single"/>
              </w:rPr>
              <w:t>Местный бюджет – 3 72</w:t>
            </w:r>
            <w:r w:rsidR="00A863D4">
              <w:rPr>
                <w:rFonts w:ascii="Times New Roman" w:hAnsi="Times New Roman"/>
                <w:sz w:val="24"/>
                <w:szCs w:val="24"/>
                <w:u w:val="single"/>
              </w:rPr>
              <w:t xml:space="preserve">5,0 </w:t>
            </w:r>
            <w:r w:rsidR="00A863D4" w:rsidRPr="00BF0EDF">
              <w:rPr>
                <w:rFonts w:ascii="Times New Roman" w:hAnsi="Times New Roman"/>
                <w:sz w:val="24"/>
                <w:szCs w:val="24"/>
                <w:u w:val="single"/>
              </w:rPr>
              <w:t>тыс.руб.</w:t>
            </w:r>
          </w:p>
          <w:p w:rsidR="00987FEF" w:rsidRPr="00A863D4" w:rsidRDefault="00A863D4"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xml:space="preserve">–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bookmarkStart w:id="8" w:name="sub_11801"/>
      <w:bookmarkEnd w:id="7"/>
      <w:r w:rsidRPr="00BF0EDF">
        <w:rPr>
          <w:b/>
          <w:szCs w:val="24"/>
        </w:rPr>
        <w:lastRenderedPageBreak/>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1643AF">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1643AF">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1643AF">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lastRenderedPageBreak/>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autoSpaceDE w:val="0"/>
        <w:autoSpaceDN w:val="0"/>
        <w:adjustRightInd w:val="0"/>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8674F6" w:rsidP="006E5A85">
      <w:pPr>
        <w:rPr>
          <w:rFonts w:ascii="Times New Roman" w:hAnsi="Times New Roman"/>
          <w:sz w:val="24"/>
          <w:szCs w:val="24"/>
        </w:rPr>
      </w:pPr>
      <w:r>
        <w:rPr>
          <w:rFonts w:ascii="Times New Roman" w:hAnsi="Times New Roman"/>
          <w:sz w:val="24"/>
          <w:szCs w:val="24"/>
        </w:rPr>
        <w:t>284 88</w:t>
      </w:r>
      <w:r w:rsidR="00151D9E">
        <w:rPr>
          <w:rFonts w:ascii="Times New Roman" w:hAnsi="Times New Roman"/>
          <w:sz w:val="24"/>
          <w:szCs w:val="24"/>
        </w:rPr>
        <w:t>1,5</w:t>
      </w:r>
      <w:r w:rsidR="008E43D2" w:rsidRPr="00BF0EDF">
        <w:rPr>
          <w:rFonts w:ascii="Times New Roman" w:hAnsi="Times New Roman"/>
          <w:sz w:val="24"/>
          <w:szCs w:val="24"/>
        </w:rPr>
        <w:t xml:space="preserve"> рублей, из них:</w:t>
      </w:r>
      <w:bookmarkStart w:id="12" w:name="sub_118010"/>
      <w:bookmarkEnd w:id="8"/>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8E02A9">
        <w:rPr>
          <w:rFonts w:ascii="Times New Roman" w:hAnsi="Times New Roman"/>
          <w:sz w:val="24"/>
          <w:szCs w:val="24"/>
        </w:rPr>
        <w:t>56 184,1</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E02A9">
        <w:rPr>
          <w:rFonts w:ascii="Times New Roman" w:hAnsi="Times New Roman"/>
          <w:sz w:val="24"/>
          <w:szCs w:val="24"/>
        </w:rPr>
        <w:t>60 709,0</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8674F6">
        <w:rPr>
          <w:rFonts w:ascii="Times New Roman" w:hAnsi="Times New Roman"/>
          <w:sz w:val="24"/>
          <w:szCs w:val="24"/>
        </w:rPr>
        <w:t>64 13</w:t>
      </w:r>
      <w:r w:rsidR="00151D9E">
        <w:rPr>
          <w:rFonts w:ascii="Times New Roman" w:hAnsi="Times New Roman"/>
          <w:sz w:val="24"/>
          <w:szCs w:val="24"/>
        </w:rPr>
        <w:t>8,0</w:t>
      </w:r>
      <w:r w:rsidR="00987FEF" w:rsidRPr="00BF0EDF">
        <w:rPr>
          <w:rFonts w:ascii="Times New Roman" w:hAnsi="Times New Roman"/>
          <w:sz w:val="24"/>
          <w:szCs w:val="24"/>
        </w:rPr>
        <w:t>тыс. руб.</w:t>
      </w:r>
    </w:p>
    <w:p w:rsidR="00562861"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7467F6">
        <w:rPr>
          <w:rFonts w:ascii="Times New Roman" w:hAnsi="Times New Roman"/>
          <w:sz w:val="24"/>
          <w:szCs w:val="24"/>
        </w:rPr>
        <w:t>53 150,0</w:t>
      </w:r>
      <w:r w:rsidRPr="00BF0EDF">
        <w:rPr>
          <w:rFonts w:ascii="Times New Roman" w:hAnsi="Times New Roman"/>
          <w:sz w:val="24"/>
          <w:szCs w:val="24"/>
        </w:rPr>
        <w:t xml:space="preserve"> тыс. руб.</w:t>
      </w:r>
    </w:p>
    <w:p w:rsidR="008E02A9" w:rsidRPr="00BF0EDF" w:rsidRDefault="008E02A9" w:rsidP="008E02A9">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sidR="007467F6">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BF0EDF">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445BA3">
        <w:rPr>
          <w:rFonts w:ascii="Times New Roman" w:hAnsi="Times New Roman"/>
          <w:bCs/>
          <w:sz w:val="24"/>
          <w:szCs w:val="24"/>
        </w:rPr>
        <w:t xml:space="preserve"> 01.04.</w:t>
      </w:r>
      <w:r w:rsidR="00FE62B1">
        <w:rPr>
          <w:rFonts w:ascii="Times New Roman" w:hAnsi="Times New Roman"/>
          <w:bCs/>
          <w:sz w:val="24"/>
          <w:szCs w:val="24"/>
        </w:rPr>
        <w:t>2022</w:t>
      </w:r>
      <w:r w:rsidR="008F00D5">
        <w:rPr>
          <w:rFonts w:ascii="Times New Roman" w:hAnsi="Times New Roman"/>
          <w:sz w:val="24"/>
          <w:szCs w:val="24"/>
        </w:rPr>
        <w:t xml:space="preserve">  №</w:t>
      </w:r>
      <w:r w:rsidR="00445BA3">
        <w:rPr>
          <w:rFonts w:ascii="Times New Roman" w:hAnsi="Times New Roman"/>
          <w:sz w:val="24"/>
          <w:szCs w:val="24"/>
        </w:rPr>
        <w:t xml:space="preserve"> 129</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p w:rsidR="003B2FE4" w:rsidRPr="00BF0EDF" w:rsidRDefault="003B2FE4" w:rsidP="006E5A85">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r w:rsidR="008C404E">
              <w:rPr>
                <w:rFonts w:ascii="Times New Roman" w:hAnsi="Times New Roman"/>
                <w:sz w:val="24"/>
                <w:szCs w:val="24"/>
              </w:rPr>
              <w:t>;</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BF0EDF" w:rsidRDefault="008C404E" w:rsidP="008C404E">
            <w:pPr>
              <w:autoSpaceDE w:val="0"/>
              <w:autoSpaceDN w:val="0"/>
              <w:adjustRightInd w:val="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AA378E">
              <w:rPr>
                <w:rFonts w:ascii="Times New Roman" w:hAnsi="Times New Roman"/>
                <w:sz w:val="24"/>
                <w:szCs w:val="24"/>
              </w:rPr>
              <w:t>2024</w:t>
            </w:r>
            <w:r w:rsidRPr="00BF0EDF">
              <w:rPr>
                <w:rFonts w:ascii="Times New Roman" w:hAnsi="Times New Roman"/>
                <w:sz w:val="24"/>
                <w:szCs w:val="24"/>
              </w:rPr>
              <w:t xml:space="preserve"> годах составляет </w:t>
            </w:r>
          </w:p>
          <w:p w:rsidR="00691155" w:rsidRPr="00BF0EDF" w:rsidRDefault="000800A6" w:rsidP="006E5A85">
            <w:pPr>
              <w:rPr>
                <w:rFonts w:ascii="Times New Roman" w:hAnsi="Times New Roman"/>
                <w:sz w:val="24"/>
                <w:szCs w:val="24"/>
              </w:rPr>
            </w:pPr>
            <w:r>
              <w:rPr>
                <w:rFonts w:ascii="Times New Roman" w:hAnsi="Times New Roman"/>
                <w:b/>
                <w:sz w:val="24"/>
                <w:szCs w:val="24"/>
              </w:rPr>
              <w:t>1</w:t>
            </w:r>
            <w:r w:rsidR="008674F6">
              <w:rPr>
                <w:rFonts w:ascii="Times New Roman" w:hAnsi="Times New Roman"/>
                <w:b/>
                <w:sz w:val="24"/>
                <w:szCs w:val="24"/>
              </w:rPr>
              <w:t> </w:t>
            </w:r>
            <w:r w:rsidR="002B1AEA">
              <w:rPr>
                <w:rFonts w:ascii="Times New Roman" w:hAnsi="Times New Roman"/>
                <w:b/>
                <w:sz w:val="24"/>
                <w:szCs w:val="24"/>
              </w:rPr>
              <w:t>2</w:t>
            </w:r>
            <w:r w:rsidR="008674F6">
              <w:rPr>
                <w:rFonts w:ascii="Times New Roman" w:hAnsi="Times New Roman"/>
                <w:b/>
                <w:sz w:val="24"/>
                <w:szCs w:val="24"/>
              </w:rPr>
              <w:t>41 18</w:t>
            </w:r>
            <w:r w:rsidR="00E43830">
              <w:rPr>
                <w:rFonts w:ascii="Times New Roman" w:hAnsi="Times New Roman"/>
                <w:b/>
                <w:sz w:val="24"/>
                <w:szCs w:val="24"/>
              </w:rPr>
              <w:t>6,7</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BD1EC9">
              <w:rPr>
                <w:rFonts w:ascii="Times New Roman" w:hAnsi="Times New Roman"/>
                <w:b/>
                <w:sz w:val="24"/>
                <w:szCs w:val="24"/>
                <w:u w:val="single"/>
              </w:rPr>
              <w:t xml:space="preserve">2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w:t>
            </w:r>
            <w:r w:rsidR="00E27212">
              <w:rPr>
                <w:rFonts w:ascii="Times New Roman" w:hAnsi="Times New Roman"/>
                <w:sz w:val="24"/>
                <w:szCs w:val="24"/>
              </w:rPr>
              <w:t xml:space="preserve">5 </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BD1EC9">
              <w:rPr>
                <w:rFonts w:ascii="Times New Roman" w:hAnsi="Times New Roman"/>
                <w:b/>
                <w:sz w:val="24"/>
                <w:szCs w:val="24"/>
                <w:u w:val="single"/>
              </w:rPr>
              <w:t>235 231,3</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005F1A">
              <w:rPr>
                <w:rFonts w:ascii="Times New Roman" w:hAnsi="Times New Roman"/>
                <w:sz w:val="24"/>
                <w:szCs w:val="24"/>
              </w:rPr>
              <w:t>184 457,0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005F1A">
              <w:rPr>
                <w:rFonts w:ascii="Times New Roman" w:hAnsi="Times New Roman"/>
                <w:sz w:val="24"/>
                <w:szCs w:val="24"/>
              </w:rPr>
              <w:t>25 483,9</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3 151,8</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8674F6">
              <w:rPr>
                <w:rFonts w:ascii="Times New Roman" w:hAnsi="Times New Roman"/>
                <w:b/>
                <w:sz w:val="24"/>
                <w:szCs w:val="24"/>
                <w:u w:val="single"/>
              </w:rPr>
              <w:t>304 27</w:t>
            </w:r>
            <w:r w:rsidR="00E43830">
              <w:rPr>
                <w:rFonts w:ascii="Times New Roman" w:hAnsi="Times New Roman"/>
                <w:b/>
                <w:sz w:val="24"/>
                <w:szCs w:val="24"/>
                <w:u w:val="single"/>
              </w:rPr>
              <w:t>8,1</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1D17EF">
              <w:rPr>
                <w:rFonts w:ascii="Times New Roman" w:hAnsi="Times New Roman"/>
                <w:sz w:val="24"/>
                <w:szCs w:val="24"/>
              </w:rPr>
              <w:t xml:space="preserve">206 419,3 </w:t>
            </w:r>
            <w:r w:rsidR="00B93E8E" w:rsidRPr="00BF0EDF">
              <w:rPr>
                <w:rFonts w:ascii="Times New Roman" w:hAnsi="Times New Roman"/>
                <w:sz w:val="24"/>
                <w:szCs w:val="24"/>
              </w:rPr>
              <w:t>тыс. руб.</w:t>
            </w:r>
          </w:p>
          <w:p w:rsidR="005A69C6" w:rsidRPr="00BF0EDF" w:rsidRDefault="001D17EF" w:rsidP="006E5A85">
            <w:pPr>
              <w:rPr>
                <w:rFonts w:ascii="Times New Roman" w:hAnsi="Times New Roman"/>
                <w:sz w:val="24"/>
                <w:szCs w:val="24"/>
              </w:rPr>
            </w:pPr>
            <w:r>
              <w:rPr>
                <w:rFonts w:ascii="Times New Roman" w:hAnsi="Times New Roman"/>
                <w:sz w:val="24"/>
                <w:szCs w:val="24"/>
              </w:rPr>
              <w:t>Федеральный бюджет- 62 367,9</w:t>
            </w:r>
            <w:r w:rsidR="00B93E8E" w:rsidRPr="00BF0EDF">
              <w:rPr>
                <w:rFonts w:ascii="Times New Roman" w:hAnsi="Times New Roman"/>
                <w:sz w:val="24"/>
                <w:szCs w:val="24"/>
              </w:rPr>
              <w:t>тыс. руб.</w:t>
            </w:r>
          </w:p>
          <w:p w:rsidR="009E5277" w:rsidRPr="00BF0EDF" w:rsidRDefault="00151D9E" w:rsidP="006E5A85">
            <w:pPr>
              <w:rPr>
                <w:rFonts w:ascii="Times New Roman" w:hAnsi="Times New Roman"/>
                <w:sz w:val="24"/>
                <w:szCs w:val="24"/>
              </w:rPr>
            </w:pPr>
            <w:r>
              <w:rPr>
                <w:rFonts w:ascii="Times New Roman" w:hAnsi="Times New Roman"/>
                <w:sz w:val="24"/>
                <w:szCs w:val="24"/>
              </w:rPr>
              <w:t>Местный бюджет – 20 910,9</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43830">
              <w:rPr>
                <w:rFonts w:ascii="Times New Roman" w:hAnsi="Times New Roman"/>
                <w:sz w:val="24"/>
                <w:szCs w:val="24"/>
              </w:rPr>
              <w:t>13 900</w:t>
            </w:r>
            <w:r w:rsidR="008E43D2"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2B1AEA">
              <w:rPr>
                <w:rFonts w:ascii="Times New Roman" w:hAnsi="Times New Roman"/>
                <w:b/>
                <w:sz w:val="24"/>
                <w:szCs w:val="24"/>
                <w:u w:val="single"/>
              </w:rPr>
              <w:t>248 633,8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Областной бюджет </w:t>
            </w:r>
            <w:r w:rsidR="000A736B">
              <w:rPr>
                <w:rFonts w:ascii="Times New Roman" w:hAnsi="Times New Roman"/>
                <w:sz w:val="24"/>
                <w:szCs w:val="24"/>
              </w:rPr>
              <w:t>– 198 658,4</w:t>
            </w:r>
            <w:r w:rsidR="00B93E8E" w:rsidRPr="00BF0EDF">
              <w:rPr>
                <w:rFonts w:ascii="Times New Roman" w:hAnsi="Times New Roman"/>
                <w:sz w:val="24"/>
                <w:szCs w:val="24"/>
              </w:rPr>
              <w:t>тыс. руб.</w:t>
            </w:r>
          </w:p>
          <w:p w:rsidR="00562861" w:rsidRPr="00BF0EDF" w:rsidRDefault="000800A6" w:rsidP="00562861">
            <w:pPr>
              <w:rPr>
                <w:rFonts w:ascii="Times New Roman" w:hAnsi="Times New Roman"/>
                <w:sz w:val="24"/>
                <w:szCs w:val="24"/>
              </w:rPr>
            </w:pPr>
            <w:r>
              <w:rPr>
                <w:rFonts w:ascii="Times New Roman" w:hAnsi="Times New Roman"/>
                <w:sz w:val="24"/>
                <w:szCs w:val="24"/>
              </w:rPr>
              <w:t>Федеральный бюджет – 33 734,3</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8 986,0</w:t>
            </w:r>
            <w:r w:rsidRPr="00BF0EDF">
              <w:rPr>
                <w:rFonts w:ascii="Times New Roman" w:hAnsi="Times New Roman"/>
                <w:sz w:val="24"/>
                <w:szCs w:val="24"/>
              </w:rPr>
              <w:t xml:space="preserve"> тыс. руб.</w:t>
            </w:r>
          </w:p>
          <w:p w:rsidR="00562861" w:rsidRDefault="00ED0AD7" w:rsidP="00562861">
            <w:pPr>
              <w:rPr>
                <w:rFonts w:ascii="Times New Roman" w:hAnsi="Times New Roman"/>
                <w:sz w:val="24"/>
                <w:szCs w:val="24"/>
              </w:rPr>
            </w:pPr>
            <w:r>
              <w:rPr>
                <w:rFonts w:ascii="Times New Roman" w:hAnsi="Times New Roman"/>
                <w:sz w:val="24"/>
                <w:szCs w:val="24"/>
              </w:rPr>
              <w:t>Внебюджетные источники –</w:t>
            </w:r>
            <w:r w:rsidR="00BD1EC9">
              <w:rPr>
                <w:rFonts w:ascii="Times New Roman" w:hAnsi="Times New Roman"/>
                <w:sz w:val="24"/>
                <w:szCs w:val="24"/>
              </w:rPr>
              <w:t xml:space="preserve"> 3 255,0 </w:t>
            </w:r>
            <w:r w:rsidR="00562861"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Pr>
                <w:rFonts w:ascii="Times New Roman" w:hAnsi="Times New Roman"/>
                <w:b/>
                <w:sz w:val="24"/>
                <w:szCs w:val="24"/>
                <w:u w:val="single"/>
              </w:rPr>
              <w:t>в 2024</w:t>
            </w:r>
            <w:r w:rsidRPr="00BF0EDF">
              <w:rPr>
                <w:rFonts w:ascii="Times New Roman" w:hAnsi="Times New Roman"/>
                <w:b/>
                <w:sz w:val="24"/>
                <w:szCs w:val="24"/>
                <w:u w:val="single"/>
              </w:rPr>
              <w:t xml:space="preserve"> году – </w:t>
            </w:r>
            <w:r w:rsidR="002B1AEA">
              <w:rPr>
                <w:rFonts w:ascii="Times New Roman" w:hAnsi="Times New Roman"/>
                <w:b/>
                <w:sz w:val="24"/>
                <w:szCs w:val="24"/>
                <w:u w:val="single"/>
              </w:rPr>
              <w:t>233 623,3</w:t>
            </w:r>
            <w:r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Областной бюджет -</w:t>
            </w:r>
            <w:r w:rsidR="000800A6">
              <w:rPr>
                <w:rFonts w:ascii="Times New Roman" w:hAnsi="Times New Roman"/>
                <w:sz w:val="24"/>
                <w:szCs w:val="24"/>
              </w:rPr>
              <w:t>202 830,2</w:t>
            </w:r>
            <w:r w:rsidRPr="00BF0EDF">
              <w:rPr>
                <w:rFonts w:ascii="Times New Roman" w:hAnsi="Times New Roman"/>
                <w:sz w:val="24"/>
                <w:szCs w:val="24"/>
              </w:rPr>
              <w:t>тыс. руб.</w:t>
            </w:r>
          </w:p>
          <w:p w:rsidR="00AA378E" w:rsidRPr="00BF0EDF" w:rsidRDefault="000800A6" w:rsidP="00AA378E">
            <w:pPr>
              <w:rPr>
                <w:rFonts w:ascii="Times New Roman" w:hAnsi="Times New Roman"/>
                <w:sz w:val="24"/>
                <w:szCs w:val="24"/>
              </w:rPr>
            </w:pPr>
            <w:r>
              <w:rPr>
                <w:rFonts w:ascii="Times New Roman" w:hAnsi="Times New Roman"/>
                <w:sz w:val="24"/>
                <w:szCs w:val="24"/>
              </w:rPr>
              <w:t>Федеральный бюджет – 16 486,0</w:t>
            </w:r>
            <w:r w:rsidR="00AA378E"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10 039,1</w:t>
            </w:r>
            <w:r w:rsidRPr="00BF0EDF">
              <w:rPr>
                <w:rFonts w:ascii="Times New Roman" w:hAnsi="Times New Roman"/>
                <w:sz w:val="24"/>
                <w:szCs w:val="24"/>
              </w:rPr>
              <w:t xml:space="preserve"> тыс. руб.</w:t>
            </w:r>
          </w:p>
          <w:p w:rsidR="00AA378E" w:rsidRPr="00BF0EDF" w:rsidRDefault="00AA378E" w:rsidP="00AA378E">
            <w:pPr>
              <w:rPr>
                <w:rFonts w:ascii="Times New Roman" w:hAnsi="Times New Roman"/>
                <w:sz w:val="24"/>
                <w:szCs w:val="24"/>
              </w:rPr>
            </w:pPr>
            <w:r>
              <w:rPr>
                <w:rFonts w:ascii="Times New Roman" w:hAnsi="Times New Roman"/>
                <w:sz w:val="24"/>
                <w:szCs w:val="24"/>
              </w:rPr>
              <w:t xml:space="preserve">Внебюджетные источники – </w:t>
            </w:r>
            <w:r w:rsidR="00BD1EC9">
              <w:rPr>
                <w:rFonts w:ascii="Times New Roman" w:hAnsi="Times New Roman"/>
                <w:sz w:val="24"/>
                <w:szCs w:val="24"/>
              </w:rPr>
              <w:t xml:space="preserve">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lastRenderedPageBreak/>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1643AF">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1643AF" w:rsidRPr="00BD2EF8" w:rsidRDefault="001643AF" w:rsidP="001643AF">
      <w:pPr>
        <w:pStyle w:val="12"/>
        <w:jc w:val="both"/>
        <w:rPr>
          <w:rFonts w:ascii="Times New Roman" w:hAnsi="Times New Roman"/>
          <w:sz w:val="24"/>
          <w:szCs w:val="24"/>
        </w:rPr>
      </w:pPr>
    </w:p>
    <w:p w:rsidR="001643AF" w:rsidRPr="00BD2EF8" w:rsidRDefault="001643AF" w:rsidP="001643AF">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 xml:space="preserve">Проблема </w:t>
      </w:r>
      <w:r w:rsidRPr="00BD2EF8">
        <w:rPr>
          <w:rFonts w:ascii="Times New Roman" w:hAnsi="Times New Roman"/>
          <w:sz w:val="24"/>
          <w:szCs w:val="24"/>
        </w:rPr>
        <w:lastRenderedPageBreak/>
        <w:t>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135,6 ты</w:t>
      </w:r>
      <w:r>
        <w:rPr>
          <w:rFonts w:ascii="Times New Roman" w:hAnsi="Times New Roman"/>
          <w:sz w:val="24"/>
          <w:szCs w:val="24"/>
        </w:rPr>
        <w:t>с</w:t>
      </w:r>
      <w:r w:rsidRPr="00BF0EDF">
        <w:rPr>
          <w:rFonts w:ascii="Times New Roman" w:hAnsi="Times New Roman"/>
          <w:sz w:val="24"/>
          <w:szCs w:val="24"/>
        </w:rPr>
        <w:t>.Руб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w:t>
      </w:r>
      <w:r w:rsidR="00053B84">
        <w:rPr>
          <w:sz w:val="24"/>
          <w:szCs w:val="24"/>
        </w:rPr>
        <w:t>эффект в 2020 - 130,4 тыс. руб.</w:t>
      </w:r>
      <w:r w:rsidRPr="00CE1658">
        <w:rPr>
          <w:sz w:val="24"/>
          <w:szCs w:val="24"/>
        </w:rPr>
        <w:t>, в 2021 году 135,6 тыс.руб</w:t>
      </w:r>
      <w:r w:rsidR="00AA3D93">
        <w:rPr>
          <w:sz w:val="24"/>
          <w:szCs w:val="24"/>
        </w:rPr>
        <w:t>.</w:t>
      </w:r>
      <w:r w:rsidRPr="00CE1658">
        <w:rPr>
          <w:sz w:val="24"/>
          <w:szCs w:val="24"/>
        </w:rPr>
        <w:t xml:space="preserve">, в </w:t>
      </w:r>
      <w:r w:rsidRPr="00AA3D93">
        <w:rPr>
          <w:sz w:val="24"/>
          <w:szCs w:val="24"/>
        </w:rPr>
        <w:t>2022 г</w:t>
      </w:r>
      <w:r w:rsidRPr="00CE1658">
        <w:rPr>
          <w:sz w:val="24"/>
          <w:szCs w:val="24"/>
        </w:rPr>
        <w:t>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053B84">
      <w:pPr>
        <w:tabs>
          <w:tab w:val="left" w:pos="2607"/>
        </w:tabs>
        <w:autoSpaceDE w:val="0"/>
        <w:autoSpaceDN w:val="0"/>
        <w:adjustRightInd w:val="0"/>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0A736B">
        <w:rPr>
          <w:rFonts w:ascii="Times New Roman" w:hAnsi="Times New Roman"/>
          <w:sz w:val="24"/>
          <w:szCs w:val="24"/>
        </w:rPr>
        <w:t>4</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C5920">
        <w:rPr>
          <w:rFonts w:ascii="Times New Roman" w:hAnsi="Times New Roman"/>
          <w:sz w:val="24"/>
          <w:szCs w:val="24"/>
        </w:rPr>
        <w:t>1</w:t>
      </w:r>
      <w:r w:rsidR="008674F6">
        <w:rPr>
          <w:rFonts w:ascii="Times New Roman" w:hAnsi="Times New Roman"/>
          <w:sz w:val="24"/>
          <w:szCs w:val="24"/>
        </w:rPr>
        <w:t> 241 18</w:t>
      </w:r>
      <w:r w:rsidR="00573BAF">
        <w:rPr>
          <w:rFonts w:ascii="Times New Roman" w:hAnsi="Times New Roman"/>
          <w:sz w:val="24"/>
          <w:szCs w:val="24"/>
        </w:rPr>
        <w:t>6,7</w:t>
      </w:r>
      <w:r w:rsidR="00085F30">
        <w:rPr>
          <w:rFonts w:ascii="Times New Roman" w:hAnsi="Times New Roman"/>
          <w:sz w:val="24"/>
          <w:szCs w:val="24"/>
        </w:rPr>
        <w:t>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AC5920">
        <w:rPr>
          <w:rFonts w:ascii="Times New Roman" w:hAnsi="Times New Roman"/>
          <w:sz w:val="24"/>
          <w:szCs w:val="24"/>
        </w:rPr>
        <w:t xml:space="preserve"> 219 420,2</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D1EC9">
        <w:rPr>
          <w:rFonts w:ascii="Times New Roman" w:hAnsi="Times New Roman"/>
          <w:sz w:val="24"/>
          <w:szCs w:val="24"/>
        </w:rPr>
        <w:t>235  231,3</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8674F6">
        <w:rPr>
          <w:rFonts w:ascii="Times New Roman" w:hAnsi="Times New Roman"/>
          <w:sz w:val="24"/>
          <w:szCs w:val="24"/>
        </w:rPr>
        <w:t>год  - 304 27</w:t>
      </w:r>
      <w:r w:rsidR="00573BAF">
        <w:rPr>
          <w:rFonts w:ascii="Times New Roman" w:hAnsi="Times New Roman"/>
          <w:sz w:val="24"/>
          <w:szCs w:val="24"/>
        </w:rPr>
        <w:t>8,1</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Default="00562861" w:rsidP="006E5A85">
      <w:pPr>
        <w:rPr>
          <w:rFonts w:ascii="Times New Roman" w:hAnsi="Times New Roman"/>
          <w:sz w:val="24"/>
          <w:szCs w:val="24"/>
        </w:rPr>
      </w:pPr>
      <w:r>
        <w:rPr>
          <w:rFonts w:ascii="Times New Roman" w:hAnsi="Times New Roman"/>
          <w:sz w:val="24"/>
          <w:szCs w:val="24"/>
        </w:rPr>
        <w:t>2023</w:t>
      </w:r>
      <w:r w:rsidR="000E0AF7">
        <w:rPr>
          <w:rFonts w:ascii="Times New Roman" w:hAnsi="Times New Roman"/>
          <w:sz w:val="24"/>
          <w:szCs w:val="24"/>
        </w:rPr>
        <w:t xml:space="preserve"> год  - 248 633,8</w:t>
      </w:r>
      <w:r w:rsidRPr="00BF0EDF">
        <w:rPr>
          <w:rFonts w:ascii="Times New Roman" w:hAnsi="Times New Roman"/>
          <w:sz w:val="24"/>
          <w:szCs w:val="24"/>
        </w:rPr>
        <w:t>тыс. руб</w:t>
      </w:r>
      <w:r w:rsidR="00154EB5">
        <w:rPr>
          <w:rFonts w:ascii="Times New Roman" w:hAnsi="Times New Roman"/>
          <w:sz w:val="24"/>
          <w:szCs w:val="24"/>
        </w:rPr>
        <w:t>.</w:t>
      </w:r>
    </w:p>
    <w:p w:rsidR="00731839" w:rsidRPr="00BF0EDF" w:rsidRDefault="000E0AF7" w:rsidP="00731839">
      <w:pPr>
        <w:rPr>
          <w:rFonts w:ascii="Times New Roman" w:hAnsi="Times New Roman"/>
          <w:sz w:val="24"/>
          <w:szCs w:val="24"/>
        </w:rPr>
      </w:pPr>
      <w:r>
        <w:rPr>
          <w:rFonts w:ascii="Times New Roman" w:hAnsi="Times New Roman"/>
          <w:sz w:val="24"/>
          <w:szCs w:val="24"/>
        </w:rPr>
        <w:t>2024 год  - 233 623,3</w:t>
      </w:r>
      <w:r w:rsidR="00731839" w:rsidRPr="00BF0EDF">
        <w:rPr>
          <w:rFonts w:ascii="Times New Roman" w:hAnsi="Times New Roman"/>
          <w:sz w:val="24"/>
          <w:szCs w:val="24"/>
        </w:rPr>
        <w:t>тыс. руб</w:t>
      </w:r>
      <w:r w:rsidR="00731839">
        <w:rPr>
          <w:rFonts w:ascii="Times New Roman" w:hAnsi="Times New Roman"/>
          <w:sz w:val="24"/>
          <w:szCs w:val="24"/>
        </w:rPr>
        <w:t>.</w:t>
      </w: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643AF">
        <w:rPr>
          <w:rFonts w:ascii="Times New Roman" w:hAnsi="Times New Roman"/>
          <w:b/>
          <w:sz w:val="24"/>
          <w:szCs w:val="24"/>
        </w:rPr>
        <w:t>А.М. Грачева</w:t>
      </w:r>
      <w:r w:rsidRPr="00BF0EDF">
        <w:rPr>
          <w:rFonts w:ascii="Times New Roman" w:hAnsi="Times New Roman"/>
          <w:b/>
          <w:sz w:val="24"/>
          <w:szCs w:val="24"/>
        </w:rPr>
        <w:tab/>
      </w:r>
    </w:p>
    <w:p w:rsidR="003058C4" w:rsidRPr="00BF0EDF" w:rsidRDefault="003E7C52" w:rsidP="00053B84">
      <w:pPr>
        <w:jc w:val="right"/>
        <w:rPr>
          <w:rFonts w:ascii="Times New Roman" w:hAnsi="Times New Roman"/>
          <w:bCs/>
          <w:sz w:val="24"/>
          <w:szCs w:val="24"/>
        </w:rPr>
      </w:pPr>
      <w:r>
        <w:rPr>
          <w:rFonts w:ascii="Times New Roman" w:hAnsi="Times New Roman"/>
          <w:bCs/>
          <w:sz w:val="24"/>
          <w:szCs w:val="24"/>
        </w:rPr>
        <w:lastRenderedPageBreak/>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445BA3">
        <w:rPr>
          <w:rFonts w:ascii="Times New Roman" w:hAnsi="Times New Roman"/>
          <w:bCs/>
          <w:sz w:val="24"/>
          <w:szCs w:val="24"/>
        </w:rPr>
        <w:t xml:space="preserve"> 01.04.</w:t>
      </w:r>
      <w:r w:rsidR="00D74E90">
        <w:rPr>
          <w:rFonts w:ascii="Times New Roman" w:hAnsi="Times New Roman"/>
          <w:bCs/>
          <w:sz w:val="24"/>
          <w:szCs w:val="24"/>
        </w:rPr>
        <w:t xml:space="preserve">2022 </w:t>
      </w:r>
      <w:r w:rsidR="008F00D5">
        <w:rPr>
          <w:rFonts w:ascii="Times New Roman" w:hAnsi="Times New Roman"/>
          <w:sz w:val="24"/>
          <w:szCs w:val="24"/>
        </w:rPr>
        <w:t>года  №</w:t>
      </w:r>
      <w:r w:rsidR="00445BA3">
        <w:rPr>
          <w:rFonts w:ascii="Times New Roman" w:hAnsi="Times New Roman"/>
          <w:sz w:val="24"/>
          <w:szCs w:val="24"/>
        </w:rPr>
        <w:t xml:space="preserve"> 129</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B82DEA">
              <w:rPr>
                <w:rFonts w:ascii="Times New Roman" w:hAnsi="Times New Roman"/>
                <w:sz w:val="24"/>
                <w:szCs w:val="24"/>
              </w:rPr>
              <w:t>лизации подпрограммы в 2020-2024</w:t>
            </w:r>
            <w:r w:rsidRPr="00151521">
              <w:rPr>
                <w:rFonts w:ascii="Times New Roman" w:hAnsi="Times New Roman"/>
                <w:sz w:val="24"/>
                <w:szCs w:val="24"/>
              </w:rPr>
              <w:t xml:space="preserve"> годах составляет </w:t>
            </w:r>
          </w:p>
          <w:p w:rsidR="003058C4" w:rsidRPr="00151521" w:rsidRDefault="008674F6" w:rsidP="006E5A85">
            <w:pPr>
              <w:rPr>
                <w:rFonts w:ascii="Times New Roman" w:hAnsi="Times New Roman"/>
                <w:sz w:val="24"/>
                <w:szCs w:val="24"/>
              </w:rPr>
            </w:pPr>
            <w:r>
              <w:rPr>
                <w:rFonts w:ascii="Times New Roman" w:hAnsi="Times New Roman"/>
                <w:b/>
                <w:sz w:val="24"/>
                <w:szCs w:val="24"/>
              </w:rPr>
              <w:t>55 42</w:t>
            </w:r>
            <w:r w:rsidR="00012A52">
              <w:rPr>
                <w:rFonts w:ascii="Times New Roman" w:hAnsi="Times New Roman"/>
                <w:b/>
                <w:sz w:val="24"/>
                <w:szCs w:val="24"/>
              </w:rPr>
              <w:t>7,6</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4 </w:t>
            </w:r>
            <w:r w:rsidR="00ED0AD7" w:rsidRPr="006855E9">
              <w:rPr>
                <w:rFonts w:ascii="Times New Roman" w:hAnsi="Times New Roman"/>
                <w:b/>
                <w:sz w:val="24"/>
                <w:szCs w:val="24"/>
                <w:u w:val="single"/>
              </w:rPr>
              <w:t xml:space="preserve">152,5 </w:t>
            </w:r>
            <w:r w:rsidR="003058C4" w:rsidRPr="006855E9">
              <w:rPr>
                <w:rFonts w:ascii="Times New Roman" w:hAnsi="Times New Roman"/>
                <w:b/>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BD1EC9" w:rsidRPr="003D1888">
              <w:rPr>
                <w:rFonts w:ascii="Times New Roman" w:hAnsi="Times New Roman"/>
                <w:b/>
                <w:bCs/>
                <w:sz w:val="24"/>
                <w:szCs w:val="24"/>
                <w:u w:val="single"/>
              </w:rPr>
              <w:t>14 721,6</w:t>
            </w:r>
            <w:r w:rsidRPr="003D1888">
              <w:rPr>
                <w:rFonts w:ascii="Times New Roman" w:hAnsi="Times New Roman"/>
                <w:b/>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926F9D">
              <w:rPr>
                <w:rFonts w:ascii="Times New Roman" w:hAnsi="Times New Roman"/>
                <w:sz w:val="24"/>
                <w:szCs w:val="24"/>
              </w:rPr>
              <w:t xml:space="preserve"> 037,8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BD1EC9">
              <w:rPr>
                <w:rFonts w:ascii="Times New Roman" w:hAnsi="Times New Roman"/>
                <w:sz w:val="24"/>
                <w:szCs w:val="24"/>
              </w:rPr>
              <w:t>632,0</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8674F6">
              <w:rPr>
                <w:rFonts w:ascii="Times New Roman" w:hAnsi="Times New Roman"/>
                <w:b/>
                <w:sz w:val="24"/>
                <w:szCs w:val="24"/>
                <w:u w:val="single"/>
              </w:rPr>
              <w:t>14 70</w:t>
            </w:r>
            <w:r w:rsidR="00012A52">
              <w:rPr>
                <w:rFonts w:ascii="Times New Roman" w:hAnsi="Times New Roman"/>
                <w:b/>
                <w:sz w:val="24"/>
                <w:szCs w:val="24"/>
                <w:u w:val="single"/>
              </w:rPr>
              <w:t>5,5</w:t>
            </w:r>
            <w:r w:rsidR="00BD1EC9">
              <w:rPr>
                <w:rFonts w:ascii="Times New Roman" w:hAnsi="Times New Roman"/>
                <w:b/>
                <w:sz w:val="24"/>
                <w:szCs w:val="24"/>
                <w:u w:val="single"/>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E131BE">
              <w:rPr>
                <w:rFonts w:ascii="Times New Roman" w:hAnsi="Times New Roman"/>
                <w:sz w:val="24"/>
                <w:szCs w:val="24"/>
              </w:rPr>
              <w:t xml:space="preserve">2 838,0 </w:t>
            </w:r>
            <w:r w:rsidR="00FA5AE7" w:rsidRPr="00151521">
              <w:rPr>
                <w:rFonts w:ascii="Times New Roman" w:hAnsi="Times New Roman"/>
                <w:sz w:val="24"/>
                <w:szCs w:val="24"/>
              </w:rPr>
              <w:t>.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27238D" w:rsidP="006E5A85">
            <w:pPr>
              <w:rPr>
                <w:rFonts w:ascii="Times New Roman" w:hAnsi="Times New Roman"/>
                <w:sz w:val="24"/>
                <w:szCs w:val="24"/>
              </w:rPr>
            </w:pPr>
            <w:r>
              <w:rPr>
                <w:rFonts w:ascii="Times New Roman" w:hAnsi="Times New Roman"/>
                <w:sz w:val="24"/>
                <w:szCs w:val="24"/>
              </w:rPr>
              <w:t>Местный бюджет – 11 742,6</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012A52">
              <w:rPr>
                <w:rFonts w:ascii="Times New Roman" w:hAnsi="Times New Roman"/>
                <w:sz w:val="24"/>
                <w:szCs w:val="24"/>
              </w:rPr>
              <w:t xml:space="preserve">715,0 </w:t>
            </w:r>
            <w:r w:rsidRPr="00151521">
              <w:rPr>
                <w:rFonts w:ascii="Times New Roman" w:hAnsi="Times New Roman"/>
                <w:sz w:val="24"/>
                <w:szCs w:val="24"/>
              </w:rPr>
              <w:t xml:space="preserve"> тыс. руб.</w:t>
            </w:r>
          </w:p>
          <w:p w:rsidR="00562861" w:rsidRPr="003D1888" w:rsidRDefault="00562861" w:rsidP="00562861">
            <w:pPr>
              <w:rPr>
                <w:rFonts w:ascii="Times New Roman" w:hAnsi="Times New Roman"/>
                <w:b/>
                <w:sz w:val="24"/>
                <w:szCs w:val="24"/>
                <w:u w:val="single"/>
              </w:rPr>
            </w:pPr>
            <w:r w:rsidRPr="003D1888">
              <w:rPr>
                <w:rFonts w:ascii="Times New Roman" w:hAnsi="Times New Roman"/>
                <w:b/>
                <w:sz w:val="24"/>
                <w:szCs w:val="24"/>
                <w:u w:val="single"/>
              </w:rPr>
              <w:t xml:space="preserve">в 2023 году –   </w:t>
            </w:r>
            <w:r w:rsidR="00ED0AD7" w:rsidRPr="003D1888">
              <w:rPr>
                <w:rFonts w:ascii="Times New Roman" w:hAnsi="Times New Roman"/>
                <w:b/>
                <w:sz w:val="24"/>
                <w:szCs w:val="24"/>
                <w:u w:val="single"/>
              </w:rPr>
              <w:t>5</w:t>
            </w:r>
            <w:r w:rsidR="00F412E4" w:rsidRPr="003D1888">
              <w:rPr>
                <w:rFonts w:ascii="Times New Roman" w:hAnsi="Times New Roman"/>
                <w:b/>
                <w:sz w:val="24"/>
                <w:szCs w:val="24"/>
                <w:u w:val="single"/>
              </w:rPr>
              <w:t> </w:t>
            </w:r>
            <w:r w:rsidR="00ED0AD7" w:rsidRPr="003D1888">
              <w:rPr>
                <w:rFonts w:ascii="Times New Roman" w:hAnsi="Times New Roman"/>
                <w:b/>
                <w:sz w:val="24"/>
                <w:szCs w:val="24"/>
                <w:u w:val="single"/>
              </w:rPr>
              <w:t>9</w:t>
            </w:r>
            <w:r w:rsidR="00BD1EC9" w:rsidRPr="003D1888">
              <w:rPr>
                <w:rFonts w:ascii="Times New Roman" w:hAnsi="Times New Roman"/>
                <w:b/>
                <w:sz w:val="24"/>
                <w:szCs w:val="24"/>
                <w:u w:val="single"/>
              </w:rPr>
              <w:t>04</w:t>
            </w:r>
            <w:r w:rsidR="00F412E4" w:rsidRPr="003D1888">
              <w:rPr>
                <w:rFonts w:ascii="Times New Roman" w:hAnsi="Times New Roman"/>
                <w:b/>
                <w:sz w:val="24"/>
                <w:szCs w:val="24"/>
                <w:u w:val="single"/>
              </w:rPr>
              <w:t>,0</w:t>
            </w:r>
            <w:r w:rsidRPr="003D1888">
              <w:rPr>
                <w:rFonts w:ascii="Times New Roman" w:hAnsi="Times New Roman"/>
                <w:b/>
                <w:sz w:val="24"/>
                <w:szCs w:val="24"/>
                <w:u w:val="single"/>
              </w:rPr>
              <w:t>тыс. руб.</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Областной бюджет – 0 </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Местный бюджет – 5 104,0 </w:t>
            </w:r>
            <w:r w:rsidR="00562861" w:rsidRPr="00151521">
              <w:rPr>
                <w:rFonts w:ascii="Times New Roman" w:hAnsi="Times New Roman"/>
                <w:sz w:val="24"/>
                <w:szCs w:val="24"/>
              </w:rPr>
              <w:t>тыс. руб.</w:t>
            </w:r>
          </w:p>
          <w:p w:rsidR="0056286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800,0</w:t>
            </w:r>
            <w:r w:rsidRPr="00151521">
              <w:rPr>
                <w:rFonts w:ascii="Times New Roman" w:hAnsi="Times New Roman"/>
                <w:sz w:val="24"/>
                <w:szCs w:val="24"/>
              </w:rPr>
              <w:t xml:space="preserve"> тыс. руб.</w:t>
            </w:r>
          </w:p>
          <w:p w:rsidR="00B82DEA" w:rsidRPr="00151521" w:rsidRDefault="00B82DEA" w:rsidP="00B82DE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sidR="00BD1EC9">
              <w:rPr>
                <w:rFonts w:ascii="Times New Roman" w:hAnsi="Times New Roman"/>
                <w:b/>
                <w:sz w:val="24"/>
                <w:szCs w:val="24"/>
                <w:u w:val="single"/>
              </w:rPr>
              <w:t>5 944,</w:t>
            </w:r>
            <w:r w:rsidR="00BD1EC9" w:rsidRPr="003D1888">
              <w:rPr>
                <w:rFonts w:ascii="Times New Roman" w:hAnsi="Times New Roman"/>
                <w:b/>
                <w:sz w:val="24"/>
                <w:szCs w:val="24"/>
                <w:u w:val="single"/>
              </w:rPr>
              <w:t>0</w:t>
            </w:r>
            <w:r w:rsidRPr="003D1888">
              <w:rPr>
                <w:rFonts w:ascii="Times New Roman" w:hAnsi="Times New Roman"/>
                <w:b/>
                <w:sz w:val="24"/>
                <w:szCs w:val="24"/>
                <w:u w:val="single"/>
              </w:rPr>
              <w:t>тыс. руб.</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w:t>
      </w:r>
      <w:r>
        <w:rPr>
          <w:rFonts w:ascii="Times New Roman" w:hAnsi="Times New Roman"/>
          <w:sz w:val="24"/>
          <w:szCs w:val="24"/>
        </w:rPr>
        <w:lastRenderedPageBreak/>
        <w:t xml:space="preserve">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BF0EDF" w:rsidRDefault="001643AF" w:rsidP="001643AF">
      <w:pPr>
        <w:spacing w:line="360" w:lineRule="auto"/>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2020-2022</w:t>
      </w:r>
      <w:r w:rsidR="00AA3D93">
        <w:rPr>
          <w:rFonts w:ascii="Times New Roman" w:hAnsi="Times New Roman"/>
          <w:sz w:val="24"/>
          <w:szCs w:val="24"/>
        </w:rPr>
        <w:t>4</w:t>
      </w:r>
      <w:r w:rsidRPr="00BF0EDF">
        <w:rPr>
          <w:rFonts w:ascii="Times New Roman" w:hAnsi="Times New Roman"/>
          <w:sz w:val="24"/>
          <w:szCs w:val="24"/>
        </w:rPr>
        <w:t xml:space="preserve"> годы.</w:t>
      </w:r>
    </w:p>
    <w:p w:rsidR="001643AF" w:rsidRPr="00A960AD" w:rsidRDefault="001643AF" w:rsidP="001643AF">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674F6">
        <w:rPr>
          <w:rFonts w:ascii="Times New Roman" w:hAnsi="Times New Roman"/>
          <w:sz w:val="24"/>
          <w:szCs w:val="24"/>
        </w:rPr>
        <w:t>55 42</w:t>
      </w:r>
      <w:r w:rsidR="00012A52">
        <w:rPr>
          <w:rFonts w:ascii="Times New Roman" w:hAnsi="Times New Roman"/>
          <w:sz w:val="24"/>
          <w:szCs w:val="24"/>
        </w:rPr>
        <w:t>7,6</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w:t>
      </w:r>
      <w:r w:rsidR="00BD1EC9">
        <w:rPr>
          <w:rFonts w:ascii="Times New Roman" w:hAnsi="Times New Roman"/>
          <w:sz w:val="24"/>
          <w:szCs w:val="24"/>
        </w:rPr>
        <w:t xml:space="preserve">-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BD1EC9">
        <w:rPr>
          <w:rFonts w:ascii="Times New Roman" w:hAnsi="Times New Roman"/>
          <w:sz w:val="24"/>
          <w:szCs w:val="24"/>
        </w:rPr>
        <w:t xml:space="preserve"> – 14 721,6</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8674F6">
        <w:rPr>
          <w:rFonts w:ascii="Times New Roman" w:hAnsi="Times New Roman"/>
          <w:sz w:val="24"/>
          <w:szCs w:val="24"/>
        </w:rPr>
        <w:t>14 70</w:t>
      </w:r>
      <w:r w:rsidR="00920754">
        <w:rPr>
          <w:rFonts w:ascii="Times New Roman" w:hAnsi="Times New Roman"/>
          <w:sz w:val="24"/>
          <w:szCs w:val="24"/>
        </w:rPr>
        <w:t>5,5</w:t>
      </w:r>
      <w:r w:rsidR="00AC5920">
        <w:rPr>
          <w:rFonts w:ascii="Times New Roman" w:hAnsi="Times New Roman"/>
          <w:sz w:val="24"/>
          <w:szCs w:val="24"/>
        </w:rPr>
        <w:t xml:space="preserve"> тыс.руб</w:t>
      </w:r>
      <w:r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BD1EC9">
        <w:rPr>
          <w:rFonts w:ascii="Times New Roman" w:hAnsi="Times New Roman"/>
          <w:sz w:val="24"/>
          <w:szCs w:val="24"/>
        </w:rPr>
        <w:t xml:space="preserve"> 5 904,0 </w:t>
      </w:r>
      <w:r w:rsidRPr="00BF0EDF">
        <w:rPr>
          <w:rFonts w:ascii="Times New Roman" w:hAnsi="Times New Roman"/>
          <w:sz w:val="24"/>
          <w:szCs w:val="24"/>
        </w:rPr>
        <w:t>тыс. руб</w:t>
      </w:r>
      <w:r>
        <w:rPr>
          <w:rFonts w:ascii="Times New Roman" w:hAnsi="Times New Roman"/>
          <w:sz w:val="24"/>
          <w:szCs w:val="24"/>
        </w:rPr>
        <w:t>.</w:t>
      </w:r>
    </w:p>
    <w:p w:rsidR="00D92D8D" w:rsidRPr="00BF0EDF" w:rsidRDefault="00D92D8D"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sidR="00BD1EC9">
        <w:rPr>
          <w:rFonts w:ascii="Times New Roman" w:hAnsi="Times New Roman"/>
          <w:sz w:val="24"/>
          <w:szCs w:val="24"/>
        </w:rPr>
        <w:t xml:space="preserve"> 5 944</w:t>
      </w:r>
      <w:r>
        <w:rPr>
          <w:rFonts w:ascii="Times New Roman" w:hAnsi="Times New Roman"/>
          <w:sz w:val="24"/>
          <w:szCs w:val="24"/>
        </w:rPr>
        <w:t xml:space="preserve">,0 </w:t>
      </w:r>
      <w:r w:rsidRPr="00BF0EDF">
        <w:rPr>
          <w:rFonts w:ascii="Times New Roman" w:hAnsi="Times New Roman"/>
          <w:sz w:val="24"/>
          <w:szCs w:val="24"/>
        </w:rPr>
        <w:t>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445BA3">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lastRenderedPageBreak/>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445BA3">
        <w:rPr>
          <w:rFonts w:ascii="Times New Roman" w:hAnsi="Times New Roman"/>
          <w:bCs/>
          <w:sz w:val="24"/>
          <w:szCs w:val="24"/>
        </w:rPr>
        <w:t xml:space="preserve"> 01.04.</w:t>
      </w:r>
      <w:r w:rsidR="00D74E90">
        <w:rPr>
          <w:rFonts w:ascii="Times New Roman" w:hAnsi="Times New Roman"/>
          <w:bCs/>
          <w:sz w:val="24"/>
          <w:szCs w:val="24"/>
        </w:rPr>
        <w:t xml:space="preserve">2022 </w:t>
      </w:r>
      <w:r w:rsidR="008F00D5">
        <w:rPr>
          <w:rFonts w:ascii="Times New Roman" w:hAnsi="Times New Roman"/>
          <w:sz w:val="24"/>
          <w:szCs w:val="24"/>
        </w:rPr>
        <w:t>года  №</w:t>
      </w:r>
      <w:r w:rsidR="00445BA3">
        <w:rPr>
          <w:rFonts w:ascii="Times New Roman" w:hAnsi="Times New Roman"/>
          <w:sz w:val="24"/>
          <w:szCs w:val="24"/>
        </w:rPr>
        <w:t xml:space="preserve"> 129</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AA3D93">
                <w:rPr>
                  <w:rFonts w:ascii="Times New Roman" w:hAnsi="Times New Roman"/>
                  <w:b/>
                  <w:color w:val="000000" w:themeColor="text1"/>
                  <w:sz w:val="24"/>
                  <w:szCs w:val="24"/>
                  <w:u w:val="single"/>
                </w:rPr>
                <w:t>в 2020 году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w:t>
      </w:r>
      <w:r w:rsidR="00605251">
        <w:rPr>
          <w:rFonts w:ascii="Times New Roman" w:hAnsi="Times New Roman"/>
          <w:sz w:val="24"/>
          <w:szCs w:val="24"/>
        </w:rPr>
        <w:t>4</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445BA3">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3E7C52" w:rsidRPr="00DC0E52" w:rsidRDefault="003E7C52" w:rsidP="00AA3D93">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445BA3">
        <w:rPr>
          <w:rFonts w:ascii="Times New Roman" w:hAnsi="Times New Roman"/>
          <w:sz w:val="24"/>
          <w:szCs w:val="24"/>
        </w:rPr>
        <w:t>01.04.</w:t>
      </w:r>
      <w:r w:rsidR="00D74E90">
        <w:rPr>
          <w:rFonts w:ascii="Times New Roman" w:hAnsi="Times New Roman"/>
          <w:sz w:val="24"/>
          <w:szCs w:val="24"/>
        </w:rPr>
        <w:t>2022</w:t>
      </w:r>
      <w:r w:rsidR="005C0903">
        <w:rPr>
          <w:rFonts w:ascii="Times New Roman" w:hAnsi="Times New Roman"/>
          <w:sz w:val="24"/>
          <w:szCs w:val="24"/>
        </w:rPr>
        <w:t xml:space="preserve"> года  №</w:t>
      </w:r>
      <w:r w:rsidR="00445BA3">
        <w:rPr>
          <w:rFonts w:ascii="Times New Roman" w:hAnsi="Times New Roman"/>
          <w:sz w:val="24"/>
          <w:szCs w:val="24"/>
        </w:rPr>
        <w:t xml:space="preserve"> 129</w:t>
      </w:r>
      <w:r w:rsidR="00FE62B1">
        <w:rPr>
          <w:rFonts w:ascii="Times New Roman" w:hAnsi="Times New Roman"/>
          <w:sz w:val="24"/>
          <w:szCs w:val="24"/>
        </w:rPr>
        <w:t xml:space="preserve"> </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D74E90" w:rsidRDefault="00D74E90" w:rsidP="00D74E90">
      <w:pPr>
        <w:tabs>
          <w:tab w:val="left" w:pos="5595"/>
          <w:tab w:val="right" w:pos="9694"/>
        </w:tabs>
        <w:rPr>
          <w:rFonts w:ascii="Times New Roman" w:hAnsi="Times New Roman"/>
          <w:b/>
          <w:sz w:val="24"/>
          <w:szCs w:val="24"/>
        </w:rPr>
      </w:pPr>
      <w:r w:rsidRPr="00D74E90">
        <w:rPr>
          <w:rFonts w:ascii="Times New Roman" w:hAnsi="Times New Roman"/>
          <w:b/>
          <w:sz w:val="24"/>
          <w:szCs w:val="24"/>
        </w:rPr>
        <w:t>муниципального района</w:t>
      </w:r>
      <w:r w:rsidRPr="00D74E90">
        <w:rPr>
          <w:rFonts w:ascii="Times New Roman" w:hAnsi="Times New Roman"/>
          <w:b/>
          <w:sz w:val="24"/>
          <w:szCs w:val="24"/>
        </w:rPr>
        <w:tab/>
      </w:r>
      <w:r w:rsidR="00445BA3">
        <w:rPr>
          <w:rFonts w:ascii="Times New Roman" w:hAnsi="Times New Roman"/>
          <w:b/>
          <w:sz w:val="24"/>
          <w:szCs w:val="24"/>
        </w:rPr>
        <w:t xml:space="preserve">                     </w:t>
      </w:r>
      <w:r>
        <w:rPr>
          <w:rFonts w:ascii="Times New Roman" w:hAnsi="Times New Roman"/>
          <w:b/>
          <w:sz w:val="24"/>
          <w:szCs w:val="24"/>
        </w:rPr>
        <w:t>А.М.Грачева</w:t>
      </w:r>
      <w:r>
        <w:rPr>
          <w:rFonts w:ascii="Times New Roman" w:hAnsi="Times New Roman"/>
          <w:b/>
          <w:sz w:val="24"/>
          <w:szCs w:val="24"/>
        </w:rPr>
        <w:tab/>
      </w:r>
    </w:p>
    <w:p w:rsidR="00D74E90" w:rsidRPr="00AA3D93" w:rsidRDefault="00D74E90" w:rsidP="00053B84">
      <w:pPr>
        <w:jc w:val="center"/>
        <w:rPr>
          <w:rFonts w:ascii="Times New Roman" w:hAnsi="Times New Roman"/>
          <w:sz w:val="24"/>
          <w:szCs w:val="24"/>
        </w:rPr>
        <w:sectPr w:rsidR="00D74E90" w:rsidRPr="00AA3D93"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053B84">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FE62B1">
        <w:rPr>
          <w:rFonts w:ascii="Times New Roman" w:hAnsi="Times New Roman"/>
          <w:bCs/>
          <w:sz w:val="24"/>
          <w:szCs w:val="24"/>
        </w:rPr>
        <w:t xml:space="preserve"> </w:t>
      </w:r>
      <w:r w:rsidR="00445BA3">
        <w:rPr>
          <w:rFonts w:ascii="Times New Roman" w:hAnsi="Times New Roman"/>
          <w:bCs/>
          <w:sz w:val="24"/>
          <w:szCs w:val="24"/>
        </w:rPr>
        <w:t>01.04.</w:t>
      </w:r>
      <w:r w:rsidR="00FE62B1">
        <w:rPr>
          <w:rFonts w:ascii="Times New Roman" w:hAnsi="Times New Roman"/>
          <w:bCs/>
          <w:sz w:val="24"/>
          <w:szCs w:val="24"/>
        </w:rPr>
        <w:t>.</w:t>
      </w:r>
      <w:r w:rsidR="00D74E90">
        <w:rPr>
          <w:rFonts w:ascii="Times New Roman" w:hAnsi="Times New Roman"/>
          <w:sz w:val="24"/>
          <w:szCs w:val="24"/>
        </w:rPr>
        <w:t xml:space="preserve">2022 </w:t>
      </w:r>
      <w:r w:rsidR="008F00D5">
        <w:rPr>
          <w:rFonts w:ascii="Times New Roman" w:hAnsi="Times New Roman"/>
          <w:sz w:val="24"/>
          <w:szCs w:val="24"/>
        </w:rPr>
        <w:t>года  №</w:t>
      </w:r>
      <w:r w:rsidR="00445BA3">
        <w:rPr>
          <w:rFonts w:ascii="Times New Roman" w:hAnsi="Times New Roman"/>
          <w:sz w:val="24"/>
          <w:szCs w:val="24"/>
        </w:rPr>
        <w:t xml:space="preserve"> 129</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пятый год реализации программы</w:t>
            </w:r>
          </w:p>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2024</w:t>
            </w:r>
          </w:p>
          <w:p w:rsidR="00EA5E41" w:rsidRDefault="00EA5E41" w:rsidP="002920A7">
            <w:pPr>
              <w:pStyle w:val="ConsPlusNormal"/>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вкоторых проведены мероприятия, направленные на </w:t>
            </w:r>
            <w:r w:rsidR="003B2FE4">
              <w:rPr>
                <w:rFonts w:ascii="Times New Roman" w:hAnsi="Times New Roman"/>
                <w:sz w:val="24"/>
                <w:szCs w:val="24"/>
              </w:rPr>
              <w:t>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bCs/>
                <w:sz w:val="24"/>
                <w:szCs w:val="24"/>
              </w:rPr>
            </w:pPr>
            <w:r>
              <w:rPr>
                <w:rFonts w:ascii="Times New Roman" w:hAnsi="Times New Roman"/>
                <w:bCs/>
                <w:sz w:val="24"/>
                <w:szCs w:val="24"/>
              </w:rPr>
              <w:t>30,7</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3B2FE4">
            <w:pPr>
              <w:pStyle w:val="ConsPlusNormal"/>
              <w:rPr>
                <w:rFonts w:ascii="Times New Roman" w:hAnsi="Times New Roman" w:cs="Times New Roman"/>
                <w:sz w:val="24"/>
                <w:szCs w:val="24"/>
              </w:rPr>
            </w:pPr>
            <w:r>
              <w:rPr>
                <w:rFonts w:ascii="Times New Roman" w:hAnsi="Times New Roman" w:cs="Times New Roman"/>
                <w:sz w:val="24"/>
                <w:szCs w:val="24"/>
              </w:rPr>
              <w:t>38,4</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C404E" w:rsidP="00897E6B">
            <w:pPr>
              <w:rPr>
                <w:rFonts w:ascii="Times New Roman" w:hAnsi="Times New Roman"/>
                <w:sz w:val="24"/>
                <w:szCs w:val="24"/>
              </w:rPr>
            </w:pPr>
            <w:r>
              <w:rPr>
                <w:rFonts w:ascii="Times New Roman" w:hAnsi="Times New Roman"/>
                <w:sz w:val="24"/>
                <w:szCs w:val="24"/>
              </w:rPr>
              <w:t>50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различных районных мероприятиях по </w:t>
            </w:r>
            <w:r>
              <w:rPr>
                <w:rFonts w:ascii="Times New Roman" w:hAnsi="Times New Roman"/>
                <w:sz w:val="24"/>
                <w:szCs w:val="24"/>
              </w:rPr>
              <w:lastRenderedPageBreak/>
              <w:t>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rPr>
            </w:pPr>
            <w:r w:rsidRPr="00053B84">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rPr>
            </w:pPr>
            <w:r w:rsidRPr="00053B84">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highlight w:val="lightGray"/>
              </w:rPr>
            </w:pPr>
            <w:r w:rsidRPr="00053B84">
              <w:rPr>
                <w:rFonts w:ascii="Times New Roman" w:hAnsi="Times New Roman"/>
                <w:sz w:val="24"/>
                <w:szCs w:val="24"/>
                <w:highlight w:val="lightGray"/>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 xml:space="preserve">Доля детей в возрасте 5-18 лет, получающих   дополнительное образование с использованием сертификата </w:t>
            </w:r>
            <w:r>
              <w:rPr>
                <w:sz w:val="24"/>
                <w:szCs w:val="24"/>
              </w:rPr>
              <w:lastRenderedPageBreak/>
              <w:t>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Достижение целевых показателей «дорожной карты» </w:t>
            </w:r>
            <w:r>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lastRenderedPageBreak/>
              <w:t>Подпрограмма 4</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134"/>
        <w:gridCol w:w="1701"/>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975B79">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01" w:type="dxa"/>
            <w:shd w:val="clear" w:color="auto" w:fill="auto"/>
          </w:tcPr>
          <w:p w:rsidR="00FE2F3F" w:rsidRPr="00BD2EF8" w:rsidRDefault="00897E6B" w:rsidP="00975B79">
            <w:r>
              <w:t>505</w:t>
            </w:r>
          </w:p>
        </w:tc>
      </w:tr>
      <w:tr w:rsidR="00FE2F3F" w:rsidRPr="00BD2EF8" w:rsidTr="00474964">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701"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1C3EB4" w:rsidRDefault="008661FF" w:rsidP="00AA3D93">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445BA3">
        <w:rPr>
          <w:rFonts w:ascii="Times New Roman" w:hAnsi="Times New Roman"/>
          <w:bCs/>
          <w:sz w:val="24"/>
          <w:szCs w:val="24"/>
        </w:rPr>
        <w:t xml:space="preserve"> 01.04.</w:t>
      </w:r>
      <w:r w:rsidR="00FE62B1">
        <w:rPr>
          <w:rFonts w:ascii="Times New Roman" w:hAnsi="Times New Roman"/>
          <w:sz w:val="24"/>
          <w:szCs w:val="24"/>
        </w:rPr>
        <w:t>2022</w:t>
      </w:r>
      <w:r w:rsidR="008F00D5">
        <w:rPr>
          <w:rFonts w:ascii="Times New Roman" w:hAnsi="Times New Roman"/>
          <w:sz w:val="24"/>
          <w:szCs w:val="24"/>
        </w:rPr>
        <w:t>года  №</w:t>
      </w:r>
      <w:r w:rsidR="00445BA3">
        <w:rPr>
          <w:rFonts w:ascii="Times New Roman" w:hAnsi="Times New Roman"/>
          <w:sz w:val="24"/>
          <w:szCs w:val="24"/>
        </w:rPr>
        <w:t xml:space="preserve"> 129</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AA3D93" w:rsidRDefault="0049606C" w:rsidP="0049606C">
            <w:pPr>
              <w:pStyle w:val="ConsPlusNormal"/>
              <w:ind w:firstLine="0"/>
              <w:rPr>
                <w:rFonts w:ascii="Times New Roman" w:hAnsi="Times New Roman"/>
                <w:b/>
                <w:sz w:val="24"/>
                <w:szCs w:val="24"/>
              </w:rPr>
            </w:pPr>
            <w:r w:rsidRPr="00AA3D93">
              <w:rPr>
                <w:rFonts w:ascii="Times New Roman" w:hAnsi="Times New Roman"/>
                <w:b/>
                <w:sz w:val="24"/>
                <w:szCs w:val="24"/>
              </w:rPr>
              <w:t>6. Основное мероприятие:</w:t>
            </w:r>
          </w:p>
          <w:p w:rsidR="0049606C" w:rsidRPr="00AA3D93" w:rsidRDefault="0049606C" w:rsidP="0049606C">
            <w:pPr>
              <w:rPr>
                <w:rFonts w:ascii="Times New Roman" w:hAnsi="Times New Roman"/>
                <w:sz w:val="24"/>
                <w:szCs w:val="24"/>
              </w:rPr>
            </w:pPr>
            <w:r w:rsidRPr="00AA3D93">
              <w:rPr>
                <w:rFonts w:ascii="Times New Roman" w:hAnsi="Times New Roman"/>
                <w:sz w:val="24"/>
                <w:szCs w:val="24"/>
              </w:rPr>
              <w:t>Благоустройство территорий образовательных учреждений.</w:t>
            </w:r>
          </w:p>
          <w:p w:rsidR="0049606C" w:rsidRPr="00AA3D93"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AA3D93" w:rsidRDefault="001C3EB4">
            <w:pPr>
              <w:rPr>
                <w:rFonts w:ascii="Times New Roman" w:hAnsi="Times New Roman"/>
                <w:b/>
                <w:sz w:val="24"/>
                <w:szCs w:val="24"/>
              </w:rPr>
            </w:pPr>
            <w:r w:rsidRPr="00AA3D93">
              <w:rPr>
                <w:rFonts w:ascii="Times New Roman" w:hAnsi="Times New Roman"/>
                <w:b/>
                <w:sz w:val="24"/>
                <w:szCs w:val="24"/>
              </w:rPr>
              <w:t>11.Основное мероприятие:</w:t>
            </w:r>
            <w:r w:rsidRPr="00AA3D93">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AA3D93" w:rsidRDefault="00710401" w:rsidP="00562861">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AA3D93" w:rsidRDefault="001C3EB4">
            <w:pPr>
              <w:rPr>
                <w:rFonts w:ascii="Times New Roman" w:hAnsi="Times New Roman"/>
                <w:sz w:val="24"/>
                <w:szCs w:val="24"/>
              </w:rPr>
            </w:pPr>
            <w:r w:rsidRPr="00AA3D93">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AA3D93" w:rsidRDefault="001C3EB4">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AA3D93" w:rsidRDefault="00D17616" w:rsidP="00640A1D">
            <w:pPr>
              <w:rPr>
                <w:rFonts w:ascii="Times New Roman" w:hAnsi="Times New Roman"/>
                <w:b/>
                <w:sz w:val="24"/>
                <w:szCs w:val="24"/>
              </w:rPr>
            </w:pPr>
            <w:r w:rsidRPr="00AA3D93">
              <w:rPr>
                <w:rFonts w:ascii="Times New Roman" w:hAnsi="Times New Roman"/>
                <w:sz w:val="24"/>
                <w:szCs w:val="24"/>
              </w:rPr>
              <w:t>12.</w:t>
            </w:r>
            <w:r w:rsidRPr="00AA3D93">
              <w:rPr>
                <w:rFonts w:ascii="Times New Roman" w:hAnsi="Times New Roman"/>
                <w:b/>
                <w:sz w:val="24"/>
                <w:szCs w:val="24"/>
              </w:rPr>
              <w:t xml:space="preserve"> Основное мероприятие</w:t>
            </w:r>
            <w:r w:rsidRPr="00AA3D93">
              <w:rPr>
                <w:rFonts w:ascii="Times New Roman" w:hAnsi="Times New Roman"/>
                <w:sz w:val="24"/>
                <w:szCs w:val="24"/>
              </w:rPr>
              <w:t xml:space="preserve">: </w:t>
            </w:r>
            <w:r w:rsidR="00FC5499" w:rsidRPr="00AA3D93">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AA3D93" w:rsidRDefault="00710401" w:rsidP="00A960AD">
            <w:pPr>
              <w:pStyle w:val="ConsPlusNormal"/>
              <w:ind w:left="-495"/>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0"/>
              <w:rPr>
                <w:rFonts w:ascii="Times New Roman" w:hAnsi="Times New Roman" w:cs="Times New Roman"/>
                <w:sz w:val="24"/>
                <w:szCs w:val="24"/>
              </w:rPr>
            </w:pPr>
            <w:r w:rsidRPr="00AA3D93">
              <w:rPr>
                <w:rFonts w:ascii="Times New Roman" w:hAnsi="Times New Roman"/>
                <w:sz w:val="24"/>
                <w:szCs w:val="24"/>
              </w:rPr>
              <w:t xml:space="preserve">Благоустройство территорий не менее чем в 1 общеобразовательном </w:t>
            </w:r>
            <w:r w:rsidRPr="00AA3D93">
              <w:rPr>
                <w:rFonts w:ascii="Times New Roman" w:hAnsi="Times New Roman"/>
                <w:sz w:val="24"/>
                <w:szCs w:val="24"/>
              </w:rPr>
              <w:lastRenderedPageBreak/>
              <w:t>учреждении</w:t>
            </w: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sidRPr="00AA3D93">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3B2FE4"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AA3D93"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3B2FE4" w:rsidP="00FC5499">
            <w:pPr>
              <w:pStyle w:val="ConsPlusNormal"/>
              <w:ind w:firstLine="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B2FE4" w:rsidRPr="00AA3D93" w:rsidRDefault="003B2FE4" w:rsidP="00FC5499">
            <w:pPr>
              <w:pStyle w:val="ConsPlusNormal"/>
              <w:ind w:firstLine="0"/>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left="-495"/>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firstLine="58"/>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Default="003B2FE4" w:rsidP="003B51F2">
            <w:pPr>
              <w:pStyle w:val="ConsPlusNormal"/>
              <w:ind w:firstLine="0"/>
              <w:rPr>
                <w:rFonts w:ascii="Times New Roman" w:hAnsi="Times New Roman" w:cs="Times New Roman"/>
                <w:sz w:val="24"/>
                <w:szCs w:val="24"/>
              </w:rPr>
            </w:pPr>
          </w:p>
        </w:tc>
      </w:tr>
      <w:tr w:rsidR="003B2FE4"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Default="003B2FE4" w:rsidP="003B2FE4">
            <w:pPr>
              <w:rPr>
                <w:rFonts w:ascii="Times New Roman" w:hAnsi="Times New Roman"/>
                <w:b/>
                <w:sz w:val="24"/>
                <w:szCs w:val="24"/>
              </w:rPr>
            </w:pPr>
            <w:r>
              <w:rPr>
                <w:rFonts w:ascii="Times New Roman" w:hAnsi="Times New Roman"/>
                <w:b/>
                <w:sz w:val="24"/>
                <w:szCs w:val="24"/>
              </w:rPr>
              <w:t>13. Основное мероприятие:</w:t>
            </w:r>
          </w:p>
          <w:p w:rsidR="003B2FE4" w:rsidRDefault="003B2FE4" w:rsidP="003B2FE4">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Default="008C404E" w:rsidP="003B2FE4">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3B2FE4" w:rsidRDefault="008C404E" w:rsidP="003B2FE4">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w:t>
            </w:r>
            <w:r w:rsidR="003B2FE4">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AA3D93" w:rsidRDefault="008C404E" w:rsidP="00A960AD">
            <w:pPr>
              <w:pStyle w:val="ConsPlusNormal"/>
              <w:ind w:firstLine="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3B2FE4" w:rsidRDefault="008C404E"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(индикаторы):10,12</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 xml:space="preserve">Обеспечение персонифицированного </w:t>
            </w:r>
            <w:r>
              <w:rPr>
                <w:rFonts w:ascii="Times New Roman" w:hAnsi="Times New Roman"/>
                <w:sz w:val="24"/>
                <w:szCs w:val="24"/>
              </w:rPr>
              <w:lastRenderedPageBreak/>
              <w:t>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w:t>
            </w:r>
            <w:r>
              <w:rPr>
                <w:rFonts w:ascii="Times New Roman" w:hAnsi="Times New Roman"/>
                <w:sz w:val="24"/>
                <w:szCs w:val="24"/>
              </w:rPr>
              <w:lastRenderedPageBreak/>
              <w:t>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Pr>
                <w:rFonts w:ascii="Times New Roman" w:hAnsi="Times New Roman"/>
                <w:sz w:val="24"/>
                <w:szCs w:val="24"/>
              </w:rPr>
              <w:lastRenderedPageBreak/>
              <w:t>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Pr>
                <w:rFonts w:ascii="Times New Roman" w:hAnsi="Times New Roman" w:cs="Times New Roman"/>
                <w:sz w:val="24"/>
                <w:szCs w:val="24"/>
              </w:rPr>
              <w:lastRenderedPageBreak/>
              <w:t>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4A0639" w:rsidRPr="004A0639" w:rsidRDefault="009E462C" w:rsidP="00AA3D93">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FE62B1">
        <w:rPr>
          <w:rFonts w:ascii="Times New Roman" w:hAnsi="Times New Roman"/>
          <w:bCs/>
          <w:sz w:val="24"/>
          <w:szCs w:val="24"/>
        </w:rPr>
        <w:t xml:space="preserve"> </w:t>
      </w:r>
      <w:r w:rsidR="00445BA3">
        <w:rPr>
          <w:rFonts w:ascii="Times New Roman" w:hAnsi="Times New Roman"/>
          <w:bCs/>
          <w:sz w:val="24"/>
          <w:szCs w:val="24"/>
        </w:rPr>
        <w:t>01.04.</w:t>
      </w:r>
      <w:r w:rsidR="00FE62B1">
        <w:rPr>
          <w:rFonts w:ascii="Times New Roman" w:hAnsi="Times New Roman"/>
          <w:bCs/>
          <w:sz w:val="24"/>
          <w:szCs w:val="24"/>
        </w:rPr>
        <w:t>2022</w:t>
      </w:r>
      <w:r w:rsidR="008F00D5">
        <w:rPr>
          <w:rFonts w:ascii="Times New Roman" w:hAnsi="Times New Roman"/>
          <w:sz w:val="24"/>
          <w:szCs w:val="24"/>
        </w:rPr>
        <w:t>года  №</w:t>
      </w:r>
      <w:r w:rsidR="00445BA3">
        <w:rPr>
          <w:rFonts w:ascii="Times New Roman" w:hAnsi="Times New Roman"/>
          <w:sz w:val="24"/>
          <w:szCs w:val="24"/>
        </w:rPr>
        <w:t xml:space="preserve"> 129</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4346"/>
        <w:gridCol w:w="139"/>
        <w:gridCol w:w="1714"/>
        <w:gridCol w:w="265"/>
        <w:gridCol w:w="141"/>
        <w:gridCol w:w="19"/>
        <w:gridCol w:w="1422"/>
        <w:gridCol w:w="13"/>
        <w:gridCol w:w="283"/>
        <w:gridCol w:w="980"/>
        <w:gridCol w:w="1005"/>
        <w:gridCol w:w="992"/>
        <w:gridCol w:w="1227"/>
        <w:gridCol w:w="993"/>
        <w:gridCol w:w="83"/>
        <w:gridCol w:w="58"/>
        <w:gridCol w:w="1133"/>
        <w:gridCol w:w="407"/>
        <w:gridCol w:w="282"/>
        <w:gridCol w:w="703"/>
        <w:gridCol w:w="835"/>
        <w:gridCol w:w="703"/>
        <w:gridCol w:w="835"/>
        <w:gridCol w:w="703"/>
        <w:gridCol w:w="835"/>
        <w:gridCol w:w="703"/>
        <w:gridCol w:w="835"/>
        <w:gridCol w:w="703"/>
        <w:gridCol w:w="835"/>
        <w:gridCol w:w="703"/>
        <w:gridCol w:w="835"/>
        <w:gridCol w:w="2560"/>
      </w:tblGrid>
      <w:tr w:rsidR="004A0639" w:rsidRPr="004A0639" w:rsidTr="00F26F89">
        <w:trPr>
          <w:gridAfter w:val="15"/>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26F89">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26F89">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F26F89">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F26F89">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491" w:type="dxa"/>
            <w:gridSpan w:val="7"/>
            <w:tcBorders>
              <w:top w:val="single" w:sz="4" w:space="0" w:color="auto"/>
              <w:left w:val="single" w:sz="4" w:space="0" w:color="auto"/>
              <w:bottom w:val="single" w:sz="4" w:space="0" w:color="auto"/>
              <w:right w:val="single" w:sz="4" w:space="0" w:color="auto"/>
            </w:tcBorders>
          </w:tcPr>
          <w:p w:rsidR="004A0639" w:rsidRPr="004A0639" w:rsidRDefault="004A0639" w:rsidP="00F26F89">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F26F89">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F26F89">
        <w:trPr>
          <w:gridAfter w:val="14"/>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F26F89">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710401" w:rsidRPr="004A0639" w:rsidRDefault="00710401" w:rsidP="00F26F89">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F26F89">
            <w:pPr>
              <w:jc w:val="both"/>
              <w:rPr>
                <w:rFonts w:ascii="Times New Roman" w:hAnsi="Times New Roman"/>
                <w:b/>
                <w:bCs/>
                <w:sz w:val="24"/>
                <w:szCs w:val="24"/>
              </w:rPr>
            </w:pPr>
            <w:r w:rsidRPr="004A0639">
              <w:rPr>
                <w:rFonts w:ascii="Times New Roman" w:hAnsi="Times New Roman"/>
                <w:b/>
                <w:bCs/>
                <w:sz w:val="24"/>
                <w:szCs w:val="24"/>
              </w:rPr>
              <w:t>2021 год</w:t>
            </w:r>
          </w:p>
        </w:tc>
        <w:tc>
          <w:tcPr>
            <w:tcW w:w="1227" w:type="dxa"/>
            <w:tcBorders>
              <w:top w:val="single" w:sz="4" w:space="0" w:color="auto"/>
              <w:left w:val="single" w:sz="4" w:space="0" w:color="auto"/>
              <w:bottom w:val="single" w:sz="4" w:space="0" w:color="auto"/>
              <w:right w:val="single" w:sz="4" w:space="0" w:color="auto"/>
            </w:tcBorders>
          </w:tcPr>
          <w:p w:rsidR="00710401" w:rsidRPr="004A0639" w:rsidRDefault="00710401" w:rsidP="00F26F89">
            <w:pPr>
              <w:jc w:val="both"/>
              <w:rPr>
                <w:rFonts w:ascii="Times New Roman" w:hAnsi="Times New Roman"/>
                <w:b/>
                <w:bCs/>
                <w:sz w:val="24"/>
                <w:szCs w:val="24"/>
              </w:rPr>
            </w:pPr>
            <w:r w:rsidRPr="004A0639">
              <w:rPr>
                <w:rFonts w:ascii="Times New Roman" w:hAnsi="Times New Roman"/>
                <w:b/>
                <w:bCs/>
                <w:sz w:val="24"/>
                <w:szCs w:val="24"/>
              </w:rPr>
              <w:t>2022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F26F89">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1274" w:type="dxa"/>
            <w:gridSpan w:val="3"/>
            <w:tcBorders>
              <w:top w:val="single" w:sz="4" w:space="0" w:color="auto"/>
              <w:left w:val="single" w:sz="4" w:space="0" w:color="auto"/>
              <w:bottom w:val="single" w:sz="4" w:space="0" w:color="auto"/>
              <w:right w:val="single" w:sz="4" w:space="0" w:color="auto"/>
            </w:tcBorders>
          </w:tcPr>
          <w:p w:rsidR="00710401" w:rsidRDefault="00A63DBB" w:rsidP="00F26F89">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F26F89">
            <w:pPr>
              <w:jc w:val="both"/>
              <w:rPr>
                <w:rFonts w:ascii="Times New Roman" w:hAnsi="Times New Roman"/>
                <w:b/>
                <w:bCs/>
                <w:sz w:val="24"/>
                <w:szCs w:val="24"/>
              </w:rPr>
            </w:pPr>
          </w:p>
        </w:tc>
        <w:tc>
          <w:tcPr>
            <w:tcW w:w="407" w:type="dxa"/>
            <w:vMerge w:val="restart"/>
            <w:tcBorders>
              <w:top w:val="nil"/>
              <w:left w:val="single" w:sz="4" w:space="0" w:color="auto"/>
              <w:right w:val="nil"/>
            </w:tcBorders>
          </w:tcPr>
          <w:p w:rsidR="00710401" w:rsidRPr="004A0639" w:rsidRDefault="00710401" w:rsidP="00F26F89">
            <w:pPr>
              <w:jc w:val="both"/>
              <w:rPr>
                <w:rFonts w:ascii="Times New Roman" w:hAnsi="Times New Roman"/>
                <w:b/>
                <w:bCs/>
                <w:sz w:val="24"/>
                <w:szCs w:val="24"/>
              </w:rPr>
            </w:pPr>
          </w:p>
        </w:tc>
      </w:tr>
      <w:tr w:rsidR="00562861" w:rsidRPr="004A0639" w:rsidTr="00F26F89">
        <w:trPr>
          <w:gridAfter w:val="14"/>
          <w:wAfter w:w="12070" w:type="dxa"/>
          <w:trHeight w:val="493"/>
        </w:trPr>
        <w:tc>
          <w:tcPr>
            <w:tcW w:w="13384" w:type="dxa"/>
            <w:gridSpan w:val="14"/>
            <w:tcBorders>
              <w:top w:val="single" w:sz="4" w:space="0" w:color="auto"/>
              <w:left w:val="nil"/>
              <w:bottom w:val="single" w:sz="4" w:space="0" w:color="auto"/>
              <w:right w:val="single" w:sz="4" w:space="0" w:color="auto"/>
            </w:tcBorders>
          </w:tcPr>
          <w:p w:rsidR="00562861" w:rsidRPr="004A0639" w:rsidRDefault="00562861" w:rsidP="00F26F89">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2267" w:type="dxa"/>
            <w:gridSpan w:val="4"/>
            <w:tcBorders>
              <w:top w:val="single" w:sz="4" w:space="0" w:color="auto"/>
              <w:left w:val="single" w:sz="4" w:space="0" w:color="auto"/>
              <w:bottom w:val="single" w:sz="4" w:space="0" w:color="auto"/>
              <w:right w:val="nil"/>
            </w:tcBorders>
          </w:tcPr>
          <w:p w:rsidR="00562861" w:rsidRPr="004A0639" w:rsidRDefault="00562861" w:rsidP="00F26F89">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F26F89">
            <w:pPr>
              <w:widowControl w:val="0"/>
              <w:autoSpaceDE w:val="0"/>
              <w:autoSpaceDN w:val="0"/>
              <w:adjustRightInd w:val="0"/>
              <w:jc w:val="both"/>
              <w:rPr>
                <w:rFonts w:ascii="Times New Roman" w:hAnsi="Times New Roman"/>
                <w:b/>
                <w:sz w:val="24"/>
                <w:szCs w:val="24"/>
              </w:rPr>
            </w:pPr>
          </w:p>
        </w:tc>
      </w:tr>
      <w:tr w:rsidR="00710401" w:rsidRPr="004A0639" w:rsidTr="00F26F89">
        <w:trPr>
          <w:gridAfter w:val="14"/>
          <w:wAfter w:w="12070" w:type="dxa"/>
          <w:trHeight w:val="533"/>
        </w:trPr>
        <w:tc>
          <w:tcPr>
            <w:tcW w:w="838" w:type="dxa"/>
            <w:vMerge w:val="restart"/>
            <w:tcBorders>
              <w:top w:val="single" w:sz="4" w:space="0" w:color="auto"/>
              <w:left w:val="single" w:sz="4" w:space="0" w:color="auto"/>
              <w:right w:val="single" w:sz="4" w:space="0" w:color="auto"/>
            </w:tcBorders>
          </w:tcPr>
          <w:p w:rsidR="00710401" w:rsidRPr="004A0639" w:rsidRDefault="00710401" w:rsidP="00F26F89">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F26F89">
            <w:pPr>
              <w:autoSpaceDE w:val="0"/>
              <w:autoSpaceDN w:val="0"/>
              <w:adjustRightInd w:val="0"/>
              <w:rPr>
                <w:rFonts w:ascii="Times New Roman" w:hAnsi="Times New Roman"/>
                <w:sz w:val="24"/>
                <w:szCs w:val="24"/>
              </w:rPr>
            </w:pPr>
          </w:p>
          <w:p w:rsidR="00710401" w:rsidRPr="004A0639" w:rsidRDefault="00710401"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710401" w:rsidRPr="00CD3A90" w:rsidRDefault="00710401" w:rsidP="00F26F89">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710401" w:rsidRDefault="00BE565A" w:rsidP="00F26F89">
            <w:pPr>
              <w:autoSpaceDE w:val="0"/>
              <w:autoSpaceDN w:val="0"/>
              <w:adjustRightInd w:val="0"/>
              <w:jc w:val="both"/>
              <w:rPr>
                <w:rFonts w:ascii="Times New Roman" w:hAnsi="Times New Roman"/>
                <w:b/>
                <w:sz w:val="20"/>
                <w:szCs w:val="20"/>
              </w:rPr>
            </w:pPr>
            <w:r>
              <w:rPr>
                <w:rFonts w:ascii="Times New Roman" w:hAnsi="Times New Roman"/>
                <w:b/>
                <w:sz w:val="20"/>
                <w:szCs w:val="20"/>
              </w:rPr>
              <w:t>27243</w:t>
            </w:r>
            <w:r w:rsidR="00526924">
              <w:rPr>
                <w:rFonts w:ascii="Times New Roman" w:hAnsi="Times New Roman"/>
                <w:b/>
                <w:sz w:val="20"/>
                <w:szCs w:val="20"/>
              </w:rPr>
              <w:t>9,8</w:t>
            </w:r>
          </w:p>
          <w:p w:rsidR="00B67AE7" w:rsidRPr="00F31422" w:rsidRDefault="00B67AE7" w:rsidP="00F26F89">
            <w:pPr>
              <w:autoSpaceDE w:val="0"/>
              <w:autoSpaceDN w:val="0"/>
              <w:adjustRightInd w:val="0"/>
              <w:jc w:val="both"/>
              <w:rPr>
                <w:rFonts w:ascii="Times New Roman" w:hAnsi="Times New Roman"/>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8C3516" w:rsidP="00F26F89">
            <w:pPr>
              <w:jc w:val="both"/>
              <w:rPr>
                <w:rFonts w:ascii="Times New Roman" w:hAnsi="Times New Roman"/>
                <w:b/>
                <w:bCs/>
                <w:sz w:val="20"/>
                <w:szCs w:val="20"/>
              </w:rPr>
            </w:pPr>
            <w:r>
              <w:rPr>
                <w:rFonts w:ascii="Times New Roman" w:hAnsi="Times New Roman"/>
                <w:b/>
                <w:bCs/>
                <w:sz w:val="20"/>
                <w:szCs w:val="20"/>
              </w:rPr>
              <w:t>58315,9</w:t>
            </w:r>
          </w:p>
        </w:tc>
        <w:tc>
          <w:tcPr>
            <w:tcW w:w="1227" w:type="dxa"/>
            <w:tcBorders>
              <w:top w:val="single" w:sz="4" w:space="0" w:color="auto"/>
              <w:left w:val="single" w:sz="4" w:space="0" w:color="auto"/>
              <w:bottom w:val="single" w:sz="4" w:space="0" w:color="auto"/>
              <w:right w:val="single" w:sz="4" w:space="0" w:color="auto"/>
            </w:tcBorders>
          </w:tcPr>
          <w:p w:rsidR="00710401" w:rsidRPr="00F31422" w:rsidRDefault="00BE565A" w:rsidP="00F26F89">
            <w:pPr>
              <w:jc w:val="both"/>
              <w:rPr>
                <w:rFonts w:ascii="Times New Roman" w:hAnsi="Times New Roman"/>
                <w:b/>
                <w:bCs/>
                <w:sz w:val="20"/>
                <w:szCs w:val="20"/>
              </w:rPr>
            </w:pPr>
            <w:r>
              <w:rPr>
                <w:rFonts w:ascii="Times New Roman" w:hAnsi="Times New Roman"/>
                <w:b/>
                <w:bCs/>
                <w:sz w:val="20"/>
                <w:szCs w:val="20"/>
              </w:rPr>
              <w:t>6085</w:t>
            </w:r>
            <w:r w:rsidR="00526924">
              <w:rPr>
                <w:rFonts w:ascii="Times New Roman" w:hAnsi="Times New Roman"/>
                <w:b/>
                <w:bCs/>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8C3516" w:rsidP="00F26F89">
            <w:pPr>
              <w:jc w:val="both"/>
              <w:rPr>
                <w:rFonts w:ascii="Times New Roman" w:hAnsi="Times New Roman"/>
                <w:b/>
                <w:bCs/>
                <w:sz w:val="20"/>
                <w:szCs w:val="20"/>
              </w:rPr>
            </w:pPr>
            <w:r>
              <w:rPr>
                <w:rFonts w:ascii="Times New Roman" w:hAnsi="Times New Roman"/>
                <w:b/>
                <w:bCs/>
                <w:sz w:val="20"/>
                <w:szCs w:val="20"/>
              </w:rPr>
              <w:t>52560,0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8C3516" w:rsidP="00F26F89">
            <w:pPr>
              <w:jc w:val="both"/>
              <w:rPr>
                <w:rFonts w:ascii="Times New Roman" w:hAnsi="Times New Roman"/>
                <w:b/>
                <w:bCs/>
                <w:sz w:val="20"/>
                <w:szCs w:val="20"/>
              </w:rPr>
            </w:pPr>
            <w:r>
              <w:rPr>
                <w:rFonts w:ascii="Times New Roman" w:hAnsi="Times New Roman"/>
                <w:b/>
                <w:bCs/>
                <w:sz w:val="20"/>
                <w:szCs w:val="20"/>
              </w:rPr>
              <w:t>50110,</w:t>
            </w:r>
            <w:r w:rsidR="00757622">
              <w:rPr>
                <w:rFonts w:ascii="Times New Roman" w:hAnsi="Times New Roman"/>
                <w:b/>
                <w:bCs/>
                <w:sz w:val="20"/>
                <w:szCs w:val="20"/>
              </w:rPr>
              <w:t>4</w:t>
            </w:r>
          </w:p>
        </w:tc>
        <w:tc>
          <w:tcPr>
            <w:tcW w:w="407" w:type="dxa"/>
            <w:vMerge/>
            <w:tcBorders>
              <w:left w:val="single" w:sz="4" w:space="0" w:color="auto"/>
              <w:right w:val="nil"/>
            </w:tcBorders>
          </w:tcPr>
          <w:p w:rsidR="00710401" w:rsidRPr="004A0639" w:rsidRDefault="00710401" w:rsidP="00F26F89">
            <w:pPr>
              <w:jc w:val="both"/>
              <w:rPr>
                <w:rFonts w:ascii="Times New Roman" w:hAnsi="Times New Roman"/>
                <w:bCs/>
                <w:sz w:val="24"/>
                <w:szCs w:val="24"/>
              </w:rPr>
            </w:pPr>
          </w:p>
        </w:tc>
      </w:tr>
      <w:tr w:rsidR="00710401" w:rsidRPr="004A0639" w:rsidTr="00F26F89">
        <w:trPr>
          <w:gridAfter w:val="14"/>
          <w:wAfter w:w="12070" w:type="dxa"/>
          <w:trHeight w:val="420"/>
        </w:trPr>
        <w:tc>
          <w:tcPr>
            <w:tcW w:w="838" w:type="dxa"/>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710401" w:rsidRPr="004A0639" w:rsidRDefault="00710401"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4D1E32" w:rsidP="00F26F89">
            <w:pPr>
              <w:autoSpaceDE w:val="0"/>
              <w:autoSpaceDN w:val="0"/>
              <w:adjustRightInd w:val="0"/>
              <w:jc w:val="both"/>
              <w:rPr>
                <w:rFonts w:ascii="Times New Roman" w:hAnsi="Times New Roman"/>
                <w:sz w:val="20"/>
                <w:szCs w:val="20"/>
              </w:rPr>
            </w:pPr>
            <w:r>
              <w:rPr>
                <w:rFonts w:ascii="Times New Roman" w:hAnsi="Times New Roman"/>
                <w:sz w:val="20"/>
                <w:szCs w:val="20"/>
              </w:rPr>
              <w:t>2</w:t>
            </w:r>
            <w:r w:rsidR="00560FBD">
              <w:rPr>
                <w:rFonts w:ascii="Times New Roman" w:hAnsi="Times New Roman"/>
                <w:sz w:val="20"/>
                <w:szCs w:val="20"/>
              </w:rPr>
              <w:t>00635,7</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F26F89">
            <w:pPr>
              <w:jc w:val="both"/>
              <w:rPr>
                <w:rFonts w:ascii="Times New Roman" w:hAnsi="Times New Roman"/>
                <w:bCs/>
                <w:sz w:val="20"/>
                <w:szCs w:val="20"/>
              </w:rPr>
            </w:pPr>
            <w:r>
              <w:rPr>
                <w:rFonts w:ascii="Times New Roman" w:hAnsi="Times New Roman"/>
                <w:bCs/>
                <w:sz w:val="20"/>
                <w:szCs w:val="20"/>
              </w:rPr>
              <w:t>37645,5</w:t>
            </w:r>
          </w:p>
        </w:tc>
        <w:tc>
          <w:tcPr>
            <w:tcW w:w="1227" w:type="dxa"/>
            <w:tcBorders>
              <w:top w:val="single" w:sz="4" w:space="0" w:color="auto"/>
              <w:left w:val="single" w:sz="4" w:space="0" w:color="auto"/>
              <w:bottom w:val="single" w:sz="4" w:space="0" w:color="auto"/>
              <w:right w:val="single" w:sz="4" w:space="0" w:color="auto"/>
            </w:tcBorders>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41</w:t>
            </w:r>
            <w:r w:rsidR="00560FBD">
              <w:rPr>
                <w:rFonts w:ascii="Times New Roman" w:hAnsi="Times New Roman"/>
                <w:bCs/>
                <w:sz w:val="20"/>
                <w:szCs w:val="20"/>
              </w:rPr>
              <w:t>831,2</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41720,4</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F26F89">
            <w:pPr>
              <w:jc w:val="both"/>
              <w:rPr>
                <w:rFonts w:ascii="Times New Roman" w:hAnsi="Times New Roman"/>
                <w:bCs/>
                <w:sz w:val="20"/>
                <w:szCs w:val="20"/>
              </w:rPr>
            </w:pPr>
            <w:r>
              <w:rPr>
                <w:rFonts w:ascii="Times New Roman" w:hAnsi="Times New Roman"/>
                <w:bCs/>
                <w:sz w:val="20"/>
                <w:szCs w:val="20"/>
              </w:rPr>
              <w:t>41720,4</w:t>
            </w:r>
          </w:p>
        </w:tc>
        <w:tc>
          <w:tcPr>
            <w:tcW w:w="407" w:type="dxa"/>
            <w:vMerge/>
            <w:tcBorders>
              <w:left w:val="single" w:sz="4" w:space="0" w:color="auto"/>
              <w:right w:val="nil"/>
            </w:tcBorders>
          </w:tcPr>
          <w:p w:rsidR="00710401" w:rsidRPr="004A0639" w:rsidRDefault="00710401" w:rsidP="00F26F89">
            <w:pPr>
              <w:jc w:val="both"/>
              <w:rPr>
                <w:rFonts w:ascii="Times New Roman" w:hAnsi="Times New Roman"/>
                <w:bCs/>
                <w:sz w:val="24"/>
                <w:szCs w:val="24"/>
              </w:rPr>
            </w:pPr>
          </w:p>
        </w:tc>
      </w:tr>
      <w:tr w:rsidR="00710401" w:rsidRPr="004A0639" w:rsidTr="00F26F89">
        <w:trPr>
          <w:gridAfter w:val="14"/>
          <w:wAfter w:w="12070" w:type="dxa"/>
          <w:trHeight w:val="558"/>
        </w:trPr>
        <w:tc>
          <w:tcPr>
            <w:tcW w:w="838" w:type="dxa"/>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710401" w:rsidRPr="004A0639" w:rsidRDefault="00710401"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B67AE7" w:rsidP="00BE565A">
            <w:pPr>
              <w:autoSpaceDE w:val="0"/>
              <w:autoSpaceDN w:val="0"/>
              <w:adjustRightInd w:val="0"/>
              <w:jc w:val="both"/>
              <w:rPr>
                <w:rFonts w:ascii="Times New Roman" w:hAnsi="Times New Roman"/>
                <w:sz w:val="20"/>
                <w:szCs w:val="20"/>
              </w:rPr>
            </w:pPr>
            <w:r>
              <w:rPr>
                <w:rFonts w:ascii="Times New Roman" w:hAnsi="Times New Roman"/>
                <w:sz w:val="20"/>
                <w:szCs w:val="20"/>
              </w:rPr>
              <w:t>48</w:t>
            </w:r>
            <w:r w:rsidR="00BE565A">
              <w:rPr>
                <w:rFonts w:ascii="Times New Roman" w:hAnsi="Times New Roman"/>
                <w:sz w:val="20"/>
                <w:szCs w:val="20"/>
              </w:rPr>
              <w:t>74</w:t>
            </w:r>
            <w:r w:rsidR="00526924">
              <w:rPr>
                <w:rFonts w:ascii="Times New Roman" w:hAnsi="Times New Roman"/>
                <w:sz w:val="20"/>
                <w:szCs w:val="20"/>
              </w:rPr>
              <w:t>1,9</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F26F89">
            <w:pPr>
              <w:jc w:val="both"/>
              <w:rPr>
                <w:rFonts w:ascii="Times New Roman" w:hAnsi="Times New Roman"/>
                <w:bCs/>
                <w:sz w:val="20"/>
                <w:szCs w:val="20"/>
              </w:rPr>
            </w:pPr>
            <w:r>
              <w:rPr>
                <w:rFonts w:ascii="Times New Roman" w:hAnsi="Times New Roman"/>
                <w:bCs/>
                <w:sz w:val="20"/>
                <w:szCs w:val="20"/>
              </w:rPr>
              <w:t>16131,1</w:t>
            </w:r>
          </w:p>
        </w:tc>
        <w:tc>
          <w:tcPr>
            <w:tcW w:w="1227" w:type="dxa"/>
            <w:tcBorders>
              <w:top w:val="single" w:sz="4" w:space="0" w:color="auto"/>
              <w:left w:val="single" w:sz="4" w:space="0" w:color="auto"/>
              <w:bottom w:val="single" w:sz="4" w:space="0" w:color="auto"/>
              <w:right w:val="single" w:sz="4" w:space="0" w:color="auto"/>
            </w:tcBorders>
          </w:tcPr>
          <w:p w:rsidR="00710401" w:rsidRPr="00F31422" w:rsidRDefault="00BE565A" w:rsidP="00F26F89">
            <w:pPr>
              <w:jc w:val="both"/>
              <w:rPr>
                <w:rFonts w:ascii="Times New Roman" w:hAnsi="Times New Roman"/>
                <w:bCs/>
                <w:sz w:val="20"/>
                <w:szCs w:val="20"/>
              </w:rPr>
            </w:pPr>
            <w:r>
              <w:rPr>
                <w:rFonts w:ascii="Times New Roman" w:hAnsi="Times New Roman"/>
                <w:bCs/>
                <w:sz w:val="20"/>
                <w:szCs w:val="20"/>
              </w:rPr>
              <w:t>1426</w:t>
            </w:r>
            <w:r w:rsidR="00526924">
              <w:rPr>
                <w:rFonts w:ascii="Times New Roman" w:hAnsi="Times New Roman"/>
                <w:bCs/>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5835,0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F26F89">
            <w:pPr>
              <w:jc w:val="both"/>
              <w:rPr>
                <w:rFonts w:ascii="Times New Roman" w:hAnsi="Times New Roman"/>
                <w:bCs/>
                <w:sz w:val="20"/>
                <w:szCs w:val="20"/>
              </w:rPr>
            </w:pPr>
            <w:r>
              <w:rPr>
                <w:rFonts w:ascii="Times New Roman" w:hAnsi="Times New Roman"/>
                <w:bCs/>
                <w:sz w:val="20"/>
                <w:szCs w:val="20"/>
              </w:rPr>
              <w:t>3135,0</w:t>
            </w:r>
          </w:p>
        </w:tc>
        <w:tc>
          <w:tcPr>
            <w:tcW w:w="407" w:type="dxa"/>
            <w:vMerge/>
            <w:tcBorders>
              <w:left w:val="single" w:sz="4" w:space="0" w:color="auto"/>
              <w:right w:val="nil"/>
            </w:tcBorders>
          </w:tcPr>
          <w:p w:rsidR="00710401" w:rsidRPr="004A0639" w:rsidRDefault="00710401" w:rsidP="00F26F89">
            <w:pPr>
              <w:jc w:val="both"/>
              <w:rPr>
                <w:rFonts w:ascii="Times New Roman" w:hAnsi="Times New Roman"/>
                <w:bCs/>
                <w:sz w:val="24"/>
                <w:szCs w:val="24"/>
              </w:rPr>
            </w:pPr>
          </w:p>
        </w:tc>
      </w:tr>
      <w:tr w:rsidR="00710401" w:rsidRPr="004A0639" w:rsidTr="00F26F89">
        <w:trPr>
          <w:gridAfter w:val="14"/>
          <w:wAfter w:w="12070" w:type="dxa"/>
          <w:trHeight w:val="1408"/>
        </w:trPr>
        <w:tc>
          <w:tcPr>
            <w:tcW w:w="838" w:type="dxa"/>
            <w:vMerge/>
            <w:tcBorders>
              <w:top w:val="nil"/>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top w:val="nil"/>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vMerge/>
            <w:tcBorders>
              <w:top w:val="nil"/>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710401" w:rsidRPr="004A0639" w:rsidRDefault="00710401"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710401" w:rsidRPr="00F31422" w:rsidRDefault="008C3516"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1005" w:type="dxa"/>
            <w:tcBorders>
              <w:top w:val="nil"/>
              <w:left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F26F89">
            <w:pPr>
              <w:jc w:val="both"/>
              <w:rPr>
                <w:rFonts w:ascii="Times New Roman" w:hAnsi="Times New Roman"/>
                <w:bCs/>
                <w:sz w:val="20"/>
                <w:szCs w:val="20"/>
              </w:rPr>
            </w:pPr>
            <w:r>
              <w:rPr>
                <w:rFonts w:ascii="Times New Roman" w:hAnsi="Times New Roman"/>
                <w:bCs/>
                <w:sz w:val="20"/>
                <w:szCs w:val="20"/>
              </w:rPr>
              <w:t>4539,3</w:t>
            </w:r>
          </w:p>
        </w:tc>
        <w:tc>
          <w:tcPr>
            <w:tcW w:w="1227" w:type="dxa"/>
            <w:tcBorders>
              <w:top w:val="nil"/>
              <w:left w:val="single" w:sz="4" w:space="0" w:color="auto"/>
              <w:right w:val="single" w:sz="4" w:space="0" w:color="auto"/>
            </w:tcBorders>
          </w:tcPr>
          <w:p w:rsidR="00710401" w:rsidRPr="00F31422" w:rsidRDefault="008C3516" w:rsidP="00F26F89">
            <w:pPr>
              <w:rPr>
                <w:rFonts w:ascii="Times New Roman" w:hAnsi="Times New Roman"/>
                <w:bCs/>
                <w:sz w:val="20"/>
                <w:szCs w:val="20"/>
              </w:rPr>
            </w:pPr>
            <w:r>
              <w:rPr>
                <w:rFonts w:ascii="Times New Roman" w:hAnsi="Times New Roman"/>
                <w:bCs/>
                <w:sz w:val="20"/>
                <w:szCs w:val="20"/>
              </w:rPr>
              <w:t>4756,3</w:t>
            </w:r>
          </w:p>
        </w:tc>
        <w:tc>
          <w:tcPr>
            <w:tcW w:w="993" w:type="dxa"/>
            <w:tcBorders>
              <w:top w:val="nil"/>
              <w:left w:val="single" w:sz="4" w:space="0" w:color="auto"/>
              <w:right w:val="single" w:sz="4" w:space="0" w:color="auto"/>
            </w:tcBorders>
          </w:tcPr>
          <w:p w:rsidR="00710401" w:rsidRPr="00F31422" w:rsidRDefault="008C3516" w:rsidP="00F26F89">
            <w:pPr>
              <w:rPr>
                <w:rFonts w:ascii="Times New Roman" w:hAnsi="Times New Roman"/>
                <w:bCs/>
                <w:sz w:val="20"/>
                <w:szCs w:val="20"/>
              </w:rPr>
            </w:pPr>
            <w:r>
              <w:rPr>
                <w:rFonts w:ascii="Times New Roman" w:hAnsi="Times New Roman"/>
                <w:bCs/>
                <w:sz w:val="20"/>
                <w:szCs w:val="20"/>
              </w:rPr>
              <w:t>5004,6</w:t>
            </w:r>
          </w:p>
        </w:tc>
        <w:tc>
          <w:tcPr>
            <w:tcW w:w="1274" w:type="dxa"/>
            <w:gridSpan w:val="3"/>
            <w:tcBorders>
              <w:top w:val="nil"/>
              <w:left w:val="single" w:sz="4" w:space="0" w:color="auto"/>
              <w:right w:val="single" w:sz="4" w:space="0" w:color="auto"/>
            </w:tcBorders>
          </w:tcPr>
          <w:p w:rsidR="00710401" w:rsidRPr="00A63DBB" w:rsidRDefault="008C3516" w:rsidP="00F26F89">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407" w:type="dxa"/>
            <w:vMerge/>
            <w:tcBorders>
              <w:top w:val="nil"/>
              <w:left w:val="single" w:sz="4" w:space="0" w:color="auto"/>
              <w:right w:val="nil"/>
            </w:tcBorders>
          </w:tcPr>
          <w:p w:rsidR="00710401" w:rsidRPr="004A0639" w:rsidRDefault="00710401" w:rsidP="00F26F89">
            <w:pPr>
              <w:jc w:val="both"/>
              <w:rPr>
                <w:rFonts w:ascii="Times New Roman" w:hAnsi="Times New Roman"/>
                <w:bCs/>
                <w:sz w:val="24"/>
                <w:szCs w:val="24"/>
              </w:rPr>
            </w:pPr>
          </w:p>
        </w:tc>
      </w:tr>
      <w:tr w:rsidR="004A0639" w:rsidRPr="004A0639" w:rsidTr="00F26F89">
        <w:trPr>
          <w:gridAfter w:val="15"/>
          <w:wAfter w:w="12477" w:type="dxa"/>
          <w:trHeight w:val="77"/>
        </w:trPr>
        <w:tc>
          <w:tcPr>
            <w:tcW w:w="15651" w:type="dxa"/>
            <w:gridSpan w:val="18"/>
            <w:tcBorders>
              <w:top w:val="nil"/>
              <w:left w:val="nil"/>
              <w:right w:val="nil"/>
            </w:tcBorders>
            <w:vAlign w:val="center"/>
          </w:tcPr>
          <w:p w:rsidR="004A0639" w:rsidRPr="004A0639" w:rsidRDefault="004A0639" w:rsidP="00F26F89">
            <w:pPr>
              <w:jc w:val="both"/>
              <w:rPr>
                <w:rFonts w:ascii="Times New Roman" w:hAnsi="Times New Roman"/>
                <w:bCs/>
                <w:sz w:val="24"/>
                <w:szCs w:val="24"/>
              </w:rPr>
            </w:pPr>
          </w:p>
        </w:tc>
      </w:tr>
      <w:tr w:rsidR="00710401" w:rsidRPr="004A0639" w:rsidTr="00F26F89">
        <w:trPr>
          <w:gridAfter w:val="15"/>
          <w:wAfter w:w="12477" w:type="dxa"/>
          <w:trHeight w:val="534"/>
        </w:trPr>
        <w:tc>
          <w:tcPr>
            <w:tcW w:w="838" w:type="dxa"/>
            <w:vMerge w:val="restart"/>
            <w:tcBorders>
              <w:top w:val="single" w:sz="4" w:space="0" w:color="auto"/>
              <w:left w:val="single" w:sz="4" w:space="0" w:color="auto"/>
              <w:right w:val="single" w:sz="4" w:space="0" w:color="auto"/>
            </w:tcBorders>
          </w:tcPr>
          <w:p w:rsidR="00710401" w:rsidRPr="004A0639" w:rsidRDefault="00710401" w:rsidP="00F26F89">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F26F89">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F26F89">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710401" w:rsidRPr="004A0639" w:rsidRDefault="00710401" w:rsidP="00F26F89">
            <w:pPr>
              <w:autoSpaceDE w:val="0"/>
              <w:autoSpaceDN w:val="0"/>
              <w:adjustRightInd w:val="0"/>
              <w:rPr>
                <w:rFonts w:ascii="Times New Roman" w:hAnsi="Times New Roman"/>
                <w:color w:val="000000"/>
                <w:sz w:val="24"/>
                <w:szCs w:val="24"/>
              </w:rPr>
            </w:pPr>
          </w:p>
          <w:p w:rsidR="00710401" w:rsidRPr="004A0639" w:rsidRDefault="00710401" w:rsidP="00F26F89">
            <w:pPr>
              <w:autoSpaceDE w:val="0"/>
              <w:autoSpaceDN w:val="0"/>
              <w:adjustRightInd w:val="0"/>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F26F89">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bottom w:val="single" w:sz="4" w:space="0" w:color="auto"/>
              <w:right w:val="single" w:sz="4" w:space="0" w:color="auto"/>
            </w:tcBorders>
          </w:tcPr>
          <w:p w:rsidR="00710401" w:rsidRPr="00CD3A90" w:rsidRDefault="00710401" w:rsidP="00F26F89">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F26F89">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710401" w:rsidRPr="00F31422" w:rsidRDefault="00710401" w:rsidP="00F26F89">
            <w:pPr>
              <w:jc w:val="both"/>
              <w:rPr>
                <w:rFonts w:ascii="Times New Roman" w:hAnsi="Times New Roman"/>
                <w:b/>
                <w:bCs/>
                <w:sz w:val="20"/>
                <w:szCs w:val="20"/>
              </w:rPr>
            </w:pPr>
          </w:p>
        </w:tc>
      </w:tr>
      <w:tr w:rsidR="00710401" w:rsidRPr="004A0639" w:rsidTr="00F26F89">
        <w:trPr>
          <w:gridAfter w:val="15"/>
          <w:wAfter w:w="12477" w:type="dxa"/>
          <w:trHeight w:val="1718"/>
        </w:trPr>
        <w:tc>
          <w:tcPr>
            <w:tcW w:w="838" w:type="dxa"/>
            <w:vMerge/>
            <w:tcBorders>
              <w:left w:val="single" w:sz="4" w:space="0" w:color="auto"/>
              <w:right w:val="single" w:sz="4" w:space="0" w:color="auto"/>
            </w:tcBorders>
          </w:tcPr>
          <w:p w:rsidR="00710401" w:rsidRPr="004A0639" w:rsidRDefault="00710401" w:rsidP="00F26F89">
            <w:pPr>
              <w:autoSpaceDE w:val="0"/>
              <w:autoSpaceDN w:val="0"/>
              <w:adjustRightInd w:val="0"/>
              <w:jc w:val="both"/>
              <w:rPr>
                <w:rFonts w:ascii="Times New Roman" w:hAnsi="Times New Roman"/>
                <w:sz w:val="24"/>
                <w:szCs w:val="24"/>
              </w:rPr>
            </w:pPr>
          </w:p>
        </w:tc>
        <w:tc>
          <w:tcPr>
            <w:tcW w:w="4485" w:type="dxa"/>
            <w:gridSpan w:val="2"/>
            <w:vMerge/>
            <w:tcBorders>
              <w:left w:val="single" w:sz="4" w:space="0" w:color="auto"/>
              <w:right w:val="single" w:sz="4" w:space="0" w:color="auto"/>
            </w:tcBorders>
          </w:tcPr>
          <w:p w:rsidR="00710401" w:rsidRPr="004A0639" w:rsidRDefault="00710401" w:rsidP="00F26F89">
            <w:pPr>
              <w:autoSpaceDE w:val="0"/>
              <w:autoSpaceDN w:val="0"/>
              <w:adjustRightInd w:val="0"/>
              <w:rPr>
                <w:rFonts w:ascii="Times New Roman" w:hAnsi="Times New Roman"/>
                <w:color w:val="000000"/>
                <w:sz w:val="24"/>
                <w:szCs w:val="24"/>
              </w:rPr>
            </w:pPr>
          </w:p>
        </w:tc>
        <w:tc>
          <w:tcPr>
            <w:tcW w:w="1979" w:type="dxa"/>
            <w:gridSpan w:val="2"/>
            <w:vMerge/>
            <w:tcBorders>
              <w:left w:val="single" w:sz="4" w:space="0" w:color="auto"/>
              <w:right w:val="single" w:sz="4" w:space="0" w:color="auto"/>
            </w:tcBorders>
          </w:tcPr>
          <w:p w:rsidR="00710401" w:rsidRPr="004A0639" w:rsidRDefault="00710401" w:rsidP="00F26F89">
            <w:pPr>
              <w:autoSpaceDE w:val="0"/>
              <w:autoSpaceDN w:val="0"/>
              <w:adjustRightInd w:val="0"/>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tcPr>
          <w:p w:rsidR="00710401" w:rsidRPr="004A0639" w:rsidRDefault="00710401"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tcPr>
          <w:p w:rsidR="00710401" w:rsidRPr="00F31422" w:rsidRDefault="004D1E32"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1005" w:type="dxa"/>
            <w:tcBorders>
              <w:top w:val="single" w:sz="4" w:space="0" w:color="auto"/>
              <w:left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710401" w:rsidRPr="00F31422" w:rsidRDefault="00710401" w:rsidP="00F26F89">
            <w:pPr>
              <w:jc w:val="both"/>
              <w:rPr>
                <w:rFonts w:ascii="Times New Roman" w:hAnsi="Times New Roman"/>
                <w:bCs/>
                <w:sz w:val="20"/>
                <w:szCs w:val="20"/>
              </w:rPr>
            </w:pPr>
          </w:p>
        </w:tc>
      </w:tr>
      <w:tr w:rsidR="00710401" w:rsidRPr="004A0639" w:rsidTr="00F26F89">
        <w:trPr>
          <w:gridAfter w:val="15"/>
          <w:wAfter w:w="12477" w:type="dxa"/>
          <w:trHeight w:val="553"/>
        </w:trPr>
        <w:tc>
          <w:tcPr>
            <w:tcW w:w="838" w:type="dxa"/>
            <w:vMerge w:val="restart"/>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r w:rsidRPr="004A0639">
              <w:rPr>
                <w:rFonts w:ascii="Times New Roman" w:hAnsi="Times New Roman"/>
                <w:sz w:val="24"/>
                <w:szCs w:val="24"/>
              </w:rPr>
              <w:t>3</w:t>
            </w: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F26F89">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right w:val="single" w:sz="4" w:space="0" w:color="auto"/>
            </w:tcBorders>
            <w:shd w:val="clear" w:color="auto" w:fill="auto"/>
          </w:tcPr>
          <w:p w:rsidR="00710401" w:rsidRPr="00CD3A90" w:rsidRDefault="00710401" w:rsidP="00F26F89">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EF62CC" w:rsidP="00F26F89">
            <w:pPr>
              <w:rPr>
                <w:rFonts w:ascii="Times New Roman" w:hAnsi="Times New Roman"/>
                <w:b/>
                <w:sz w:val="20"/>
                <w:szCs w:val="20"/>
              </w:rPr>
            </w:pPr>
            <w:r>
              <w:rPr>
                <w:rFonts w:ascii="Times New Roman" w:hAnsi="Times New Roman"/>
                <w:b/>
                <w:sz w:val="20"/>
                <w:szCs w:val="20"/>
              </w:rPr>
              <w:t>3987,5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
                <w:bCs/>
                <w:sz w:val="20"/>
                <w:szCs w:val="20"/>
              </w:rPr>
            </w:pPr>
            <w:r>
              <w:rPr>
                <w:rFonts w:ascii="Times New Roman" w:hAnsi="Times New Roman"/>
                <w:b/>
                <w:bCs/>
                <w:sz w:val="20"/>
                <w:szCs w:val="20"/>
              </w:rPr>
              <w:t>1062,5</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EF62CC" w:rsidP="00F26F89">
            <w:pPr>
              <w:jc w:val="both"/>
              <w:rPr>
                <w:rFonts w:ascii="Times New Roman" w:hAnsi="Times New Roman"/>
                <w:b/>
                <w:bCs/>
                <w:sz w:val="20"/>
                <w:szCs w:val="20"/>
              </w:rPr>
            </w:pPr>
            <w:r>
              <w:rPr>
                <w:rFonts w:ascii="Times New Roman" w:hAnsi="Times New Roman"/>
                <w:b/>
                <w:bCs/>
                <w:sz w:val="20"/>
                <w:szCs w:val="20"/>
              </w:rPr>
              <w:t>862,5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F26F89">
        <w:trPr>
          <w:gridAfter w:val="15"/>
          <w:wAfter w:w="12477" w:type="dxa"/>
          <w:trHeight w:val="1932"/>
        </w:trPr>
        <w:tc>
          <w:tcPr>
            <w:tcW w:w="838" w:type="dxa"/>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710401" w:rsidRPr="004A0639" w:rsidRDefault="00710401" w:rsidP="00F26F89">
            <w:pPr>
              <w:widowControl w:val="0"/>
              <w:autoSpaceDE w:val="0"/>
              <w:autoSpaceDN w:val="0"/>
              <w:adjustRightInd w:val="0"/>
              <w:jc w:val="both"/>
              <w:rPr>
                <w:rFonts w:ascii="Times New Roman" w:hAnsi="Times New Roman"/>
                <w:sz w:val="24"/>
                <w:szCs w:val="24"/>
              </w:rPr>
            </w:pPr>
          </w:p>
          <w:p w:rsidR="00710401" w:rsidRPr="004A0639" w:rsidRDefault="00710401" w:rsidP="00F26F89">
            <w:pPr>
              <w:widowControl w:val="0"/>
              <w:autoSpaceDE w:val="0"/>
              <w:autoSpaceDN w:val="0"/>
              <w:adjustRightInd w:val="0"/>
              <w:jc w:val="both"/>
              <w:rPr>
                <w:rFonts w:ascii="Times New Roman" w:hAnsi="Times New Roman"/>
                <w:sz w:val="24"/>
                <w:szCs w:val="24"/>
              </w:rPr>
            </w:pPr>
          </w:p>
          <w:p w:rsidR="00710401" w:rsidRPr="004A0639" w:rsidRDefault="00710401" w:rsidP="00F26F89">
            <w:pPr>
              <w:widowControl w:val="0"/>
              <w:autoSpaceDE w:val="0"/>
              <w:autoSpaceDN w:val="0"/>
              <w:adjustRightInd w:val="0"/>
              <w:jc w:val="both"/>
              <w:rPr>
                <w:rFonts w:ascii="Times New Roman" w:hAnsi="Times New Roman"/>
                <w:sz w:val="24"/>
                <w:szCs w:val="24"/>
              </w:rPr>
            </w:pPr>
          </w:p>
          <w:p w:rsidR="00710401" w:rsidRPr="004A0639" w:rsidRDefault="00710401" w:rsidP="00F26F89">
            <w:pPr>
              <w:widowControl w:val="0"/>
              <w:autoSpaceDE w:val="0"/>
              <w:autoSpaceDN w:val="0"/>
              <w:adjustRightInd w:val="0"/>
              <w:jc w:val="both"/>
              <w:rPr>
                <w:rFonts w:ascii="Times New Roman" w:hAnsi="Times New Roman"/>
                <w:sz w:val="24"/>
                <w:szCs w:val="24"/>
              </w:rPr>
            </w:pP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EF62CC" w:rsidP="00F26F89">
            <w:pPr>
              <w:rPr>
                <w:rFonts w:ascii="Times New Roman" w:hAnsi="Times New Roman"/>
                <w:sz w:val="20"/>
                <w:szCs w:val="20"/>
              </w:rPr>
            </w:pPr>
            <w:r>
              <w:rPr>
                <w:rFonts w:ascii="Times New Roman" w:hAnsi="Times New Roman"/>
                <w:sz w:val="20"/>
                <w:szCs w:val="20"/>
              </w:rPr>
              <w:t>3987,5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1062,5</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EF62CC" w:rsidP="00F26F89">
            <w:pPr>
              <w:jc w:val="both"/>
              <w:rPr>
                <w:rFonts w:ascii="Times New Roman" w:hAnsi="Times New Roman"/>
                <w:bCs/>
                <w:sz w:val="20"/>
                <w:szCs w:val="20"/>
              </w:rPr>
            </w:pPr>
            <w:r>
              <w:rPr>
                <w:rFonts w:ascii="Times New Roman" w:hAnsi="Times New Roman"/>
                <w:bCs/>
                <w:sz w:val="20"/>
                <w:szCs w:val="20"/>
              </w:rPr>
              <w:t>862,5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500,0</w:t>
            </w:r>
          </w:p>
        </w:tc>
      </w:tr>
      <w:tr w:rsidR="00710401" w:rsidRPr="004A0639" w:rsidTr="00F26F89">
        <w:trPr>
          <w:gridAfter w:val="15"/>
          <w:wAfter w:w="12477" w:type="dxa"/>
          <w:trHeight w:val="510"/>
        </w:trPr>
        <w:tc>
          <w:tcPr>
            <w:tcW w:w="838" w:type="dxa"/>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EF62CC" w:rsidP="00F26F89">
            <w:pPr>
              <w:rPr>
                <w:rFonts w:ascii="Times New Roman" w:hAnsi="Times New Roman"/>
                <w:sz w:val="20"/>
                <w:szCs w:val="20"/>
              </w:rPr>
            </w:pPr>
            <w:r>
              <w:rPr>
                <w:rFonts w:ascii="Times New Roman" w:hAnsi="Times New Roman"/>
                <w:sz w:val="20"/>
                <w:szCs w:val="20"/>
              </w:rPr>
              <w:t>1993,9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531,3</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EF62CC" w:rsidP="00F26F89">
            <w:pPr>
              <w:jc w:val="both"/>
              <w:rPr>
                <w:rFonts w:ascii="Times New Roman" w:hAnsi="Times New Roman"/>
                <w:bCs/>
                <w:sz w:val="20"/>
                <w:szCs w:val="20"/>
              </w:rPr>
            </w:pPr>
            <w:r>
              <w:rPr>
                <w:rFonts w:ascii="Times New Roman" w:hAnsi="Times New Roman"/>
                <w:bCs/>
                <w:sz w:val="20"/>
                <w:szCs w:val="20"/>
              </w:rPr>
              <w:t>431,3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250,0</w:t>
            </w:r>
          </w:p>
        </w:tc>
      </w:tr>
      <w:tr w:rsidR="00710401" w:rsidRPr="004A0639" w:rsidTr="00F26F89">
        <w:trPr>
          <w:gridAfter w:val="15"/>
          <w:wAfter w:w="12477" w:type="dxa"/>
          <w:trHeight w:val="300"/>
        </w:trPr>
        <w:tc>
          <w:tcPr>
            <w:tcW w:w="838" w:type="dxa"/>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F26F89">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EF62CC" w:rsidP="00F26F89">
            <w:pPr>
              <w:rPr>
                <w:rFonts w:ascii="Times New Roman" w:hAnsi="Times New Roman"/>
                <w:sz w:val="20"/>
                <w:szCs w:val="20"/>
              </w:rPr>
            </w:pPr>
            <w:r>
              <w:rPr>
                <w:rFonts w:ascii="Times New Roman" w:hAnsi="Times New Roman"/>
                <w:sz w:val="20"/>
                <w:szCs w:val="20"/>
              </w:rPr>
              <w:t>431,2</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531,2</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EF62CC" w:rsidP="00F26F89">
            <w:pPr>
              <w:jc w:val="both"/>
              <w:rPr>
                <w:rFonts w:ascii="Times New Roman" w:hAnsi="Times New Roman"/>
                <w:bCs/>
                <w:sz w:val="20"/>
                <w:szCs w:val="20"/>
              </w:rPr>
            </w:pPr>
            <w:r>
              <w:rPr>
                <w:rFonts w:ascii="Times New Roman" w:hAnsi="Times New Roman"/>
                <w:bCs/>
                <w:sz w:val="20"/>
                <w:szCs w:val="20"/>
              </w:rPr>
              <w:t>431,2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F26F89">
            <w:pPr>
              <w:jc w:val="both"/>
              <w:rPr>
                <w:rFonts w:ascii="Times New Roman" w:hAnsi="Times New Roman"/>
                <w:bCs/>
                <w:sz w:val="20"/>
                <w:szCs w:val="20"/>
              </w:rPr>
            </w:pPr>
            <w:r>
              <w:rPr>
                <w:rFonts w:ascii="Times New Roman" w:hAnsi="Times New Roman"/>
                <w:bCs/>
                <w:sz w:val="20"/>
                <w:szCs w:val="20"/>
              </w:rPr>
              <w:t>250,0</w:t>
            </w:r>
          </w:p>
        </w:tc>
      </w:tr>
      <w:tr w:rsidR="00710401" w:rsidRPr="004A0639" w:rsidTr="00F26F89">
        <w:trPr>
          <w:gridAfter w:val="15"/>
          <w:wAfter w:w="12477" w:type="dxa"/>
          <w:trHeight w:val="302"/>
        </w:trPr>
        <w:tc>
          <w:tcPr>
            <w:tcW w:w="838" w:type="dxa"/>
            <w:vMerge w:val="restart"/>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r w:rsidRPr="004A0639">
              <w:rPr>
                <w:rFonts w:ascii="Times New Roman" w:hAnsi="Times New Roman"/>
                <w:sz w:val="24"/>
                <w:szCs w:val="24"/>
              </w:rPr>
              <w:lastRenderedPageBreak/>
              <w:t>4</w:t>
            </w: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p w:rsidR="00706485" w:rsidRDefault="00706485" w:rsidP="00F26F89">
            <w:pPr>
              <w:jc w:val="both"/>
              <w:rPr>
                <w:rFonts w:ascii="Times New Roman" w:hAnsi="Times New Roman"/>
                <w:b/>
                <w:sz w:val="24"/>
                <w:szCs w:val="24"/>
              </w:rPr>
            </w:pPr>
          </w:p>
          <w:p w:rsidR="00706485" w:rsidRDefault="00706485" w:rsidP="00F26F89">
            <w:pPr>
              <w:jc w:val="both"/>
              <w:rPr>
                <w:rFonts w:ascii="Times New Roman" w:hAnsi="Times New Roman"/>
                <w:b/>
                <w:sz w:val="24"/>
                <w:szCs w:val="24"/>
              </w:rPr>
            </w:pPr>
          </w:p>
          <w:p w:rsidR="00710401" w:rsidRPr="004A0639" w:rsidRDefault="00710401" w:rsidP="00F26F89">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710401" w:rsidRDefault="00710401" w:rsidP="00F26F89">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06485" w:rsidRDefault="00706485" w:rsidP="00F26F89">
            <w:pPr>
              <w:jc w:val="both"/>
              <w:rPr>
                <w:rFonts w:ascii="Times New Roman" w:hAnsi="Times New Roman"/>
                <w:sz w:val="24"/>
                <w:szCs w:val="24"/>
              </w:rPr>
            </w:pPr>
          </w:p>
          <w:p w:rsidR="00706485" w:rsidRDefault="00706485" w:rsidP="00F26F89">
            <w:pPr>
              <w:jc w:val="both"/>
              <w:rPr>
                <w:rFonts w:ascii="Times New Roman" w:hAnsi="Times New Roman"/>
                <w:sz w:val="24"/>
                <w:szCs w:val="24"/>
              </w:rPr>
            </w:pPr>
          </w:p>
          <w:p w:rsidR="00706485" w:rsidRDefault="00706485"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06485" w:rsidRDefault="00706485" w:rsidP="00F26F89">
            <w:pPr>
              <w:widowControl w:val="0"/>
              <w:autoSpaceDE w:val="0"/>
              <w:autoSpaceDN w:val="0"/>
              <w:adjustRightInd w:val="0"/>
              <w:jc w:val="both"/>
              <w:rPr>
                <w:rFonts w:ascii="Times New Roman" w:hAnsi="Times New Roman"/>
                <w:b/>
                <w:sz w:val="24"/>
                <w:szCs w:val="24"/>
              </w:rPr>
            </w:pPr>
          </w:p>
          <w:p w:rsidR="00706485" w:rsidRDefault="00706485" w:rsidP="00F26F89">
            <w:pPr>
              <w:widowControl w:val="0"/>
              <w:autoSpaceDE w:val="0"/>
              <w:autoSpaceDN w:val="0"/>
              <w:adjustRightInd w:val="0"/>
              <w:jc w:val="both"/>
              <w:rPr>
                <w:rFonts w:ascii="Times New Roman" w:hAnsi="Times New Roman"/>
                <w:b/>
                <w:sz w:val="24"/>
                <w:szCs w:val="24"/>
              </w:rPr>
            </w:pPr>
          </w:p>
          <w:p w:rsidR="00706485" w:rsidRDefault="00706485" w:rsidP="00F26F89">
            <w:pPr>
              <w:widowControl w:val="0"/>
              <w:autoSpaceDE w:val="0"/>
              <w:autoSpaceDN w:val="0"/>
              <w:adjustRightInd w:val="0"/>
              <w:jc w:val="both"/>
              <w:rPr>
                <w:rFonts w:ascii="Times New Roman" w:hAnsi="Times New Roman"/>
                <w:b/>
                <w:sz w:val="24"/>
                <w:szCs w:val="24"/>
              </w:rPr>
            </w:pPr>
          </w:p>
          <w:p w:rsidR="00710401" w:rsidRPr="00CD3A90" w:rsidRDefault="00710401" w:rsidP="00F26F89">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63" w:type="dxa"/>
            <w:gridSpan w:val="2"/>
            <w:tcBorders>
              <w:top w:val="single" w:sz="4" w:space="0" w:color="auto"/>
              <w:left w:val="single" w:sz="4" w:space="0" w:color="auto"/>
              <w:right w:val="single" w:sz="4" w:space="0" w:color="auto"/>
            </w:tcBorders>
            <w:shd w:val="clear" w:color="auto" w:fill="auto"/>
          </w:tcPr>
          <w:p w:rsidR="00706485" w:rsidRDefault="00706485" w:rsidP="00F26F89">
            <w:pPr>
              <w:rPr>
                <w:rFonts w:ascii="Times New Roman" w:hAnsi="Times New Roman"/>
                <w:b/>
                <w:sz w:val="20"/>
                <w:szCs w:val="20"/>
              </w:rPr>
            </w:pPr>
          </w:p>
          <w:p w:rsidR="00706485" w:rsidRDefault="00706485" w:rsidP="00F26F89">
            <w:pPr>
              <w:rPr>
                <w:rFonts w:ascii="Times New Roman" w:hAnsi="Times New Roman"/>
                <w:b/>
                <w:sz w:val="20"/>
                <w:szCs w:val="20"/>
              </w:rPr>
            </w:pPr>
          </w:p>
          <w:p w:rsidR="00706485" w:rsidRDefault="00706485" w:rsidP="00F26F89">
            <w:pPr>
              <w:rPr>
                <w:rFonts w:ascii="Times New Roman" w:hAnsi="Times New Roman"/>
                <w:b/>
                <w:sz w:val="20"/>
                <w:szCs w:val="20"/>
              </w:rPr>
            </w:pPr>
          </w:p>
          <w:p w:rsidR="00706485" w:rsidRDefault="00706485" w:rsidP="00F26F89">
            <w:pPr>
              <w:rPr>
                <w:rFonts w:ascii="Times New Roman" w:hAnsi="Times New Roman"/>
                <w:b/>
                <w:sz w:val="20"/>
                <w:szCs w:val="20"/>
              </w:rPr>
            </w:pPr>
          </w:p>
          <w:p w:rsidR="00710401" w:rsidRPr="00F31422" w:rsidRDefault="008C3516" w:rsidP="00F26F89">
            <w:pPr>
              <w:rPr>
                <w:rFonts w:ascii="Times New Roman" w:hAnsi="Times New Roman"/>
                <w:b/>
                <w:sz w:val="20"/>
                <w:szCs w:val="20"/>
              </w:rPr>
            </w:pPr>
            <w:r>
              <w:rPr>
                <w:rFonts w:ascii="Times New Roman" w:hAnsi="Times New Roman"/>
                <w:b/>
                <w:sz w:val="20"/>
                <w:szCs w:val="20"/>
              </w:rPr>
              <w:lastRenderedPageBreak/>
              <w:t>1</w:t>
            </w:r>
            <w:r w:rsidR="001D2AC1">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06485" w:rsidRDefault="00706485" w:rsidP="00F26F89">
            <w:pPr>
              <w:jc w:val="both"/>
              <w:rPr>
                <w:rFonts w:ascii="Times New Roman" w:hAnsi="Times New Roman"/>
                <w:b/>
                <w:bCs/>
                <w:sz w:val="20"/>
                <w:szCs w:val="20"/>
              </w:rPr>
            </w:pPr>
          </w:p>
          <w:p w:rsidR="00706485" w:rsidRDefault="00706485" w:rsidP="00F26F89">
            <w:pPr>
              <w:jc w:val="both"/>
              <w:rPr>
                <w:rFonts w:ascii="Times New Roman" w:hAnsi="Times New Roman"/>
                <w:b/>
                <w:bCs/>
                <w:sz w:val="20"/>
                <w:szCs w:val="20"/>
              </w:rPr>
            </w:pPr>
          </w:p>
          <w:p w:rsidR="00706485" w:rsidRDefault="00706485" w:rsidP="00F26F89">
            <w:pPr>
              <w:jc w:val="both"/>
              <w:rPr>
                <w:rFonts w:ascii="Times New Roman" w:hAnsi="Times New Roman"/>
                <w:b/>
                <w:bCs/>
                <w:sz w:val="20"/>
                <w:szCs w:val="20"/>
              </w:rPr>
            </w:pPr>
          </w:p>
          <w:p w:rsidR="00706485" w:rsidRDefault="00706485" w:rsidP="00F26F89">
            <w:pPr>
              <w:jc w:val="both"/>
              <w:rPr>
                <w:rFonts w:ascii="Times New Roman" w:hAnsi="Times New Roman"/>
                <w:b/>
                <w:bCs/>
                <w:sz w:val="20"/>
                <w:szCs w:val="20"/>
              </w:rPr>
            </w:pPr>
          </w:p>
          <w:p w:rsidR="00710401" w:rsidRPr="00F31422" w:rsidRDefault="00710401" w:rsidP="00F26F89">
            <w:pPr>
              <w:jc w:val="both"/>
              <w:rPr>
                <w:rFonts w:ascii="Times New Roman" w:hAnsi="Times New Roman"/>
                <w:b/>
                <w:bCs/>
                <w:sz w:val="20"/>
                <w:szCs w:val="20"/>
              </w:rPr>
            </w:pPr>
          </w:p>
        </w:tc>
        <w:tc>
          <w:tcPr>
            <w:tcW w:w="1227" w:type="dxa"/>
            <w:tcBorders>
              <w:top w:val="single" w:sz="4" w:space="0" w:color="auto"/>
              <w:left w:val="single" w:sz="4" w:space="0" w:color="auto"/>
              <w:right w:val="single" w:sz="4" w:space="0" w:color="auto"/>
            </w:tcBorders>
            <w:shd w:val="clear" w:color="auto" w:fill="auto"/>
          </w:tcPr>
          <w:p w:rsidR="00710401" w:rsidRDefault="00710401" w:rsidP="00F26F89">
            <w:pPr>
              <w:jc w:val="both"/>
              <w:rPr>
                <w:rFonts w:ascii="Times New Roman" w:hAnsi="Times New Roman"/>
                <w:b/>
                <w:bCs/>
                <w:sz w:val="20"/>
                <w:szCs w:val="20"/>
              </w:rPr>
            </w:pPr>
          </w:p>
          <w:p w:rsidR="008C3516" w:rsidRDefault="008C3516" w:rsidP="00F26F89">
            <w:pPr>
              <w:jc w:val="both"/>
              <w:rPr>
                <w:rFonts w:ascii="Times New Roman" w:hAnsi="Times New Roman"/>
                <w:b/>
                <w:bCs/>
                <w:sz w:val="20"/>
                <w:szCs w:val="20"/>
              </w:rPr>
            </w:pPr>
          </w:p>
          <w:p w:rsidR="008C3516" w:rsidRDefault="008C3516" w:rsidP="00F26F89">
            <w:pPr>
              <w:jc w:val="both"/>
              <w:rPr>
                <w:rFonts w:ascii="Times New Roman" w:hAnsi="Times New Roman"/>
                <w:b/>
                <w:bCs/>
                <w:sz w:val="20"/>
                <w:szCs w:val="20"/>
              </w:rPr>
            </w:pPr>
          </w:p>
          <w:p w:rsidR="008C3516" w:rsidRDefault="008C3516" w:rsidP="00F26F89">
            <w:pPr>
              <w:jc w:val="both"/>
              <w:rPr>
                <w:rFonts w:ascii="Times New Roman" w:hAnsi="Times New Roman"/>
                <w:b/>
                <w:bCs/>
                <w:sz w:val="20"/>
                <w:szCs w:val="20"/>
              </w:rPr>
            </w:pPr>
          </w:p>
          <w:p w:rsidR="008C3516" w:rsidRPr="00F31422" w:rsidRDefault="008C3516" w:rsidP="00F26F89">
            <w:pPr>
              <w:jc w:val="both"/>
              <w:rPr>
                <w:rFonts w:ascii="Times New Roman" w:hAnsi="Times New Roman"/>
                <w:b/>
                <w:bCs/>
                <w:sz w:val="20"/>
                <w:szCs w:val="20"/>
              </w:rPr>
            </w:pPr>
            <w:r>
              <w:rPr>
                <w:rFonts w:ascii="Times New Roman" w:hAnsi="Times New Roman"/>
                <w:b/>
                <w:bCs/>
                <w:sz w:val="20"/>
                <w:szCs w:val="20"/>
              </w:rPr>
              <w:lastRenderedPageBreak/>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r>
      <w:tr w:rsidR="00710401" w:rsidRPr="004A0639" w:rsidTr="00F26F89">
        <w:trPr>
          <w:gridAfter w:val="15"/>
          <w:wAfter w:w="12477" w:type="dxa"/>
          <w:trHeight w:val="3131"/>
        </w:trPr>
        <w:tc>
          <w:tcPr>
            <w:tcW w:w="838" w:type="dxa"/>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8C3516" w:rsidP="00F26F89">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710401" w:rsidRPr="00F31422" w:rsidRDefault="008C3516" w:rsidP="00F26F89">
            <w:pPr>
              <w:jc w:val="both"/>
              <w:rPr>
                <w:rFonts w:ascii="Times New Roman" w:hAnsi="Times New Roman"/>
                <w:b/>
                <w:bCs/>
                <w:sz w:val="20"/>
                <w:szCs w:val="20"/>
              </w:rPr>
            </w:pPr>
            <w:r>
              <w:rPr>
                <w:rFonts w:ascii="Times New Roman" w:hAnsi="Times New Roman"/>
                <w:b/>
                <w:bCs/>
                <w:sz w:val="20"/>
                <w:szCs w:val="20"/>
              </w:rPr>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710401" w:rsidRPr="004A0639" w:rsidTr="00F26F89">
        <w:trPr>
          <w:gridAfter w:val="15"/>
          <w:wAfter w:w="12477" w:type="dxa"/>
          <w:trHeight w:val="625"/>
        </w:trPr>
        <w:tc>
          <w:tcPr>
            <w:tcW w:w="838" w:type="dxa"/>
            <w:vMerge w:val="restart"/>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r>
              <w:rPr>
                <w:rFonts w:ascii="Times New Roman" w:hAnsi="Times New Roman"/>
                <w:sz w:val="24"/>
                <w:szCs w:val="24"/>
              </w:rPr>
              <w:t>5</w:t>
            </w:r>
          </w:p>
        </w:tc>
        <w:tc>
          <w:tcPr>
            <w:tcW w:w="4485" w:type="dxa"/>
            <w:gridSpan w:val="2"/>
            <w:vMerge w:val="restart"/>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F26F89">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2"/>
            <w:vMerge w:val="restart"/>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560FBD" w:rsidP="00F26F89">
            <w:pPr>
              <w:rPr>
                <w:rFonts w:ascii="Times New Roman" w:hAnsi="Times New Roman"/>
                <w:b/>
                <w:sz w:val="20"/>
                <w:szCs w:val="20"/>
              </w:rPr>
            </w:pPr>
            <w:r>
              <w:rPr>
                <w:rFonts w:ascii="Times New Roman" w:hAnsi="Times New Roman"/>
                <w:b/>
                <w:sz w:val="20"/>
                <w:szCs w:val="20"/>
              </w:rPr>
              <w:t>3592,4</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
                <w:bCs/>
                <w:sz w:val="20"/>
                <w:szCs w:val="20"/>
              </w:rPr>
            </w:pPr>
            <w:r>
              <w:rPr>
                <w:rFonts w:ascii="Times New Roman" w:hAnsi="Times New Roman"/>
                <w:b/>
                <w:bCs/>
                <w:sz w:val="20"/>
                <w:szCs w:val="20"/>
              </w:rPr>
              <w:t>1109,4</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560FBD" w:rsidP="00F26F89">
            <w:pPr>
              <w:jc w:val="both"/>
              <w:rPr>
                <w:rFonts w:ascii="Times New Roman" w:hAnsi="Times New Roman"/>
                <w:b/>
                <w:bCs/>
                <w:sz w:val="20"/>
                <w:szCs w:val="20"/>
              </w:rPr>
            </w:pPr>
            <w:r>
              <w:rPr>
                <w:rFonts w:ascii="Times New Roman" w:hAnsi="Times New Roman"/>
                <w:b/>
                <w:bCs/>
                <w:sz w:val="20"/>
                <w:szCs w:val="20"/>
              </w:rPr>
              <w:t>2363,0</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F26F89">
            <w:pPr>
              <w:jc w:val="both"/>
              <w:rPr>
                <w:rFonts w:ascii="Times New Roman" w:hAnsi="Times New Roman"/>
                <w:b/>
                <w:bCs/>
                <w:sz w:val="20"/>
                <w:szCs w:val="20"/>
              </w:rPr>
            </w:pPr>
            <w:r>
              <w:rPr>
                <w:rFonts w:ascii="Times New Roman" w:hAnsi="Times New Roman"/>
                <w:b/>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F26F89">
            <w:pPr>
              <w:jc w:val="both"/>
              <w:rPr>
                <w:rFonts w:ascii="Times New Roman" w:hAnsi="Times New Roman"/>
                <w:b/>
                <w:bCs/>
                <w:sz w:val="20"/>
                <w:szCs w:val="20"/>
              </w:rPr>
            </w:pPr>
            <w:r>
              <w:rPr>
                <w:rFonts w:ascii="Times New Roman" w:hAnsi="Times New Roman"/>
                <w:b/>
                <w:bCs/>
                <w:sz w:val="20"/>
                <w:szCs w:val="20"/>
              </w:rPr>
              <w:t>40,0</w:t>
            </w:r>
          </w:p>
        </w:tc>
      </w:tr>
      <w:tr w:rsidR="00710401" w:rsidRPr="004A0639" w:rsidTr="00F26F89">
        <w:trPr>
          <w:gridAfter w:val="15"/>
          <w:wAfter w:w="12477" w:type="dxa"/>
          <w:trHeight w:val="803"/>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B0746D" w:rsidP="00F26F89">
            <w:pPr>
              <w:rPr>
                <w:rFonts w:ascii="Times New Roman" w:hAnsi="Times New Roman"/>
                <w:sz w:val="20"/>
                <w:szCs w:val="20"/>
              </w:rPr>
            </w:pPr>
            <w:r>
              <w:rPr>
                <w:rFonts w:ascii="Times New Roman" w:hAnsi="Times New Roman"/>
                <w:sz w:val="20"/>
                <w:szCs w:val="20"/>
              </w:rPr>
              <w:t>3140,5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974,0</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06485" w:rsidP="00F26F89">
            <w:pPr>
              <w:jc w:val="both"/>
              <w:rPr>
                <w:rFonts w:ascii="Times New Roman" w:hAnsi="Times New Roman"/>
                <w:b/>
                <w:bCs/>
                <w:sz w:val="20"/>
                <w:szCs w:val="20"/>
              </w:rPr>
            </w:pPr>
            <w:r>
              <w:rPr>
                <w:rFonts w:ascii="Times New Roman" w:hAnsi="Times New Roman"/>
                <w:b/>
                <w:bCs/>
                <w:sz w:val="20"/>
                <w:szCs w:val="20"/>
              </w:rPr>
              <w:t>2</w:t>
            </w:r>
            <w:r w:rsidR="00B0746D">
              <w:rPr>
                <w:rFonts w:ascii="Times New Roman" w:hAnsi="Times New Roman"/>
                <w:b/>
                <w:bCs/>
                <w:sz w:val="20"/>
                <w:szCs w:val="20"/>
              </w:rPr>
              <w:t>126,5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F26F89">
            <w:pPr>
              <w:jc w:val="both"/>
              <w:rPr>
                <w:rFonts w:ascii="Times New Roman" w:hAnsi="Times New Roman"/>
                <w:b/>
                <w:bCs/>
                <w:sz w:val="20"/>
                <w:szCs w:val="20"/>
              </w:rPr>
            </w:pPr>
          </w:p>
        </w:tc>
      </w:tr>
      <w:tr w:rsidR="00710401" w:rsidRPr="004A0639" w:rsidTr="00F26F89">
        <w:trPr>
          <w:gridAfter w:val="15"/>
          <w:wAfter w:w="12477" w:type="dxa"/>
          <w:trHeight w:val="804"/>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917522" w:rsidP="00F26F89">
            <w:pPr>
              <w:rPr>
                <w:rFonts w:ascii="Times New Roman" w:hAnsi="Times New Roman"/>
                <w:sz w:val="20"/>
                <w:szCs w:val="20"/>
              </w:rPr>
            </w:pPr>
            <w:r>
              <w:rPr>
                <w:rFonts w:ascii="Times New Roman" w:hAnsi="Times New Roman"/>
                <w:sz w:val="20"/>
                <w:szCs w:val="20"/>
              </w:rPr>
              <w:t>4</w:t>
            </w:r>
            <w:r w:rsidR="00560FBD">
              <w:rPr>
                <w:rFonts w:ascii="Times New Roman" w:hAnsi="Times New Roman"/>
                <w:sz w:val="20"/>
                <w:szCs w:val="20"/>
              </w:rPr>
              <w:t>51,95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135,4</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560FBD" w:rsidP="00F26F89">
            <w:pPr>
              <w:jc w:val="both"/>
              <w:rPr>
                <w:rFonts w:ascii="Times New Roman" w:hAnsi="Times New Roman"/>
                <w:bCs/>
                <w:sz w:val="20"/>
                <w:szCs w:val="20"/>
              </w:rPr>
            </w:pPr>
            <w:r>
              <w:rPr>
                <w:rFonts w:ascii="Times New Roman" w:hAnsi="Times New Roman"/>
                <w:bCs/>
                <w:sz w:val="20"/>
                <w:szCs w:val="20"/>
              </w:rPr>
              <w:t>236,5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F26F89">
            <w:pPr>
              <w:jc w:val="both"/>
              <w:rPr>
                <w:rFonts w:ascii="Times New Roman" w:hAnsi="Times New Roman"/>
                <w:bCs/>
                <w:sz w:val="20"/>
                <w:szCs w:val="20"/>
              </w:rPr>
            </w:pPr>
            <w:r>
              <w:rPr>
                <w:rFonts w:ascii="Times New Roman" w:hAnsi="Times New Roman"/>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F26F89">
            <w:pPr>
              <w:jc w:val="both"/>
              <w:rPr>
                <w:rFonts w:ascii="Times New Roman" w:hAnsi="Times New Roman"/>
                <w:bCs/>
                <w:sz w:val="20"/>
                <w:szCs w:val="20"/>
              </w:rPr>
            </w:pPr>
            <w:r>
              <w:rPr>
                <w:rFonts w:ascii="Times New Roman" w:hAnsi="Times New Roman"/>
                <w:bCs/>
                <w:sz w:val="20"/>
                <w:szCs w:val="20"/>
              </w:rPr>
              <w:t>40,0</w:t>
            </w:r>
          </w:p>
        </w:tc>
      </w:tr>
      <w:tr w:rsidR="00710401" w:rsidRPr="004A0639" w:rsidTr="00F26F89">
        <w:trPr>
          <w:gridAfter w:val="15"/>
          <w:wAfter w:w="12477" w:type="dxa"/>
          <w:trHeight w:val="795"/>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F26F89">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F26F89">
            <w:pPr>
              <w:rPr>
                <w:rFonts w:ascii="Times New Roman" w:hAnsi="Times New Roman"/>
                <w:sz w:val="20"/>
                <w:szCs w:val="20"/>
              </w:rPr>
            </w:pPr>
            <w:r>
              <w:rPr>
                <w:rFonts w:ascii="Times New Roman" w:hAnsi="Times New Roman"/>
                <w:sz w:val="20"/>
                <w:szCs w:val="20"/>
              </w:rPr>
              <w:t>394,0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384,0</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F26F89">
            <w:pPr>
              <w:jc w:val="both"/>
              <w:rPr>
                <w:rFonts w:ascii="Times New Roman" w:hAnsi="Times New Roman"/>
                <w:b/>
                <w:bCs/>
                <w:sz w:val="20"/>
                <w:szCs w:val="20"/>
              </w:rPr>
            </w:pPr>
          </w:p>
        </w:tc>
      </w:tr>
      <w:tr w:rsidR="00710401" w:rsidRPr="004A0639" w:rsidTr="00F26F89">
        <w:trPr>
          <w:gridAfter w:val="15"/>
          <w:wAfter w:w="12477" w:type="dxa"/>
          <w:trHeight w:val="1125"/>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F26F89">
            <w:pPr>
              <w:rPr>
                <w:rFonts w:ascii="Times New Roman" w:hAnsi="Times New Roman"/>
                <w:sz w:val="20"/>
                <w:szCs w:val="20"/>
              </w:rPr>
            </w:pPr>
            <w:r>
              <w:rPr>
                <w:rFonts w:ascii="Times New Roman" w:hAnsi="Times New Roman"/>
                <w:sz w:val="20"/>
                <w:szCs w:val="20"/>
              </w:rPr>
              <w:t>28,5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28,5</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F26F89">
            <w:pPr>
              <w:jc w:val="both"/>
              <w:rPr>
                <w:rFonts w:ascii="Times New Roman" w:hAnsi="Times New Roman"/>
                <w:b/>
                <w:bCs/>
                <w:sz w:val="20"/>
                <w:szCs w:val="20"/>
              </w:rPr>
            </w:pPr>
          </w:p>
        </w:tc>
      </w:tr>
      <w:tr w:rsidR="00710401" w:rsidRPr="004A0639" w:rsidTr="00F26F89">
        <w:trPr>
          <w:gridAfter w:val="15"/>
          <w:wAfter w:w="12477" w:type="dxa"/>
          <w:trHeight w:val="1155"/>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F26F89">
            <w:pPr>
              <w:widowControl w:val="0"/>
              <w:autoSpaceDE w:val="0"/>
              <w:autoSpaceDN w:val="0"/>
              <w:adjustRightInd w:val="0"/>
              <w:jc w:val="both"/>
              <w:rPr>
                <w:rFonts w:ascii="Times New Roman" w:hAnsi="Times New Roman"/>
                <w:sz w:val="24"/>
                <w:szCs w:val="24"/>
              </w:rPr>
            </w:pPr>
          </w:p>
          <w:p w:rsidR="00710401" w:rsidRDefault="00710401" w:rsidP="00F26F89">
            <w:pPr>
              <w:widowControl w:val="0"/>
              <w:autoSpaceDE w:val="0"/>
              <w:autoSpaceDN w:val="0"/>
              <w:adjustRightInd w:val="0"/>
              <w:jc w:val="both"/>
              <w:rPr>
                <w:rFonts w:ascii="Times New Roman" w:hAnsi="Times New Roman"/>
                <w:sz w:val="24"/>
                <w:szCs w:val="24"/>
              </w:rPr>
            </w:pPr>
          </w:p>
          <w:p w:rsidR="00710401" w:rsidRPr="004A0639" w:rsidRDefault="00710401" w:rsidP="00F26F89">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F26F89">
            <w:pPr>
              <w:rPr>
                <w:rFonts w:ascii="Times New Roman" w:hAnsi="Times New Roman"/>
                <w:sz w:val="20"/>
                <w:szCs w:val="20"/>
              </w:rPr>
            </w:pPr>
            <w:r>
              <w:rPr>
                <w:rFonts w:ascii="Times New Roman" w:hAnsi="Times New Roman"/>
                <w:sz w:val="20"/>
                <w:szCs w:val="20"/>
              </w:rPr>
              <w:t>374,0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F26F89">
            <w:pPr>
              <w:jc w:val="both"/>
              <w:rPr>
                <w:rFonts w:ascii="Times New Roman" w:hAnsi="Times New Roman"/>
                <w:bCs/>
                <w:sz w:val="20"/>
                <w:szCs w:val="20"/>
              </w:rPr>
            </w:pPr>
          </w:p>
          <w:p w:rsidR="00710401" w:rsidRPr="00F31422" w:rsidRDefault="00710401" w:rsidP="00F26F89">
            <w:pPr>
              <w:jc w:val="both"/>
              <w:rPr>
                <w:rFonts w:ascii="Times New Roman" w:hAnsi="Times New Roman"/>
                <w:bCs/>
                <w:sz w:val="20"/>
                <w:szCs w:val="20"/>
              </w:rPr>
            </w:pPr>
          </w:p>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364,0</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710401" w:rsidRPr="004A0639" w:rsidTr="00F26F89">
        <w:trPr>
          <w:gridAfter w:val="15"/>
          <w:wAfter w:w="12477" w:type="dxa"/>
          <w:trHeight w:val="1341"/>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F26F89">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710401" w:rsidRPr="004A0639" w:rsidTr="00F26F89">
        <w:trPr>
          <w:gridAfter w:val="15"/>
          <w:wAfter w:w="12477" w:type="dxa"/>
          <w:trHeight w:val="912"/>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F26F89">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F26F89">
            <w:pPr>
              <w:rPr>
                <w:rFonts w:ascii="Times New Roman" w:hAnsi="Times New Roman"/>
                <w:sz w:val="20"/>
                <w:szCs w:val="20"/>
              </w:rPr>
            </w:pPr>
            <w:r>
              <w:rPr>
                <w:rFonts w:ascii="Times New Roman" w:hAnsi="Times New Roman"/>
                <w:sz w:val="20"/>
                <w:szCs w:val="20"/>
              </w:rPr>
              <w:t>60,0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50,0</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710401" w:rsidRPr="004A0639" w:rsidTr="00F26F89">
        <w:trPr>
          <w:gridAfter w:val="15"/>
          <w:wAfter w:w="12477" w:type="dxa"/>
          <w:trHeight w:val="1005"/>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F26F89">
            <w:pPr>
              <w:rPr>
                <w:rFonts w:ascii="Times New Roman" w:hAnsi="Times New Roman"/>
                <w:sz w:val="20"/>
                <w:szCs w:val="20"/>
              </w:rPr>
            </w:pPr>
            <w:r>
              <w:rPr>
                <w:rFonts w:ascii="Times New Roman" w:hAnsi="Times New Roman"/>
                <w:sz w:val="20"/>
                <w:szCs w:val="20"/>
              </w:rPr>
              <w:t>106,9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106,9</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710401" w:rsidRPr="004A0639" w:rsidTr="00F26F89">
        <w:trPr>
          <w:gridAfter w:val="15"/>
          <w:wAfter w:w="12477" w:type="dxa"/>
          <w:trHeight w:val="926"/>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F26F89">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710401" w:rsidRDefault="00710401" w:rsidP="00F26F89">
            <w:pPr>
              <w:jc w:val="both"/>
              <w:rPr>
                <w:rFonts w:ascii="Times New Roman" w:hAnsi="Times New Roman"/>
                <w:sz w:val="24"/>
                <w:szCs w:val="24"/>
              </w:rPr>
            </w:pPr>
          </w:p>
          <w:p w:rsidR="00710401"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F26F89">
            <w:pPr>
              <w:rPr>
                <w:rFonts w:ascii="Times New Roman" w:hAnsi="Times New Roman"/>
                <w:sz w:val="20"/>
                <w:szCs w:val="20"/>
              </w:rPr>
            </w:pPr>
            <w:r>
              <w:rPr>
                <w:rFonts w:ascii="Times New Roman" w:hAnsi="Times New Roman"/>
                <w:sz w:val="20"/>
                <w:szCs w:val="20"/>
              </w:rPr>
              <w:t>186,0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F26F89">
            <w:pPr>
              <w:jc w:val="both"/>
              <w:rPr>
                <w:rFonts w:ascii="Times New Roman" w:hAnsi="Times New Roman"/>
                <w:bCs/>
                <w:sz w:val="20"/>
                <w:szCs w:val="20"/>
              </w:rPr>
            </w:pPr>
            <w:r>
              <w:rPr>
                <w:rFonts w:ascii="Times New Roman" w:hAnsi="Times New Roman"/>
                <w:bCs/>
                <w:sz w:val="20"/>
                <w:szCs w:val="20"/>
              </w:rPr>
              <w:t>176,0</w:t>
            </w: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710401" w:rsidRPr="004A0639" w:rsidTr="00F26F89">
        <w:trPr>
          <w:gridAfter w:val="15"/>
          <w:wAfter w:w="12477" w:type="dxa"/>
          <w:trHeight w:val="1095"/>
        </w:trPr>
        <w:tc>
          <w:tcPr>
            <w:tcW w:w="838" w:type="dxa"/>
            <w:vMerge/>
            <w:tcBorders>
              <w:left w:val="single" w:sz="4" w:space="0" w:color="auto"/>
              <w:right w:val="single" w:sz="4" w:space="0" w:color="auto"/>
            </w:tcBorders>
            <w:vAlign w:val="center"/>
          </w:tcPr>
          <w:p w:rsidR="00710401" w:rsidRDefault="00710401"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F26F89">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710401" w:rsidRPr="00F31422" w:rsidRDefault="00710401"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F26F89">
            <w:pPr>
              <w:jc w:val="both"/>
              <w:rPr>
                <w:rFonts w:ascii="Times New Roman" w:hAnsi="Times New Roman"/>
                <w:b/>
                <w:bCs/>
                <w:sz w:val="24"/>
                <w:szCs w:val="24"/>
              </w:rPr>
            </w:pPr>
          </w:p>
        </w:tc>
      </w:tr>
      <w:tr w:rsidR="001F4E8F" w:rsidRPr="004A0639" w:rsidTr="00F26F89">
        <w:trPr>
          <w:gridAfter w:val="15"/>
          <w:wAfter w:w="12477" w:type="dxa"/>
          <w:trHeight w:val="414"/>
        </w:trPr>
        <w:tc>
          <w:tcPr>
            <w:tcW w:w="838" w:type="dxa"/>
            <w:vMerge w:val="restart"/>
            <w:tcBorders>
              <w:left w:val="single" w:sz="4" w:space="0" w:color="auto"/>
              <w:right w:val="single" w:sz="4" w:space="0" w:color="auto"/>
            </w:tcBorders>
          </w:tcPr>
          <w:p w:rsidR="001F4E8F" w:rsidRDefault="001F4E8F" w:rsidP="00F26F89">
            <w:pPr>
              <w:rPr>
                <w:rFonts w:ascii="Times New Roman" w:hAnsi="Times New Roman"/>
                <w:sz w:val="24"/>
                <w:szCs w:val="24"/>
              </w:rPr>
            </w:pPr>
            <w:r>
              <w:rPr>
                <w:rFonts w:ascii="Times New Roman" w:hAnsi="Times New Roman"/>
                <w:sz w:val="24"/>
                <w:szCs w:val="24"/>
              </w:rPr>
              <w:t>5.1</w:t>
            </w:r>
          </w:p>
        </w:tc>
        <w:tc>
          <w:tcPr>
            <w:tcW w:w="4485" w:type="dxa"/>
            <w:gridSpan w:val="2"/>
            <w:vMerge w:val="restart"/>
            <w:tcBorders>
              <w:left w:val="single" w:sz="4" w:space="0" w:color="auto"/>
              <w:right w:val="single" w:sz="4" w:space="0" w:color="auto"/>
            </w:tcBorders>
          </w:tcPr>
          <w:p w:rsidR="001F4E8F" w:rsidRDefault="001F4E8F" w:rsidP="00F26F89">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1F4E8F" w:rsidRDefault="001F4E8F" w:rsidP="00F26F89">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1F4E8F" w:rsidRPr="004A0639" w:rsidRDefault="001F4E8F" w:rsidP="00F26F89">
            <w:pPr>
              <w:rPr>
                <w:rFonts w:ascii="Times New Roman" w:hAnsi="Times New Roman"/>
                <w:b/>
                <w:sz w:val="24"/>
                <w:szCs w:val="24"/>
              </w:rPr>
            </w:pPr>
          </w:p>
        </w:tc>
        <w:tc>
          <w:tcPr>
            <w:tcW w:w="1979" w:type="dxa"/>
            <w:gridSpan w:val="2"/>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p>
          <w:p w:rsidR="001F4E8F" w:rsidRPr="004A0639" w:rsidRDefault="001F4E8F"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923711" w:rsidRDefault="001F4E8F" w:rsidP="00F26F89">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F26F89">
            <w:pPr>
              <w:rPr>
                <w:rFonts w:ascii="Times New Roman" w:hAnsi="Times New Roman"/>
                <w:sz w:val="20"/>
                <w:szCs w:val="20"/>
              </w:rPr>
            </w:pPr>
            <w:r>
              <w:rPr>
                <w:rFonts w:ascii="Times New Roman" w:hAnsi="Times New Roman"/>
                <w:sz w:val="20"/>
                <w:szCs w:val="20"/>
              </w:rPr>
              <w:t>974,0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r>
              <w:rPr>
                <w:rFonts w:ascii="Times New Roman" w:hAnsi="Times New Roman"/>
                <w:bCs/>
                <w:sz w:val="20"/>
                <w:szCs w:val="20"/>
              </w:rPr>
              <w:t>974,0</w:t>
            </w:r>
          </w:p>
        </w:tc>
        <w:tc>
          <w:tcPr>
            <w:tcW w:w="1227"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F26F89">
            <w:pPr>
              <w:jc w:val="both"/>
              <w:rPr>
                <w:rFonts w:ascii="Times New Roman" w:hAnsi="Times New Roman"/>
                <w:b/>
                <w:bCs/>
                <w:sz w:val="24"/>
                <w:szCs w:val="24"/>
              </w:rPr>
            </w:pPr>
          </w:p>
        </w:tc>
      </w:tr>
      <w:tr w:rsidR="001F4E8F" w:rsidRPr="004A0639" w:rsidTr="00F26F89">
        <w:trPr>
          <w:gridAfter w:val="15"/>
          <w:wAfter w:w="12477" w:type="dxa"/>
          <w:trHeight w:val="180"/>
        </w:trPr>
        <w:tc>
          <w:tcPr>
            <w:tcW w:w="838" w:type="dxa"/>
            <w:vMerge/>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F26F89">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F26F89">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1F4E8F" w:rsidRDefault="001F4E8F"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F26F89">
            <w:pPr>
              <w:rPr>
                <w:rFonts w:ascii="Times New Roman" w:hAnsi="Times New Roman"/>
                <w:sz w:val="20"/>
                <w:szCs w:val="20"/>
              </w:rPr>
            </w:pPr>
            <w:r>
              <w:rPr>
                <w:rFonts w:ascii="Times New Roman" w:hAnsi="Times New Roman"/>
                <w:sz w:val="20"/>
                <w:szCs w:val="20"/>
              </w:rPr>
              <w:t>384,0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r>
              <w:rPr>
                <w:rFonts w:ascii="Times New Roman" w:hAnsi="Times New Roman"/>
                <w:bCs/>
                <w:sz w:val="20"/>
                <w:szCs w:val="20"/>
              </w:rPr>
              <w:t>384,0</w:t>
            </w:r>
          </w:p>
        </w:tc>
        <w:tc>
          <w:tcPr>
            <w:tcW w:w="1227"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F26F89">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F26F89">
            <w:pPr>
              <w:jc w:val="both"/>
              <w:rPr>
                <w:rFonts w:ascii="Times New Roman" w:hAnsi="Times New Roman"/>
                <w:b/>
                <w:bCs/>
                <w:sz w:val="24"/>
                <w:szCs w:val="24"/>
              </w:rPr>
            </w:pPr>
          </w:p>
        </w:tc>
      </w:tr>
      <w:tr w:rsidR="001F4E8F" w:rsidRPr="004A0639" w:rsidTr="00F26F89">
        <w:trPr>
          <w:gridAfter w:val="15"/>
          <w:wAfter w:w="12477" w:type="dxa"/>
          <w:trHeight w:val="300"/>
        </w:trPr>
        <w:tc>
          <w:tcPr>
            <w:tcW w:w="838" w:type="dxa"/>
            <w:vMerge/>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F26F89">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p>
          <w:p w:rsidR="001F4E8F" w:rsidRDefault="001F4E8F" w:rsidP="00F26F89">
            <w:pPr>
              <w:jc w:val="both"/>
              <w:rPr>
                <w:rFonts w:ascii="Times New Roman" w:hAnsi="Times New Roman"/>
                <w:sz w:val="24"/>
                <w:szCs w:val="24"/>
              </w:rPr>
            </w:pPr>
            <w:r w:rsidRPr="004A0639">
              <w:rPr>
                <w:rFonts w:ascii="Times New Roman" w:hAnsi="Times New Roman"/>
                <w:sz w:val="24"/>
                <w:szCs w:val="24"/>
              </w:rPr>
              <w:lastRenderedPageBreak/>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p w:rsidR="001F4E8F" w:rsidRDefault="001F4E8F"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Default="001F4E8F" w:rsidP="00F26F89">
            <w:pPr>
              <w:widowControl w:val="0"/>
              <w:autoSpaceDE w:val="0"/>
              <w:autoSpaceDN w:val="0"/>
              <w:adjustRightInd w:val="0"/>
              <w:jc w:val="both"/>
              <w:rPr>
                <w:rFonts w:ascii="Times New Roman" w:hAnsi="Times New Roman"/>
                <w:sz w:val="24"/>
                <w:szCs w:val="24"/>
              </w:rPr>
            </w:pPr>
          </w:p>
          <w:p w:rsidR="001F4E8F" w:rsidRPr="004A0639" w:rsidRDefault="001F4E8F"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Default="001F4E8F" w:rsidP="00F26F89">
            <w:pPr>
              <w:rPr>
                <w:rFonts w:ascii="Times New Roman" w:hAnsi="Times New Roman"/>
                <w:sz w:val="20"/>
                <w:szCs w:val="20"/>
              </w:rPr>
            </w:pPr>
          </w:p>
          <w:p w:rsidR="001F4E8F" w:rsidRPr="00F31422" w:rsidRDefault="001F4E8F" w:rsidP="00F26F89">
            <w:pPr>
              <w:rPr>
                <w:rFonts w:ascii="Times New Roman" w:hAnsi="Times New Roman"/>
                <w:sz w:val="20"/>
                <w:szCs w:val="20"/>
              </w:rPr>
            </w:pPr>
            <w:r>
              <w:rPr>
                <w:rFonts w:ascii="Times New Roman" w:hAnsi="Times New Roman"/>
                <w:sz w:val="20"/>
                <w:szCs w:val="20"/>
              </w:rPr>
              <w:lastRenderedPageBreak/>
              <w:t>364,0</w:t>
            </w:r>
          </w:p>
        </w:tc>
        <w:tc>
          <w:tcPr>
            <w:tcW w:w="1005" w:type="dxa"/>
            <w:tcBorders>
              <w:top w:val="single" w:sz="4" w:space="0" w:color="auto"/>
              <w:left w:val="single" w:sz="4" w:space="0" w:color="auto"/>
              <w:right w:val="single" w:sz="4" w:space="0" w:color="auto"/>
            </w:tcBorders>
            <w:shd w:val="clear" w:color="auto" w:fill="auto"/>
          </w:tcPr>
          <w:p w:rsidR="001F4E8F" w:rsidRDefault="001F4E8F" w:rsidP="00F26F89">
            <w:pPr>
              <w:jc w:val="both"/>
              <w:rPr>
                <w:rFonts w:ascii="Times New Roman" w:hAnsi="Times New Roman"/>
                <w:bCs/>
                <w:sz w:val="20"/>
                <w:szCs w:val="20"/>
              </w:rPr>
            </w:pPr>
          </w:p>
          <w:p w:rsidR="001F4E8F" w:rsidRPr="00F31422" w:rsidRDefault="001F4E8F"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Default="001F4E8F" w:rsidP="00F26F89">
            <w:pPr>
              <w:jc w:val="both"/>
              <w:rPr>
                <w:rFonts w:ascii="Times New Roman" w:hAnsi="Times New Roman"/>
                <w:bCs/>
                <w:sz w:val="20"/>
                <w:szCs w:val="20"/>
              </w:rPr>
            </w:pPr>
          </w:p>
          <w:p w:rsidR="001F4E8F" w:rsidRPr="00F31422" w:rsidRDefault="001F4E8F" w:rsidP="00F26F89">
            <w:pPr>
              <w:jc w:val="both"/>
              <w:rPr>
                <w:rFonts w:ascii="Times New Roman" w:hAnsi="Times New Roman"/>
                <w:bCs/>
                <w:sz w:val="20"/>
                <w:szCs w:val="20"/>
              </w:rPr>
            </w:pPr>
            <w:r>
              <w:rPr>
                <w:rFonts w:ascii="Times New Roman" w:hAnsi="Times New Roman"/>
                <w:bCs/>
                <w:sz w:val="20"/>
                <w:szCs w:val="20"/>
              </w:rPr>
              <w:lastRenderedPageBreak/>
              <w:t>364,0</w:t>
            </w:r>
          </w:p>
        </w:tc>
        <w:tc>
          <w:tcPr>
            <w:tcW w:w="1227"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F26F89">
            <w:pPr>
              <w:jc w:val="both"/>
              <w:rPr>
                <w:rFonts w:ascii="Times New Roman" w:hAnsi="Times New Roman"/>
                <w:b/>
                <w:bCs/>
                <w:sz w:val="24"/>
                <w:szCs w:val="24"/>
              </w:rPr>
            </w:pPr>
          </w:p>
        </w:tc>
      </w:tr>
      <w:tr w:rsidR="001F4E8F" w:rsidRPr="004A0639" w:rsidTr="00F26F89">
        <w:trPr>
          <w:gridAfter w:val="15"/>
          <w:wAfter w:w="12477" w:type="dxa"/>
          <w:trHeight w:val="240"/>
        </w:trPr>
        <w:tc>
          <w:tcPr>
            <w:tcW w:w="838" w:type="dxa"/>
            <w:vMerge/>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F26F89">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F26F89">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1F4E8F" w:rsidRDefault="001F4E8F"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F26F89">
            <w:pPr>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r>
              <w:rPr>
                <w:rFonts w:ascii="Times New Roman" w:hAnsi="Times New Roman"/>
                <w:bCs/>
                <w:sz w:val="20"/>
                <w:szCs w:val="20"/>
              </w:rPr>
              <w:t>50,0</w:t>
            </w:r>
          </w:p>
        </w:tc>
        <w:tc>
          <w:tcPr>
            <w:tcW w:w="1227"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F26F89">
            <w:pPr>
              <w:jc w:val="both"/>
              <w:rPr>
                <w:rFonts w:ascii="Times New Roman" w:hAnsi="Times New Roman"/>
                <w:b/>
                <w:bCs/>
                <w:sz w:val="20"/>
                <w:szCs w:val="20"/>
              </w:rPr>
            </w:pPr>
          </w:p>
        </w:tc>
      </w:tr>
      <w:tr w:rsidR="001F4E8F" w:rsidRPr="004A0639" w:rsidTr="00F26F89">
        <w:trPr>
          <w:gridAfter w:val="15"/>
          <w:wAfter w:w="12477" w:type="dxa"/>
          <w:trHeight w:val="1650"/>
        </w:trPr>
        <w:tc>
          <w:tcPr>
            <w:tcW w:w="838" w:type="dxa"/>
            <w:vMerge/>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F26F89">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F26F89">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F26F89">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F26F89">
            <w:pPr>
              <w:rPr>
                <w:rFonts w:ascii="Times New Roman" w:hAnsi="Times New Roman"/>
                <w:sz w:val="20"/>
                <w:szCs w:val="20"/>
              </w:rPr>
            </w:pPr>
            <w:r>
              <w:rPr>
                <w:rFonts w:ascii="Times New Roman" w:hAnsi="Times New Roman"/>
                <w:sz w:val="20"/>
                <w:szCs w:val="20"/>
              </w:rPr>
              <w:t>176,0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Cs/>
                <w:sz w:val="20"/>
                <w:szCs w:val="20"/>
              </w:rPr>
            </w:pPr>
            <w:r>
              <w:rPr>
                <w:rFonts w:ascii="Times New Roman" w:hAnsi="Times New Roman"/>
                <w:bCs/>
                <w:sz w:val="20"/>
                <w:szCs w:val="20"/>
              </w:rPr>
              <w:t>176,0</w:t>
            </w:r>
          </w:p>
        </w:tc>
        <w:tc>
          <w:tcPr>
            <w:tcW w:w="1227"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F26F89">
            <w:pPr>
              <w:jc w:val="both"/>
              <w:rPr>
                <w:rFonts w:ascii="Times New Roman" w:hAnsi="Times New Roman"/>
                <w:b/>
                <w:bCs/>
                <w:sz w:val="20"/>
                <w:szCs w:val="20"/>
              </w:rPr>
            </w:pPr>
          </w:p>
        </w:tc>
      </w:tr>
      <w:tr w:rsidR="00F81B1E" w:rsidRPr="004A0639" w:rsidTr="00F26F89">
        <w:trPr>
          <w:gridAfter w:val="15"/>
          <w:wAfter w:w="12477" w:type="dxa"/>
          <w:trHeight w:val="948"/>
        </w:trPr>
        <w:tc>
          <w:tcPr>
            <w:tcW w:w="838" w:type="dxa"/>
            <w:vMerge w:val="restart"/>
            <w:tcBorders>
              <w:left w:val="single" w:sz="4" w:space="0" w:color="auto"/>
              <w:right w:val="single" w:sz="4" w:space="0" w:color="auto"/>
            </w:tcBorders>
            <w:vAlign w:val="center"/>
          </w:tcPr>
          <w:p w:rsidR="00F81B1E" w:rsidRDefault="00F81B1E" w:rsidP="00F26F89">
            <w:pPr>
              <w:jc w:val="both"/>
              <w:rPr>
                <w:rFonts w:ascii="Times New Roman" w:hAnsi="Times New Roman"/>
                <w:sz w:val="24"/>
                <w:szCs w:val="24"/>
              </w:rPr>
            </w:pPr>
            <w:r>
              <w:rPr>
                <w:rFonts w:ascii="Times New Roman" w:hAnsi="Times New Roman"/>
                <w:sz w:val="24"/>
                <w:szCs w:val="24"/>
              </w:rPr>
              <w:t>5.2</w:t>
            </w:r>
          </w:p>
        </w:tc>
        <w:tc>
          <w:tcPr>
            <w:tcW w:w="4485" w:type="dxa"/>
            <w:gridSpan w:val="2"/>
            <w:vMerge w:val="restart"/>
            <w:tcBorders>
              <w:left w:val="single" w:sz="4" w:space="0" w:color="auto"/>
              <w:right w:val="single" w:sz="4" w:space="0" w:color="auto"/>
            </w:tcBorders>
            <w:vAlign w:val="center"/>
          </w:tcPr>
          <w:p w:rsidR="00F81B1E" w:rsidRDefault="00F81B1E" w:rsidP="00F26F89">
            <w:pPr>
              <w:rPr>
                <w:rFonts w:ascii="Times New Roman" w:hAnsi="Times New Roman"/>
                <w:sz w:val="24"/>
                <w:szCs w:val="24"/>
              </w:rPr>
            </w:pPr>
            <w:r>
              <w:rPr>
                <w:rFonts w:ascii="Times New Roman" w:hAnsi="Times New Roman"/>
                <w:sz w:val="24"/>
                <w:szCs w:val="24"/>
              </w:rPr>
              <w:t>Проведение капитального и текущего ремонтов в муниципальных образовательных организациях</w:t>
            </w:r>
          </w:p>
        </w:tc>
        <w:tc>
          <w:tcPr>
            <w:tcW w:w="1979" w:type="dxa"/>
            <w:gridSpan w:val="2"/>
            <w:vMerge w:val="restart"/>
            <w:tcBorders>
              <w:left w:val="single" w:sz="4" w:space="0" w:color="auto"/>
              <w:right w:val="single" w:sz="4" w:space="0" w:color="auto"/>
            </w:tcBorders>
            <w:vAlign w:val="center"/>
          </w:tcPr>
          <w:p w:rsidR="00F81B1E" w:rsidRDefault="00F81B1E"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81B1E" w:rsidRPr="004A0639" w:rsidRDefault="00F81B1E" w:rsidP="00F26F89">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81B1E" w:rsidRPr="004A0639" w:rsidRDefault="0019071D"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81B1E" w:rsidRDefault="0019071D" w:rsidP="00F26F89">
            <w:pPr>
              <w:rPr>
                <w:rFonts w:ascii="Times New Roman" w:hAnsi="Times New Roman"/>
                <w:sz w:val="20"/>
                <w:szCs w:val="20"/>
              </w:rPr>
            </w:pPr>
            <w:r>
              <w:rPr>
                <w:rFonts w:ascii="Times New Roman" w:hAnsi="Times New Roman"/>
                <w:sz w:val="20"/>
                <w:szCs w:val="20"/>
              </w:rPr>
              <w:t>2061,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F81B1E" w:rsidRPr="00F31422" w:rsidRDefault="00F81B1E"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Default="00F81B1E" w:rsidP="00F26F89">
            <w:pPr>
              <w:jc w:val="both"/>
              <w:rPr>
                <w:rFonts w:ascii="Times New Roman" w:hAnsi="Times New Roman"/>
                <w:bCs/>
                <w:sz w:val="20"/>
                <w:szCs w:val="20"/>
              </w:rPr>
            </w:pPr>
          </w:p>
        </w:tc>
        <w:tc>
          <w:tcPr>
            <w:tcW w:w="1227" w:type="dxa"/>
            <w:tcBorders>
              <w:left w:val="single" w:sz="4" w:space="0" w:color="auto"/>
              <w:right w:val="single" w:sz="4" w:space="0" w:color="auto"/>
            </w:tcBorders>
            <w:shd w:val="clear" w:color="auto" w:fill="auto"/>
          </w:tcPr>
          <w:p w:rsidR="00F81B1E" w:rsidRPr="00F31422" w:rsidRDefault="0019071D" w:rsidP="00F26F89">
            <w:pPr>
              <w:jc w:val="both"/>
              <w:rPr>
                <w:rFonts w:ascii="Times New Roman" w:hAnsi="Times New Roman"/>
                <w:b/>
                <w:bCs/>
                <w:sz w:val="20"/>
                <w:szCs w:val="20"/>
              </w:rPr>
            </w:pPr>
            <w:r>
              <w:rPr>
                <w:rFonts w:ascii="Times New Roman" w:hAnsi="Times New Roman"/>
                <w:b/>
                <w:bCs/>
                <w:sz w:val="20"/>
                <w:szCs w:val="20"/>
              </w:rPr>
              <w:t>2061,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F81B1E" w:rsidRPr="00F31422" w:rsidRDefault="00F81B1E" w:rsidP="00F26F89">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F81B1E" w:rsidRPr="00B85E6F" w:rsidRDefault="00F81B1E" w:rsidP="00F26F89">
            <w:pPr>
              <w:jc w:val="both"/>
              <w:rPr>
                <w:rFonts w:ascii="Times New Roman" w:hAnsi="Times New Roman"/>
                <w:b/>
                <w:bCs/>
                <w:sz w:val="20"/>
                <w:szCs w:val="20"/>
              </w:rPr>
            </w:pPr>
          </w:p>
        </w:tc>
      </w:tr>
      <w:tr w:rsidR="0019071D" w:rsidRPr="004A0639" w:rsidTr="00F26F89">
        <w:trPr>
          <w:gridAfter w:val="15"/>
          <w:wAfter w:w="12477" w:type="dxa"/>
          <w:trHeight w:val="540"/>
        </w:trPr>
        <w:tc>
          <w:tcPr>
            <w:tcW w:w="838" w:type="dxa"/>
            <w:vMerge/>
            <w:tcBorders>
              <w:left w:val="single" w:sz="4" w:space="0" w:color="auto"/>
              <w:right w:val="single" w:sz="4" w:space="0" w:color="auto"/>
            </w:tcBorders>
            <w:vAlign w:val="center"/>
          </w:tcPr>
          <w:p w:rsidR="0019071D" w:rsidRDefault="0019071D"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F26F89">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Pr="004A0639" w:rsidRDefault="0019071D"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19071D" w:rsidRDefault="0019071D" w:rsidP="00F26F89">
            <w:pPr>
              <w:rPr>
                <w:rFonts w:ascii="Times New Roman" w:hAnsi="Times New Roman"/>
                <w:sz w:val="20"/>
                <w:szCs w:val="20"/>
              </w:rPr>
            </w:pPr>
            <w:r>
              <w:rPr>
                <w:rFonts w:ascii="Times New Roman" w:hAnsi="Times New Roman"/>
                <w:sz w:val="20"/>
                <w:szCs w:val="20"/>
              </w:rPr>
              <w:t>2000,0</w:t>
            </w:r>
          </w:p>
        </w:tc>
        <w:tc>
          <w:tcPr>
            <w:tcW w:w="1005" w:type="dxa"/>
            <w:tcBorders>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F26F89">
            <w:pPr>
              <w:jc w:val="both"/>
              <w:rPr>
                <w:rFonts w:ascii="Times New Roman" w:hAnsi="Times New Roman"/>
                <w:bCs/>
                <w:sz w:val="20"/>
                <w:szCs w:val="20"/>
              </w:rPr>
            </w:pPr>
          </w:p>
        </w:tc>
        <w:tc>
          <w:tcPr>
            <w:tcW w:w="1227" w:type="dxa"/>
            <w:tcBorders>
              <w:left w:val="single" w:sz="4" w:space="0" w:color="auto"/>
              <w:right w:val="single" w:sz="4" w:space="0" w:color="auto"/>
            </w:tcBorders>
            <w:shd w:val="clear" w:color="auto" w:fill="auto"/>
          </w:tcPr>
          <w:p w:rsidR="0019071D" w:rsidRDefault="0019071D" w:rsidP="00F26F89">
            <w:pPr>
              <w:jc w:val="both"/>
              <w:rPr>
                <w:rFonts w:ascii="Times New Roman" w:hAnsi="Times New Roman"/>
                <w:b/>
                <w:bCs/>
                <w:sz w:val="20"/>
                <w:szCs w:val="20"/>
              </w:rPr>
            </w:pPr>
            <w:r>
              <w:rPr>
                <w:rFonts w:ascii="Times New Roman" w:hAnsi="Times New Roman"/>
                <w:b/>
                <w:bCs/>
                <w:sz w:val="20"/>
                <w:szCs w:val="20"/>
              </w:rPr>
              <w:t>2000,0</w:t>
            </w:r>
          </w:p>
        </w:tc>
        <w:tc>
          <w:tcPr>
            <w:tcW w:w="993" w:type="dxa"/>
            <w:tcBorders>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F26F89">
            <w:pPr>
              <w:jc w:val="both"/>
              <w:rPr>
                <w:rFonts w:ascii="Times New Roman" w:hAnsi="Times New Roman"/>
                <w:b/>
                <w:bCs/>
                <w:sz w:val="20"/>
                <w:szCs w:val="20"/>
              </w:rPr>
            </w:pPr>
          </w:p>
        </w:tc>
      </w:tr>
      <w:tr w:rsidR="0019071D" w:rsidRPr="004A0639" w:rsidTr="00F26F89">
        <w:trPr>
          <w:gridAfter w:val="15"/>
          <w:wAfter w:w="12477" w:type="dxa"/>
          <w:trHeight w:val="690"/>
        </w:trPr>
        <w:tc>
          <w:tcPr>
            <w:tcW w:w="838" w:type="dxa"/>
            <w:vMerge/>
            <w:tcBorders>
              <w:left w:val="single" w:sz="4" w:space="0" w:color="auto"/>
              <w:right w:val="single" w:sz="4" w:space="0" w:color="auto"/>
            </w:tcBorders>
            <w:vAlign w:val="center"/>
          </w:tcPr>
          <w:p w:rsidR="0019071D" w:rsidRDefault="0019071D"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F26F89">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Default="0019071D"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19071D" w:rsidRDefault="0019071D" w:rsidP="00F26F89">
            <w:pPr>
              <w:rPr>
                <w:rFonts w:ascii="Times New Roman" w:hAnsi="Times New Roman"/>
                <w:sz w:val="20"/>
                <w:szCs w:val="20"/>
              </w:rPr>
            </w:pPr>
            <w:r>
              <w:rPr>
                <w:rFonts w:ascii="Times New Roman" w:hAnsi="Times New Roman"/>
                <w:sz w:val="20"/>
                <w:szCs w:val="20"/>
              </w:rPr>
              <w:t>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F26F89">
            <w:pPr>
              <w:jc w:val="both"/>
              <w:rPr>
                <w:rFonts w:ascii="Times New Roman" w:hAnsi="Times New Roman"/>
                <w:bCs/>
                <w:sz w:val="20"/>
                <w:szCs w:val="20"/>
              </w:rPr>
            </w:pPr>
          </w:p>
        </w:tc>
        <w:tc>
          <w:tcPr>
            <w:tcW w:w="1227" w:type="dxa"/>
            <w:tcBorders>
              <w:left w:val="single" w:sz="4" w:space="0" w:color="auto"/>
              <w:right w:val="single" w:sz="4" w:space="0" w:color="auto"/>
            </w:tcBorders>
            <w:shd w:val="clear" w:color="auto" w:fill="auto"/>
          </w:tcPr>
          <w:p w:rsidR="0019071D" w:rsidRDefault="0019071D" w:rsidP="00F26F89">
            <w:pPr>
              <w:jc w:val="both"/>
              <w:rPr>
                <w:rFonts w:ascii="Times New Roman" w:hAnsi="Times New Roman"/>
                <w:b/>
                <w:bCs/>
                <w:sz w:val="20"/>
                <w:szCs w:val="20"/>
              </w:rPr>
            </w:pPr>
            <w:r>
              <w:rPr>
                <w:rFonts w:ascii="Times New Roman" w:hAnsi="Times New Roman"/>
                <w:b/>
                <w:bCs/>
                <w:sz w:val="20"/>
                <w:szCs w:val="20"/>
              </w:rPr>
              <w:t>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F26F89">
            <w:pPr>
              <w:jc w:val="both"/>
              <w:rPr>
                <w:rFonts w:ascii="Times New Roman" w:hAnsi="Times New Roman"/>
                <w:b/>
                <w:bCs/>
                <w:sz w:val="20"/>
                <w:szCs w:val="20"/>
              </w:rPr>
            </w:pPr>
          </w:p>
        </w:tc>
      </w:tr>
      <w:tr w:rsidR="0019071D" w:rsidRPr="004A0639" w:rsidTr="00F26F89">
        <w:trPr>
          <w:gridAfter w:val="15"/>
          <w:wAfter w:w="12477" w:type="dxa"/>
          <w:trHeight w:val="765"/>
        </w:trPr>
        <w:tc>
          <w:tcPr>
            <w:tcW w:w="838" w:type="dxa"/>
            <w:vMerge/>
            <w:tcBorders>
              <w:left w:val="single" w:sz="4" w:space="0" w:color="auto"/>
              <w:right w:val="single" w:sz="4" w:space="0" w:color="auto"/>
            </w:tcBorders>
            <w:vAlign w:val="center"/>
          </w:tcPr>
          <w:p w:rsidR="0019071D" w:rsidRDefault="0019071D"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F26F89">
            <w:pPr>
              <w:rPr>
                <w:rFonts w:ascii="Times New Roman" w:hAnsi="Times New Roman"/>
                <w:sz w:val="24"/>
                <w:szCs w:val="24"/>
              </w:rPr>
            </w:pPr>
          </w:p>
        </w:tc>
        <w:tc>
          <w:tcPr>
            <w:tcW w:w="1979" w:type="dxa"/>
            <w:gridSpan w:val="2"/>
            <w:vMerge w:val="restart"/>
            <w:tcBorders>
              <w:left w:val="single" w:sz="4" w:space="0" w:color="auto"/>
              <w:right w:val="single" w:sz="4" w:space="0" w:color="auto"/>
            </w:tcBorders>
            <w:vAlign w:val="center"/>
          </w:tcPr>
          <w:p w:rsidR="0019071D" w:rsidRDefault="0019071D" w:rsidP="00F26F89">
            <w:pPr>
              <w:jc w:val="both"/>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F26F89">
            <w:pPr>
              <w:jc w:val="both"/>
              <w:rPr>
                <w:rFonts w:ascii="Times New Roman" w:hAnsi="Times New Roman"/>
                <w:sz w:val="24"/>
                <w:szCs w:val="24"/>
              </w:rPr>
            </w:pPr>
            <w:r>
              <w:rPr>
                <w:rFonts w:ascii="Times New Roman" w:hAnsi="Times New Roman"/>
                <w:sz w:val="24"/>
                <w:szCs w:val="24"/>
              </w:rPr>
              <w:t xml:space="preserve">«Солнышко» </w:t>
            </w:r>
            <w:r>
              <w:rPr>
                <w:rFonts w:ascii="Times New Roman" w:hAnsi="Times New Roman"/>
                <w:sz w:val="24"/>
                <w:szCs w:val="24"/>
              </w:rPr>
              <w:lastRenderedPageBreak/>
              <w:t>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9071D" w:rsidRPr="004A0639" w:rsidRDefault="0019071D"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19071D" w:rsidP="00F26F89">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
                <w:bCs/>
                <w:sz w:val="20"/>
                <w:szCs w:val="20"/>
              </w:rPr>
            </w:pPr>
            <w:r>
              <w:rPr>
                <w:rFonts w:ascii="Times New Roman" w:hAnsi="Times New Roman"/>
                <w:b/>
                <w:bCs/>
                <w:sz w:val="20"/>
                <w:szCs w:val="20"/>
              </w:rPr>
              <w:t>1000,0</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F26F89">
            <w:pPr>
              <w:jc w:val="both"/>
              <w:rPr>
                <w:rFonts w:ascii="Times New Roman" w:hAnsi="Times New Roman"/>
                <w:b/>
                <w:bCs/>
                <w:sz w:val="20"/>
                <w:szCs w:val="20"/>
              </w:rPr>
            </w:pPr>
          </w:p>
        </w:tc>
      </w:tr>
      <w:tr w:rsidR="0019071D" w:rsidRPr="004A0639" w:rsidTr="00F26F89">
        <w:trPr>
          <w:gridAfter w:val="15"/>
          <w:wAfter w:w="12477" w:type="dxa"/>
          <w:trHeight w:val="876"/>
        </w:trPr>
        <w:tc>
          <w:tcPr>
            <w:tcW w:w="838" w:type="dxa"/>
            <w:vMerge/>
            <w:tcBorders>
              <w:left w:val="single" w:sz="4" w:space="0" w:color="auto"/>
              <w:right w:val="single" w:sz="4" w:space="0" w:color="auto"/>
            </w:tcBorders>
            <w:vAlign w:val="center"/>
          </w:tcPr>
          <w:p w:rsidR="0019071D" w:rsidRDefault="0019071D"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9071D" w:rsidRDefault="0019071D"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F61D40" w:rsidP="00F26F89">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19071D" w:rsidRDefault="00F61D40" w:rsidP="00F26F89">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F26F89">
            <w:pPr>
              <w:jc w:val="both"/>
              <w:rPr>
                <w:rFonts w:ascii="Times New Roman" w:hAnsi="Times New Roman"/>
                <w:b/>
                <w:bCs/>
                <w:sz w:val="20"/>
                <w:szCs w:val="20"/>
              </w:rPr>
            </w:pPr>
          </w:p>
        </w:tc>
      </w:tr>
      <w:tr w:rsidR="00392255" w:rsidRPr="004A0639" w:rsidTr="00F26F89">
        <w:trPr>
          <w:gridAfter w:val="15"/>
          <w:wAfter w:w="12477" w:type="dxa"/>
          <w:trHeight w:val="255"/>
        </w:trPr>
        <w:tc>
          <w:tcPr>
            <w:tcW w:w="838" w:type="dxa"/>
            <w:vMerge/>
            <w:tcBorders>
              <w:left w:val="single" w:sz="4" w:space="0" w:color="auto"/>
              <w:right w:val="single" w:sz="4" w:space="0" w:color="auto"/>
            </w:tcBorders>
            <w:vAlign w:val="center"/>
          </w:tcPr>
          <w:p w:rsidR="00392255" w:rsidRDefault="00392255"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F26F89">
            <w:pPr>
              <w:rPr>
                <w:rFonts w:ascii="Times New Roman" w:hAnsi="Times New Roman"/>
                <w:sz w:val="24"/>
                <w:szCs w:val="24"/>
              </w:rPr>
            </w:pPr>
          </w:p>
        </w:tc>
        <w:tc>
          <w:tcPr>
            <w:tcW w:w="1979" w:type="dxa"/>
            <w:gridSpan w:val="2"/>
            <w:vMerge w:val="restart"/>
            <w:tcBorders>
              <w:left w:val="single" w:sz="4" w:space="0" w:color="auto"/>
              <w:right w:val="single" w:sz="4" w:space="0" w:color="auto"/>
            </w:tcBorders>
          </w:tcPr>
          <w:p w:rsidR="00392255" w:rsidRPr="000D0CD1" w:rsidRDefault="00392255" w:rsidP="00F26F89">
            <w:pPr>
              <w:rPr>
                <w:rFonts w:ascii="Times New Roman" w:hAnsi="Times New Roman"/>
                <w:sz w:val="24"/>
                <w:szCs w:val="24"/>
              </w:rPr>
            </w:pPr>
            <w:r w:rsidRPr="000D0CD1">
              <w:rPr>
                <w:rFonts w:ascii="Times New Roman" w:hAnsi="Times New Roman"/>
                <w:sz w:val="24"/>
                <w:szCs w:val="24"/>
              </w:rPr>
              <w:t xml:space="preserve">МДОУ </w:t>
            </w:r>
          </w:p>
          <w:p w:rsidR="00392255" w:rsidRPr="00EC1A8E" w:rsidRDefault="00392255" w:rsidP="00F26F89">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392255" w:rsidRPr="004A0639" w:rsidRDefault="00392255"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F26F89">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392255" w:rsidRPr="00F31422" w:rsidRDefault="00B732DD" w:rsidP="00F26F89">
            <w:pPr>
              <w:jc w:val="both"/>
              <w:rPr>
                <w:rFonts w:ascii="Times New Roman" w:hAnsi="Times New Roman"/>
                <w:b/>
                <w:bCs/>
                <w:sz w:val="20"/>
                <w:szCs w:val="20"/>
              </w:rPr>
            </w:pPr>
            <w:r>
              <w:rPr>
                <w:rFonts w:ascii="Times New Roman" w:hAnsi="Times New Roman"/>
                <w:b/>
                <w:bCs/>
                <w:sz w:val="20"/>
                <w:szCs w:val="20"/>
              </w:rPr>
              <w:t>1000,0</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F26F89">
            <w:pPr>
              <w:jc w:val="both"/>
              <w:rPr>
                <w:rFonts w:ascii="Times New Roman" w:hAnsi="Times New Roman"/>
                <w:b/>
                <w:bCs/>
                <w:sz w:val="20"/>
                <w:szCs w:val="20"/>
              </w:rPr>
            </w:pPr>
          </w:p>
        </w:tc>
      </w:tr>
      <w:tr w:rsidR="00392255" w:rsidRPr="004A0639" w:rsidTr="00F26F89">
        <w:trPr>
          <w:gridAfter w:val="15"/>
          <w:wAfter w:w="12477" w:type="dxa"/>
          <w:trHeight w:val="1145"/>
        </w:trPr>
        <w:tc>
          <w:tcPr>
            <w:tcW w:w="838" w:type="dxa"/>
            <w:vMerge/>
            <w:tcBorders>
              <w:left w:val="single" w:sz="4" w:space="0" w:color="auto"/>
              <w:right w:val="single" w:sz="4" w:space="0" w:color="auto"/>
            </w:tcBorders>
            <w:vAlign w:val="center"/>
          </w:tcPr>
          <w:p w:rsidR="00392255" w:rsidRDefault="00392255"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392255" w:rsidRDefault="00392255"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392255" w:rsidRDefault="00392255"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F26F89">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shd w:val="clear" w:color="auto" w:fill="auto"/>
          </w:tcPr>
          <w:p w:rsidR="00392255" w:rsidRPr="00F31422" w:rsidRDefault="00392255" w:rsidP="00F26F89">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F26F89">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F26F89">
            <w:pPr>
              <w:jc w:val="both"/>
              <w:rPr>
                <w:rFonts w:ascii="Times New Roman" w:hAnsi="Times New Roman"/>
                <w:b/>
                <w:bCs/>
                <w:sz w:val="20"/>
                <w:szCs w:val="20"/>
              </w:rPr>
            </w:pPr>
          </w:p>
        </w:tc>
      </w:tr>
      <w:tr w:rsidR="00FB73C2" w:rsidRPr="004A0639" w:rsidTr="00F26F89">
        <w:trPr>
          <w:gridAfter w:val="15"/>
          <w:wAfter w:w="12477" w:type="dxa"/>
          <w:trHeight w:val="393"/>
        </w:trPr>
        <w:tc>
          <w:tcPr>
            <w:tcW w:w="838" w:type="dxa"/>
            <w:vMerge w:val="restart"/>
            <w:tcBorders>
              <w:top w:val="nil"/>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Pr>
                <w:rFonts w:ascii="Times New Roman" w:hAnsi="Times New Roman"/>
                <w:sz w:val="24"/>
                <w:szCs w:val="24"/>
              </w:rPr>
              <w:t>5.3</w:t>
            </w:r>
          </w:p>
        </w:tc>
        <w:tc>
          <w:tcPr>
            <w:tcW w:w="4485" w:type="dxa"/>
            <w:gridSpan w:val="2"/>
            <w:vMerge w:val="restart"/>
            <w:tcBorders>
              <w:top w:val="single" w:sz="4" w:space="0" w:color="auto"/>
              <w:left w:val="single" w:sz="4" w:space="0" w:color="auto"/>
              <w:right w:val="single" w:sz="4" w:space="0" w:color="auto"/>
            </w:tcBorders>
            <w:vAlign w:val="center"/>
          </w:tcPr>
          <w:p w:rsidR="00FB73C2" w:rsidRDefault="00FB73C2" w:rsidP="00F26F89">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tc>
        <w:tc>
          <w:tcPr>
            <w:tcW w:w="1979" w:type="dxa"/>
            <w:gridSpan w:val="2"/>
            <w:vMerge w:val="restart"/>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F26F89">
            <w:pPr>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Default="00FB73C2"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B73C2" w:rsidRPr="00F31422" w:rsidRDefault="00B7458D" w:rsidP="00F26F89">
            <w:pPr>
              <w:jc w:val="both"/>
              <w:rPr>
                <w:rFonts w:ascii="Times New Roman" w:hAnsi="Times New Roman"/>
                <w:bCs/>
                <w:sz w:val="20"/>
                <w:szCs w:val="20"/>
              </w:rPr>
            </w:pPr>
            <w:r>
              <w:rPr>
                <w:rFonts w:ascii="Times New Roman" w:hAnsi="Times New Roman"/>
                <w:bCs/>
                <w:sz w:val="20"/>
                <w:szCs w:val="20"/>
              </w:rPr>
              <w:t>301,2</w:t>
            </w:r>
          </w:p>
        </w:tc>
        <w:tc>
          <w:tcPr>
            <w:tcW w:w="1005"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27" w:type="dxa"/>
            <w:tcBorders>
              <w:left w:val="single" w:sz="4" w:space="0" w:color="auto"/>
              <w:right w:val="single" w:sz="4" w:space="0" w:color="auto"/>
            </w:tcBorders>
            <w:shd w:val="clear" w:color="auto" w:fill="auto"/>
          </w:tcPr>
          <w:p w:rsidR="00FB73C2" w:rsidRPr="00F31422" w:rsidRDefault="00B7458D" w:rsidP="00F26F89">
            <w:pPr>
              <w:jc w:val="both"/>
              <w:rPr>
                <w:rFonts w:ascii="Times New Roman" w:hAnsi="Times New Roman"/>
                <w:bCs/>
                <w:sz w:val="20"/>
                <w:szCs w:val="20"/>
              </w:rPr>
            </w:pPr>
            <w:r>
              <w:rPr>
                <w:rFonts w:ascii="Times New Roman" w:hAnsi="Times New Roman"/>
                <w:bCs/>
                <w:sz w:val="20"/>
                <w:szCs w:val="20"/>
              </w:rPr>
              <w:t>301,2</w:t>
            </w:r>
          </w:p>
        </w:tc>
        <w:tc>
          <w:tcPr>
            <w:tcW w:w="993"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F26F89">
            <w:pPr>
              <w:jc w:val="both"/>
              <w:rPr>
                <w:rFonts w:ascii="Times New Roman" w:hAnsi="Times New Roman"/>
                <w:bCs/>
                <w:sz w:val="20"/>
                <w:szCs w:val="20"/>
              </w:rPr>
            </w:pPr>
          </w:p>
        </w:tc>
      </w:tr>
      <w:tr w:rsidR="00FB73C2" w:rsidRPr="004A0639" w:rsidTr="00F26F89">
        <w:trPr>
          <w:gridAfter w:val="15"/>
          <w:wAfter w:w="12477" w:type="dxa"/>
          <w:trHeight w:val="540"/>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Pr="004A0639" w:rsidRDefault="00FB73C2"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126,5</w:t>
            </w:r>
          </w:p>
        </w:tc>
        <w:tc>
          <w:tcPr>
            <w:tcW w:w="1005"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27"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126,5</w:t>
            </w:r>
          </w:p>
        </w:tc>
        <w:tc>
          <w:tcPr>
            <w:tcW w:w="993"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F26F89">
            <w:pPr>
              <w:jc w:val="both"/>
              <w:rPr>
                <w:rFonts w:ascii="Times New Roman" w:hAnsi="Times New Roman"/>
                <w:bCs/>
                <w:sz w:val="20"/>
                <w:szCs w:val="20"/>
              </w:rPr>
            </w:pPr>
          </w:p>
        </w:tc>
      </w:tr>
      <w:tr w:rsidR="00FB73C2" w:rsidRPr="004A0639" w:rsidTr="00F26F89">
        <w:trPr>
          <w:gridAfter w:val="15"/>
          <w:wAfter w:w="12477" w:type="dxa"/>
          <w:trHeight w:val="1245"/>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Default="00FB73C2" w:rsidP="00F26F8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FB73C2" w:rsidRPr="00F31422" w:rsidRDefault="00B7458D" w:rsidP="00F26F89">
            <w:pPr>
              <w:jc w:val="both"/>
              <w:rPr>
                <w:rFonts w:ascii="Times New Roman" w:hAnsi="Times New Roman"/>
                <w:bCs/>
                <w:sz w:val="20"/>
                <w:szCs w:val="20"/>
              </w:rPr>
            </w:pPr>
            <w:r>
              <w:rPr>
                <w:rFonts w:ascii="Times New Roman" w:hAnsi="Times New Roman"/>
                <w:bCs/>
                <w:sz w:val="20"/>
                <w:szCs w:val="20"/>
              </w:rPr>
              <w:t>174,7</w:t>
            </w:r>
          </w:p>
        </w:tc>
        <w:tc>
          <w:tcPr>
            <w:tcW w:w="1005"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27" w:type="dxa"/>
            <w:tcBorders>
              <w:left w:val="single" w:sz="4" w:space="0" w:color="auto"/>
              <w:right w:val="single" w:sz="4" w:space="0" w:color="auto"/>
            </w:tcBorders>
            <w:shd w:val="clear" w:color="auto" w:fill="auto"/>
          </w:tcPr>
          <w:p w:rsidR="00FB73C2" w:rsidRPr="00F31422" w:rsidRDefault="00B7458D" w:rsidP="00F26F89">
            <w:pPr>
              <w:jc w:val="both"/>
              <w:rPr>
                <w:rFonts w:ascii="Times New Roman" w:hAnsi="Times New Roman"/>
                <w:bCs/>
                <w:sz w:val="20"/>
                <w:szCs w:val="20"/>
              </w:rPr>
            </w:pPr>
            <w:r>
              <w:rPr>
                <w:rFonts w:ascii="Times New Roman" w:hAnsi="Times New Roman"/>
                <w:bCs/>
                <w:sz w:val="20"/>
                <w:szCs w:val="20"/>
              </w:rPr>
              <w:t>174,7</w:t>
            </w:r>
          </w:p>
        </w:tc>
        <w:tc>
          <w:tcPr>
            <w:tcW w:w="993"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F26F89">
            <w:pPr>
              <w:jc w:val="both"/>
              <w:rPr>
                <w:rFonts w:ascii="Times New Roman" w:hAnsi="Times New Roman"/>
                <w:bCs/>
                <w:sz w:val="20"/>
                <w:szCs w:val="20"/>
              </w:rPr>
            </w:pPr>
          </w:p>
        </w:tc>
      </w:tr>
      <w:tr w:rsidR="00FB73C2" w:rsidRPr="004A0639" w:rsidTr="00F26F89">
        <w:trPr>
          <w:gridAfter w:val="15"/>
          <w:wAfter w:w="12477" w:type="dxa"/>
          <w:trHeight w:val="480"/>
        </w:trPr>
        <w:tc>
          <w:tcPr>
            <w:tcW w:w="838" w:type="dxa"/>
            <w:vMerge w:val="restart"/>
            <w:tcBorders>
              <w:top w:val="single" w:sz="4" w:space="0" w:color="auto"/>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Pr>
                <w:rFonts w:ascii="Times New Roman" w:hAnsi="Times New Roman"/>
                <w:sz w:val="24"/>
                <w:szCs w:val="24"/>
              </w:rPr>
              <w:t>6</w:t>
            </w:r>
          </w:p>
        </w:tc>
        <w:tc>
          <w:tcPr>
            <w:tcW w:w="4485" w:type="dxa"/>
            <w:gridSpan w:val="2"/>
            <w:vMerge w:val="restart"/>
            <w:tcBorders>
              <w:top w:val="single" w:sz="4" w:space="0" w:color="auto"/>
              <w:left w:val="single" w:sz="4" w:space="0" w:color="auto"/>
              <w:right w:val="single" w:sz="4" w:space="0" w:color="auto"/>
            </w:tcBorders>
            <w:vAlign w:val="center"/>
          </w:tcPr>
          <w:p w:rsidR="00FB73C2" w:rsidRDefault="00FB73C2" w:rsidP="00F26F89">
            <w:pPr>
              <w:rPr>
                <w:rFonts w:ascii="Times New Roman" w:hAnsi="Times New Roman"/>
                <w:sz w:val="24"/>
                <w:szCs w:val="24"/>
              </w:rPr>
            </w:pPr>
          </w:p>
          <w:p w:rsidR="00FB73C2" w:rsidRPr="00AC5C6A" w:rsidRDefault="00FB73C2" w:rsidP="00F26F89">
            <w:pPr>
              <w:rPr>
                <w:rFonts w:ascii="Times New Roman" w:hAnsi="Times New Roman"/>
                <w:b/>
                <w:sz w:val="24"/>
                <w:szCs w:val="24"/>
              </w:rPr>
            </w:pPr>
            <w:r w:rsidRPr="00AC5C6A">
              <w:rPr>
                <w:rFonts w:ascii="Times New Roman" w:hAnsi="Times New Roman"/>
                <w:b/>
                <w:sz w:val="24"/>
                <w:szCs w:val="24"/>
              </w:rPr>
              <w:t>Основное мероприятие:</w:t>
            </w:r>
          </w:p>
          <w:p w:rsidR="00FB73C2" w:rsidRDefault="00FB73C2" w:rsidP="00F26F89">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FB73C2" w:rsidRDefault="00FB73C2" w:rsidP="00F26F89">
            <w:pPr>
              <w:rPr>
                <w:rFonts w:ascii="Times New Roman" w:hAnsi="Times New Roman"/>
                <w:sz w:val="24"/>
                <w:szCs w:val="24"/>
              </w:rPr>
            </w:pPr>
          </w:p>
          <w:p w:rsidR="00FB73C2" w:rsidRDefault="00FB73C2" w:rsidP="00F26F89">
            <w:pPr>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b/>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p w:rsidR="00401A54" w:rsidRDefault="00401A54"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FB73C2" w:rsidRDefault="00FB73C2" w:rsidP="00F26F89">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FB73C2" w:rsidRDefault="00FB73C2" w:rsidP="00F26F89">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Default="00FB73C2" w:rsidP="00F26F89">
            <w:pPr>
              <w:jc w:val="both"/>
              <w:rPr>
                <w:rFonts w:ascii="Times New Roman" w:hAnsi="Times New Roman"/>
                <w:bCs/>
                <w:sz w:val="20"/>
                <w:szCs w:val="20"/>
              </w:rPr>
            </w:pPr>
            <w:r>
              <w:rPr>
                <w:rFonts w:ascii="Times New Roman" w:hAnsi="Times New Roman"/>
                <w:bCs/>
                <w:sz w:val="20"/>
                <w:szCs w:val="20"/>
              </w:rPr>
              <w:t>221,2</w:t>
            </w:r>
          </w:p>
        </w:tc>
        <w:tc>
          <w:tcPr>
            <w:tcW w:w="1227" w:type="dxa"/>
            <w:tcBorders>
              <w:top w:val="single" w:sz="4" w:space="0" w:color="auto"/>
              <w:left w:val="single" w:sz="4" w:space="0" w:color="auto"/>
              <w:right w:val="single" w:sz="4" w:space="0" w:color="auto"/>
            </w:tcBorders>
            <w:shd w:val="clear" w:color="auto" w:fill="auto"/>
          </w:tcPr>
          <w:p w:rsidR="00FB73C2" w:rsidRDefault="00FB73C2" w:rsidP="00F26F89">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50,0</w:t>
            </w:r>
          </w:p>
          <w:p w:rsidR="00FB73C2" w:rsidRDefault="00FB73C2"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FB73C2" w:rsidRPr="00B85E6F" w:rsidRDefault="00FB73C2" w:rsidP="00F26F89">
            <w:pPr>
              <w:rPr>
                <w:rFonts w:ascii="Times New Roman" w:hAnsi="Times New Roman"/>
                <w:bCs/>
                <w:sz w:val="20"/>
                <w:szCs w:val="20"/>
              </w:rPr>
            </w:pPr>
            <w:r w:rsidRPr="00B85E6F">
              <w:rPr>
                <w:rFonts w:ascii="Times New Roman" w:hAnsi="Times New Roman"/>
                <w:bCs/>
                <w:sz w:val="20"/>
                <w:szCs w:val="20"/>
              </w:rPr>
              <w:t>50,0</w:t>
            </w:r>
          </w:p>
          <w:p w:rsidR="00FB73C2" w:rsidRDefault="00FB73C2" w:rsidP="00F26F89">
            <w:pPr>
              <w:jc w:val="both"/>
              <w:rPr>
                <w:rFonts w:ascii="Times New Roman" w:hAnsi="Times New Roman"/>
                <w:bCs/>
                <w:sz w:val="20"/>
                <w:szCs w:val="20"/>
              </w:rPr>
            </w:pPr>
          </w:p>
        </w:tc>
      </w:tr>
      <w:tr w:rsidR="00FB73C2" w:rsidRPr="004A0639" w:rsidTr="00F26F89">
        <w:trPr>
          <w:gridAfter w:val="15"/>
          <w:wAfter w:w="12477" w:type="dxa"/>
          <w:trHeight w:val="765"/>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FB73C2" w:rsidRPr="00C66F5E" w:rsidRDefault="00FB73C2" w:rsidP="00F26F89">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FB73C2" w:rsidRPr="00F31422" w:rsidRDefault="00FB73C2" w:rsidP="00F26F89">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221,2</w:t>
            </w:r>
          </w:p>
        </w:tc>
        <w:tc>
          <w:tcPr>
            <w:tcW w:w="1227"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50,0</w:t>
            </w:r>
          </w:p>
        </w:tc>
        <w:tc>
          <w:tcPr>
            <w:tcW w:w="1274" w:type="dxa"/>
            <w:gridSpan w:val="3"/>
            <w:tcBorders>
              <w:top w:val="single" w:sz="4" w:space="0" w:color="auto"/>
              <w:left w:val="single" w:sz="4" w:space="0" w:color="auto"/>
              <w:right w:val="single" w:sz="4" w:space="0" w:color="auto"/>
            </w:tcBorders>
            <w:shd w:val="clear" w:color="auto" w:fill="auto"/>
          </w:tcPr>
          <w:p w:rsidR="00FB73C2" w:rsidRPr="00B85E6F" w:rsidRDefault="00FB73C2" w:rsidP="00F26F89">
            <w:pPr>
              <w:jc w:val="both"/>
              <w:rPr>
                <w:rFonts w:ascii="Times New Roman" w:hAnsi="Times New Roman"/>
                <w:bCs/>
                <w:sz w:val="20"/>
                <w:szCs w:val="20"/>
              </w:rPr>
            </w:pPr>
            <w:r>
              <w:rPr>
                <w:rFonts w:ascii="Times New Roman" w:hAnsi="Times New Roman"/>
                <w:bCs/>
                <w:sz w:val="20"/>
                <w:szCs w:val="20"/>
              </w:rPr>
              <w:t>50,0</w:t>
            </w:r>
          </w:p>
        </w:tc>
      </w:tr>
      <w:tr w:rsidR="00FB73C2" w:rsidRPr="004A0639" w:rsidTr="00F26F89">
        <w:trPr>
          <w:gridAfter w:val="15"/>
          <w:wAfter w:w="12477" w:type="dxa"/>
          <w:trHeight w:val="2160"/>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95" w:type="dxa"/>
            <w:gridSpan w:val="4"/>
            <w:tcBorders>
              <w:top w:val="single" w:sz="4" w:space="0" w:color="auto"/>
              <w:left w:val="single" w:sz="4" w:space="0" w:color="auto"/>
              <w:right w:val="single" w:sz="4" w:space="0" w:color="auto"/>
            </w:tcBorders>
            <w:shd w:val="clear" w:color="auto" w:fill="auto"/>
          </w:tcPr>
          <w:p w:rsidR="00FB73C2" w:rsidRPr="00963DFC" w:rsidRDefault="00FB73C2" w:rsidP="00F26F89">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FB73C2" w:rsidRPr="00F31422" w:rsidRDefault="00FB73C2" w:rsidP="00F26F89">
            <w:pPr>
              <w:rPr>
                <w:rFonts w:ascii="Times New Roman" w:hAnsi="Times New Roman"/>
                <w:sz w:val="20"/>
                <w:szCs w:val="20"/>
              </w:rPr>
            </w:pPr>
            <w:r>
              <w:rPr>
                <w:rFonts w:ascii="Times New Roman" w:hAnsi="Times New Roman"/>
                <w:sz w:val="20"/>
                <w:szCs w:val="20"/>
              </w:rPr>
              <w:t>28,6</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28,6</w:t>
            </w:r>
          </w:p>
        </w:tc>
        <w:tc>
          <w:tcPr>
            <w:tcW w:w="1227"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r>
      <w:tr w:rsidR="00FB73C2" w:rsidRPr="004A0639" w:rsidTr="00F26F89">
        <w:trPr>
          <w:gridAfter w:val="15"/>
          <w:wAfter w:w="12477" w:type="dxa"/>
          <w:trHeight w:val="309"/>
        </w:trPr>
        <w:tc>
          <w:tcPr>
            <w:tcW w:w="838" w:type="dxa"/>
            <w:vMerge/>
            <w:tcBorders>
              <w:left w:val="single" w:sz="4" w:space="0" w:color="auto"/>
              <w:bottom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485" w:type="dxa"/>
            <w:gridSpan w:val="2"/>
            <w:vMerge/>
            <w:tcBorders>
              <w:left w:val="single" w:sz="4" w:space="0" w:color="auto"/>
              <w:bottom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r w:rsidRPr="004A0639">
              <w:rPr>
                <w:rFonts w:ascii="Times New Roman" w:hAnsi="Times New Roman"/>
                <w:sz w:val="24"/>
                <w:szCs w:val="24"/>
              </w:rPr>
              <w:t xml:space="preserve">МДОУ </w:t>
            </w:r>
          </w:p>
          <w:p w:rsidR="00FB73C2" w:rsidRDefault="00FB73C2" w:rsidP="00F26F89">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FB73C2" w:rsidRDefault="00FB73C2" w:rsidP="00F26F89">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Pr="00963DFC" w:rsidRDefault="00FB73C2" w:rsidP="00F26F89">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F26F89">
            <w:pPr>
              <w:rPr>
                <w:rFonts w:ascii="Times New Roman" w:hAnsi="Times New Roman"/>
                <w:sz w:val="20"/>
                <w:szCs w:val="20"/>
              </w:rPr>
            </w:pPr>
            <w:r>
              <w:rPr>
                <w:rFonts w:ascii="Times New Roman" w:hAnsi="Times New Roman"/>
                <w:sz w:val="20"/>
                <w:szCs w:val="20"/>
              </w:rPr>
              <w:t>192,6</w:t>
            </w:r>
          </w:p>
        </w:tc>
        <w:tc>
          <w:tcPr>
            <w:tcW w:w="1005"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192,6</w:t>
            </w:r>
          </w:p>
        </w:tc>
        <w:tc>
          <w:tcPr>
            <w:tcW w:w="1227"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F31422" w:rsidRDefault="00FB73C2" w:rsidP="00F26F89">
            <w:pPr>
              <w:jc w:val="both"/>
              <w:rPr>
                <w:rFonts w:ascii="Times New Roman" w:hAnsi="Times New Roman"/>
                <w:bCs/>
                <w:sz w:val="20"/>
                <w:szCs w:val="20"/>
              </w:rPr>
            </w:pPr>
          </w:p>
        </w:tc>
      </w:tr>
      <w:tr w:rsidR="00FB73C2" w:rsidRPr="004A0639" w:rsidTr="00F26F89">
        <w:trPr>
          <w:gridAfter w:val="15"/>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p>
          <w:p w:rsidR="00FB73C2" w:rsidRDefault="00FB73C2" w:rsidP="00F26F89">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2"/>
            <w:tcBorders>
              <w:left w:val="single" w:sz="4" w:space="0" w:color="auto"/>
              <w:bottom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595" w:type="dxa"/>
            <w:gridSpan w:val="4"/>
            <w:tcBorders>
              <w:left w:val="single" w:sz="4" w:space="0" w:color="auto"/>
              <w:bottom w:val="single" w:sz="4" w:space="0" w:color="auto"/>
              <w:right w:val="single" w:sz="4" w:space="0" w:color="auto"/>
            </w:tcBorders>
            <w:shd w:val="clear" w:color="auto" w:fill="auto"/>
          </w:tcPr>
          <w:p w:rsidR="00FB73C2" w:rsidRPr="004A0639" w:rsidRDefault="00FB73C2" w:rsidP="00F26F89">
            <w:pPr>
              <w:widowControl w:val="0"/>
              <w:autoSpaceDE w:val="0"/>
              <w:autoSpaceDN w:val="0"/>
              <w:adjustRightInd w:val="0"/>
              <w:jc w:val="both"/>
              <w:rPr>
                <w:rFonts w:ascii="Times New Roman" w:hAnsi="Times New Roman"/>
                <w:sz w:val="24"/>
                <w:szCs w:val="24"/>
              </w:rPr>
            </w:pPr>
          </w:p>
        </w:tc>
        <w:tc>
          <w:tcPr>
            <w:tcW w:w="1263" w:type="dxa"/>
            <w:gridSpan w:val="2"/>
            <w:tcBorders>
              <w:left w:val="single" w:sz="4" w:space="0" w:color="auto"/>
              <w:bottom w:val="single" w:sz="4" w:space="0" w:color="auto"/>
              <w:right w:val="single" w:sz="4" w:space="0" w:color="auto"/>
            </w:tcBorders>
            <w:shd w:val="clear" w:color="auto" w:fill="auto"/>
          </w:tcPr>
          <w:p w:rsidR="00FB73C2" w:rsidRPr="00F31422" w:rsidRDefault="003D3480" w:rsidP="00BE565A">
            <w:pPr>
              <w:rPr>
                <w:rFonts w:ascii="Times New Roman" w:hAnsi="Times New Roman"/>
                <w:sz w:val="20"/>
                <w:szCs w:val="20"/>
              </w:rPr>
            </w:pPr>
            <w:r>
              <w:rPr>
                <w:rFonts w:ascii="Times New Roman" w:hAnsi="Times New Roman"/>
                <w:sz w:val="20"/>
                <w:szCs w:val="20"/>
              </w:rPr>
              <w:t>284 </w:t>
            </w:r>
            <w:r w:rsidR="00BE565A">
              <w:rPr>
                <w:rFonts w:ascii="Times New Roman" w:hAnsi="Times New Roman"/>
                <w:sz w:val="20"/>
                <w:szCs w:val="20"/>
              </w:rPr>
              <w:t>88</w:t>
            </w:r>
            <w:r>
              <w:rPr>
                <w:rFonts w:ascii="Times New Roman" w:hAnsi="Times New Roman"/>
                <w:sz w:val="20"/>
                <w:szCs w:val="20"/>
              </w:rPr>
              <w:t>1,5</w:t>
            </w:r>
          </w:p>
        </w:tc>
        <w:tc>
          <w:tcPr>
            <w:tcW w:w="1005" w:type="dxa"/>
            <w:tcBorders>
              <w:left w:val="single" w:sz="4" w:space="0" w:color="auto"/>
              <w:bottom w:val="single" w:sz="4" w:space="0" w:color="auto"/>
              <w:right w:val="single" w:sz="4" w:space="0" w:color="auto"/>
            </w:tcBorders>
            <w:shd w:val="clear" w:color="auto" w:fill="auto"/>
          </w:tcPr>
          <w:p w:rsidR="00FB73C2" w:rsidRPr="00F31422" w:rsidRDefault="00FB73C2" w:rsidP="00F26F89">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FB73C2" w:rsidRPr="00F31422" w:rsidRDefault="00FB73C2" w:rsidP="00F26F89">
            <w:pPr>
              <w:rPr>
                <w:rFonts w:ascii="Times New Roman" w:hAnsi="Times New Roman"/>
                <w:bCs/>
                <w:sz w:val="20"/>
                <w:szCs w:val="20"/>
              </w:rPr>
            </w:pPr>
            <w:r>
              <w:rPr>
                <w:rFonts w:ascii="Times New Roman" w:hAnsi="Times New Roman"/>
                <w:bCs/>
                <w:sz w:val="20"/>
                <w:szCs w:val="20"/>
              </w:rPr>
              <w:t>60709,0</w:t>
            </w:r>
          </w:p>
        </w:tc>
        <w:tc>
          <w:tcPr>
            <w:tcW w:w="1227" w:type="dxa"/>
            <w:tcBorders>
              <w:left w:val="single" w:sz="4" w:space="0" w:color="auto"/>
              <w:bottom w:val="single" w:sz="4" w:space="0" w:color="auto"/>
              <w:right w:val="single" w:sz="4" w:space="0" w:color="auto"/>
            </w:tcBorders>
            <w:shd w:val="clear" w:color="auto" w:fill="auto"/>
          </w:tcPr>
          <w:p w:rsidR="00FB73C2" w:rsidRPr="00F31422" w:rsidRDefault="00BE565A" w:rsidP="00F26F89">
            <w:pPr>
              <w:rPr>
                <w:rFonts w:ascii="Times New Roman" w:hAnsi="Times New Roman"/>
                <w:bCs/>
                <w:sz w:val="20"/>
                <w:szCs w:val="20"/>
              </w:rPr>
            </w:pPr>
            <w:r>
              <w:rPr>
                <w:rFonts w:ascii="Times New Roman" w:hAnsi="Times New Roman"/>
                <w:bCs/>
                <w:sz w:val="20"/>
                <w:szCs w:val="20"/>
              </w:rPr>
              <w:t>6413</w:t>
            </w:r>
            <w:r w:rsidR="003D3480">
              <w:rPr>
                <w:rFonts w:ascii="Times New Roman" w:hAnsi="Times New Roman"/>
                <w:bCs/>
                <w:sz w:val="20"/>
                <w:szCs w:val="20"/>
              </w:rPr>
              <w:t>8,0</w:t>
            </w:r>
          </w:p>
        </w:tc>
        <w:tc>
          <w:tcPr>
            <w:tcW w:w="993" w:type="dxa"/>
            <w:tcBorders>
              <w:left w:val="single" w:sz="4" w:space="0" w:color="auto"/>
              <w:bottom w:val="single" w:sz="4" w:space="0" w:color="auto"/>
              <w:right w:val="single" w:sz="4" w:space="0" w:color="auto"/>
            </w:tcBorders>
            <w:shd w:val="clear" w:color="auto" w:fill="auto"/>
          </w:tcPr>
          <w:p w:rsidR="00FB73C2" w:rsidRPr="00F31422" w:rsidRDefault="00FB73C2" w:rsidP="00F26F89">
            <w:pPr>
              <w:rPr>
                <w:rFonts w:ascii="Times New Roman" w:hAnsi="Times New Roman"/>
                <w:bCs/>
                <w:sz w:val="20"/>
                <w:szCs w:val="20"/>
              </w:rPr>
            </w:pPr>
            <w:r>
              <w:rPr>
                <w:rFonts w:ascii="Times New Roman" w:hAnsi="Times New Roman"/>
                <w:bCs/>
                <w:sz w:val="20"/>
                <w:szCs w:val="20"/>
              </w:rPr>
              <w:t>53150,0</w:t>
            </w:r>
          </w:p>
        </w:tc>
        <w:tc>
          <w:tcPr>
            <w:tcW w:w="1274" w:type="dxa"/>
            <w:gridSpan w:val="3"/>
            <w:tcBorders>
              <w:left w:val="single" w:sz="4" w:space="0" w:color="auto"/>
              <w:bottom w:val="single" w:sz="4" w:space="0" w:color="auto"/>
              <w:right w:val="single" w:sz="4" w:space="0" w:color="auto"/>
            </w:tcBorders>
            <w:shd w:val="clear" w:color="auto" w:fill="auto"/>
          </w:tcPr>
          <w:p w:rsidR="00FB73C2" w:rsidRPr="00F31422" w:rsidRDefault="00FB73C2" w:rsidP="00F26F89">
            <w:pPr>
              <w:rPr>
                <w:rFonts w:ascii="Times New Roman" w:hAnsi="Times New Roman"/>
                <w:bCs/>
                <w:sz w:val="20"/>
                <w:szCs w:val="20"/>
              </w:rPr>
            </w:pPr>
            <w:r>
              <w:rPr>
                <w:rFonts w:ascii="Times New Roman" w:hAnsi="Times New Roman"/>
                <w:bCs/>
                <w:sz w:val="20"/>
                <w:szCs w:val="20"/>
              </w:rPr>
              <w:t>50700,0</w:t>
            </w:r>
          </w:p>
          <w:p w:rsidR="00FB73C2" w:rsidRPr="00F31422" w:rsidRDefault="00FB73C2" w:rsidP="00F26F89">
            <w:pPr>
              <w:rPr>
                <w:rFonts w:ascii="Times New Roman" w:hAnsi="Times New Roman"/>
                <w:bCs/>
                <w:sz w:val="20"/>
                <w:szCs w:val="20"/>
              </w:rPr>
            </w:pPr>
          </w:p>
          <w:p w:rsidR="00FB73C2" w:rsidRPr="00F31422" w:rsidRDefault="00FB73C2" w:rsidP="00F26F89">
            <w:pPr>
              <w:rPr>
                <w:rFonts w:ascii="Times New Roman" w:hAnsi="Times New Roman"/>
                <w:bCs/>
                <w:sz w:val="20"/>
                <w:szCs w:val="20"/>
              </w:rPr>
            </w:pPr>
          </w:p>
        </w:tc>
      </w:tr>
      <w:tr w:rsidR="00FB73C2" w:rsidRPr="004A0639" w:rsidTr="00F26F89">
        <w:trPr>
          <w:gridAfter w:val="15"/>
          <w:wAfter w:w="12477" w:type="dxa"/>
          <w:trHeight w:val="644"/>
        </w:trPr>
        <w:tc>
          <w:tcPr>
            <w:tcW w:w="838" w:type="dxa"/>
            <w:tcBorders>
              <w:top w:val="single" w:sz="4" w:space="0" w:color="auto"/>
              <w:left w:val="nil"/>
              <w:bottom w:val="single" w:sz="4" w:space="0" w:color="auto"/>
              <w:right w:val="nil"/>
            </w:tcBorders>
            <w:vAlign w:val="center"/>
          </w:tcPr>
          <w:p w:rsidR="00FB73C2" w:rsidRPr="004A0639" w:rsidRDefault="00FB73C2" w:rsidP="00F26F89">
            <w:pPr>
              <w:jc w:val="both"/>
              <w:rPr>
                <w:rFonts w:ascii="Times New Roman" w:hAnsi="Times New Roman"/>
                <w:sz w:val="24"/>
                <w:szCs w:val="24"/>
              </w:rPr>
            </w:pPr>
          </w:p>
        </w:tc>
        <w:tc>
          <w:tcPr>
            <w:tcW w:w="14813" w:type="dxa"/>
            <w:gridSpan w:val="17"/>
            <w:tcBorders>
              <w:top w:val="nil"/>
              <w:left w:val="nil"/>
              <w:right w:val="nil"/>
            </w:tcBorders>
          </w:tcPr>
          <w:p w:rsidR="00FB73C2" w:rsidRPr="004A0639" w:rsidRDefault="00FB73C2" w:rsidP="00F26F89">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FB73C2" w:rsidRPr="004A0639" w:rsidTr="00F26F89">
        <w:trPr>
          <w:gridAfter w:val="15"/>
          <w:wAfter w:w="12477" w:type="dxa"/>
          <w:trHeight w:val="544"/>
        </w:trPr>
        <w:tc>
          <w:tcPr>
            <w:tcW w:w="838" w:type="dxa"/>
            <w:vMerge w:val="restart"/>
            <w:tcBorders>
              <w:top w:val="single" w:sz="4" w:space="0" w:color="auto"/>
              <w:left w:val="single" w:sz="4" w:space="0" w:color="auto"/>
              <w:right w:val="single" w:sz="4" w:space="0" w:color="auto"/>
            </w:tcBorders>
          </w:tcPr>
          <w:p w:rsidR="00FB73C2" w:rsidRPr="004A0639" w:rsidRDefault="00FB73C2" w:rsidP="00F26F89">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p w:rsidR="00FB73C2" w:rsidRPr="004A0639" w:rsidRDefault="00FB73C2" w:rsidP="00F26F89">
            <w:pPr>
              <w:widowControl w:val="0"/>
              <w:autoSpaceDE w:val="0"/>
              <w:autoSpaceDN w:val="0"/>
              <w:adjustRightInd w:val="0"/>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tcPr>
          <w:p w:rsidR="00FB73C2" w:rsidRPr="004A0639" w:rsidRDefault="00FB73C2"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4"/>
            <w:vMerge w:val="restart"/>
            <w:tcBorders>
              <w:top w:val="single" w:sz="4" w:space="0" w:color="auto"/>
              <w:left w:val="single" w:sz="4" w:space="0" w:color="auto"/>
              <w:right w:val="single" w:sz="4" w:space="0" w:color="auto"/>
            </w:tcBorders>
          </w:tcPr>
          <w:p w:rsidR="00FB73C2" w:rsidRPr="004A0639" w:rsidRDefault="00FB73C2"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F26F89">
            <w:pPr>
              <w:autoSpaceDE w:val="0"/>
              <w:autoSpaceDN w:val="0"/>
              <w:adjustRightInd w:val="0"/>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CD3A90" w:rsidRDefault="00FB73C2" w:rsidP="00F26F89">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4B5F3A" w:rsidP="00F26F89">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950 844,7</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
                <w:bCs/>
                <w:sz w:val="20"/>
                <w:szCs w:val="20"/>
              </w:rPr>
            </w:pPr>
            <w:r>
              <w:rPr>
                <w:rFonts w:ascii="Times New Roman" w:hAnsi="Times New Roman"/>
                <w:b/>
                <w:bCs/>
                <w:sz w:val="20"/>
                <w:szCs w:val="20"/>
              </w:rPr>
              <w:t>191208,8</w:t>
            </w:r>
          </w:p>
        </w:tc>
        <w:tc>
          <w:tcPr>
            <w:tcW w:w="1227" w:type="dxa"/>
            <w:tcBorders>
              <w:top w:val="single" w:sz="4" w:space="0" w:color="auto"/>
              <w:left w:val="single" w:sz="4" w:space="0" w:color="auto"/>
              <w:bottom w:val="single" w:sz="4" w:space="0" w:color="auto"/>
              <w:right w:val="single" w:sz="4" w:space="0" w:color="auto"/>
            </w:tcBorders>
          </w:tcPr>
          <w:p w:rsidR="00FB73C2" w:rsidRPr="00F31422" w:rsidRDefault="004B5F3A" w:rsidP="00F26F89">
            <w:pPr>
              <w:jc w:val="both"/>
              <w:rPr>
                <w:rFonts w:ascii="Times New Roman" w:hAnsi="Times New Roman"/>
                <w:b/>
                <w:bCs/>
                <w:sz w:val="20"/>
                <w:szCs w:val="20"/>
              </w:rPr>
            </w:pPr>
            <w:r>
              <w:rPr>
                <w:rFonts w:ascii="Times New Roman" w:hAnsi="Times New Roman"/>
                <w:b/>
                <w:bCs/>
                <w:sz w:val="20"/>
                <w:szCs w:val="20"/>
              </w:rPr>
              <w:t>195808,4</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
                <w:bCs/>
                <w:sz w:val="20"/>
                <w:szCs w:val="20"/>
              </w:rPr>
            </w:pPr>
            <w:r>
              <w:rPr>
                <w:rFonts w:ascii="Times New Roman" w:hAnsi="Times New Roman"/>
                <w:b/>
                <w:bCs/>
                <w:sz w:val="20"/>
                <w:szCs w:val="20"/>
              </w:rPr>
              <w:t>187569,4</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F26F89">
            <w:pPr>
              <w:jc w:val="both"/>
              <w:rPr>
                <w:rFonts w:ascii="Times New Roman" w:hAnsi="Times New Roman"/>
                <w:b/>
                <w:bCs/>
                <w:sz w:val="20"/>
                <w:szCs w:val="20"/>
              </w:rPr>
            </w:pPr>
            <w:r>
              <w:rPr>
                <w:rFonts w:ascii="Times New Roman" w:hAnsi="Times New Roman"/>
                <w:b/>
                <w:bCs/>
                <w:sz w:val="20"/>
                <w:szCs w:val="20"/>
              </w:rPr>
              <w:t>188785,3</w:t>
            </w:r>
          </w:p>
        </w:tc>
      </w:tr>
      <w:tr w:rsidR="00FB73C2" w:rsidRPr="004A0639" w:rsidTr="00F26F89">
        <w:trPr>
          <w:gridAfter w:val="15"/>
          <w:wAfter w:w="12477" w:type="dxa"/>
          <w:trHeight w:val="696"/>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5C698C"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860316,</w:t>
            </w:r>
            <w:r w:rsidR="00626EBC">
              <w:rPr>
                <w:rFonts w:ascii="Times New Roman" w:hAnsi="Times New Roman"/>
                <w:sz w:val="20"/>
                <w:szCs w:val="20"/>
              </w:rPr>
              <w:t>7</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165107,8</w:t>
            </w:r>
          </w:p>
        </w:tc>
        <w:tc>
          <w:tcPr>
            <w:tcW w:w="1227" w:type="dxa"/>
            <w:tcBorders>
              <w:top w:val="single" w:sz="4" w:space="0" w:color="auto"/>
              <w:left w:val="single" w:sz="4" w:space="0" w:color="auto"/>
              <w:bottom w:val="single" w:sz="4" w:space="0" w:color="auto"/>
              <w:right w:val="single" w:sz="4" w:space="0" w:color="auto"/>
            </w:tcBorders>
          </w:tcPr>
          <w:p w:rsidR="00FB73C2" w:rsidRPr="00F31422" w:rsidRDefault="005C698C" w:rsidP="00F26F89">
            <w:pPr>
              <w:jc w:val="both"/>
              <w:rPr>
                <w:rFonts w:ascii="Times New Roman" w:hAnsi="Times New Roman"/>
                <w:bCs/>
                <w:sz w:val="20"/>
                <w:szCs w:val="20"/>
              </w:rPr>
            </w:pPr>
            <w:r>
              <w:rPr>
                <w:rFonts w:ascii="Times New Roman" w:hAnsi="Times New Roman"/>
                <w:bCs/>
                <w:sz w:val="20"/>
                <w:szCs w:val="20"/>
              </w:rPr>
              <w:t>17708</w:t>
            </w:r>
            <w:r w:rsidR="00626EBC">
              <w:rPr>
                <w:rFonts w:ascii="Times New Roman" w:hAnsi="Times New Roman"/>
                <w:bCs/>
                <w:sz w:val="20"/>
                <w:szCs w:val="20"/>
              </w:rPr>
              <w:t>6,9</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176428,4</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F26F89">
            <w:pPr>
              <w:jc w:val="both"/>
              <w:rPr>
                <w:rFonts w:ascii="Times New Roman" w:hAnsi="Times New Roman"/>
                <w:bCs/>
                <w:sz w:val="20"/>
                <w:szCs w:val="20"/>
              </w:rPr>
            </w:pPr>
            <w:r w:rsidRPr="00B85E6F">
              <w:rPr>
                <w:rFonts w:ascii="Times New Roman" w:hAnsi="Times New Roman"/>
                <w:bCs/>
                <w:sz w:val="20"/>
                <w:szCs w:val="20"/>
              </w:rPr>
              <w:t>176428,4</w:t>
            </w:r>
          </w:p>
        </w:tc>
      </w:tr>
      <w:tr w:rsidR="00FB73C2" w:rsidRPr="004A0639" w:rsidTr="00F26F89">
        <w:trPr>
          <w:gridAfter w:val="15"/>
          <w:wAfter w:w="12477" w:type="dxa"/>
          <w:trHeight w:val="636"/>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4A0639" w:rsidRDefault="00FB73C2"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FB73C2" w:rsidP="00F26F89">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74</w:t>
            </w:r>
            <w:r w:rsidR="004B5F3A">
              <w:rPr>
                <w:rFonts w:ascii="Times New Roman" w:hAnsi="Times New Roman"/>
                <w:sz w:val="20"/>
                <w:szCs w:val="20"/>
              </w:rPr>
              <w:t> 703,4</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23149,2</w:t>
            </w:r>
          </w:p>
        </w:tc>
        <w:tc>
          <w:tcPr>
            <w:tcW w:w="1227" w:type="dxa"/>
            <w:tcBorders>
              <w:top w:val="single" w:sz="4" w:space="0" w:color="auto"/>
              <w:left w:val="single" w:sz="4" w:space="0" w:color="auto"/>
              <w:bottom w:val="single" w:sz="4" w:space="0" w:color="auto"/>
              <w:right w:val="single" w:sz="4" w:space="0" w:color="auto"/>
            </w:tcBorders>
          </w:tcPr>
          <w:p w:rsidR="00FB73C2" w:rsidRPr="00F31422" w:rsidRDefault="005C698C" w:rsidP="00F26F89">
            <w:pPr>
              <w:jc w:val="both"/>
              <w:rPr>
                <w:rFonts w:ascii="Times New Roman" w:hAnsi="Times New Roman"/>
                <w:bCs/>
                <w:sz w:val="20"/>
                <w:szCs w:val="20"/>
              </w:rPr>
            </w:pPr>
            <w:r>
              <w:rPr>
                <w:rFonts w:ascii="Times New Roman" w:hAnsi="Times New Roman"/>
                <w:bCs/>
                <w:sz w:val="20"/>
                <w:szCs w:val="20"/>
              </w:rPr>
              <w:t>15</w:t>
            </w:r>
            <w:r w:rsidR="004B5F3A">
              <w:rPr>
                <w:rFonts w:ascii="Times New Roman" w:hAnsi="Times New Roman"/>
                <w:bCs/>
                <w:sz w:val="20"/>
                <w:szCs w:val="20"/>
              </w:rPr>
              <w:t>621,5</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7886,0</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F26F89">
            <w:pPr>
              <w:jc w:val="both"/>
              <w:rPr>
                <w:rFonts w:ascii="Times New Roman" w:hAnsi="Times New Roman"/>
                <w:bCs/>
                <w:sz w:val="20"/>
                <w:szCs w:val="20"/>
              </w:rPr>
            </w:pPr>
            <w:r w:rsidRPr="00B85E6F">
              <w:rPr>
                <w:rFonts w:ascii="Times New Roman" w:hAnsi="Times New Roman"/>
                <w:bCs/>
                <w:sz w:val="20"/>
                <w:szCs w:val="20"/>
              </w:rPr>
              <w:t>8939,1</w:t>
            </w:r>
          </w:p>
        </w:tc>
      </w:tr>
      <w:tr w:rsidR="00FB73C2" w:rsidRPr="004A0639" w:rsidTr="00F26F89">
        <w:trPr>
          <w:gridAfter w:val="15"/>
          <w:wAfter w:w="12477" w:type="dxa"/>
          <w:trHeight w:val="54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FB73C2" w:rsidRPr="004A0639" w:rsidRDefault="00FB73C2"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15824,6</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2951,8</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3100,0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sz w:val="20"/>
                <w:szCs w:val="20"/>
              </w:rPr>
            </w:pPr>
            <w:r>
              <w:rPr>
                <w:rFonts w:ascii="Times New Roman" w:hAnsi="Times New Roman"/>
                <w:bCs/>
                <w:sz w:val="20"/>
                <w:szCs w:val="20"/>
              </w:rPr>
              <w:t>3255,0</w:t>
            </w:r>
          </w:p>
        </w:tc>
        <w:tc>
          <w:tcPr>
            <w:tcW w:w="1274" w:type="dxa"/>
            <w:gridSpan w:val="3"/>
            <w:tcBorders>
              <w:top w:val="single" w:sz="4" w:space="0" w:color="auto"/>
              <w:left w:val="single" w:sz="4" w:space="0" w:color="auto"/>
              <w:right w:val="single" w:sz="4" w:space="0" w:color="auto"/>
            </w:tcBorders>
          </w:tcPr>
          <w:p w:rsidR="00FB73C2" w:rsidRPr="00B85E6F" w:rsidRDefault="00FB73C2" w:rsidP="00F26F89">
            <w:pPr>
              <w:jc w:val="both"/>
              <w:rPr>
                <w:rFonts w:ascii="Times New Roman" w:hAnsi="Times New Roman"/>
                <w:bCs/>
                <w:sz w:val="20"/>
                <w:szCs w:val="20"/>
              </w:rPr>
            </w:pPr>
            <w:r>
              <w:rPr>
                <w:rFonts w:ascii="Times New Roman" w:hAnsi="Times New Roman"/>
                <w:bCs/>
                <w:sz w:val="20"/>
                <w:szCs w:val="20"/>
              </w:rPr>
              <w:t>3417,8</w:t>
            </w:r>
          </w:p>
        </w:tc>
      </w:tr>
      <w:tr w:rsidR="00FB73C2" w:rsidRPr="004A0639" w:rsidTr="00F26F89">
        <w:trPr>
          <w:gridAfter w:val="15"/>
          <w:wAfter w:w="12477" w:type="dxa"/>
          <w:trHeight w:val="443"/>
        </w:trPr>
        <w:tc>
          <w:tcPr>
            <w:tcW w:w="838" w:type="dxa"/>
            <w:vMerge w:val="restart"/>
            <w:tcBorders>
              <w:left w:val="single" w:sz="4" w:space="0" w:color="auto"/>
              <w:right w:val="single" w:sz="4" w:space="0" w:color="auto"/>
            </w:tcBorders>
            <w:vAlign w:val="center"/>
          </w:tcPr>
          <w:p w:rsidR="00FB73C2" w:rsidRPr="004A0639" w:rsidRDefault="00FB73C2" w:rsidP="00F26F89">
            <w:pPr>
              <w:widowControl w:val="0"/>
              <w:autoSpaceDE w:val="0"/>
              <w:autoSpaceDN w:val="0"/>
              <w:adjustRightInd w:val="0"/>
              <w:jc w:val="both"/>
              <w:rPr>
                <w:rFonts w:ascii="Times New Roman" w:hAnsi="Times New Roman" w:cs="Arial"/>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cs="Arial"/>
                <w:sz w:val="24"/>
                <w:szCs w:val="24"/>
              </w:rPr>
            </w:pPr>
            <w:r>
              <w:rPr>
                <w:rFonts w:ascii="Times New Roman" w:hAnsi="Times New Roman" w:cs="Arial"/>
                <w:sz w:val="24"/>
                <w:szCs w:val="24"/>
              </w:rPr>
              <w:t>2.</w:t>
            </w:r>
          </w:p>
        </w:tc>
        <w:tc>
          <w:tcPr>
            <w:tcW w:w="4346" w:type="dxa"/>
            <w:vMerge w:val="restart"/>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FB73C2" w:rsidRPr="004A0639" w:rsidRDefault="00FB73C2" w:rsidP="00F26F89">
            <w:pPr>
              <w:widowControl w:val="0"/>
              <w:autoSpaceDE w:val="0"/>
              <w:autoSpaceDN w:val="0"/>
              <w:adjustRightInd w:val="0"/>
              <w:rPr>
                <w:rFonts w:ascii="Times New Roman" w:hAnsi="Times New Roman"/>
                <w:sz w:val="24"/>
                <w:szCs w:val="24"/>
              </w:rPr>
            </w:pPr>
          </w:p>
          <w:p w:rsidR="00FB73C2" w:rsidRPr="004A0639" w:rsidRDefault="00FB73C2" w:rsidP="00F26F89">
            <w:pPr>
              <w:widowControl w:val="0"/>
              <w:autoSpaceDE w:val="0"/>
              <w:autoSpaceDN w:val="0"/>
              <w:adjustRightInd w:val="0"/>
              <w:rPr>
                <w:rFonts w:ascii="Times New Roman" w:hAnsi="Times New Roman"/>
                <w:sz w:val="24"/>
                <w:szCs w:val="24"/>
              </w:rPr>
            </w:pPr>
          </w:p>
          <w:p w:rsidR="00FB73C2" w:rsidRPr="004A0639" w:rsidRDefault="00FB73C2" w:rsidP="00F26F89">
            <w:pPr>
              <w:widowControl w:val="0"/>
              <w:autoSpaceDE w:val="0"/>
              <w:autoSpaceDN w:val="0"/>
              <w:adjustRightInd w:val="0"/>
              <w:rPr>
                <w:rFonts w:ascii="Times New Roman" w:hAnsi="Times New Roman" w:cs="Arial"/>
                <w:sz w:val="24"/>
                <w:szCs w:val="24"/>
              </w:rPr>
            </w:pPr>
          </w:p>
        </w:tc>
        <w:tc>
          <w:tcPr>
            <w:tcW w:w="2259" w:type="dxa"/>
            <w:gridSpan w:val="4"/>
            <w:vMerge w:val="restart"/>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Pr="00CD3A90" w:rsidRDefault="00FB73C2" w:rsidP="00F26F89">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FB73C2" w:rsidRPr="00F31422" w:rsidRDefault="0055319D" w:rsidP="00F26F89">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1606,0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sz w:val="20"/>
                <w:szCs w:val="20"/>
              </w:rPr>
            </w:pPr>
            <w:r>
              <w:rPr>
                <w:rFonts w:ascii="Times New Roman" w:hAnsi="Times New Roman"/>
                <w:b/>
                <w:bCs/>
                <w:sz w:val="20"/>
                <w:szCs w:val="20"/>
              </w:rPr>
              <w:t>150,0</w:t>
            </w:r>
          </w:p>
        </w:tc>
        <w:tc>
          <w:tcPr>
            <w:tcW w:w="1227" w:type="dxa"/>
            <w:tcBorders>
              <w:top w:val="single" w:sz="4" w:space="0" w:color="auto"/>
              <w:left w:val="single" w:sz="4" w:space="0" w:color="auto"/>
              <w:right w:val="single" w:sz="4" w:space="0" w:color="auto"/>
            </w:tcBorders>
          </w:tcPr>
          <w:p w:rsidR="00FB73C2" w:rsidRPr="00F31422" w:rsidRDefault="0055319D" w:rsidP="00F26F89">
            <w:pPr>
              <w:jc w:val="both"/>
              <w:rPr>
                <w:rFonts w:ascii="Times New Roman" w:hAnsi="Times New Roman"/>
                <w:b/>
                <w:bCs/>
                <w:sz w:val="20"/>
                <w:szCs w:val="20"/>
              </w:rPr>
            </w:pPr>
            <w:r>
              <w:rPr>
                <w:rFonts w:ascii="Times New Roman" w:hAnsi="Times New Roman"/>
                <w:b/>
                <w:bCs/>
                <w:sz w:val="20"/>
                <w:szCs w:val="20"/>
              </w:rPr>
              <w:t>456,0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tcPr>
          <w:p w:rsidR="00FB73C2" w:rsidRPr="00B85E6F" w:rsidRDefault="00FB73C2" w:rsidP="00F26F89">
            <w:pPr>
              <w:jc w:val="both"/>
              <w:rPr>
                <w:rFonts w:ascii="Times New Roman" w:hAnsi="Times New Roman"/>
                <w:b/>
                <w:bCs/>
                <w:sz w:val="20"/>
                <w:szCs w:val="20"/>
              </w:rPr>
            </w:pPr>
            <w:r>
              <w:rPr>
                <w:rFonts w:ascii="Times New Roman" w:hAnsi="Times New Roman"/>
                <w:b/>
                <w:bCs/>
                <w:sz w:val="20"/>
                <w:szCs w:val="20"/>
              </w:rPr>
              <w:t>500,0</w:t>
            </w:r>
          </w:p>
        </w:tc>
      </w:tr>
      <w:tr w:rsidR="00B732DD" w:rsidRPr="004A0639" w:rsidTr="00F26F89">
        <w:trPr>
          <w:gridAfter w:val="15"/>
          <w:wAfter w:w="12477" w:type="dxa"/>
          <w:trHeight w:val="2485"/>
        </w:trPr>
        <w:tc>
          <w:tcPr>
            <w:tcW w:w="838" w:type="dxa"/>
            <w:vMerge/>
            <w:tcBorders>
              <w:left w:val="single" w:sz="4" w:space="0" w:color="auto"/>
              <w:right w:val="single" w:sz="4" w:space="0" w:color="auto"/>
            </w:tcBorders>
            <w:vAlign w:val="center"/>
          </w:tcPr>
          <w:p w:rsidR="00B732DD" w:rsidRPr="004A0639" w:rsidRDefault="00B732DD" w:rsidP="00F26F89">
            <w:pPr>
              <w:jc w:val="both"/>
              <w:rPr>
                <w:rFonts w:ascii="Times New Roman" w:hAnsi="Times New Roman" w:cs="Arial"/>
                <w:sz w:val="24"/>
                <w:szCs w:val="24"/>
              </w:rPr>
            </w:pPr>
          </w:p>
        </w:tc>
        <w:tc>
          <w:tcPr>
            <w:tcW w:w="4346" w:type="dxa"/>
            <w:vMerge/>
            <w:tcBorders>
              <w:left w:val="single" w:sz="4" w:space="0" w:color="auto"/>
              <w:right w:val="single" w:sz="4" w:space="0" w:color="auto"/>
            </w:tcBorders>
            <w:vAlign w:val="center"/>
          </w:tcPr>
          <w:p w:rsidR="00B732DD" w:rsidRPr="004A0639" w:rsidRDefault="00B732DD" w:rsidP="00F26F89">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B732DD" w:rsidRPr="004A0639" w:rsidRDefault="00B732DD" w:rsidP="00F26F89">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B732DD" w:rsidRPr="004A0639" w:rsidRDefault="00B732DD"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732DD" w:rsidRDefault="00B732DD" w:rsidP="00F26F89">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1456,0</w:t>
            </w:r>
          </w:p>
          <w:p w:rsidR="00B732DD" w:rsidRDefault="00B732DD" w:rsidP="00F26F89">
            <w:pPr>
              <w:widowControl w:val="0"/>
              <w:tabs>
                <w:tab w:val="left" w:pos="1125"/>
              </w:tabs>
              <w:autoSpaceDE w:val="0"/>
              <w:autoSpaceDN w:val="0"/>
              <w:adjustRightInd w:val="0"/>
              <w:jc w:val="both"/>
              <w:rPr>
                <w:rFonts w:ascii="Times New Roman" w:hAnsi="Times New Roman"/>
                <w:sz w:val="20"/>
                <w:szCs w:val="20"/>
              </w:rPr>
            </w:pPr>
          </w:p>
          <w:p w:rsidR="00B732DD" w:rsidRPr="00F31422" w:rsidRDefault="00B732DD" w:rsidP="00F26F89">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B732DD" w:rsidRPr="00F31422" w:rsidRDefault="00B732DD"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732DD" w:rsidRDefault="00B732DD" w:rsidP="00F26F89">
            <w:pPr>
              <w:jc w:val="both"/>
              <w:rPr>
                <w:rFonts w:ascii="Times New Roman" w:hAnsi="Times New Roman"/>
                <w:bCs/>
                <w:sz w:val="20"/>
                <w:szCs w:val="20"/>
              </w:rPr>
            </w:pPr>
          </w:p>
          <w:p w:rsidR="00B732DD" w:rsidRDefault="00B732DD" w:rsidP="00F26F89">
            <w:pPr>
              <w:jc w:val="both"/>
              <w:rPr>
                <w:rFonts w:ascii="Times New Roman" w:hAnsi="Times New Roman"/>
                <w:bCs/>
                <w:sz w:val="20"/>
                <w:szCs w:val="20"/>
              </w:rPr>
            </w:pPr>
          </w:p>
          <w:p w:rsidR="00B732DD" w:rsidRDefault="00B732DD" w:rsidP="00F26F89">
            <w:pPr>
              <w:jc w:val="both"/>
              <w:rPr>
                <w:rFonts w:ascii="Times New Roman" w:hAnsi="Times New Roman"/>
                <w:bCs/>
                <w:sz w:val="20"/>
                <w:szCs w:val="20"/>
              </w:rPr>
            </w:pPr>
          </w:p>
          <w:p w:rsidR="00B732DD" w:rsidRPr="00F31422" w:rsidRDefault="00B732DD"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732DD" w:rsidRPr="00F31422" w:rsidRDefault="00B732DD" w:rsidP="00F26F89">
            <w:pPr>
              <w:jc w:val="both"/>
              <w:rPr>
                <w:rFonts w:ascii="Times New Roman" w:hAnsi="Times New Roman"/>
                <w:bCs/>
                <w:sz w:val="20"/>
                <w:szCs w:val="20"/>
              </w:rPr>
            </w:pPr>
            <w:r>
              <w:rPr>
                <w:rFonts w:ascii="Times New Roman" w:hAnsi="Times New Roman"/>
                <w:bCs/>
                <w:sz w:val="20"/>
                <w:szCs w:val="20"/>
              </w:rPr>
              <w:t>456,0</w:t>
            </w:r>
          </w:p>
        </w:tc>
        <w:tc>
          <w:tcPr>
            <w:tcW w:w="993" w:type="dxa"/>
            <w:tcBorders>
              <w:top w:val="single" w:sz="4" w:space="0" w:color="auto"/>
              <w:left w:val="single" w:sz="4" w:space="0" w:color="auto"/>
              <w:right w:val="single" w:sz="4" w:space="0" w:color="auto"/>
            </w:tcBorders>
          </w:tcPr>
          <w:p w:rsidR="00B732DD" w:rsidRPr="00F31422" w:rsidRDefault="00B732DD" w:rsidP="00F26F89">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tcPr>
          <w:p w:rsidR="00B732DD" w:rsidRPr="001B77A0" w:rsidRDefault="00B732DD" w:rsidP="00F26F89">
            <w:pPr>
              <w:jc w:val="both"/>
              <w:rPr>
                <w:rFonts w:ascii="Times New Roman" w:hAnsi="Times New Roman"/>
                <w:bCs/>
                <w:sz w:val="20"/>
                <w:szCs w:val="20"/>
              </w:rPr>
            </w:pPr>
            <w:r w:rsidRPr="001B77A0">
              <w:rPr>
                <w:rFonts w:ascii="Times New Roman" w:hAnsi="Times New Roman"/>
                <w:bCs/>
                <w:sz w:val="20"/>
                <w:szCs w:val="20"/>
              </w:rPr>
              <w:t>500,0</w:t>
            </w:r>
          </w:p>
        </w:tc>
      </w:tr>
      <w:tr w:rsidR="00FB73C2" w:rsidRPr="004A0639" w:rsidTr="00F26F89">
        <w:trPr>
          <w:gridAfter w:val="15"/>
          <w:wAfter w:w="12477" w:type="dxa"/>
          <w:trHeight w:val="479"/>
        </w:trPr>
        <w:tc>
          <w:tcPr>
            <w:tcW w:w="838" w:type="dxa"/>
            <w:vMerge w:val="restart"/>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sidRPr="004A0639">
              <w:rPr>
                <w:rFonts w:ascii="Times New Roman" w:hAnsi="Times New Roman"/>
                <w:sz w:val="24"/>
                <w:szCs w:val="24"/>
              </w:rPr>
              <w:lastRenderedPageBreak/>
              <w:t>3</w:t>
            </w:r>
          </w:p>
          <w:p w:rsidR="00FB73C2" w:rsidRPr="004A0639" w:rsidRDefault="00FB73C2" w:rsidP="00F26F89">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p w:rsidR="00FB73C2" w:rsidRPr="004A0639" w:rsidRDefault="00FB73C2"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Default="00FB73C2" w:rsidP="00F26F89">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FB73C2" w:rsidRDefault="00FB73C2" w:rsidP="00F26F89">
            <w:pPr>
              <w:rPr>
                <w:rFonts w:ascii="Times New Roman" w:hAnsi="Times New Roman"/>
                <w:sz w:val="24"/>
                <w:szCs w:val="24"/>
              </w:rPr>
            </w:pPr>
          </w:p>
          <w:p w:rsidR="00FB73C2" w:rsidRPr="004A0639" w:rsidRDefault="00FB73C2" w:rsidP="00F26F89">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FB73C2" w:rsidRPr="003B0397" w:rsidRDefault="008625F2" w:rsidP="00F26F89">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27603,7</w:t>
            </w:r>
          </w:p>
        </w:tc>
        <w:tc>
          <w:tcPr>
            <w:tcW w:w="1005" w:type="dxa"/>
            <w:tcBorders>
              <w:top w:val="single" w:sz="4" w:space="0" w:color="auto"/>
              <w:left w:val="single" w:sz="4" w:space="0" w:color="auto"/>
              <w:right w:val="single" w:sz="4" w:space="0" w:color="auto"/>
            </w:tcBorders>
          </w:tcPr>
          <w:p w:rsidR="00FB73C2" w:rsidRPr="003B0397" w:rsidRDefault="00FB73C2" w:rsidP="00F26F89">
            <w:pPr>
              <w:jc w:val="both"/>
              <w:rPr>
                <w:rFonts w:ascii="Times New Roman" w:hAnsi="Times New Roman"/>
                <w:b/>
                <w:bCs/>
                <w:sz w:val="20"/>
                <w:szCs w:val="20"/>
              </w:rPr>
            </w:pPr>
            <w:r w:rsidRPr="003B0397">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FB73C2" w:rsidRPr="003B0397" w:rsidRDefault="00FB73C2" w:rsidP="00F26F89">
            <w:pPr>
              <w:jc w:val="both"/>
              <w:rPr>
                <w:rFonts w:ascii="Times New Roman" w:hAnsi="Times New Roman"/>
                <w:b/>
                <w:bCs/>
                <w:sz w:val="20"/>
                <w:szCs w:val="20"/>
              </w:rPr>
            </w:pPr>
            <w:r w:rsidRPr="003B0397">
              <w:rPr>
                <w:rFonts w:ascii="Times New Roman" w:hAnsi="Times New Roman"/>
                <w:b/>
                <w:bCs/>
                <w:sz w:val="20"/>
                <w:szCs w:val="20"/>
              </w:rPr>
              <w:t>5950,0</w:t>
            </w:r>
          </w:p>
        </w:tc>
        <w:tc>
          <w:tcPr>
            <w:tcW w:w="1227" w:type="dxa"/>
            <w:tcBorders>
              <w:top w:val="single" w:sz="4" w:space="0" w:color="auto"/>
              <w:left w:val="single" w:sz="4" w:space="0" w:color="auto"/>
              <w:right w:val="single" w:sz="4" w:space="0" w:color="auto"/>
            </w:tcBorders>
          </w:tcPr>
          <w:p w:rsidR="00FB73C2" w:rsidRPr="003B0397" w:rsidRDefault="00DB0B2F" w:rsidP="00F26F89">
            <w:pPr>
              <w:jc w:val="both"/>
              <w:rPr>
                <w:rFonts w:ascii="Times New Roman" w:hAnsi="Times New Roman"/>
                <w:b/>
                <w:bCs/>
                <w:sz w:val="20"/>
                <w:szCs w:val="20"/>
              </w:rPr>
            </w:pPr>
            <w:r>
              <w:rPr>
                <w:rFonts w:ascii="Times New Roman" w:hAnsi="Times New Roman"/>
                <w:b/>
                <w:bCs/>
                <w:sz w:val="20"/>
                <w:szCs w:val="20"/>
              </w:rPr>
              <w:t>26</w:t>
            </w:r>
            <w:r w:rsidR="00F2375C">
              <w:rPr>
                <w:rFonts w:ascii="Times New Roman" w:hAnsi="Times New Roman"/>
                <w:b/>
                <w:bCs/>
                <w:sz w:val="20"/>
                <w:szCs w:val="20"/>
              </w:rPr>
              <w:t>55,0</w:t>
            </w:r>
          </w:p>
        </w:tc>
        <w:tc>
          <w:tcPr>
            <w:tcW w:w="993" w:type="dxa"/>
            <w:tcBorders>
              <w:top w:val="single" w:sz="4" w:space="0" w:color="auto"/>
              <w:left w:val="single" w:sz="4" w:space="0" w:color="auto"/>
              <w:right w:val="single" w:sz="4" w:space="0" w:color="auto"/>
            </w:tcBorders>
          </w:tcPr>
          <w:p w:rsidR="00FB73C2" w:rsidRPr="003B0397" w:rsidRDefault="008625F2" w:rsidP="00F26F89">
            <w:pPr>
              <w:jc w:val="both"/>
              <w:rPr>
                <w:rFonts w:ascii="Times New Roman" w:hAnsi="Times New Roman"/>
                <w:b/>
                <w:bCs/>
                <w:sz w:val="20"/>
                <w:szCs w:val="20"/>
              </w:rPr>
            </w:pPr>
            <w:r>
              <w:rPr>
                <w:rFonts w:ascii="Times New Roman" w:hAnsi="Times New Roman"/>
                <w:b/>
                <w:bCs/>
                <w:sz w:val="20"/>
                <w:szCs w:val="20"/>
              </w:rPr>
              <w:t>4</w:t>
            </w:r>
            <w:r w:rsidR="00FB73C2">
              <w:rPr>
                <w:rFonts w:ascii="Times New Roman" w:hAnsi="Times New Roman"/>
                <w:b/>
                <w:bCs/>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8625F2" w:rsidP="00F26F89">
            <w:pPr>
              <w:jc w:val="both"/>
              <w:rPr>
                <w:rFonts w:ascii="Times New Roman" w:hAnsi="Times New Roman"/>
                <w:b/>
                <w:bCs/>
                <w:sz w:val="20"/>
                <w:szCs w:val="20"/>
              </w:rPr>
            </w:pPr>
            <w:r>
              <w:rPr>
                <w:rFonts w:ascii="Times New Roman" w:hAnsi="Times New Roman"/>
                <w:b/>
                <w:bCs/>
                <w:sz w:val="20"/>
                <w:szCs w:val="20"/>
              </w:rPr>
              <w:t>4700,0</w:t>
            </w:r>
          </w:p>
        </w:tc>
      </w:tr>
      <w:tr w:rsidR="00FB73C2" w:rsidRPr="004A0639" w:rsidTr="00F26F89">
        <w:trPr>
          <w:gridAfter w:val="15"/>
          <w:wAfter w:w="12477" w:type="dxa"/>
          <w:trHeight w:val="61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8625F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26631,0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5950,0</w:t>
            </w:r>
          </w:p>
        </w:tc>
        <w:tc>
          <w:tcPr>
            <w:tcW w:w="1227" w:type="dxa"/>
            <w:tcBorders>
              <w:top w:val="single" w:sz="4" w:space="0" w:color="auto"/>
              <w:left w:val="single" w:sz="4" w:space="0" w:color="auto"/>
              <w:right w:val="single" w:sz="4" w:space="0" w:color="auto"/>
            </w:tcBorders>
          </w:tcPr>
          <w:p w:rsidR="00FB73C2" w:rsidRPr="00F31422" w:rsidRDefault="00F2375C" w:rsidP="00F26F89">
            <w:pPr>
              <w:jc w:val="both"/>
              <w:rPr>
                <w:rFonts w:ascii="Times New Roman" w:hAnsi="Times New Roman"/>
                <w:bCs/>
                <w:i/>
                <w:sz w:val="20"/>
                <w:szCs w:val="20"/>
              </w:rPr>
            </w:pPr>
            <w:r>
              <w:rPr>
                <w:rFonts w:ascii="Times New Roman" w:hAnsi="Times New Roman"/>
                <w:bCs/>
                <w:i/>
                <w:sz w:val="20"/>
                <w:szCs w:val="20"/>
              </w:rPr>
              <w:t>2</w:t>
            </w:r>
            <w:r w:rsidR="00FB73C2">
              <w:rPr>
                <w:rFonts w:ascii="Times New Roman" w:hAnsi="Times New Roman"/>
                <w:bCs/>
                <w:i/>
                <w:sz w:val="20"/>
                <w:szCs w:val="20"/>
              </w:rPr>
              <w:t>655,0</w:t>
            </w:r>
          </w:p>
        </w:tc>
        <w:tc>
          <w:tcPr>
            <w:tcW w:w="993" w:type="dxa"/>
            <w:tcBorders>
              <w:top w:val="single" w:sz="4" w:space="0" w:color="auto"/>
              <w:left w:val="single" w:sz="4" w:space="0" w:color="auto"/>
              <w:right w:val="single" w:sz="4" w:space="0" w:color="auto"/>
            </w:tcBorders>
          </w:tcPr>
          <w:p w:rsidR="00FB73C2" w:rsidRPr="00F31422" w:rsidRDefault="008625F2" w:rsidP="00F26F89">
            <w:pPr>
              <w:jc w:val="both"/>
              <w:rPr>
                <w:rFonts w:ascii="Times New Roman" w:hAnsi="Times New Roman"/>
                <w:bCs/>
                <w:i/>
                <w:sz w:val="20"/>
                <w:szCs w:val="20"/>
              </w:rPr>
            </w:pPr>
            <w:r>
              <w:rPr>
                <w:rFonts w:ascii="Times New Roman" w:hAnsi="Times New Roman"/>
                <w:bCs/>
                <w:i/>
                <w:sz w:val="20"/>
                <w:szCs w:val="20"/>
              </w:rPr>
              <w:t>4000,0</w:t>
            </w:r>
          </w:p>
        </w:tc>
        <w:tc>
          <w:tcPr>
            <w:tcW w:w="1274" w:type="dxa"/>
            <w:gridSpan w:val="3"/>
            <w:tcBorders>
              <w:top w:val="single" w:sz="4" w:space="0" w:color="auto"/>
              <w:left w:val="single" w:sz="4" w:space="0" w:color="auto"/>
              <w:right w:val="single" w:sz="4" w:space="0" w:color="auto"/>
            </w:tcBorders>
          </w:tcPr>
          <w:p w:rsidR="00FB73C2" w:rsidRPr="001B77A0" w:rsidRDefault="003F2D29" w:rsidP="00F26F89">
            <w:pPr>
              <w:jc w:val="both"/>
              <w:rPr>
                <w:rFonts w:ascii="Times New Roman" w:hAnsi="Times New Roman"/>
                <w:bCs/>
                <w:i/>
                <w:sz w:val="20"/>
                <w:szCs w:val="20"/>
              </w:rPr>
            </w:pPr>
            <w:r>
              <w:rPr>
                <w:rFonts w:ascii="Times New Roman" w:hAnsi="Times New Roman"/>
                <w:bCs/>
                <w:i/>
                <w:sz w:val="20"/>
                <w:szCs w:val="20"/>
              </w:rPr>
              <w:t>4</w:t>
            </w:r>
            <w:r w:rsidR="008625F2">
              <w:rPr>
                <w:rFonts w:ascii="Times New Roman" w:hAnsi="Times New Roman"/>
                <w:bCs/>
                <w:i/>
                <w:sz w:val="20"/>
                <w:szCs w:val="20"/>
              </w:rPr>
              <w:t>600,0</w:t>
            </w:r>
          </w:p>
        </w:tc>
      </w:tr>
      <w:tr w:rsidR="00FB73C2" w:rsidRPr="004A0639" w:rsidTr="00F26F89">
        <w:trPr>
          <w:gridAfter w:val="15"/>
          <w:wAfter w:w="12477" w:type="dxa"/>
          <w:trHeight w:val="712"/>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8625F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972,7</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FB73C2" w:rsidP="00F26F89">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F26F89">
        <w:trPr>
          <w:gridAfter w:val="15"/>
          <w:wAfter w:w="12477" w:type="dxa"/>
          <w:trHeight w:val="76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548,0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0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70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248,0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6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5950,0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5950,0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38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82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F26F89">
            <w:pPr>
              <w:jc w:val="both"/>
              <w:rPr>
                <w:rFonts w:ascii="Times New Roman" w:hAnsi="Times New Roman"/>
                <w:bCs/>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543"/>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101,5</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887"/>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8637,0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476"/>
        </w:trPr>
        <w:tc>
          <w:tcPr>
            <w:tcW w:w="838" w:type="dxa"/>
            <w:vMerge/>
            <w:tcBorders>
              <w:left w:val="single" w:sz="4" w:space="0" w:color="auto"/>
              <w:bottom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175,2</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r w:rsidRPr="004A0639">
              <w:rPr>
                <w:rFonts w:ascii="Times New Roman" w:hAnsi="Times New Roman"/>
                <w:sz w:val="24"/>
                <w:szCs w:val="24"/>
              </w:rPr>
              <w:t>4</w:t>
            </w: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p w:rsidR="00FB73C2" w:rsidRPr="004A0639" w:rsidRDefault="00FB73C2" w:rsidP="00F26F89">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F26F89">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FB73C2" w:rsidRPr="004A0639" w:rsidRDefault="00FB73C2" w:rsidP="00F26F89">
            <w:pPr>
              <w:rPr>
                <w:rFonts w:ascii="Times New Roman" w:hAnsi="Times New Roman"/>
                <w:sz w:val="24"/>
                <w:szCs w:val="24"/>
              </w:rPr>
            </w:pPr>
          </w:p>
          <w:p w:rsidR="00FB73C2" w:rsidRDefault="00FB73C2" w:rsidP="00F26F89">
            <w:pPr>
              <w:rPr>
                <w:rFonts w:ascii="Times New Roman" w:hAnsi="Times New Roman"/>
                <w:sz w:val="24"/>
                <w:szCs w:val="24"/>
              </w:rPr>
            </w:pPr>
            <w:r>
              <w:rPr>
                <w:rFonts w:ascii="Times New Roman" w:hAnsi="Times New Roman"/>
                <w:sz w:val="24"/>
                <w:szCs w:val="24"/>
              </w:rPr>
              <w:t>В том числе:</w:t>
            </w:r>
          </w:p>
          <w:p w:rsidR="00FB73C2" w:rsidRPr="004A0639" w:rsidRDefault="00FB73C2" w:rsidP="00F26F89">
            <w:pPr>
              <w:rPr>
                <w:rFonts w:ascii="Times New Roman" w:hAnsi="Times New Roman"/>
                <w:sz w:val="24"/>
                <w:szCs w:val="24"/>
              </w:rPr>
            </w:pPr>
          </w:p>
          <w:p w:rsidR="00FB73C2" w:rsidRPr="004A0639" w:rsidRDefault="00FB73C2" w:rsidP="00F26F89">
            <w:pPr>
              <w:rPr>
                <w:rFonts w:ascii="Times New Roman" w:hAnsi="Times New Roman"/>
                <w:sz w:val="24"/>
                <w:szCs w:val="24"/>
              </w:rPr>
            </w:pPr>
          </w:p>
          <w:p w:rsidR="00FB73C2" w:rsidRPr="004A0639" w:rsidRDefault="00FB73C2" w:rsidP="00F26F89">
            <w:pPr>
              <w:rPr>
                <w:rFonts w:ascii="Times New Roman" w:hAnsi="Times New Roman"/>
                <w:sz w:val="24"/>
                <w:szCs w:val="24"/>
              </w:rPr>
            </w:pPr>
          </w:p>
          <w:p w:rsidR="00FB73C2" w:rsidRPr="004A0639" w:rsidRDefault="00FB73C2" w:rsidP="00F26F89">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CD3A90" w:rsidRDefault="00FB73C2" w:rsidP="00F26F89">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FB73C2" w:rsidRPr="00F31422" w:rsidRDefault="00122061" w:rsidP="00F26F89">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33328,9</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i/>
                <w:sz w:val="20"/>
                <w:szCs w:val="20"/>
              </w:rPr>
            </w:pPr>
            <w:r w:rsidRPr="00F31422">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i/>
                <w:sz w:val="20"/>
                <w:szCs w:val="20"/>
              </w:rPr>
            </w:pPr>
            <w:r>
              <w:rPr>
                <w:rFonts w:ascii="Times New Roman" w:hAnsi="Times New Roman"/>
                <w:b/>
                <w:bCs/>
                <w:i/>
                <w:sz w:val="20"/>
                <w:szCs w:val="20"/>
              </w:rPr>
              <w:t>5133,1</w:t>
            </w:r>
          </w:p>
        </w:tc>
        <w:tc>
          <w:tcPr>
            <w:tcW w:w="1227" w:type="dxa"/>
            <w:tcBorders>
              <w:top w:val="single" w:sz="4" w:space="0" w:color="auto"/>
              <w:left w:val="single" w:sz="4" w:space="0" w:color="auto"/>
              <w:right w:val="single" w:sz="4" w:space="0" w:color="auto"/>
            </w:tcBorders>
          </w:tcPr>
          <w:p w:rsidR="00FB73C2" w:rsidRPr="00F31422" w:rsidRDefault="00122061" w:rsidP="00F26F89">
            <w:pPr>
              <w:jc w:val="both"/>
              <w:rPr>
                <w:rFonts w:ascii="Times New Roman" w:hAnsi="Times New Roman"/>
                <w:b/>
                <w:bCs/>
                <w:i/>
                <w:sz w:val="20"/>
                <w:szCs w:val="20"/>
              </w:rPr>
            </w:pPr>
            <w:r>
              <w:rPr>
                <w:rFonts w:ascii="Times New Roman" w:hAnsi="Times New Roman"/>
                <w:b/>
                <w:bCs/>
                <w:i/>
                <w:sz w:val="20"/>
                <w:szCs w:val="20"/>
              </w:rPr>
              <w:t>18743,5</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i/>
                <w:sz w:val="20"/>
                <w:szCs w:val="20"/>
              </w:rPr>
            </w:pPr>
            <w:r>
              <w:rPr>
                <w:rFonts w:ascii="Times New Roman" w:hAnsi="Times New Roman"/>
                <w:b/>
                <w:bCs/>
                <w:i/>
                <w:sz w:val="20"/>
                <w:szCs w:val="20"/>
              </w:rPr>
              <w:t>400,0</w:t>
            </w: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i/>
                <w:sz w:val="20"/>
                <w:szCs w:val="20"/>
              </w:rPr>
            </w:pPr>
            <w:r>
              <w:rPr>
                <w:rFonts w:ascii="Times New Roman" w:hAnsi="Times New Roman"/>
                <w:b/>
                <w:bCs/>
                <w:i/>
                <w:sz w:val="20"/>
                <w:szCs w:val="20"/>
              </w:rPr>
              <w:t>400,0</w:t>
            </w:r>
          </w:p>
        </w:tc>
      </w:tr>
      <w:tr w:rsidR="00FB73C2" w:rsidRPr="004A0639" w:rsidTr="00F26F89">
        <w:trPr>
          <w:gridAfter w:val="15"/>
          <w:wAfter w:w="12477" w:type="dxa"/>
          <w:trHeight w:val="67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13319,2</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3514,0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2494,0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19"/>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122061"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9081,1</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1419,1</w:t>
            </w:r>
          </w:p>
        </w:tc>
        <w:tc>
          <w:tcPr>
            <w:tcW w:w="1227" w:type="dxa"/>
            <w:tcBorders>
              <w:top w:val="single" w:sz="4" w:space="0" w:color="auto"/>
              <w:left w:val="single" w:sz="4" w:space="0" w:color="auto"/>
              <w:right w:val="single" w:sz="4" w:space="0" w:color="auto"/>
            </w:tcBorders>
          </w:tcPr>
          <w:p w:rsidR="00FB73C2" w:rsidRPr="00F31422" w:rsidRDefault="00122061" w:rsidP="00F26F89">
            <w:pPr>
              <w:jc w:val="both"/>
              <w:rPr>
                <w:rFonts w:ascii="Times New Roman" w:hAnsi="Times New Roman"/>
                <w:bCs/>
                <w:i/>
                <w:sz w:val="20"/>
                <w:szCs w:val="20"/>
              </w:rPr>
            </w:pPr>
            <w:r>
              <w:rPr>
                <w:rFonts w:ascii="Times New Roman" w:hAnsi="Times New Roman"/>
                <w:bCs/>
                <w:i/>
                <w:sz w:val="20"/>
                <w:szCs w:val="20"/>
              </w:rPr>
              <w:t>5549,5</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400,0</w:t>
            </w: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400,0</w:t>
            </w:r>
          </w:p>
        </w:tc>
      </w:tr>
      <w:tr w:rsidR="00FB73C2" w:rsidRPr="004A0639" w:rsidTr="00F26F89">
        <w:trPr>
          <w:gridAfter w:val="15"/>
          <w:wAfter w:w="12477" w:type="dxa"/>
          <w:trHeight w:val="587"/>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10928,6</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200,0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10700,0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830"/>
        </w:trPr>
        <w:tc>
          <w:tcPr>
            <w:tcW w:w="838" w:type="dxa"/>
            <w:vMerge w:val="restart"/>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4.1</w:t>
            </w:r>
          </w:p>
        </w:tc>
        <w:tc>
          <w:tcPr>
            <w:tcW w:w="4346" w:type="dxa"/>
            <w:vMerge w:val="restart"/>
            <w:tcBorders>
              <w:left w:val="single" w:sz="4" w:space="0" w:color="auto"/>
              <w:right w:val="single" w:sz="4" w:space="0" w:color="auto"/>
            </w:tcBorders>
          </w:tcPr>
          <w:p w:rsidR="00FB73C2" w:rsidRDefault="00FB73C2" w:rsidP="00F26F89">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FB73C2" w:rsidRDefault="00FB73C2" w:rsidP="00F26F89">
            <w:pPr>
              <w:rPr>
                <w:rFonts w:ascii="Times New Roman" w:hAnsi="Times New Roman"/>
                <w:sz w:val="24"/>
                <w:szCs w:val="24"/>
              </w:rPr>
            </w:pPr>
          </w:p>
          <w:p w:rsidR="00FB73C2" w:rsidRPr="004A0639" w:rsidRDefault="00FB73C2" w:rsidP="00F26F89">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F26F89">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Гимназия-школас.ИвантеевкаИвантеевского муниципального района</w:t>
            </w:r>
            <w:r w:rsidRPr="0081319C">
              <w:rPr>
                <w:rFonts w:ascii="Times New Roman" w:hAnsi="Times New Roman"/>
                <w:bCs/>
                <w:sz w:val="24"/>
                <w:szCs w:val="24"/>
              </w:rPr>
              <w:t>”</w:t>
            </w:r>
          </w:p>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135,2</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41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F26F89">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FB73C2" w:rsidRDefault="00FB73C2" w:rsidP="00F26F89">
            <w:pPr>
              <w:rPr>
                <w:rFonts w:ascii="Times New Roman" w:hAnsi="Times New Roman"/>
                <w:bCs/>
                <w:sz w:val="24"/>
                <w:szCs w:val="24"/>
              </w:rPr>
            </w:pPr>
          </w:p>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4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81319C" w:rsidRDefault="00FB73C2" w:rsidP="00F26F89">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lastRenderedPageBreak/>
              <w:t>156,3</w:t>
            </w:r>
          </w:p>
        </w:tc>
        <w:tc>
          <w:tcPr>
            <w:tcW w:w="1005" w:type="dxa"/>
            <w:tcBorders>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156,3</w:t>
            </w:r>
          </w:p>
        </w:tc>
        <w:tc>
          <w:tcPr>
            <w:tcW w:w="1227" w:type="dxa"/>
            <w:tcBorders>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57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8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3507E5" w:rsidRDefault="00FB73C2" w:rsidP="00F26F89">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3507E5" w:rsidRDefault="00FB73C2" w:rsidP="00F26F89">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823"/>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F26F89">
            <w:pPr>
              <w:widowControl w:val="0"/>
              <w:autoSpaceDE w:val="0"/>
              <w:autoSpaceDN w:val="0"/>
              <w:adjustRightInd w:val="0"/>
              <w:rPr>
                <w:rFonts w:ascii="Times New Roman" w:hAnsi="Times New Roman"/>
                <w:sz w:val="24"/>
                <w:szCs w:val="24"/>
              </w:rPr>
            </w:pPr>
          </w:p>
          <w:p w:rsidR="00FB73C2" w:rsidRPr="004A0639" w:rsidRDefault="00FB73C2" w:rsidP="00F26F89">
            <w:pPr>
              <w:widowControl w:val="0"/>
              <w:autoSpaceDE w:val="0"/>
              <w:autoSpaceDN w:val="0"/>
              <w:adjustRightInd w:val="0"/>
              <w:rPr>
                <w:rFonts w:ascii="Times New Roman" w:hAnsi="Times New Roman"/>
                <w:sz w:val="24"/>
                <w:szCs w:val="24"/>
              </w:rPr>
            </w:pPr>
          </w:p>
          <w:p w:rsidR="00FB73C2" w:rsidRPr="004A0639" w:rsidRDefault="00FB73C2"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851"/>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536"/>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408"/>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84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Default="00FB73C2" w:rsidP="00F26F89">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FB73C2" w:rsidRPr="004A0639" w:rsidRDefault="00FB73C2" w:rsidP="00F26F89">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rPr>
                <w:rFonts w:ascii="Times New Roman" w:hAnsi="Times New Roman"/>
                <w:i/>
                <w:sz w:val="20"/>
                <w:szCs w:val="20"/>
              </w:rPr>
            </w:pPr>
            <w:r w:rsidRPr="00F31422">
              <w:rPr>
                <w:rFonts w:ascii="Times New Roman" w:hAnsi="Times New Roman"/>
                <w:i/>
                <w:sz w:val="20"/>
                <w:szCs w:val="20"/>
              </w:rPr>
              <w:t>10,0</w:t>
            </w:r>
          </w:p>
        </w:tc>
        <w:tc>
          <w:tcPr>
            <w:tcW w:w="1005" w:type="dxa"/>
            <w:tcBorders>
              <w:top w:val="single" w:sz="4" w:space="0" w:color="auto"/>
              <w:left w:val="single" w:sz="4" w:space="0" w:color="auto"/>
              <w:right w:val="single" w:sz="4" w:space="0" w:color="auto"/>
            </w:tcBorders>
          </w:tcPr>
          <w:p w:rsidR="00FB73C2" w:rsidRPr="00F31422" w:rsidRDefault="00FB73C2" w:rsidP="00F26F89">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58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Default="00FB73C2" w:rsidP="00F26F89">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1005" w:type="dxa"/>
            <w:tcBorders>
              <w:top w:val="single" w:sz="4" w:space="0" w:color="auto"/>
              <w:left w:val="single" w:sz="4" w:space="0" w:color="auto"/>
              <w:right w:val="single" w:sz="4" w:space="0" w:color="auto"/>
            </w:tcBorders>
          </w:tcPr>
          <w:p w:rsidR="00FB73C2" w:rsidRPr="00F31422" w:rsidRDefault="00FB73C2" w:rsidP="00F26F89">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566,1</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34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Default="00FB73C2" w:rsidP="00F26F89">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FB73C2" w:rsidRDefault="00FB73C2"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1005" w:type="dxa"/>
            <w:tcBorders>
              <w:top w:val="single" w:sz="4" w:space="0" w:color="auto"/>
              <w:left w:val="single" w:sz="4" w:space="0" w:color="auto"/>
              <w:right w:val="single" w:sz="4" w:space="0" w:color="auto"/>
            </w:tcBorders>
          </w:tcPr>
          <w:p w:rsidR="00FB73C2" w:rsidRPr="00F31422" w:rsidRDefault="00FB73C2" w:rsidP="00F26F89">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200,0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318"/>
        </w:trPr>
        <w:tc>
          <w:tcPr>
            <w:tcW w:w="838" w:type="dxa"/>
            <w:vMerge/>
            <w:tcBorders>
              <w:left w:val="single" w:sz="4" w:space="0" w:color="auto"/>
              <w:bottom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F26F89">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1005" w:type="dxa"/>
            <w:tcBorders>
              <w:top w:val="single" w:sz="4" w:space="0" w:color="auto"/>
              <w:left w:val="single" w:sz="4" w:space="0" w:color="auto"/>
              <w:right w:val="single" w:sz="4" w:space="0" w:color="auto"/>
            </w:tcBorders>
          </w:tcPr>
          <w:p w:rsidR="00FB73C2" w:rsidRPr="00F31422" w:rsidRDefault="00FB73C2" w:rsidP="00F26F89">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696,7</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843"/>
        </w:trPr>
        <w:tc>
          <w:tcPr>
            <w:tcW w:w="838" w:type="dxa"/>
            <w:vMerge w:val="restart"/>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4.2</w:t>
            </w:r>
          </w:p>
        </w:tc>
        <w:tc>
          <w:tcPr>
            <w:tcW w:w="4346" w:type="dxa"/>
            <w:vMerge w:val="restart"/>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2061.9</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00"/>
        </w:trPr>
        <w:tc>
          <w:tcPr>
            <w:tcW w:w="838" w:type="dxa"/>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7251,2</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2000.0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735"/>
        </w:trPr>
        <w:tc>
          <w:tcPr>
            <w:tcW w:w="838" w:type="dxa"/>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r>
              <w:rPr>
                <w:rFonts w:ascii="Times New Roman" w:hAnsi="Times New Roman"/>
                <w:bCs/>
                <w:i/>
                <w:sz w:val="20"/>
                <w:szCs w:val="20"/>
              </w:rPr>
              <w:t>61,9</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60"/>
        </w:trPr>
        <w:tc>
          <w:tcPr>
            <w:tcW w:w="838" w:type="dxa"/>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с.КлевенкаИвантеевского муниципального района</w:t>
            </w:r>
            <w:r w:rsidRPr="0081319C">
              <w:rPr>
                <w:rFonts w:ascii="Times New Roman" w:hAnsi="Times New Roman"/>
                <w:bCs/>
                <w:sz w:val="24"/>
                <w:szCs w:val="24"/>
              </w:rPr>
              <w:t>”</w:t>
            </w:r>
          </w:p>
          <w:p w:rsidR="00FB73C2"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1005" w:type="dxa"/>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761"/>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72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4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21"/>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w:t>
            </w:r>
            <w:r w:rsidRPr="00F31422">
              <w:rPr>
                <w:rFonts w:ascii="Times New Roman" w:hAnsi="Times New Roman"/>
                <w:i/>
                <w:sz w:val="20"/>
                <w:szCs w:val="20"/>
              </w:rPr>
              <w:t>000,0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02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51,2</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31,0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63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Default="00FB73C2" w:rsidP="00F26F89">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FB73C2" w:rsidRDefault="00FB73C2" w:rsidP="00F26F89">
            <w:pPr>
              <w:rPr>
                <w:rFonts w:ascii="Times New Roman" w:hAnsi="Times New Roman"/>
                <w:bCs/>
                <w:sz w:val="24"/>
                <w:szCs w:val="24"/>
              </w:rPr>
            </w:pPr>
          </w:p>
          <w:p w:rsidR="00FB73C2" w:rsidRDefault="00FB73C2" w:rsidP="00F26F89">
            <w:pPr>
              <w:rPr>
                <w:rFonts w:ascii="Times New Roman" w:hAnsi="Times New Roman"/>
                <w:bCs/>
                <w:sz w:val="24"/>
                <w:szCs w:val="24"/>
              </w:rPr>
            </w:pPr>
          </w:p>
          <w:p w:rsidR="00FB73C2" w:rsidRPr="003E301D"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395"/>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3E301D"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81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Pr="003E301D" w:rsidRDefault="00FB73C2" w:rsidP="00F26F89">
            <w:pPr>
              <w:rPr>
                <w:rFonts w:ascii="Times New Roman" w:hAnsi="Times New Roman"/>
                <w:sz w:val="24"/>
                <w:szCs w:val="24"/>
              </w:rPr>
            </w:pPr>
            <w:r w:rsidRPr="0081319C">
              <w:rPr>
                <w:rFonts w:ascii="Times New Roman" w:hAnsi="Times New Roman"/>
                <w:bCs/>
                <w:sz w:val="24"/>
                <w:szCs w:val="24"/>
              </w:rPr>
              <w:t>МОУ ”</w:t>
            </w:r>
            <w:r>
              <w:rPr>
                <w:rFonts w:ascii="Times New Roman" w:hAnsi="Times New Roman"/>
                <w:bCs/>
                <w:sz w:val="24"/>
                <w:szCs w:val="24"/>
              </w:rPr>
              <w:t xml:space="preserve">ООШ         </w:t>
            </w:r>
            <w:r w:rsidRPr="0081319C">
              <w:rPr>
                <w:rFonts w:ascii="Times New Roman" w:hAnsi="Times New Roman"/>
                <w:bCs/>
                <w:sz w:val="24"/>
                <w:szCs w:val="24"/>
              </w:rPr>
              <w:t xml:space="preserve"> с. РаевкаИвантеевского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830"/>
        </w:trPr>
        <w:tc>
          <w:tcPr>
            <w:tcW w:w="838" w:type="dxa"/>
            <w:vMerge/>
            <w:tcBorders>
              <w:left w:val="single" w:sz="4" w:space="0" w:color="auto"/>
              <w:right w:val="single" w:sz="4" w:space="0" w:color="auto"/>
            </w:tcBorders>
            <w:vAlign w:val="center"/>
          </w:tcPr>
          <w:p w:rsidR="00FB73C2" w:rsidRPr="004A0639"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FB73C2" w:rsidRPr="0081319C"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Pr>
                <w:rFonts w:ascii="Times New Roman" w:hAnsi="Times New Roman"/>
                <w:bCs/>
                <w:i/>
                <w:sz w:val="20"/>
                <w:szCs w:val="20"/>
              </w:rPr>
              <w:t>30,9</w:t>
            </w: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85"/>
        </w:trPr>
        <w:tc>
          <w:tcPr>
            <w:tcW w:w="838" w:type="dxa"/>
            <w:vMerge w:val="restart"/>
            <w:tcBorders>
              <w:left w:val="single" w:sz="4" w:space="0" w:color="auto"/>
              <w:right w:val="single" w:sz="4" w:space="0" w:color="auto"/>
            </w:tcBorders>
          </w:tcPr>
          <w:p w:rsidR="00FB73C2" w:rsidRPr="004A0639" w:rsidRDefault="00FB73C2" w:rsidP="00F26F89">
            <w:pPr>
              <w:rPr>
                <w:rFonts w:ascii="Times New Roman" w:hAnsi="Times New Roman"/>
                <w:sz w:val="24"/>
                <w:szCs w:val="24"/>
              </w:rPr>
            </w:pPr>
            <w:r>
              <w:rPr>
                <w:rFonts w:ascii="Times New Roman" w:hAnsi="Times New Roman"/>
                <w:sz w:val="24"/>
                <w:szCs w:val="24"/>
              </w:rPr>
              <w:t>4.3</w:t>
            </w:r>
          </w:p>
        </w:tc>
        <w:tc>
          <w:tcPr>
            <w:tcW w:w="4346" w:type="dxa"/>
            <w:vMerge w:val="restart"/>
            <w:tcBorders>
              <w:left w:val="single" w:sz="4" w:space="0" w:color="auto"/>
              <w:right w:val="single" w:sz="4" w:space="0" w:color="auto"/>
            </w:tcBorders>
          </w:tcPr>
          <w:p w:rsidR="00FB73C2" w:rsidRDefault="00FB73C2" w:rsidP="00F26F89">
            <w:pPr>
              <w:rPr>
                <w:rFonts w:ascii="Times New Roman" w:hAnsi="Times New Roman"/>
                <w:sz w:val="24"/>
                <w:szCs w:val="24"/>
              </w:rPr>
            </w:pPr>
            <w:r>
              <w:rPr>
                <w:rFonts w:ascii="Times New Roman" w:hAnsi="Times New Roman"/>
                <w:sz w:val="24"/>
                <w:szCs w:val="24"/>
              </w:rPr>
              <w:t xml:space="preserve">Оснащение и укрепление материально-технической базы образовательных организаций (за счет средств дотации) </w:t>
            </w:r>
            <w:r>
              <w:rPr>
                <w:rFonts w:ascii="Times New Roman" w:hAnsi="Times New Roman"/>
                <w:sz w:val="24"/>
                <w:szCs w:val="24"/>
              </w:rPr>
              <w:lastRenderedPageBreak/>
              <w:t>и иные межбюджетные трансферты за счет средств, выделенных из резервного фонда Правительства Саратовской области.</w:t>
            </w:r>
          </w:p>
          <w:p w:rsidR="00FB73C2" w:rsidRDefault="00FB73C2" w:rsidP="00F26F89">
            <w:pPr>
              <w:rPr>
                <w:rFonts w:ascii="Times New Roman" w:hAnsi="Times New Roman"/>
                <w:sz w:val="24"/>
                <w:szCs w:val="24"/>
              </w:rPr>
            </w:pPr>
          </w:p>
          <w:p w:rsidR="00FB73C2" w:rsidRPr="004A0639" w:rsidRDefault="00FB73C2"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3E301D"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63BFB" w:rsidRDefault="00FB73C2" w:rsidP="00F26F89">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FB73C2" w:rsidRPr="00F31422" w:rsidRDefault="00BC1D5A" w:rsidP="00F26F89">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3514,0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
                <w:bCs/>
                <w:i/>
                <w:sz w:val="20"/>
                <w:szCs w:val="20"/>
              </w:rPr>
            </w:pPr>
            <w:r w:rsidRPr="00F31422">
              <w:rPr>
                <w:rFonts w:ascii="Times New Roman" w:hAnsi="Times New Roman"/>
                <w:b/>
                <w:bCs/>
                <w:i/>
                <w:sz w:val="20"/>
                <w:szCs w:val="20"/>
              </w:rPr>
              <w:t>3514,0</w:t>
            </w:r>
          </w:p>
        </w:tc>
        <w:tc>
          <w:tcPr>
            <w:tcW w:w="1227" w:type="dxa"/>
            <w:tcBorders>
              <w:top w:val="single" w:sz="4" w:space="0" w:color="auto"/>
              <w:left w:val="single" w:sz="4" w:space="0" w:color="auto"/>
              <w:right w:val="single" w:sz="4" w:space="0" w:color="auto"/>
            </w:tcBorders>
          </w:tcPr>
          <w:p w:rsidR="00FB73C2" w:rsidRPr="007006F4" w:rsidRDefault="00FB73C2" w:rsidP="00F26F89">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50"/>
        </w:trPr>
        <w:tc>
          <w:tcPr>
            <w:tcW w:w="838" w:type="dxa"/>
            <w:vMerge/>
            <w:tcBorders>
              <w:left w:val="single" w:sz="4" w:space="0" w:color="auto"/>
              <w:right w:val="single" w:sz="4" w:space="0" w:color="auto"/>
            </w:tcBorders>
          </w:tcPr>
          <w:p w:rsidR="00FB73C2" w:rsidRDefault="00FB73C2"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FB73C2" w:rsidRDefault="00FB73C2"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3E301D"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7006F4" w:rsidRDefault="00BC1D5A"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3514,0</w:t>
            </w:r>
          </w:p>
        </w:tc>
        <w:tc>
          <w:tcPr>
            <w:tcW w:w="1005" w:type="dxa"/>
            <w:tcBorders>
              <w:top w:val="single" w:sz="4" w:space="0" w:color="auto"/>
              <w:left w:val="single" w:sz="4" w:space="0" w:color="auto"/>
              <w:right w:val="single" w:sz="4" w:space="0" w:color="auto"/>
            </w:tcBorders>
          </w:tcPr>
          <w:p w:rsidR="00FB73C2" w:rsidRPr="007006F4" w:rsidRDefault="00FB73C2" w:rsidP="00F26F89">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7006F4" w:rsidRDefault="00FB73C2" w:rsidP="00F26F89">
            <w:pPr>
              <w:jc w:val="both"/>
              <w:rPr>
                <w:rFonts w:ascii="Times New Roman" w:hAnsi="Times New Roman"/>
                <w:bCs/>
                <w:sz w:val="20"/>
                <w:szCs w:val="20"/>
              </w:rPr>
            </w:pPr>
            <w:r w:rsidRPr="007006F4">
              <w:rPr>
                <w:rFonts w:ascii="Times New Roman" w:hAnsi="Times New Roman"/>
                <w:bCs/>
                <w:sz w:val="20"/>
                <w:szCs w:val="20"/>
              </w:rPr>
              <w:t>3514,0</w:t>
            </w:r>
          </w:p>
        </w:tc>
        <w:tc>
          <w:tcPr>
            <w:tcW w:w="1227" w:type="dxa"/>
            <w:tcBorders>
              <w:top w:val="single" w:sz="4" w:space="0" w:color="auto"/>
              <w:left w:val="single" w:sz="4" w:space="0" w:color="auto"/>
              <w:right w:val="single" w:sz="4" w:space="0" w:color="auto"/>
            </w:tcBorders>
          </w:tcPr>
          <w:p w:rsidR="00FB73C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474"/>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826,0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65"/>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3E301D" w:rsidRDefault="00FB73C2" w:rsidP="00F26F89">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246,0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662"/>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56BE8" w:rsidRDefault="00FB73C2" w:rsidP="00F26F89">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300,0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F26F89">
            <w:pPr>
              <w:jc w:val="both"/>
              <w:rPr>
                <w:rFonts w:ascii="Times New Roman" w:hAnsi="Times New Roman"/>
                <w:bCs/>
                <w:i/>
                <w:sz w:val="24"/>
                <w:szCs w:val="24"/>
              </w:rPr>
            </w:pPr>
          </w:p>
        </w:tc>
      </w:tr>
      <w:tr w:rsidR="00FB73C2" w:rsidRPr="004A0639" w:rsidTr="00F26F89">
        <w:trPr>
          <w:gridAfter w:val="15"/>
          <w:wAfter w:w="12477" w:type="dxa"/>
          <w:trHeight w:val="240"/>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136,0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F26F89">
            <w:pPr>
              <w:jc w:val="both"/>
              <w:rPr>
                <w:rFonts w:ascii="Times New Roman" w:hAnsi="Times New Roman"/>
                <w:bCs/>
                <w:i/>
                <w:sz w:val="24"/>
                <w:szCs w:val="24"/>
              </w:rPr>
            </w:pPr>
          </w:p>
        </w:tc>
      </w:tr>
      <w:tr w:rsidR="00FB73C2" w:rsidRPr="004A0639" w:rsidTr="00F26F89">
        <w:trPr>
          <w:gridAfter w:val="15"/>
          <w:wAfter w:w="12477" w:type="dxa"/>
          <w:trHeight w:val="210"/>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bCs/>
                <w:sz w:val="24"/>
                <w:szCs w:val="24"/>
              </w:rPr>
            </w:pPr>
            <w:r w:rsidRPr="0081319C">
              <w:rPr>
                <w:rFonts w:ascii="Times New Roman" w:hAnsi="Times New Roman"/>
                <w:bCs/>
                <w:sz w:val="24"/>
                <w:szCs w:val="24"/>
              </w:rPr>
              <w:t xml:space="preserve">МОУ ”СОШ </w:t>
            </w:r>
            <w:r w:rsidRPr="0081319C">
              <w:rPr>
                <w:rFonts w:ascii="Times New Roman" w:hAnsi="Times New Roman"/>
                <w:bCs/>
                <w:sz w:val="24"/>
                <w:szCs w:val="24"/>
              </w:rPr>
              <w:lastRenderedPageBreak/>
              <w:t>с.Бартеневка им. П.Е. Толстого 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lastRenderedPageBreak/>
              <w:t>254,0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254,0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F26F89">
            <w:pPr>
              <w:jc w:val="both"/>
              <w:rPr>
                <w:rFonts w:ascii="Times New Roman" w:hAnsi="Times New Roman"/>
                <w:bCs/>
                <w:i/>
                <w:sz w:val="24"/>
                <w:szCs w:val="24"/>
              </w:rPr>
            </w:pPr>
          </w:p>
        </w:tc>
      </w:tr>
      <w:tr w:rsidR="00FB73C2" w:rsidRPr="004A0639" w:rsidTr="00F26F89">
        <w:trPr>
          <w:gridAfter w:val="15"/>
          <w:wAfter w:w="12477" w:type="dxa"/>
          <w:trHeight w:val="2641"/>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110,0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98"/>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130,0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98"/>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192,0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10"/>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bCs/>
                <w:sz w:val="24"/>
                <w:szCs w:val="24"/>
              </w:rPr>
            </w:pPr>
            <w:r w:rsidRPr="0081319C">
              <w:rPr>
                <w:rFonts w:ascii="Times New Roman" w:hAnsi="Times New Roman"/>
                <w:bCs/>
                <w:sz w:val="24"/>
                <w:szCs w:val="24"/>
              </w:rPr>
              <w:t xml:space="preserve">МОУ «Основная </w:t>
            </w:r>
            <w:r w:rsidRPr="0081319C">
              <w:rPr>
                <w:rFonts w:ascii="Times New Roman" w:hAnsi="Times New Roman"/>
                <w:bCs/>
                <w:sz w:val="24"/>
                <w:szCs w:val="24"/>
              </w:rPr>
              <w:lastRenderedPageBreak/>
              <w:t>общеобразовательная школа с. РаевкаИвантеевского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lastRenderedPageBreak/>
              <w:t>130,0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130,0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19"/>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FB73C2" w:rsidRDefault="00FB73C2"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106,0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175"/>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F26F89">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52,0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1934"/>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F26F89">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FB73C2" w:rsidRPr="0081319C" w:rsidRDefault="00FB73C2"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808,0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FB73C2" w:rsidRPr="004A0639" w:rsidTr="00F26F89">
        <w:trPr>
          <w:gridAfter w:val="15"/>
          <w:wAfter w:w="12477" w:type="dxa"/>
          <w:trHeight w:val="2739"/>
        </w:trPr>
        <w:tc>
          <w:tcPr>
            <w:tcW w:w="838" w:type="dxa"/>
            <w:vMerge/>
            <w:tcBorders>
              <w:left w:val="single" w:sz="4" w:space="0" w:color="auto"/>
              <w:right w:val="single" w:sz="4" w:space="0" w:color="auto"/>
            </w:tcBorders>
            <w:vAlign w:val="center"/>
          </w:tcPr>
          <w:p w:rsidR="00FB73C2" w:rsidRDefault="00FB73C2" w:rsidP="00F26F89">
            <w:pPr>
              <w:jc w:val="both"/>
              <w:rPr>
                <w:rFonts w:ascii="Times New Roman" w:hAnsi="Times New Roman"/>
                <w:sz w:val="24"/>
                <w:szCs w:val="24"/>
              </w:rPr>
            </w:pPr>
          </w:p>
        </w:tc>
        <w:tc>
          <w:tcPr>
            <w:tcW w:w="4346" w:type="dxa"/>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p>
          <w:p w:rsidR="00FB73C2" w:rsidRDefault="00FB73C2" w:rsidP="00F26F89">
            <w:pPr>
              <w:rPr>
                <w:rFonts w:ascii="Times New Roman" w:hAnsi="Times New Roman"/>
                <w:sz w:val="24"/>
                <w:szCs w:val="24"/>
              </w:rPr>
            </w:pPr>
          </w:p>
          <w:p w:rsidR="00FB73C2" w:rsidRDefault="00FB73C2"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F26F89">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7C08A3" w:rsidRDefault="007C08A3" w:rsidP="00F26F89">
            <w:pPr>
              <w:rPr>
                <w:rFonts w:ascii="Times New Roman" w:hAnsi="Times New Roman"/>
                <w:sz w:val="24"/>
                <w:szCs w:val="24"/>
              </w:rPr>
            </w:pPr>
          </w:p>
          <w:p w:rsidR="007C08A3" w:rsidRDefault="007C08A3" w:rsidP="00F26F89">
            <w:pPr>
              <w:rPr>
                <w:rFonts w:ascii="Times New Roman" w:hAnsi="Times New Roman"/>
                <w:sz w:val="24"/>
                <w:szCs w:val="24"/>
              </w:rPr>
            </w:pPr>
          </w:p>
          <w:p w:rsidR="007C08A3" w:rsidRPr="0027782B" w:rsidRDefault="007C08A3"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F26F89">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1005"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r w:rsidRPr="00F31422">
              <w:rPr>
                <w:rFonts w:ascii="Times New Roman" w:hAnsi="Times New Roman"/>
                <w:bCs/>
                <w:i/>
                <w:sz w:val="20"/>
                <w:szCs w:val="20"/>
              </w:rPr>
              <w:t>224,0</w:t>
            </w:r>
          </w:p>
        </w:tc>
        <w:tc>
          <w:tcPr>
            <w:tcW w:w="1227"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F26F89">
            <w:pPr>
              <w:jc w:val="both"/>
              <w:rPr>
                <w:rFonts w:ascii="Times New Roman" w:hAnsi="Times New Roman"/>
                <w:bCs/>
                <w:i/>
                <w:sz w:val="20"/>
                <w:szCs w:val="20"/>
              </w:rPr>
            </w:pPr>
          </w:p>
        </w:tc>
      </w:tr>
      <w:tr w:rsidR="00023CBD" w:rsidRPr="004A0639" w:rsidTr="00F26F89">
        <w:trPr>
          <w:gridAfter w:val="15"/>
          <w:wAfter w:w="12477" w:type="dxa"/>
          <w:trHeight w:val="549"/>
        </w:trPr>
        <w:tc>
          <w:tcPr>
            <w:tcW w:w="838" w:type="dxa"/>
            <w:vMerge w:val="restart"/>
            <w:tcBorders>
              <w:top w:val="single" w:sz="4" w:space="0" w:color="auto"/>
              <w:left w:val="single" w:sz="4" w:space="0" w:color="auto"/>
              <w:right w:val="single" w:sz="4" w:space="0" w:color="auto"/>
            </w:tcBorders>
          </w:tcPr>
          <w:p w:rsidR="00023CBD" w:rsidRDefault="00023CBD" w:rsidP="00F26F89">
            <w:pPr>
              <w:rPr>
                <w:rFonts w:ascii="Times New Roman" w:hAnsi="Times New Roman"/>
                <w:sz w:val="24"/>
                <w:szCs w:val="24"/>
              </w:rPr>
            </w:pPr>
            <w:r>
              <w:rPr>
                <w:rFonts w:ascii="Times New Roman" w:hAnsi="Times New Roman"/>
                <w:sz w:val="24"/>
                <w:szCs w:val="24"/>
              </w:rPr>
              <w:t>4.4</w:t>
            </w:r>
          </w:p>
          <w:p w:rsidR="00023CBD" w:rsidRPr="004A0639" w:rsidRDefault="00023CBD" w:rsidP="00F26F89">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tcPr>
          <w:p w:rsidR="00023CBD" w:rsidRDefault="00023CBD" w:rsidP="00F26F89">
            <w:pPr>
              <w:autoSpaceDE w:val="0"/>
              <w:autoSpaceDN w:val="0"/>
              <w:adjustRightInd w:val="0"/>
              <w:rPr>
                <w:rFonts w:ascii="Times New Roman" w:hAnsi="Times New Roman"/>
                <w:b/>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p w:rsidR="00023CBD" w:rsidRPr="004A0639" w:rsidRDefault="00023CBD" w:rsidP="00F26F89">
            <w:pPr>
              <w:autoSpaceDE w:val="0"/>
              <w:autoSpaceDN w:val="0"/>
              <w:adjustRightInd w:val="0"/>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023CBD" w:rsidRPr="00A737F1" w:rsidRDefault="00023CBD" w:rsidP="00F26F89">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023CBD" w:rsidRPr="003E301D" w:rsidRDefault="00023CBD" w:rsidP="00F26F89">
            <w:pPr>
              <w:rPr>
                <w:rFonts w:ascii="Times New Roman" w:hAnsi="Times New Roman"/>
                <w:sz w:val="24"/>
                <w:szCs w:val="24"/>
              </w:rPr>
            </w:pPr>
            <w:r w:rsidRPr="003E301D">
              <w:rPr>
                <w:rFonts w:ascii="Times New Roman" w:hAnsi="Times New Roman"/>
                <w:sz w:val="24"/>
                <w:szCs w:val="24"/>
              </w:rPr>
              <w:t>администрации Ив</w:t>
            </w:r>
            <w:bookmarkStart w:id="20" w:name="_GoBack"/>
            <w:bookmarkEnd w:id="20"/>
            <w:r w:rsidRPr="003E301D">
              <w:rPr>
                <w:rFonts w:ascii="Times New Roman" w:hAnsi="Times New Roman"/>
                <w:sz w:val="24"/>
                <w:szCs w:val="24"/>
              </w:rPr>
              <w:t>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023CBD" w:rsidRDefault="00023CBD" w:rsidP="00F26F89">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023CBD" w:rsidRDefault="00023CBD" w:rsidP="00F26F89">
            <w:pPr>
              <w:widowControl w:val="0"/>
              <w:autoSpaceDE w:val="0"/>
              <w:autoSpaceDN w:val="0"/>
              <w:adjustRightInd w:val="0"/>
              <w:rPr>
                <w:rFonts w:ascii="Times New Roman" w:hAnsi="Times New Roman"/>
                <w:b/>
                <w:i/>
                <w:sz w:val="20"/>
                <w:szCs w:val="20"/>
              </w:rPr>
            </w:pPr>
          </w:p>
          <w:p w:rsidR="00023CBD" w:rsidRDefault="00BE14F7" w:rsidP="00F26F89">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5201,6</w:t>
            </w:r>
          </w:p>
          <w:p w:rsidR="00023CBD" w:rsidRPr="00F31422" w:rsidRDefault="00023CBD" w:rsidP="00F26F89">
            <w:pPr>
              <w:widowControl w:val="0"/>
              <w:autoSpaceDE w:val="0"/>
              <w:autoSpaceDN w:val="0"/>
              <w:adjustRightInd w:val="0"/>
              <w:rPr>
                <w:rFonts w:ascii="Times New Roman" w:hAnsi="Times New Roman"/>
                <w:b/>
                <w:i/>
                <w:sz w:val="20"/>
                <w:szCs w:val="20"/>
              </w:rPr>
            </w:pPr>
          </w:p>
        </w:tc>
        <w:tc>
          <w:tcPr>
            <w:tcW w:w="1005"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color w:val="000000"/>
                <w:sz w:val="20"/>
                <w:szCs w:val="20"/>
              </w:rPr>
            </w:pPr>
          </w:p>
          <w:p w:rsidR="00023CBD" w:rsidRDefault="00023CBD" w:rsidP="00F26F89">
            <w:pPr>
              <w:rPr>
                <w:rFonts w:ascii="Times New Roman" w:hAnsi="Times New Roman"/>
                <w:b/>
                <w:bCs/>
                <w:i/>
                <w:color w:val="000000"/>
                <w:sz w:val="20"/>
                <w:szCs w:val="20"/>
              </w:rPr>
            </w:pPr>
          </w:p>
          <w:p w:rsidR="00023CBD" w:rsidRPr="00F31422" w:rsidRDefault="00023CBD" w:rsidP="00F26F89">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color w:val="000000"/>
                <w:sz w:val="20"/>
                <w:szCs w:val="20"/>
              </w:rPr>
            </w:pPr>
          </w:p>
          <w:p w:rsidR="00023CBD" w:rsidRDefault="00023CBD" w:rsidP="00F26F89">
            <w:pPr>
              <w:rPr>
                <w:rFonts w:ascii="Times New Roman" w:hAnsi="Times New Roman"/>
                <w:b/>
                <w:bCs/>
                <w:i/>
                <w:color w:val="000000"/>
                <w:sz w:val="20"/>
                <w:szCs w:val="20"/>
              </w:rPr>
            </w:pPr>
          </w:p>
          <w:p w:rsidR="00023CBD" w:rsidRPr="00F31422" w:rsidRDefault="00023CBD" w:rsidP="00F26F89">
            <w:pPr>
              <w:rPr>
                <w:rFonts w:ascii="Times New Roman" w:hAnsi="Times New Roman"/>
                <w:b/>
                <w:bCs/>
                <w:i/>
                <w:color w:val="000000"/>
                <w:sz w:val="20"/>
                <w:szCs w:val="20"/>
              </w:rPr>
            </w:pPr>
          </w:p>
        </w:tc>
        <w:tc>
          <w:tcPr>
            <w:tcW w:w="1227"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p w:rsidR="00023CBD" w:rsidRPr="00F31422" w:rsidRDefault="00BE14F7" w:rsidP="00F26F89">
            <w:pPr>
              <w:rPr>
                <w:rFonts w:ascii="Times New Roman" w:hAnsi="Times New Roman"/>
                <w:b/>
                <w:bCs/>
                <w:i/>
                <w:sz w:val="20"/>
                <w:szCs w:val="20"/>
              </w:rPr>
            </w:pPr>
            <w:r>
              <w:rPr>
                <w:rFonts w:ascii="Times New Roman" w:hAnsi="Times New Roman"/>
                <w:b/>
                <w:bCs/>
                <w:i/>
                <w:sz w:val="20"/>
                <w:szCs w:val="20"/>
              </w:rPr>
              <w:t>5201,6</w:t>
            </w:r>
          </w:p>
        </w:tc>
        <w:tc>
          <w:tcPr>
            <w:tcW w:w="993"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p w:rsidR="00023CBD" w:rsidRDefault="00023CBD" w:rsidP="00F26F89">
            <w:pPr>
              <w:rPr>
                <w:rFonts w:ascii="Times New Roman" w:hAnsi="Times New Roman"/>
                <w:b/>
                <w:bCs/>
                <w:i/>
                <w:sz w:val="20"/>
                <w:szCs w:val="20"/>
              </w:rPr>
            </w:pPr>
          </w:p>
          <w:p w:rsidR="00023CBD" w:rsidRPr="00F31422" w:rsidRDefault="00023CBD" w:rsidP="00F26F89">
            <w:pPr>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p w:rsidR="00023CBD" w:rsidRDefault="00023CBD" w:rsidP="00F26F89">
            <w:pPr>
              <w:rPr>
                <w:rFonts w:ascii="Times New Roman" w:hAnsi="Times New Roman"/>
                <w:b/>
                <w:bCs/>
                <w:i/>
                <w:sz w:val="20"/>
                <w:szCs w:val="20"/>
              </w:rPr>
            </w:pPr>
          </w:p>
          <w:p w:rsidR="00023CBD" w:rsidRPr="00F31422" w:rsidRDefault="00023CBD" w:rsidP="00F26F89">
            <w:pPr>
              <w:rPr>
                <w:rFonts w:ascii="Times New Roman" w:hAnsi="Times New Roman"/>
                <w:b/>
                <w:bCs/>
                <w:i/>
                <w:sz w:val="20"/>
                <w:szCs w:val="20"/>
              </w:rPr>
            </w:pPr>
          </w:p>
        </w:tc>
      </w:tr>
      <w:tr w:rsidR="00023CBD" w:rsidRPr="004A0639" w:rsidTr="00F26F89">
        <w:trPr>
          <w:gridAfter w:val="15"/>
          <w:wAfter w:w="12477" w:type="dxa"/>
          <w:trHeight w:val="765"/>
        </w:trPr>
        <w:tc>
          <w:tcPr>
            <w:tcW w:w="838" w:type="dxa"/>
            <w:vMerge/>
            <w:tcBorders>
              <w:left w:val="single" w:sz="4" w:space="0" w:color="auto"/>
              <w:right w:val="single" w:sz="4" w:space="0" w:color="auto"/>
            </w:tcBorders>
          </w:tcPr>
          <w:p w:rsidR="00023CBD" w:rsidRDefault="00023CBD"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023CBD" w:rsidRDefault="00023CBD"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tcPr>
          <w:p w:rsidR="00023CBD" w:rsidRPr="00A737F1" w:rsidRDefault="00023CBD"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23CBD" w:rsidRPr="003E301D" w:rsidRDefault="00023CBD"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023CBD" w:rsidRPr="003E301D" w:rsidRDefault="00023CBD"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023CBD" w:rsidRDefault="00023CBD" w:rsidP="00F26F89">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494,0</w:t>
            </w:r>
          </w:p>
        </w:tc>
        <w:tc>
          <w:tcPr>
            <w:tcW w:w="1005"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color w:val="000000"/>
                <w:sz w:val="20"/>
                <w:szCs w:val="20"/>
              </w:rPr>
            </w:pPr>
          </w:p>
        </w:tc>
        <w:tc>
          <w:tcPr>
            <w:tcW w:w="1227"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r>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tc>
      </w:tr>
      <w:tr w:rsidR="00023CBD" w:rsidRPr="004A0639" w:rsidTr="00F26F89">
        <w:trPr>
          <w:gridAfter w:val="15"/>
          <w:wAfter w:w="12477" w:type="dxa"/>
          <w:trHeight w:val="705"/>
        </w:trPr>
        <w:tc>
          <w:tcPr>
            <w:tcW w:w="838" w:type="dxa"/>
            <w:vMerge/>
            <w:tcBorders>
              <w:left w:val="single" w:sz="4" w:space="0" w:color="auto"/>
              <w:right w:val="single" w:sz="4" w:space="0" w:color="auto"/>
            </w:tcBorders>
          </w:tcPr>
          <w:p w:rsidR="00023CBD" w:rsidRDefault="00023CBD"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023CBD" w:rsidRDefault="00023CBD"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tcPr>
          <w:p w:rsidR="00023CBD" w:rsidRPr="00A737F1" w:rsidRDefault="00023CBD"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23CBD" w:rsidRPr="003E301D" w:rsidRDefault="00023CBD"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gridSpan w:val="3"/>
            <w:tcBorders>
              <w:top w:val="single" w:sz="4" w:space="0" w:color="auto"/>
              <w:left w:val="single" w:sz="4" w:space="0" w:color="auto"/>
              <w:right w:val="single" w:sz="4" w:space="0" w:color="auto"/>
            </w:tcBorders>
          </w:tcPr>
          <w:p w:rsidR="00023CBD" w:rsidRDefault="00023CBD" w:rsidP="00F26F89">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494,0</w:t>
            </w:r>
          </w:p>
        </w:tc>
        <w:tc>
          <w:tcPr>
            <w:tcW w:w="1005"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color w:val="000000"/>
                <w:sz w:val="20"/>
                <w:szCs w:val="20"/>
              </w:rPr>
            </w:pPr>
          </w:p>
        </w:tc>
        <w:tc>
          <w:tcPr>
            <w:tcW w:w="1227"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r>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023CBD" w:rsidRDefault="00023CBD" w:rsidP="00F26F89">
            <w:pPr>
              <w:rPr>
                <w:rFonts w:ascii="Times New Roman" w:hAnsi="Times New Roman"/>
                <w:b/>
                <w:bCs/>
                <w:i/>
                <w:sz w:val="20"/>
                <w:szCs w:val="20"/>
              </w:rPr>
            </w:pPr>
          </w:p>
        </w:tc>
      </w:tr>
      <w:tr w:rsidR="00BE14F7" w:rsidRPr="004A0639" w:rsidTr="00F26F89">
        <w:trPr>
          <w:gridAfter w:val="15"/>
          <w:wAfter w:w="12477" w:type="dxa"/>
          <w:trHeight w:val="420"/>
        </w:trPr>
        <w:tc>
          <w:tcPr>
            <w:tcW w:w="838" w:type="dxa"/>
            <w:tcBorders>
              <w:left w:val="single" w:sz="4" w:space="0" w:color="auto"/>
              <w:right w:val="single" w:sz="4" w:space="0" w:color="auto"/>
            </w:tcBorders>
          </w:tcPr>
          <w:p w:rsidR="00BE14F7" w:rsidRDefault="00753505" w:rsidP="00F26F89">
            <w:pPr>
              <w:rPr>
                <w:rFonts w:ascii="Times New Roman" w:hAnsi="Times New Roman"/>
                <w:sz w:val="24"/>
                <w:szCs w:val="24"/>
              </w:rPr>
            </w:pPr>
            <w:r>
              <w:rPr>
                <w:rFonts w:ascii="Times New Roman" w:hAnsi="Times New Roman"/>
                <w:sz w:val="24"/>
                <w:szCs w:val="24"/>
              </w:rPr>
              <w:t>4.5</w:t>
            </w:r>
          </w:p>
        </w:tc>
        <w:tc>
          <w:tcPr>
            <w:tcW w:w="4346" w:type="dxa"/>
            <w:tcBorders>
              <w:left w:val="single" w:sz="4" w:space="0" w:color="auto"/>
              <w:right w:val="single" w:sz="4" w:space="0" w:color="auto"/>
            </w:tcBorders>
          </w:tcPr>
          <w:p w:rsidR="00BE14F7" w:rsidRPr="00753505" w:rsidRDefault="00753505" w:rsidP="00F26F89">
            <w:pPr>
              <w:autoSpaceDE w:val="0"/>
              <w:autoSpaceDN w:val="0"/>
              <w:adjustRightInd w:val="0"/>
              <w:rPr>
                <w:rFonts w:ascii="Times New Roman" w:hAnsi="Times New Roman"/>
                <w:sz w:val="24"/>
                <w:szCs w:val="24"/>
              </w:rPr>
            </w:pPr>
            <w:r w:rsidRPr="00753505">
              <w:rPr>
                <w:rFonts w:ascii="Times New Roman" w:hAnsi="Times New Roman"/>
                <w:bCs/>
                <w:color w:val="000000"/>
                <w:sz w:val="24"/>
                <w:szCs w:val="24"/>
                <w:shd w:val="clear" w:color="auto" w:fill="FFFFFF"/>
              </w:rPr>
              <w:t>Ремонт нежилого здания Муниципального общеобразовательного учреждения "Средняя общеобразовательная школа с. Ивантеевка имени И.Ф. Дремова Саратовской области», (1-й этап)</w:t>
            </w:r>
          </w:p>
        </w:tc>
        <w:tc>
          <w:tcPr>
            <w:tcW w:w="2278" w:type="dxa"/>
            <w:gridSpan w:val="5"/>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gridSpan w:val="3"/>
            <w:tcBorders>
              <w:top w:val="single" w:sz="4" w:space="0" w:color="auto"/>
              <w:left w:val="single" w:sz="4" w:space="0" w:color="auto"/>
              <w:right w:val="single" w:sz="4" w:space="0" w:color="auto"/>
            </w:tcBorders>
          </w:tcPr>
          <w:p w:rsidR="00BE14F7" w:rsidRDefault="00AF7762" w:rsidP="00F26F89">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4993,6</w:t>
            </w:r>
          </w:p>
        </w:tc>
        <w:tc>
          <w:tcPr>
            <w:tcW w:w="1005"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i/>
                <w:color w:val="000000"/>
                <w:sz w:val="20"/>
                <w:szCs w:val="20"/>
              </w:rPr>
            </w:pPr>
          </w:p>
        </w:tc>
        <w:tc>
          <w:tcPr>
            <w:tcW w:w="1227" w:type="dxa"/>
            <w:tcBorders>
              <w:top w:val="single" w:sz="4" w:space="0" w:color="auto"/>
              <w:left w:val="single" w:sz="4" w:space="0" w:color="auto"/>
              <w:right w:val="single" w:sz="4" w:space="0" w:color="auto"/>
            </w:tcBorders>
          </w:tcPr>
          <w:p w:rsidR="00BE14F7" w:rsidRDefault="00AF7762" w:rsidP="00F26F89">
            <w:pPr>
              <w:rPr>
                <w:rFonts w:ascii="Times New Roman" w:hAnsi="Times New Roman"/>
                <w:b/>
                <w:bCs/>
                <w:i/>
                <w:sz w:val="20"/>
                <w:szCs w:val="20"/>
              </w:rPr>
            </w:pPr>
            <w:r>
              <w:rPr>
                <w:rFonts w:ascii="Times New Roman" w:hAnsi="Times New Roman"/>
                <w:b/>
                <w:bCs/>
                <w:i/>
                <w:sz w:val="20"/>
                <w:szCs w:val="20"/>
              </w:rPr>
              <w:t>4993,6</w:t>
            </w:r>
          </w:p>
        </w:tc>
        <w:tc>
          <w:tcPr>
            <w:tcW w:w="993"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E14F7" w:rsidRDefault="00BE14F7" w:rsidP="00F26F89">
            <w:pPr>
              <w:rPr>
                <w:rFonts w:ascii="Times New Roman" w:hAnsi="Times New Roman"/>
                <w:b/>
                <w:bCs/>
                <w:i/>
                <w:sz w:val="20"/>
                <w:szCs w:val="20"/>
              </w:rPr>
            </w:pPr>
          </w:p>
        </w:tc>
      </w:tr>
      <w:tr w:rsidR="00BE14F7" w:rsidRPr="004A0639" w:rsidTr="00F26F89">
        <w:trPr>
          <w:gridAfter w:val="15"/>
          <w:wAfter w:w="12477" w:type="dxa"/>
          <w:trHeight w:val="402"/>
        </w:trPr>
        <w:tc>
          <w:tcPr>
            <w:tcW w:w="838" w:type="dxa"/>
            <w:vMerge w:val="restart"/>
            <w:tcBorders>
              <w:top w:val="single" w:sz="4" w:space="0" w:color="auto"/>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r w:rsidRPr="004A0639">
              <w:rPr>
                <w:rFonts w:ascii="Times New Roman" w:hAnsi="Times New Roman"/>
                <w:sz w:val="24"/>
                <w:szCs w:val="24"/>
              </w:rPr>
              <w:t>5.</w:t>
            </w:r>
          </w:p>
        </w:tc>
        <w:tc>
          <w:tcPr>
            <w:tcW w:w="4346" w:type="dxa"/>
            <w:vMerge w:val="restart"/>
            <w:tcBorders>
              <w:top w:val="single" w:sz="4" w:space="0" w:color="auto"/>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E14F7" w:rsidRPr="004A0639" w:rsidRDefault="00BE14F7"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Проекта(программ) в целях выполнения задач федерального проекта </w:t>
            </w:r>
            <w:r w:rsidRPr="004A0639">
              <w:rPr>
                <w:rFonts w:ascii="Times New Roman" w:hAnsi="Times New Roman"/>
                <w:sz w:val="24"/>
                <w:szCs w:val="24"/>
              </w:rPr>
              <w:lastRenderedPageBreak/>
              <w:t>«Современная школа»</w:t>
            </w:r>
          </w:p>
          <w:p w:rsidR="00BE14F7" w:rsidRDefault="00BE14F7" w:rsidP="00F26F89">
            <w:pPr>
              <w:jc w:val="both"/>
              <w:rPr>
                <w:rFonts w:ascii="Times New Roman" w:hAnsi="Times New Roman"/>
                <w:b/>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BE14F7" w:rsidRPr="00A737F1" w:rsidRDefault="00BE14F7" w:rsidP="00F26F89">
            <w:pPr>
              <w:rPr>
                <w:rFonts w:ascii="Times New Roman" w:hAnsi="Times New Roman"/>
                <w:sz w:val="24"/>
                <w:szCs w:val="24"/>
              </w:rPr>
            </w:pPr>
            <w:r w:rsidRPr="00A737F1">
              <w:rPr>
                <w:rFonts w:ascii="Times New Roman" w:hAnsi="Times New Roman"/>
                <w:sz w:val="24"/>
                <w:szCs w:val="24"/>
              </w:rPr>
              <w:lastRenderedPageBreak/>
              <w:t xml:space="preserve">Управление образованием </w:t>
            </w:r>
          </w:p>
          <w:p w:rsidR="00BE14F7" w:rsidRDefault="00BE14F7" w:rsidP="00F26F89">
            <w:pPr>
              <w:rPr>
                <w:rFonts w:ascii="Times New Roman" w:hAnsi="Times New Roman"/>
                <w:sz w:val="24"/>
                <w:szCs w:val="24"/>
              </w:rPr>
            </w:pPr>
            <w:r w:rsidRPr="003E301D">
              <w:rPr>
                <w:rFonts w:ascii="Times New Roman" w:hAnsi="Times New Roman"/>
                <w:sz w:val="24"/>
                <w:szCs w:val="24"/>
              </w:rPr>
              <w:t xml:space="preserve">администрации Ивантеевского </w:t>
            </w:r>
            <w:r w:rsidRPr="003E301D">
              <w:rPr>
                <w:rFonts w:ascii="Times New Roman" w:hAnsi="Times New Roman"/>
                <w:sz w:val="24"/>
                <w:szCs w:val="24"/>
              </w:rPr>
              <w:lastRenderedPageBreak/>
              <w:t>муниципального района Саратовской области</w:t>
            </w: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63780,4</w:t>
            </w:r>
          </w:p>
        </w:tc>
        <w:tc>
          <w:tcPr>
            <w:tcW w:w="1005" w:type="dxa"/>
            <w:tcBorders>
              <w:left w:val="single" w:sz="4" w:space="0" w:color="auto"/>
              <w:right w:val="single" w:sz="4" w:space="0" w:color="auto"/>
            </w:tcBorders>
          </w:tcPr>
          <w:p w:rsidR="00BE14F7" w:rsidRDefault="00BE14F7" w:rsidP="00F26F89">
            <w:pPr>
              <w:rPr>
                <w:rFonts w:ascii="Times New Roman" w:hAnsi="Times New Roman"/>
                <w:b/>
                <w:bCs/>
                <w:i/>
                <w:color w:val="000000"/>
                <w:sz w:val="20"/>
                <w:szCs w:val="20"/>
              </w:rPr>
            </w:pPr>
            <w:r w:rsidRPr="00F31422">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BE14F7" w:rsidRDefault="00BE14F7" w:rsidP="00F26F89">
            <w:pPr>
              <w:rPr>
                <w:rFonts w:ascii="Times New Roman" w:hAnsi="Times New Roman"/>
                <w:b/>
                <w:bCs/>
                <w:i/>
                <w:color w:val="000000"/>
                <w:sz w:val="20"/>
                <w:szCs w:val="20"/>
              </w:rPr>
            </w:pPr>
            <w:r>
              <w:rPr>
                <w:rFonts w:ascii="Times New Roman" w:hAnsi="Times New Roman"/>
                <w:b/>
                <w:bCs/>
                <w:i/>
                <w:color w:val="000000"/>
                <w:sz w:val="20"/>
                <w:szCs w:val="20"/>
              </w:rPr>
              <w:t>8794,3</w:t>
            </w:r>
          </w:p>
        </w:tc>
        <w:tc>
          <w:tcPr>
            <w:tcW w:w="1227" w:type="dxa"/>
            <w:tcBorders>
              <w:left w:val="single" w:sz="4" w:space="0" w:color="auto"/>
              <w:right w:val="single" w:sz="4" w:space="0" w:color="auto"/>
            </w:tcBorders>
          </w:tcPr>
          <w:p w:rsidR="00BE14F7" w:rsidRDefault="00BE14F7" w:rsidP="00F26F89">
            <w:pPr>
              <w:rPr>
                <w:rFonts w:ascii="Times New Roman" w:hAnsi="Times New Roman"/>
                <w:b/>
                <w:bCs/>
                <w:i/>
                <w:sz w:val="20"/>
                <w:szCs w:val="20"/>
              </w:rPr>
            </w:pPr>
            <w:r>
              <w:rPr>
                <w:rFonts w:ascii="Times New Roman" w:hAnsi="Times New Roman"/>
                <w:b/>
                <w:bCs/>
                <w:i/>
                <w:sz w:val="20"/>
                <w:szCs w:val="20"/>
              </w:rPr>
              <w:t>13649,1</w:t>
            </w:r>
          </w:p>
        </w:tc>
        <w:tc>
          <w:tcPr>
            <w:tcW w:w="993" w:type="dxa"/>
            <w:tcBorders>
              <w:left w:val="single" w:sz="4" w:space="0" w:color="auto"/>
              <w:right w:val="single" w:sz="4" w:space="0" w:color="auto"/>
            </w:tcBorders>
          </w:tcPr>
          <w:p w:rsidR="00BE14F7" w:rsidRDefault="00BE14F7" w:rsidP="00F26F89">
            <w:pPr>
              <w:rPr>
                <w:rFonts w:ascii="Times New Roman" w:hAnsi="Times New Roman"/>
                <w:b/>
                <w:bCs/>
                <w:i/>
                <w:sz w:val="20"/>
                <w:szCs w:val="20"/>
              </w:rPr>
            </w:pPr>
            <w:r>
              <w:rPr>
                <w:rFonts w:ascii="Times New Roman" w:hAnsi="Times New Roman"/>
                <w:b/>
                <w:bCs/>
                <w:i/>
                <w:sz w:val="20"/>
                <w:szCs w:val="20"/>
              </w:rPr>
              <w:t>17311,6</w:t>
            </w:r>
          </w:p>
        </w:tc>
        <w:tc>
          <w:tcPr>
            <w:tcW w:w="1274" w:type="dxa"/>
            <w:gridSpan w:val="3"/>
            <w:tcBorders>
              <w:left w:val="single" w:sz="4" w:space="0" w:color="auto"/>
              <w:right w:val="single" w:sz="4" w:space="0" w:color="auto"/>
            </w:tcBorders>
          </w:tcPr>
          <w:p w:rsidR="00BE14F7" w:rsidRDefault="00BE14F7" w:rsidP="00F26F89">
            <w:pPr>
              <w:rPr>
                <w:rFonts w:ascii="Times New Roman" w:hAnsi="Times New Roman"/>
                <w:b/>
                <w:bCs/>
                <w:i/>
                <w:sz w:val="20"/>
                <w:szCs w:val="20"/>
              </w:rPr>
            </w:pPr>
            <w:r>
              <w:rPr>
                <w:rFonts w:ascii="Times New Roman" w:hAnsi="Times New Roman"/>
                <w:b/>
                <w:bCs/>
                <w:i/>
                <w:sz w:val="20"/>
                <w:szCs w:val="20"/>
              </w:rPr>
              <w:t>18660,4</w:t>
            </w:r>
          </w:p>
        </w:tc>
      </w:tr>
      <w:tr w:rsidR="00BE14F7" w:rsidRPr="004A0639" w:rsidTr="00F26F89">
        <w:trPr>
          <w:gridAfter w:val="15"/>
          <w:wAfter w:w="12477" w:type="dxa"/>
          <w:trHeight w:val="660"/>
        </w:trPr>
        <w:tc>
          <w:tcPr>
            <w:tcW w:w="838"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E14F7" w:rsidRPr="003E301D" w:rsidRDefault="00BE14F7"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51991,8</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i/>
                <w:sz w:val="20"/>
                <w:szCs w:val="20"/>
              </w:rPr>
            </w:pPr>
            <w:r>
              <w:rPr>
                <w:rFonts w:ascii="Times New Roman" w:hAnsi="Times New Roman"/>
                <w:bCs/>
                <w:i/>
                <w:sz w:val="20"/>
                <w:szCs w:val="20"/>
              </w:rPr>
              <w:t>10574,3</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i/>
                <w:sz w:val="20"/>
                <w:szCs w:val="20"/>
              </w:rPr>
            </w:pPr>
            <w:r>
              <w:rPr>
                <w:rFonts w:ascii="Times New Roman" w:hAnsi="Times New Roman"/>
                <w:bCs/>
                <w:i/>
                <w:sz w:val="20"/>
                <w:szCs w:val="20"/>
              </w:rPr>
              <w:t>14237,3</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i/>
                <w:sz w:val="20"/>
                <w:szCs w:val="20"/>
              </w:rPr>
            </w:pPr>
            <w:r>
              <w:rPr>
                <w:rFonts w:ascii="Times New Roman" w:hAnsi="Times New Roman"/>
                <w:bCs/>
                <w:i/>
                <w:sz w:val="20"/>
                <w:szCs w:val="20"/>
              </w:rPr>
              <w:t>17190,4</w:t>
            </w:r>
          </w:p>
        </w:tc>
      </w:tr>
      <w:tr w:rsidR="00BE14F7" w:rsidRPr="004A0639" w:rsidTr="00F26F89">
        <w:trPr>
          <w:gridAfter w:val="15"/>
          <w:wAfter w:w="12477" w:type="dxa"/>
          <w:trHeight w:val="1586"/>
        </w:trPr>
        <w:tc>
          <w:tcPr>
            <w:tcW w:w="838"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11788,6</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3074,8</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1470,0</w:t>
            </w:r>
          </w:p>
        </w:tc>
      </w:tr>
      <w:tr w:rsidR="00BE14F7" w:rsidRPr="004A0639" w:rsidTr="00F26F89">
        <w:trPr>
          <w:gridAfter w:val="15"/>
          <w:wAfter w:w="12477" w:type="dxa"/>
          <w:trHeight w:val="572"/>
        </w:trPr>
        <w:tc>
          <w:tcPr>
            <w:tcW w:w="838" w:type="dxa"/>
            <w:vMerge w:val="restart"/>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r>
              <w:rPr>
                <w:rFonts w:ascii="Times New Roman" w:hAnsi="Times New Roman"/>
                <w:sz w:val="24"/>
                <w:szCs w:val="24"/>
              </w:rPr>
              <w:lastRenderedPageBreak/>
              <w:t>5.1</w:t>
            </w:r>
          </w:p>
        </w:tc>
        <w:tc>
          <w:tcPr>
            <w:tcW w:w="4346" w:type="dxa"/>
            <w:vMerge w:val="restart"/>
            <w:tcBorders>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5"/>
            <w:vMerge w:val="restart"/>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42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sz w:val="24"/>
                <w:szCs w:val="24"/>
              </w:rPr>
            </w:pPr>
          </w:p>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sidRPr="00F31422">
              <w:rPr>
                <w:rFonts w:ascii="Times New Roman" w:hAnsi="Times New Roman"/>
                <w:bCs/>
                <w:sz w:val="20"/>
                <w:szCs w:val="20"/>
              </w:rPr>
              <w:t>22,3</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1079"/>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sidRPr="00F31422">
              <w:rPr>
                <w:rFonts w:ascii="Times New Roman" w:hAnsi="Times New Roman"/>
                <w:bCs/>
                <w:sz w:val="20"/>
                <w:szCs w:val="20"/>
              </w:rPr>
              <w:t>1094,8</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r>
      <w:tr w:rsidR="00BE14F7" w:rsidRPr="004A0639" w:rsidTr="00F26F89">
        <w:trPr>
          <w:gridAfter w:val="15"/>
          <w:wAfter w:w="12477" w:type="dxa"/>
          <w:trHeight w:val="585"/>
        </w:trPr>
        <w:tc>
          <w:tcPr>
            <w:tcW w:w="838" w:type="dxa"/>
            <w:vMerge w:val="restart"/>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r>
              <w:rPr>
                <w:rFonts w:ascii="Times New Roman" w:hAnsi="Times New Roman"/>
                <w:sz w:val="24"/>
                <w:szCs w:val="24"/>
              </w:rPr>
              <w:t>5.2</w:t>
            </w:r>
          </w:p>
        </w:tc>
        <w:tc>
          <w:tcPr>
            <w:tcW w:w="4346" w:type="dxa"/>
            <w:vMerge w:val="restart"/>
            <w:tcBorders>
              <w:left w:val="single" w:sz="4" w:space="0" w:color="auto"/>
              <w:right w:val="single" w:sz="4" w:space="0" w:color="auto"/>
            </w:tcBorders>
            <w:vAlign w:val="center"/>
          </w:tcPr>
          <w:p w:rsidR="00BE14F7" w:rsidRPr="004A0639"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Default="00BE14F7"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color w:val="000000"/>
                <w:sz w:val="20"/>
                <w:szCs w:val="20"/>
              </w:rPr>
            </w:pPr>
            <w:r>
              <w:rPr>
                <w:rFonts w:ascii="Times New Roman" w:hAnsi="Times New Roman"/>
                <w:bCs/>
                <w:color w:val="000000"/>
                <w:sz w:val="20"/>
                <w:szCs w:val="20"/>
              </w:rPr>
              <w:t>3137,5</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3137,5</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3137,0</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1500,0</w:t>
            </w:r>
          </w:p>
        </w:tc>
      </w:tr>
      <w:tr w:rsidR="00BE14F7" w:rsidRPr="004A0639" w:rsidTr="00F26F89">
        <w:trPr>
          <w:gridAfter w:val="15"/>
          <w:wAfter w:w="12477" w:type="dxa"/>
          <w:trHeight w:val="446"/>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62,8</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62,7</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30,0</w:t>
            </w:r>
          </w:p>
        </w:tc>
      </w:tr>
      <w:tr w:rsidR="00BE14F7" w:rsidRPr="004A0639" w:rsidTr="00F26F89">
        <w:trPr>
          <w:gridAfter w:val="15"/>
          <w:wAfter w:w="12477" w:type="dxa"/>
          <w:trHeight w:val="120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3074,7</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1470,0</w:t>
            </w:r>
          </w:p>
        </w:tc>
      </w:tr>
      <w:tr w:rsidR="00BE14F7" w:rsidRPr="004A0639" w:rsidTr="00F26F89">
        <w:trPr>
          <w:gridAfter w:val="15"/>
          <w:wAfter w:w="12477" w:type="dxa"/>
          <w:trHeight w:val="585"/>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78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1023"/>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r w:rsidRPr="0081319C">
              <w:rPr>
                <w:rFonts w:ascii="Times New Roman" w:hAnsi="Times New Roman"/>
                <w:bCs/>
                <w:sz w:val="24"/>
                <w:szCs w:val="24"/>
              </w:rPr>
              <w:t xml:space="preserve">МОУ ”СОШ с.Бартеневка им. П.Е. Толстого </w:t>
            </w:r>
            <w:r w:rsidRPr="0081319C">
              <w:rPr>
                <w:rFonts w:ascii="Times New Roman" w:hAnsi="Times New Roman"/>
                <w:bCs/>
                <w:sz w:val="24"/>
                <w:szCs w:val="24"/>
              </w:rPr>
              <w:lastRenderedPageBreak/>
              <w:t>Ивантеевского района Саратовской области”</w:t>
            </w:r>
          </w:p>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117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81319C" w:rsidRDefault="00BE14F7" w:rsidP="00F26F89">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696"/>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sidRPr="004A0639">
              <w:rPr>
                <w:rFonts w:ascii="Times New Roman" w:hAnsi="Times New Roman"/>
                <w:sz w:val="24"/>
                <w:szCs w:val="24"/>
              </w:rPr>
              <w:lastRenderedPageBreak/>
              <w:t>5.</w:t>
            </w:r>
            <w:r>
              <w:rPr>
                <w:rFonts w:ascii="Times New Roman" w:hAnsi="Times New Roman"/>
                <w:sz w:val="24"/>
                <w:szCs w:val="24"/>
              </w:rPr>
              <w:t>3</w:t>
            </w:r>
          </w:p>
        </w:tc>
        <w:tc>
          <w:tcPr>
            <w:tcW w:w="4346" w:type="dxa"/>
            <w:vMerge w:val="restart"/>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5"/>
            <w:tcBorders>
              <w:left w:val="single" w:sz="4" w:space="0" w:color="auto"/>
              <w:right w:val="single" w:sz="4" w:space="0" w:color="auto"/>
            </w:tcBorders>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7C390A" w:rsidRDefault="00BE14F7" w:rsidP="00F26F89">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E14F7"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E14F7" w:rsidRDefault="00BE14F7"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23263,5</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5494,4</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5494,4</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5494,4</w:t>
            </w:r>
          </w:p>
          <w:p w:rsidR="00BE14F7" w:rsidRPr="00F31422" w:rsidRDefault="00BE14F7" w:rsidP="00F26F89">
            <w:pPr>
              <w:rPr>
                <w:rFonts w:ascii="Times New Roman" w:hAnsi="Times New Roman"/>
                <w:bCs/>
                <w:sz w:val="20"/>
                <w:szCs w:val="20"/>
              </w:rPr>
            </w:pPr>
          </w:p>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1575"/>
        </w:trPr>
        <w:tc>
          <w:tcPr>
            <w:tcW w:w="838"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widowControl w:val="0"/>
              <w:autoSpaceDE w:val="0"/>
              <w:autoSpaceDN w:val="0"/>
              <w:adjustRightInd w:val="0"/>
              <w:rPr>
                <w:rFonts w:ascii="Times New Roman" w:hAnsi="Times New Roman" w:cs="Arial"/>
                <w:sz w:val="24"/>
                <w:szCs w:val="24"/>
              </w:rPr>
            </w:pPr>
          </w:p>
        </w:tc>
        <w:tc>
          <w:tcPr>
            <w:tcW w:w="2278" w:type="dxa"/>
            <w:gridSpan w:val="5"/>
            <w:tcBorders>
              <w:left w:val="single" w:sz="4" w:space="0" w:color="auto"/>
              <w:right w:val="single" w:sz="4" w:space="0" w:color="auto"/>
            </w:tcBorders>
            <w:vAlign w:val="center"/>
          </w:tcPr>
          <w:p w:rsidR="00BE14F7" w:rsidRDefault="00BE14F7" w:rsidP="00F26F89">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1831,5</w:t>
            </w:r>
          </w:p>
        </w:tc>
      </w:tr>
      <w:tr w:rsidR="00BE14F7" w:rsidRPr="004A0639" w:rsidTr="00F26F89">
        <w:trPr>
          <w:gridAfter w:val="15"/>
          <w:wAfter w:w="12477" w:type="dxa"/>
          <w:trHeight w:val="1380"/>
        </w:trPr>
        <w:tc>
          <w:tcPr>
            <w:tcW w:w="838"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1005" w:type="dxa"/>
            <w:tcBorders>
              <w:top w:val="nil"/>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p w:rsidR="00BE14F7" w:rsidRPr="00F31422" w:rsidRDefault="00BE14F7" w:rsidP="00F26F89">
            <w:pPr>
              <w:jc w:val="both"/>
              <w:rPr>
                <w:rFonts w:ascii="Times New Roman" w:hAnsi="Times New Roman"/>
                <w:bCs/>
                <w:color w:val="000000"/>
                <w:sz w:val="20"/>
                <w:szCs w:val="20"/>
              </w:rPr>
            </w:pPr>
          </w:p>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1831,5</w:t>
            </w:r>
          </w:p>
        </w:tc>
      </w:tr>
      <w:tr w:rsidR="00BE14F7" w:rsidRPr="004A0639" w:rsidTr="00F26F89">
        <w:trPr>
          <w:gridAfter w:val="15"/>
          <w:wAfter w:w="12477" w:type="dxa"/>
          <w:trHeight w:val="2545"/>
        </w:trPr>
        <w:tc>
          <w:tcPr>
            <w:tcW w:w="838" w:type="dxa"/>
            <w:vMerge/>
            <w:tcBorders>
              <w:left w:val="single" w:sz="4" w:space="0" w:color="auto"/>
              <w:bottom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bottom w:val="single" w:sz="4" w:space="0" w:color="auto"/>
              <w:right w:val="single" w:sz="4" w:space="0" w:color="auto"/>
            </w:tcBorders>
          </w:tcPr>
          <w:p w:rsidR="00BE14F7" w:rsidRDefault="00BE14F7" w:rsidP="00F26F89">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E14F7" w:rsidRPr="00875D60" w:rsidRDefault="00BE14F7" w:rsidP="00F26F89">
            <w:pPr>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1005" w:type="dxa"/>
            <w:vMerge w:val="restart"/>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vMerge w:val="restart"/>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1227" w:type="dxa"/>
            <w:vMerge w:val="restart"/>
            <w:tcBorders>
              <w:top w:val="single" w:sz="4" w:space="0" w:color="auto"/>
              <w:left w:val="single" w:sz="4" w:space="0" w:color="auto"/>
              <w:bottom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1831,4</w:t>
            </w:r>
          </w:p>
        </w:tc>
        <w:tc>
          <w:tcPr>
            <w:tcW w:w="993" w:type="dxa"/>
            <w:vMerge w:val="restart"/>
            <w:tcBorders>
              <w:top w:val="single" w:sz="4" w:space="0" w:color="auto"/>
              <w:left w:val="single" w:sz="4" w:space="0" w:color="auto"/>
              <w:bottom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1831,4</w:t>
            </w: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BE14F7" w:rsidRPr="00000378" w:rsidRDefault="00BE14F7" w:rsidP="00F26F89">
            <w:pPr>
              <w:rPr>
                <w:rFonts w:ascii="Times New Roman" w:hAnsi="Times New Roman"/>
                <w:bCs/>
                <w:sz w:val="20"/>
                <w:szCs w:val="20"/>
              </w:rPr>
            </w:pPr>
            <w:r w:rsidRPr="00000378">
              <w:rPr>
                <w:rFonts w:ascii="Times New Roman" w:hAnsi="Times New Roman"/>
                <w:bCs/>
                <w:sz w:val="20"/>
                <w:szCs w:val="20"/>
              </w:rPr>
              <w:t>1831,4</w:t>
            </w:r>
          </w:p>
          <w:p w:rsidR="00BE14F7" w:rsidRPr="00000378" w:rsidRDefault="00BE14F7" w:rsidP="00F26F89">
            <w:pPr>
              <w:jc w:val="both"/>
              <w:rPr>
                <w:rFonts w:ascii="Times New Roman" w:hAnsi="Times New Roman"/>
                <w:bCs/>
                <w:sz w:val="20"/>
                <w:szCs w:val="20"/>
              </w:rPr>
            </w:pPr>
          </w:p>
        </w:tc>
      </w:tr>
      <w:tr w:rsidR="00BE14F7" w:rsidRPr="004A0639" w:rsidTr="00F26F89">
        <w:trPr>
          <w:gridAfter w:val="15"/>
          <w:wAfter w:w="12477" w:type="dxa"/>
          <w:trHeight w:val="70"/>
        </w:trPr>
        <w:tc>
          <w:tcPr>
            <w:tcW w:w="838" w:type="dxa"/>
            <w:vMerge/>
            <w:tcBorders>
              <w:left w:val="single" w:sz="4" w:space="0" w:color="auto"/>
              <w:bottom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p>
        </w:tc>
        <w:tc>
          <w:tcPr>
            <w:tcW w:w="1005" w:type="dxa"/>
            <w:vMerge/>
            <w:tcBorders>
              <w:left w:val="single" w:sz="4" w:space="0" w:color="auto"/>
              <w:bottom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1227" w:type="dxa"/>
            <w:vMerge/>
            <w:tcBorders>
              <w:left w:val="single" w:sz="4" w:space="0" w:color="auto"/>
              <w:bottom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993" w:type="dxa"/>
            <w:vMerge/>
            <w:tcBorders>
              <w:left w:val="single" w:sz="4" w:space="0" w:color="auto"/>
              <w:bottom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p>
        </w:tc>
        <w:tc>
          <w:tcPr>
            <w:tcW w:w="1274" w:type="dxa"/>
            <w:gridSpan w:val="3"/>
            <w:vMerge/>
            <w:tcBorders>
              <w:left w:val="single" w:sz="4" w:space="0" w:color="auto"/>
              <w:bottom w:val="single" w:sz="4" w:space="0" w:color="auto"/>
              <w:right w:val="single" w:sz="4" w:space="0" w:color="auto"/>
            </w:tcBorders>
          </w:tcPr>
          <w:p w:rsidR="00BE14F7" w:rsidRPr="00000378" w:rsidRDefault="00BE14F7" w:rsidP="00F26F89">
            <w:pPr>
              <w:jc w:val="both"/>
              <w:rPr>
                <w:rFonts w:ascii="Times New Roman" w:hAnsi="Times New Roman"/>
                <w:bCs/>
                <w:sz w:val="20"/>
                <w:szCs w:val="20"/>
              </w:rPr>
            </w:pPr>
          </w:p>
        </w:tc>
      </w:tr>
      <w:tr w:rsidR="00BE14F7" w:rsidRPr="004A0639" w:rsidTr="00F26F89">
        <w:trPr>
          <w:gridAfter w:val="15"/>
          <w:wAfter w:w="12477" w:type="dxa"/>
          <w:trHeight w:val="2681"/>
        </w:trPr>
        <w:tc>
          <w:tcPr>
            <w:tcW w:w="838" w:type="dxa"/>
            <w:vMerge w:val="restart"/>
            <w:tcBorders>
              <w:top w:val="single" w:sz="4" w:space="0" w:color="auto"/>
              <w:left w:val="single" w:sz="4" w:space="0" w:color="auto"/>
              <w:right w:val="single" w:sz="4" w:space="0" w:color="auto"/>
            </w:tcBorders>
          </w:tcPr>
          <w:p w:rsidR="00BE14F7" w:rsidRPr="004A0639" w:rsidRDefault="00BE14F7" w:rsidP="00F26F89">
            <w:pPr>
              <w:jc w:val="center"/>
              <w:rPr>
                <w:rFonts w:ascii="Times New Roman" w:hAnsi="Times New Roman"/>
                <w:sz w:val="24"/>
                <w:szCs w:val="24"/>
              </w:rPr>
            </w:pPr>
            <w:r>
              <w:rPr>
                <w:rFonts w:ascii="Times New Roman" w:hAnsi="Times New Roman"/>
                <w:sz w:val="24"/>
                <w:szCs w:val="24"/>
              </w:rPr>
              <w:lastRenderedPageBreak/>
              <w:t>5.4</w:t>
            </w:r>
          </w:p>
        </w:tc>
        <w:tc>
          <w:tcPr>
            <w:tcW w:w="4346" w:type="dxa"/>
            <w:vMerge w:val="restart"/>
            <w:tcBorders>
              <w:top w:val="single" w:sz="4" w:space="0" w:color="auto"/>
              <w:left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Default="00BE14F7" w:rsidP="00F26F89">
            <w:pPr>
              <w:autoSpaceDE w:val="0"/>
              <w:autoSpaceDN w:val="0"/>
              <w:adjustRightInd w:val="0"/>
              <w:rPr>
                <w:rFonts w:ascii="Times New Roman" w:hAnsi="Times New Roman"/>
                <w:sz w:val="24"/>
                <w:szCs w:val="24"/>
              </w:rPr>
            </w:pPr>
          </w:p>
          <w:p w:rsidR="00BE14F7" w:rsidRPr="004A0639"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0D1EFF" w:rsidRDefault="00BE14F7" w:rsidP="00F26F89">
            <w:pPr>
              <w:rPr>
                <w:rFonts w:ascii="Times New Roman" w:hAnsi="Times New Roman"/>
                <w:b/>
                <w:sz w:val="24"/>
                <w:szCs w:val="24"/>
              </w:rPr>
            </w:pPr>
            <w:r w:rsidRPr="000D1EFF">
              <w:rPr>
                <w:rFonts w:ascii="Times New Roman" w:hAnsi="Times New Roman"/>
                <w:b/>
                <w:sz w:val="24"/>
                <w:szCs w:val="24"/>
              </w:rPr>
              <w:t>Всего</w:t>
            </w:r>
          </w:p>
          <w:p w:rsidR="00BE14F7" w:rsidRPr="00F22A8E" w:rsidRDefault="00BE14F7" w:rsidP="00F26F89">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26363,9</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1000,5</w:t>
            </w:r>
          </w:p>
        </w:tc>
        <w:tc>
          <w:tcPr>
            <w:tcW w:w="1227"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sz w:val="20"/>
                <w:szCs w:val="20"/>
              </w:rPr>
            </w:pPr>
            <w:r>
              <w:rPr>
                <w:rFonts w:ascii="Times New Roman" w:hAnsi="Times New Roman"/>
                <w:sz w:val="20"/>
                <w:szCs w:val="20"/>
              </w:rPr>
              <w:t>5017,2</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8680,2</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000378" w:rsidRDefault="00BE14F7" w:rsidP="00F26F89">
            <w:pPr>
              <w:rPr>
                <w:rFonts w:ascii="Times New Roman" w:hAnsi="Times New Roman"/>
                <w:bCs/>
                <w:sz w:val="20"/>
                <w:szCs w:val="20"/>
              </w:rPr>
            </w:pPr>
            <w:r w:rsidRPr="00000378">
              <w:rPr>
                <w:rFonts w:ascii="Times New Roman" w:hAnsi="Times New Roman"/>
                <w:bCs/>
                <w:sz w:val="20"/>
                <w:szCs w:val="20"/>
              </w:rPr>
              <w:t>11666,0</w:t>
            </w:r>
          </w:p>
          <w:p w:rsidR="00BE14F7" w:rsidRPr="00000378" w:rsidRDefault="00BE14F7" w:rsidP="00F26F89">
            <w:pPr>
              <w:rPr>
                <w:rFonts w:ascii="Times New Roman" w:hAnsi="Times New Roman"/>
                <w:bCs/>
                <w:sz w:val="20"/>
                <w:szCs w:val="20"/>
              </w:rPr>
            </w:pPr>
          </w:p>
        </w:tc>
      </w:tr>
      <w:tr w:rsidR="00BE14F7" w:rsidRPr="004A0639" w:rsidTr="00F26F89">
        <w:trPr>
          <w:gridAfter w:val="15"/>
          <w:wAfter w:w="12477" w:type="dxa"/>
          <w:trHeight w:val="63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500,2</w:t>
            </w:r>
          </w:p>
        </w:tc>
        <w:tc>
          <w:tcPr>
            <w:tcW w:w="1227"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sz w:val="20"/>
                <w:szCs w:val="20"/>
              </w:rPr>
            </w:pPr>
            <w:r>
              <w:rPr>
                <w:rFonts w:ascii="Times New Roman" w:hAnsi="Times New Roman"/>
                <w:sz w:val="20"/>
                <w:szCs w:val="20"/>
              </w:rPr>
              <w:t>1881,5</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000378" w:rsidRDefault="00BE14F7" w:rsidP="00F26F89">
            <w:pPr>
              <w:rPr>
                <w:rFonts w:ascii="Times New Roman" w:hAnsi="Times New Roman"/>
                <w:bCs/>
                <w:sz w:val="20"/>
                <w:szCs w:val="20"/>
              </w:rPr>
            </w:pPr>
            <w:r>
              <w:rPr>
                <w:rFonts w:ascii="Times New Roman" w:hAnsi="Times New Roman"/>
                <w:bCs/>
                <w:sz w:val="20"/>
                <w:szCs w:val="20"/>
              </w:rPr>
              <w:t>1944,4</w:t>
            </w:r>
          </w:p>
        </w:tc>
      </w:tr>
      <w:tr w:rsidR="00BE14F7" w:rsidRPr="004A0639" w:rsidTr="00F26F89">
        <w:trPr>
          <w:gridAfter w:val="15"/>
          <w:wAfter w:w="12477" w:type="dxa"/>
          <w:trHeight w:val="825"/>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630,1</w:t>
            </w:r>
          </w:p>
        </w:tc>
        <w:tc>
          <w:tcPr>
            <w:tcW w:w="1227"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sz w:val="20"/>
                <w:szCs w:val="20"/>
              </w:rPr>
            </w:pPr>
            <w:r>
              <w:rPr>
                <w:rFonts w:ascii="Times New Roman" w:hAnsi="Times New Roman"/>
                <w:sz w:val="20"/>
                <w:szCs w:val="20"/>
              </w:rPr>
              <w:t>1881,4</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000378" w:rsidRDefault="00BE14F7" w:rsidP="00F26F89">
            <w:pPr>
              <w:rPr>
                <w:rFonts w:ascii="Times New Roman" w:hAnsi="Times New Roman"/>
                <w:bCs/>
                <w:sz w:val="20"/>
                <w:szCs w:val="20"/>
              </w:rPr>
            </w:pPr>
            <w:r>
              <w:rPr>
                <w:rFonts w:ascii="Times New Roman" w:hAnsi="Times New Roman"/>
                <w:bCs/>
                <w:sz w:val="20"/>
                <w:szCs w:val="20"/>
              </w:rPr>
              <w:t>1944,4</w:t>
            </w:r>
          </w:p>
        </w:tc>
      </w:tr>
      <w:tr w:rsidR="00BE14F7" w:rsidRPr="004A0639" w:rsidTr="00F26F89">
        <w:trPr>
          <w:gridAfter w:val="15"/>
          <w:wAfter w:w="12477" w:type="dxa"/>
          <w:trHeight w:val="435"/>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sz w:val="24"/>
                <w:szCs w:val="24"/>
              </w:rPr>
            </w:pPr>
          </w:p>
          <w:p w:rsidR="00BE14F7" w:rsidRPr="003E301D" w:rsidRDefault="00BE14F7" w:rsidP="00F26F89">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Default="00BE14F7" w:rsidP="00F26F89">
            <w:pPr>
              <w:rPr>
                <w:rFonts w:ascii="Times New Roman" w:hAnsi="Times New Roman"/>
                <w:bCs/>
                <w:sz w:val="20"/>
                <w:szCs w:val="20"/>
              </w:rPr>
            </w:pPr>
          </w:p>
          <w:p w:rsidR="00BE14F7" w:rsidRDefault="00BE14F7" w:rsidP="00F26F89">
            <w:pPr>
              <w:rPr>
                <w:rFonts w:ascii="Times New Roman" w:hAnsi="Times New Roman"/>
                <w:bCs/>
                <w:sz w:val="20"/>
                <w:szCs w:val="20"/>
              </w:rPr>
            </w:pPr>
          </w:p>
          <w:p w:rsidR="00BE14F7" w:rsidRPr="00F31422" w:rsidRDefault="00BE14F7" w:rsidP="00F26F89">
            <w:pPr>
              <w:rPr>
                <w:rFonts w:ascii="Times New Roman" w:hAnsi="Times New Roman"/>
                <w:bCs/>
                <w:sz w:val="20"/>
                <w:szCs w:val="20"/>
              </w:rPr>
            </w:pPr>
            <w:r>
              <w:rPr>
                <w:rFonts w:ascii="Times New Roman" w:hAnsi="Times New Roman"/>
                <w:bCs/>
                <w:sz w:val="20"/>
                <w:szCs w:val="20"/>
              </w:rPr>
              <w:t>4431,5</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sz w:val="20"/>
                <w:szCs w:val="20"/>
              </w:rPr>
            </w:pPr>
          </w:p>
          <w:p w:rsidR="00BE14F7" w:rsidRDefault="00BE14F7" w:rsidP="00F26F89">
            <w:pPr>
              <w:rPr>
                <w:rFonts w:ascii="Times New Roman" w:hAnsi="Times New Roman"/>
                <w:sz w:val="20"/>
                <w:szCs w:val="20"/>
              </w:rPr>
            </w:pPr>
          </w:p>
          <w:p w:rsidR="00BE14F7" w:rsidRPr="00F31422" w:rsidRDefault="00BE14F7" w:rsidP="00F26F89">
            <w:pPr>
              <w:rPr>
                <w:rFonts w:ascii="Times New Roman" w:hAnsi="Times New Roman"/>
                <w:sz w:val="20"/>
                <w:szCs w:val="20"/>
              </w:rPr>
            </w:pPr>
            <w:r>
              <w:rPr>
                <w:rFonts w:ascii="Times New Roman" w:hAnsi="Times New Roman"/>
                <w:sz w:val="20"/>
                <w:szCs w:val="20"/>
              </w:rPr>
              <w:t>627,2</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Cs/>
                <w:sz w:val="20"/>
                <w:szCs w:val="20"/>
              </w:rPr>
            </w:pPr>
          </w:p>
          <w:p w:rsidR="00BE14F7" w:rsidRDefault="00BE14F7" w:rsidP="00F26F89">
            <w:pPr>
              <w:rPr>
                <w:rFonts w:ascii="Times New Roman" w:hAnsi="Times New Roman"/>
                <w:bCs/>
                <w:sz w:val="20"/>
                <w:szCs w:val="20"/>
              </w:rPr>
            </w:pPr>
          </w:p>
          <w:p w:rsidR="00BE14F7" w:rsidRPr="00F31422" w:rsidRDefault="00BE14F7" w:rsidP="00F26F89">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B95CE3" w:rsidRDefault="00BE14F7" w:rsidP="00F26F89">
            <w:pPr>
              <w:rPr>
                <w:rFonts w:ascii="Times New Roman" w:hAnsi="Times New Roman"/>
                <w:bCs/>
                <w:sz w:val="20"/>
                <w:szCs w:val="20"/>
              </w:rPr>
            </w:pPr>
          </w:p>
          <w:p w:rsidR="00BE14F7" w:rsidRPr="00B95CE3" w:rsidRDefault="00BE14F7" w:rsidP="00F26F89">
            <w:pPr>
              <w:rPr>
                <w:rFonts w:ascii="Times New Roman" w:hAnsi="Times New Roman"/>
                <w:bCs/>
                <w:sz w:val="20"/>
                <w:szCs w:val="20"/>
              </w:rPr>
            </w:pPr>
          </w:p>
          <w:p w:rsidR="00BE14F7" w:rsidRPr="00B95CE3" w:rsidRDefault="00BE14F7" w:rsidP="00F26F89">
            <w:pPr>
              <w:rPr>
                <w:rFonts w:ascii="Times New Roman" w:hAnsi="Times New Roman"/>
                <w:bCs/>
                <w:sz w:val="20"/>
                <w:szCs w:val="20"/>
              </w:rPr>
            </w:pPr>
            <w:r w:rsidRPr="00B95CE3">
              <w:rPr>
                <w:rFonts w:ascii="Times New Roman" w:hAnsi="Times New Roman"/>
                <w:bCs/>
                <w:sz w:val="20"/>
                <w:szCs w:val="20"/>
              </w:rPr>
              <w:t>1944,3</w:t>
            </w:r>
          </w:p>
        </w:tc>
      </w:tr>
      <w:tr w:rsidR="00BE14F7" w:rsidRPr="004A0639" w:rsidTr="00F26F89">
        <w:trPr>
          <w:gridAfter w:val="15"/>
          <w:wAfter w:w="12477" w:type="dxa"/>
          <w:trHeight w:val="435"/>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СОШс.НиколаевкаИм. В.М.КузьминаИвантеевского муниципального </w:t>
            </w:r>
            <w:r w:rsidRPr="004A0639">
              <w:rPr>
                <w:rFonts w:ascii="Times New Roman" w:hAnsi="Times New Roman"/>
                <w:sz w:val="24"/>
                <w:szCs w:val="24"/>
              </w:rPr>
              <w:lastRenderedPageBreak/>
              <w:t>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4431,4</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sz w:val="20"/>
                <w:szCs w:val="20"/>
              </w:rPr>
            </w:pPr>
            <w:r>
              <w:rPr>
                <w:rFonts w:ascii="Times New Roman" w:hAnsi="Times New Roman"/>
                <w:sz w:val="20"/>
                <w:szCs w:val="20"/>
              </w:rPr>
              <w:t>627,1</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B95CE3" w:rsidRDefault="00BE14F7" w:rsidP="00F26F89">
            <w:pPr>
              <w:rPr>
                <w:rFonts w:ascii="Times New Roman" w:hAnsi="Times New Roman"/>
                <w:bCs/>
                <w:sz w:val="20"/>
                <w:szCs w:val="20"/>
              </w:rPr>
            </w:pPr>
            <w:r w:rsidRPr="00B95CE3">
              <w:rPr>
                <w:rFonts w:ascii="Times New Roman" w:hAnsi="Times New Roman"/>
                <w:bCs/>
                <w:sz w:val="20"/>
                <w:szCs w:val="20"/>
              </w:rPr>
              <w:t>1944,3</w:t>
            </w:r>
          </w:p>
        </w:tc>
      </w:tr>
      <w:tr w:rsidR="00BE14F7" w:rsidRPr="004A0639" w:rsidTr="00F26F89">
        <w:trPr>
          <w:gridAfter w:val="15"/>
          <w:wAfter w:w="12477" w:type="dxa"/>
          <w:trHeight w:val="33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B95CE3" w:rsidRDefault="00BE14F7" w:rsidP="00F26F89">
            <w:pPr>
              <w:rPr>
                <w:rFonts w:ascii="Times New Roman" w:hAnsi="Times New Roman"/>
                <w:bCs/>
                <w:sz w:val="20"/>
                <w:szCs w:val="20"/>
              </w:rPr>
            </w:pPr>
            <w:r>
              <w:rPr>
                <w:rFonts w:ascii="Times New Roman" w:hAnsi="Times New Roman"/>
                <w:bCs/>
                <w:sz w:val="20"/>
                <w:szCs w:val="20"/>
              </w:rPr>
              <w:t>1944,3</w:t>
            </w:r>
          </w:p>
        </w:tc>
      </w:tr>
      <w:tr w:rsidR="00BE14F7" w:rsidRPr="004A0639" w:rsidTr="00F26F89">
        <w:trPr>
          <w:gridAfter w:val="15"/>
          <w:wAfter w:w="12477" w:type="dxa"/>
          <w:trHeight w:val="330"/>
        </w:trPr>
        <w:tc>
          <w:tcPr>
            <w:tcW w:w="838" w:type="dxa"/>
            <w:vMerge/>
            <w:tcBorders>
              <w:left w:val="single" w:sz="4" w:space="0" w:color="auto"/>
              <w:right w:val="single" w:sz="4" w:space="0" w:color="auto"/>
            </w:tcBorders>
            <w:vAlign w:val="center"/>
          </w:tcPr>
          <w:p w:rsidR="00BE14F7"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BE14F7" w:rsidRPr="00B95CE3" w:rsidRDefault="00BE14F7" w:rsidP="00F26F89">
            <w:pPr>
              <w:rPr>
                <w:rFonts w:ascii="Times New Roman" w:hAnsi="Times New Roman"/>
                <w:bCs/>
                <w:sz w:val="20"/>
                <w:szCs w:val="20"/>
              </w:rPr>
            </w:pPr>
            <w:r>
              <w:rPr>
                <w:rFonts w:ascii="Times New Roman" w:hAnsi="Times New Roman"/>
                <w:bCs/>
                <w:sz w:val="20"/>
                <w:szCs w:val="20"/>
              </w:rPr>
              <w:t>1944,3</w:t>
            </w:r>
          </w:p>
        </w:tc>
      </w:tr>
      <w:tr w:rsidR="00BE14F7" w:rsidRPr="004A0639" w:rsidTr="00F26F89">
        <w:trPr>
          <w:gridAfter w:val="15"/>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r w:rsidRPr="004A0639">
              <w:rPr>
                <w:rFonts w:ascii="Times New Roman" w:hAnsi="Times New Roman"/>
                <w:sz w:val="24"/>
                <w:szCs w:val="24"/>
              </w:rPr>
              <w:t>6.</w:t>
            </w:r>
          </w:p>
        </w:tc>
        <w:tc>
          <w:tcPr>
            <w:tcW w:w="4346" w:type="dxa"/>
            <w:vMerge w:val="restart"/>
            <w:tcBorders>
              <w:top w:val="single" w:sz="4" w:space="0" w:color="auto"/>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E14F7" w:rsidRPr="004A0639" w:rsidRDefault="00BE14F7" w:rsidP="00F26F89">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
                <w:bCs/>
                <w:sz w:val="20"/>
                <w:szCs w:val="20"/>
              </w:rPr>
            </w:pPr>
            <w:r>
              <w:rPr>
                <w:rFonts w:ascii="Times New Roman" w:hAnsi="Times New Roman"/>
                <w:b/>
                <w:bCs/>
                <w:sz w:val="20"/>
                <w:szCs w:val="20"/>
              </w:rPr>
              <w:t>160,0</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
                <w:bCs/>
                <w:sz w:val="20"/>
                <w:szCs w:val="20"/>
              </w:rPr>
            </w:pPr>
            <w:r>
              <w:rPr>
                <w:rFonts w:ascii="Times New Roman" w:hAnsi="Times New Roman"/>
                <w:b/>
                <w:bCs/>
                <w:sz w:val="20"/>
                <w:szCs w:val="20"/>
              </w:rPr>
              <w:t>71,0</w:t>
            </w: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jc w:val="both"/>
              <w:rPr>
                <w:rFonts w:ascii="Times New Roman" w:hAnsi="Times New Roman"/>
                <w:b/>
                <w:bCs/>
                <w:sz w:val="20"/>
                <w:szCs w:val="20"/>
              </w:rPr>
            </w:pPr>
            <w:r>
              <w:rPr>
                <w:rFonts w:ascii="Times New Roman" w:hAnsi="Times New Roman"/>
                <w:b/>
                <w:bCs/>
                <w:sz w:val="20"/>
                <w:szCs w:val="20"/>
              </w:rPr>
              <w:t>0</w:t>
            </w:r>
          </w:p>
        </w:tc>
      </w:tr>
      <w:tr w:rsidR="00BE14F7" w:rsidRPr="004A0639" w:rsidTr="00F26F89">
        <w:trPr>
          <w:gridAfter w:val="15"/>
          <w:wAfter w:w="12477" w:type="dxa"/>
          <w:trHeight w:val="804"/>
        </w:trPr>
        <w:tc>
          <w:tcPr>
            <w:tcW w:w="838" w:type="dxa"/>
            <w:vMerge/>
            <w:tcBorders>
              <w:top w:val="single" w:sz="4" w:space="0" w:color="auto"/>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b/>
                <w:sz w:val="24"/>
                <w:szCs w:val="24"/>
              </w:rPr>
            </w:pPr>
          </w:p>
        </w:tc>
        <w:tc>
          <w:tcPr>
            <w:tcW w:w="2278" w:type="dxa"/>
            <w:gridSpan w:val="5"/>
            <w:vMerge/>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3,2</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1,4</w:t>
            </w: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jc w:val="both"/>
              <w:rPr>
                <w:rFonts w:ascii="Times New Roman" w:hAnsi="Times New Roman"/>
                <w:bCs/>
                <w:sz w:val="20"/>
                <w:szCs w:val="20"/>
              </w:rPr>
            </w:pPr>
          </w:p>
        </w:tc>
      </w:tr>
      <w:tr w:rsidR="00BE14F7" w:rsidRPr="004A0639" w:rsidTr="00F26F89">
        <w:trPr>
          <w:gridAfter w:val="15"/>
          <w:wAfter w:w="12477" w:type="dxa"/>
          <w:trHeight w:val="1035"/>
        </w:trPr>
        <w:tc>
          <w:tcPr>
            <w:tcW w:w="838" w:type="dxa"/>
            <w:vMerge/>
            <w:tcBorders>
              <w:left w:val="single" w:sz="4" w:space="0" w:color="auto"/>
              <w:right w:val="single" w:sz="4" w:space="0" w:color="auto"/>
            </w:tcBorders>
            <w:vAlign w:val="center"/>
          </w:tcPr>
          <w:p w:rsidR="00BE14F7" w:rsidRPr="004A0639" w:rsidRDefault="00BE14F7" w:rsidP="00F26F89">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156,8</w:t>
            </w:r>
          </w:p>
        </w:tc>
        <w:tc>
          <w:tcPr>
            <w:tcW w:w="993"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69,6</w:t>
            </w: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jc w:val="both"/>
              <w:rPr>
                <w:rFonts w:ascii="Times New Roman" w:hAnsi="Times New Roman"/>
                <w:bCs/>
                <w:sz w:val="20"/>
                <w:szCs w:val="20"/>
              </w:rPr>
            </w:pPr>
          </w:p>
        </w:tc>
      </w:tr>
      <w:tr w:rsidR="00BE14F7" w:rsidRPr="004A0639" w:rsidTr="00F26F89">
        <w:trPr>
          <w:gridAfter w:val="15"/>
          <w:wAfter w:w="12477" w:type="dxa"/>
          <w:trHeight w:val="465"/>
        </w:trPr>
        <w:tc>
          <w:tcPr>
            <w:tcW w:w="838" w:type="dxa"/>
            <w:vMerge w:val="restart"/>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6.1</w:t>
            </w:r>
          </w:p>
        </w:tc>
        <w:tc>
          <w:tcPr>
            <w:tcW w:w="4346" w:type="dxa"/>
            <w:vMerge w:val="restart"/>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E14F7" w:rsidRPr="004A0639" w:rsidRDefault="00BE14F7" w:rsidP="00F26F89">
            <w:pPr>
              <w:jc w:val="cente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sidRPr="00F31422">
              <w:rPr>
                <w:rFonts w:ascii="Times New Roman" w:hAnsi="Times New Roman"/>
                <w:bCs/>
                <w:sz w:val="20"/>
                <w:szCs w:val="20"/>
              </w:rPr>
              <w:t>1357,3</w:t>
            </w:r>
          </w:p>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1187,5</w:t>
            </w: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Cs/>
                <w:sz w:val="20"/>
                <w:szCs w:val="20"/>
              </w:rPr>
            </w:pPr>
          </w:p>
        </w:tc>
      </w:tr>
      <w:tr w:rsidR="00BE14F7" w:rsidRPr="004A0639" w:rsidTr="00F26F89">
        <w:trPr>
          <w:gridAfter w:val="15"/>
          <w:wAfter w:w="12477" w:type="dxa"/>
          <w:trHeight w:val="435"/>
        </w:trPr>
        <w:tc>
          <w:tcPr>
            <w:tcW w:w="838"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sidRPr="00F31422">
              <w:rPr>
                <w:rFonts w:ascii="Times New Roman" w:hAnsi="Times New Roman"/>
                <w:bCs/>
                <w:sz w:val="20"/>
                <w:szCs w:val="20"/>
              </w:rPr>
              <w:t>1208,0</w:t>
            </w:r>
          </w:p>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1163,8</w:t>
            </w: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270"/>
        </w:trPr>
        <w:tc>
          <w:tcPr>
            <w:tcW w:w="838"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23,7</w:t>
            </w: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720"/>
        </w:trPr>
        <w:tc>
          <w:tcPr>
            <w:tcW w:w="838"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E14F7" w:rsidRDefault="00BE14F7" w:rsidP="00F26F89">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1065"/>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765"/>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1163,7</w:t>
            </w: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60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23,7</w:t>
            </w: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78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005"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3E301D" w:rsidTr="00F26F89">
        <w:trPr>
          <w:gridAfter w:val="15"/>
          <w:wAfter w:w="12477" w:type="dxa"/>
          <w:trHeight w:val="1829"/>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shd w:val="clear" w:color="auto" w:fill="auto"/>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E14F7" w:rsidRPr="00F31422" w:rsidRDefault="00BE14F7" w:rsidP="00F26F89">
            <w:pPr>
              <w:rPr>
                <w:rFonts w:ascii="Times New Roman" w:hAnsi="Times New Roman"/>
                <w:sz w:val="20"/>
                <w:szCs w:val="20"/>
              </w:rPr>
            </w:pPr>
          </w:p>
        </w:tc>
        <w:tc>
          <w:tcPr>
            <w:tcW w:w="1005" w:type="dxa"/>
            <w:shd w:val="clear" w:color="auto" w:fill="auto"/>
          </w:tcPr>
          <w:p w:rsidR="00BE14F7" w:rsidRPr="00F31422" w:rsidRDefault="00BE14F7" w:rsidP="00F26F89">
            <w:pPr>
              <w:rPr>
                <w:rFonts w:ascii="Times New Roman" w:hAnsi="Times New Roman"/>
                <w:sz w:val="20"/>
                <w:szCs w:val="20"/>
              </w:rPr>
            </w:pPr>
          </w:p>
        </w:tc>
        <w:tc>
          <w:tcPr>
            <w:tcW w:w="992" w:type="dxa"/>
            <w:shd w:val="clear" w:color="auto" w:fill="auto"/>
          </w:tcPr>
          <w:p w:rsidR="00BE14F7" w:rsidRPr="00F31422" w:rsidRDefault="00BE14F7" w:rsidP="00F26F89">
            <w:pPr>
              <w:rPr>
                <w:rFonts w:ascii="Times New Roman" w:hAnsi="Times New Roman"/>
                <w:sz w:val="20"/>
                <w:szCs w:val="20"/>
              </w:rPr>
            </w:pPr>
          </w:p>
        </w:tc>
        <w:tc>
          <w:tcPr>
            <w:tcW w:w="1227" w:type="dxa"/>
            <w:shd w:val="clear" w:color="auto" w:fill="auto"/>
          </w:tcPr>
          <w:p w:rsidR="00BE14F7" w:rsidRPr="00F31422" w:rsidRDefault="00BE14F7" w:rsidP="00F26F89">
            <w:pPr>
              <w:rPr>
                <w:rFonts w:ascii="Times New Roman" w:hAnsi="Times New Roman"/>
                <w:sz w:val="20"/>
                <w:szCs w:val="20"/>
              </w:rPr>
            </w:pPr>
          </w:p>
        </w:tc>
        <w:tc>
          <w:tcPr>
            <w:tcW w:w="993" w:type="dxa"/>
            <w:shd w:val="clear" w:color="auto" w:fill="auto"/>
          </w:tcPr>
          <w:p w:rsidR="00BE14F7" w:rsidRPr="00F31422" w:rsidRDefault="00BE14F7" w:rsidP="00F26F89">
            <w:pPr>
              <w:rPr>
                <w:sz w:val="20"/>
                <w:szCs w:val="20"/>
              </w:rPr>
            </w:pPr>
          </w:p>
        </w:tc>
        <w:tc>
          <w:tcPr>
            <w:tcW w:w="1274" w:type="dxa"/>
            <w:gridSpan w:val="3"/>
            <w:shd w:val="clear" w:color="auto" w:fill="auto"/>
          </w:tcPr>
          <w:p w:rsidR="00BE14F7" w:rsidRPr="00B95CE3" w:rsidRDefault="00BE14F7" w:rsidP="00F26F89">
            <w:pPr>
              <w:rPr>
                <w:sz w:val="20"/>
                <w:szCs w:val="20"/>
              </w:rPr>
            </w:pPr>
          </w:p>
        </w:tc>
      </w:tr>
      <w:tr w:rsidR="00BE14F7" w:rsidRPr="003E301D" w:rsidTr="00F26F89">
        <w:trPr>
          <w:gridAfter w:val="15"/>
          <w:wAfter w:w="12477" w:type="dxa"/>
          <w:trHeight w:val="150"/>
        </w:trPr>
        <w:tc>
          <w:tcPr>
            <w:tcW w:w="838"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Pr>
                <w:rFonts w:ascii="Times New Roman" w:hAnsi="Times New Roman"/>
                <w:sz w:val="24"/>
                <w:szCs w:val="24"/>
              </w:rPr>
              <w:t>6.2</w:t>
            </w:r>
          </w:p>
        </w:tc>
        <w:tc>
          <w:tcPr>
            <w:tcW w:w="4346"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shd w:val="clear" w:color="auto" w:fill="auto"/>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E14F7" w:rsidRPr="00F31422" w:rsidRDefault="00BE14F7" w:rsidP="00F26F89">
            <w:pPr>
              <w:rPr>
                <w:rFonts w:ascii="Times New Roman" w:hAnsi="Times New Roman"/>
                <w:sz w:val="20"/>
                <w:szCs w:val="20"/>
              </w:rPr>
            </w:pPr>
            <w:r>
              <w:rPr>
                <w:rFonts w:ascii="Times New Roman" w:hAnsi="Times New Roman"/>
                <w:sz w:val="20"/>
                <w:szCs w:val="20"/>
              </w:rPr>
              <w:t>231,0</w:t>
            </w:r>
          </w:p>
        </w:tc>
        <w:tc>
          <w:tcPr>
            <w:tcW w:w="1005" w:type="dxa"/>
            <w:shd w:val="clear" w:color="auto" w:fill="auto"/>
          </w:tcPr>
          <w:p w:rsidR="00BE14F7" w:rsidRPr="00F31422" w:rsidRDefault="00BE14F7" w:rsidP="00F26F89">
            <w:pPr>
              <w:rPr>
                <w:rFonts w:ascii="Times New Roman" w:hAnsi="Times New Roman"/>
                <w:sz w:val="20"/>
                <w:szCs w:val="20"/>
              </w:rPr>
            </w:pPr>
          </w:p>
        </w:tc>
        <w:tc>
          <w:tcPr>
            <w:tcW w:w="992" w:type="dxa"/>
            <w:shd w:val="clear" w:color="auto" w:fill="auto"/>
          </w:tcPr>
          <w:p w:rsidR="00BE14F7" w:rsidRPr="00F31422" w:rsidRDefault="00BE14F7" w:rsidP="00F26F89">
            <w:pPr>
              <w:rPr>
                <w:rFonts w:ascii="Times New Roman" w:hAnsi="Times New Roman"/>
                <w:sz w:val="20"/>
                <w:szCs w:val="20"/>
              </w:rPr>
            </w:pPr>
          </w:p>
        </w:tc>
        <w:tc>
          <w:tcPr>
            <w:tcW w:w="1227" w:type="dxa"/>
            <w:shd w:val="clear" w:color="auto" w:fill="auto"/>
          </w:tcPr>
          <w:p w:rsidR="00BE14F7" w:rsidRPr="00F31422" w:rsidRDefault="00BE14F7" w:rsidP="00F26F89">
            <w:pPr>
              <w:rPr>
                <w:rFonts w:ascii="Times New Roman" w:hAnsi="Times New Roman"/>
                <w:sz w:val="20"/>
                <w:szCs w:val="20"/>
              </w:rPr>
            </w:pPr>
            <w:r>
              <w:rPr>
                <w:rFonts w:ascii="Times New Roman" w:hAnsi="Times New Roman"/>
                <w:sz w:val="20"/>
                <w:szCs w:val="20"/>
              </w:rPr>
              <w:t>160,0</w:t>
            </w:r>
          </w:p>
        </w:tc>
        <w:tc>
          <w:tcPr>
            <w:tcW w:w="993" w:type="dxa"/>
            <w:shd w:val="clear" w:color="auto" w:fill="auto"/>
          </w:tcPr>
          <w:p w:rsidR="00BE14F7" w:rsidRPr="00F31422" w:rsidRDefault="00BE14F7" w:rsidP="00F26F89">
            <w:pPr>
              <w:rPr>
                <w:sz w:val="20"/>
                <w:szCs w:val="20"/>
              </w:rPr>
            </w:pPr>
            <w:r>
              <w:rPr>
                <w:sz w:val="20"/>
                <w:szCs w:val="20"/>
              </w:rPr>
              <w:t>71,0</w:t>
            </w:r>
          </w:p>
        </w:tc>
        <w:tc>
          <w:tcPr>
            <w:tcW w:w="1274" w:type="dxa"/>
            <w:gridSpan w:val="3"/>
            <w:shd w:val="clear" w:color="auto" w:fill="auto"/>
          </w:tcPr>
          <w:p w:rsidR="00BE14F7" w:rsidRPr="00B95CE3" w:rsidRDefault="00BE14F7" w:rsidP="00F26F89">
            <w:pPr>
              <w:rPr>
                <w:sz w:val="20"/>
                <w:szCs w:val="20"/>
              </w:rPr>
            </w:pPr>
          </w:p>
        </w:tc>
      </w:tr>
      <w:tr w:rsidR="00BE14F7" w:rsidRPr="003E301D" w:rsidTr="00F26F89">
        <w:trPr>
          <w:gridAfter w:val="15"/>
          <w:wAfter w:w="12477" w:type="dxa"/>
          <w:trHeight w:val="18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shd w:val="clear" w:color="auto" w:fill="auto"/>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E14F7" w:rsidRPr="00F31422" w:rsidRDefault="00BE14F7" w:rsidP="00F26F89">
            <w:pPr>
              <w:rPr>
                <w:rFonts w:ascii="Times New Roman" w:hAnsi="Times New Roman"/>
                <w:sz w:val="20"/>
                <w:szCs w:val="20"/>
              </w:rPr>
            </w:pPr>
            <w:r>
              <w:rPr>
                <w:rFonts w:ascii="Times New Roman" w:hAnsi="Times New Roman"/>
                <w:sz w:val="20"/>
                <w:szCs w:val="20"/>
              </w:rPr>
              <w:t>4,6</w:t>
            </w:r>
          </w:p>
        </w:tc>
        <w:tc>
          <w:tcPr>
            <w:tcW w:w="1005" w:type="dxa"/>
            <w:shd w:val="clear" w:color="auto" w:fill="auto"/>
          </w:tcPr>
          <w:p w:rsidR="00BE14F7" w:rsidRPr="00F31422" w:rsidRDefault="00BE14F7" w:rsidP="00F26F89">
            <w:pPr>
              <w:rPr>
                <w:rFonts w:ascii="Times New Roman" w:hAnsi="Times New Roman"/>
                <w:sz w:val="20"/>
                <w:szCs w:val="20"/>
              </w:rPr>
            </w:pPr>
          </w:p>
        </w:tc>
        <w:tc>
          <w:tcPr>
            <w:tcW w:w="992" w:type="dxa"/>
            <w:shd w:val="clear" w:color="auto" w:fill="auto"/>
          </w:tcPr>
          <w:p w:rsidR="00BE14F7" w:rsidRPr="00F31422" w:rsidRDefault="00BE14F7" w:rsidP="00F26F89">
            <w:pPr>
              <w:rPr>
                <w:rFonts w:ascii="Times New Roman" w:hAnsi="Times New Roman"/>
                <w:sz w:val="20"/>
                <w:szCs w:val="20"/>
              </w:rPr>
            </w:pPr>
          </w:p>
        </w:tc>
        <w:tc>
          <w:tcPr>
            <w:tcW w:w="1227" w:type="dxa"/>
            <w:shd w:val="clear" w:color="auto" w:fill="auto"/>
          </w:tcPr>
          <w:p w:rsidR="00BE14F7" w:rsidRPr="00F31422" w:rsidRDefault="00BE14F7" w:rsidP="00F26F89">
            <w:pPr>
              <w:rPr>
                <w:rFonts w:ascii="Times New Roman" w:hAnsi="Times New Roman"/>
                <w:sz w:val="20"/>
                <w:szCs w:val="20"/>
              </w:rPr>
            </w:pPr>
            <w:r>
              <w:rPr>
                <w:rFonts w:ascii="Times New Roman" w:hAnsi="Times New Roman"/>
                <w:sz w:val="20"/>
                <w:szCs w:val="20"/>
              </w:rPr>
              <w:t>3,2</w:t>
            </w:r>
          </w:p>
        </w:tc>
        <w:tc>
          <w:tcPr>
            <w:tcW w:w="993" w:type="dxa"/>
            <w:shd w:val="clear" w:color="auto" w:fill="auto"/>
          </w:tcPr>
          <w:p w:rsidR="00BE14F7" w:rsidRPr="00F31422" w:rsidRDefault="00BE14F7" w:rsidP="00F26F89">
            <w:pPr>
              <w:rPr>
                <w:sz w:val="20"/>
                <w:szCs w:val="20"/>
              </w:rPr>
            </w:pPr>
            <w:r>
              <w:rPr>
                <w:sz w:val="20"/>
                <w:szCs w:val="20"/>
              </w:rPr>
              <w:t>1,4</w:t>
            </w:r>
          </w:p>
        </w:tc>
        <w:tc>
          <w:tcPr>
            <w:tcW w:w="1274" w:type="dxa"/>
            <w:gridSpan w:val="3"/>
            <w:shd w:val="clear" w:color="auto" w:fill="auto"/>
          </w:tcPr>
          <w:p w:rsidR="00BE14F7" w:rsidRPr="00B95CE3" w:rsidRDefault="00BE14F7" w:rsidP="00F26F89">
            <w:pPr>
              <w:rPr>
                <w:sz w:val="20"/>
                <w:szCs w:val="20"/>
              </w:rPr>
            </w:pPr>
          </w:p>
        </w:tc>
      </w:tr>
      <w:tr w:rsidR="00BE14F7" w:rsidRPr="003E301D" w:rsidTr="00F26F89">
        <w:trPr>
          <w:gridAfter w:val="15"/>
          <w:wAfter w:w="12477" w:type="dxa"/>
          <w:trHeight w:val="33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shd w:val="clear" w:color="auto" w:fill="auto"/>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E14F7" w:rsidRPr="00F31422" w:rsidRDefault="00BE14F7" w:rsidP="00F26F89">
            <w:pPr>
              <w:rPr>
                <w:rFonts w:ascii="Times New Roman" w:hAnsi="Times New Roman"/>
                <w:sz w:val="20"/>
                <w:szCs w:val="20"/>
              </w:rPr>
            </w:pPr>
            <w:r>
              <w:rPr>
                <w:rFonts w:ascii="Times New Roman" w:hAnsi="Times New Roman"/>
                <w:sz w:val="20"/>
                <w:szCs w:val="20"/>
              </w:rPr>
              <w:t>226,4</w:t>
            </w:r>
          </w:p>
        </w:tc>
        <w:tc>
          <w:tcPr>
            <w:tcW w:w="1005" w:type="dxa"/>
            <w:shd w:val="clear" w:color="auto" w:fill="auto"/>
          </w:tcPr>
          <w:p w:rsidR="00BE14F7" w:rsidRPr="00F31422" w:rsidRDefault="00BE14F7" w:rsidP="00F26F89">
            <w:pPr>
              <w:rPr>
                <w:rFonts w:ascii="Times New Roman" w:hAnsi="Times New Roman"/>
                <w:sz w:val="20"/>
                <w:szCs w:val="20"/>
              </w:rPr>
            </w:pPr>
          </w:p>
        </w:tc>
        <w:tc>
          <w:tcPr>
            <w:tcW w:w="992" w:type="dxa"/>
            <w:shd w:val="clear" w:color="auto" w:fill="auto"/>
          </w:tcPr>
          <w:p w:rsidR="00BE14F7" w:rsidRPr="00F31422" w:rsidRDefault="00BE14F7" w:rsidP="00F26F89">
            <w:pPr>
              <w:rPr>
                <w:rFonts w:ascii="Times New Roman" w:hAnsi="Times New Roman"/>
                <w:sz w:val="20"/>
                <w:szCs w:val="20"/>
              </w:rPr>
            </w:pPr>
          </w:p>
        </w:tc>
        <w:tc>
          <w:tcPr>
            <w:tcW w:w="1227" w:type="dxa"/>
            <w:shd w:val="clear" w:color="auto" w:fill="auto"/>
          </w:tcPr>
          <w:p w:rsidR="00BE14F7" w:rsidRPr="00F31422" w:rsidRDefault="00BE14F7" w:rsidP="00F26F89">
            <w:pPr>
              <w:rPr>
                <w:rFonts w:ascii="Times New Roman" w:hAnsi="Times New Roman"/>
                <w:sz w:val="20"/>
                <w:szCs w:val="20"/>
              </w:rPr>
            </w:pPr>
            <w:r>
              <w:rPr>
                <w:rFonts w:ascii="Times New Roman" w:hAnsi="Times New Roman"/>
                <w:sz w:val="20"/>
                <w:szCs w:val="20"/>
              </w:rPr>
              <w:t>156,8</w:t>
            </w:r>
          </w:p>
        </w:tc>
        <w:tc>
          <w:tcPr>
            <w:tcW w:w="993" w:type="dxa"/>
            <w:shd w:val="clear" w:color="auto" w:fill="auto"/>
          </w:tcPr>
          <w:p w:rsidR="00BE14F7" w:rsidRPr="00F31422" w:rsidRDefault="00BE14F7" w:rsidP="00F26F89">
            <w:pPr>
              <w:rPr>
                <w:sz w:val="20"/>
                <w:szCs w:val="20"/>
              </w:rPr>
            </w:pPr>
            <w:r>
              <w:rPr>
                <w:sz w:val="20"/>
                <w:szCs w:val="20"/>
              </w:rPr>
              <w:t>69,6</w:t>
            </w:r>
          </w:p>
        </w:tc>
        <w:tc>
          <w:tcPr>
            <w:tcW w:w="1274" w:type="dxa"/>
            <w:gridSpan w:val="3"/>
            <w:shd w:val="clear" w:color="auto" w:fill="auto"/>
          </w:tcPr>
          <w:p w:rsidR="00BE14F7" w:rsidRPr="00B95CE3" w:rsidRDefault="00BE14F7" w:rsidP="00F26F89">
            <w:pPr>
              <w:rPr>
                <w:sz w:val="20"/>
                <w:szCs w:val="20"/>
              </w:rPr>
            </w:pPr>
          </w:p>
        </w:tc>
      </w:tr>
      <w:tr w:rsidR="00BE14F7" w:rsidRPr="004A0639" w:rsidTr="00F26F89">
        <w:trPr>
          <w:gridAfter w:val="15"/>
          <w:wAfter w:w="12477" w:type="dxa"/>
          <w:trHeight w:val="70"/>
        </w:trPr>
        <w:tc>
          <w:tcPr>
            <w:tcW w:w="838" w:type="dxa"/>
            <w:vMerge w:val="restart"/>
            <w:tcBorders>
              <w:top w:val="nil"/>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7.</w:t>
            </w: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4346" w:type="dxa"/>
            <w:vMerge w:val="restart"/>
            <w:tcBorders>
              <w:top w:val="nil"/>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Поддержка одаренных детей</w:t>
            </w: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Cs/>
                <w:sz w:val="20"/>
                <w:szCs w:val="20"/>
              </w:rPr>
            </w:pPr>
          </w:p>
        </w:tc>
      </w:tr>
      <w:tr w:rsidR="00BE14F7" w:rsidRPr="004A0639" w:rsidTr="00F26F89">
        <w:trPr>
          <w:gridAfter w:val="15"/>
          <w:wAfter w:w="12477" w:type="dxa"/>
          <w:trHeight w:val="2114"/>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660"/>
        </w:trPr>
        <w:tc>
          <w:tcPr>
            <w:tcW w:w="838"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lastRenderedPageBreak/>
              <w:t>8.</w:t>
            </w:r>
          </w:p>
          <w:p w:rsidR="00BE14F7" w:rsidRPr="004A0639" w:rsidRDefault="00BE14F7" w:rsidP="00F26F89">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E14F7" w:rsidRPr="004A0639" w:rsidRDefault="00BE14F7"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1946"/>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BE14F7" w:rsidRPr="00F31422" w:rsidRDefault="00BE14F7" w:rsidP="00F26F89">
            <w:pPr>
              <w:widowControl w:val="0"/>
              <w:autoSpaceDE w:val="0"/>
              <w:autoSpaceDN w:val="0"/>
              <w:adjustRightInd w:val="0"/>
              <w:rPr>
                <w:rFonts w:ascii="Times New Roman" w:hAnsi="Times New Roman"/>
                <w:sz w:val="20"/>
                <w:szCs w:val="20"/>
              </w:rPr>
            </w:pPr>
          </w:p>
          <w:p w:rsidR="00BE14F7" w:rsidRPr="00F31422" w:rsidRDefault="00BE14F7" w:rsidP="00F26F89">
            <w:pPr>
              <w:widowControl w:val="0"/>
              <w:autoSpaceDE w:val="0"/>
              <w:autoSpaceDN w:val="0"/>
              <w:adjustRightInd w:val="0"/>
              <w:rPr>
                <w:rFonts w:ascii="Times New Roman" w:hAnsi="Times New Roman"/>
                <w:sz w:val="20"/>
                <w:szCs w:val="20"/>
              </w:rPr>
            </w:pPr>
          </w:p>
          <w:p w:rsidR="00BE14F7" w:rsidRPr="00F31422" w:rsidRDefault="00BE14F7" w:rsidP="00F26F89">
            <w:pPr>
              <w:widowControl w:val="0"/>
              <w:autoSpaceDE w:val="0"/>
              <w:autoSpaceDN w:val="0"/>
              <w:adjustRightInd w:val="0"/>
              <w:rPr>
                <w:rFonts w:ascii="Times New Roman" w:hAnsi="Times New Roman"/>
                <w:sz w:val="20"/>
                <w:szCs w:val="20"/>
              </w:rPr>
            </w:pPr>
          </w:p>
          <w:p w:rsidR="00BE14F7" w:rsidRPr="00F31422" w:rsidRDefault="00BE14F7" w:rsidP="00F26F89">
            <w:pPr>
              <w:widowControl w:val="0"/>
              <w:autoSpaceDE w:val="0"/>
              <w:autoSpaceDN w:val="0"/>
              <w:adjustRightInd w:val="0"/>
              <w:rPr>
                <w:rFonts w:ascii="Times New Roman" w:hAnsi="Times New Roman"/>
                <w:sz w:val="20"/>
                <w:szCs w:val="20"/>
              </w:rPr>
            </w:pPr>
          </w:p>
          <w:p w:rsidR="00BE14F7" w:rsidRPr="00F31422" w:rsidRDefault="00BE14F7" w:rsidP="00F26F89">
            <w:pPr>
              <w:widowControl w:val="0"/>
              <w:autoSpaceDE w:val="0"/>
              <w:autoSpaceDN w:val="0"/>
              <w:adjustRightInd w:val="0"/>
              <w:rPr>
                <w:rFonts w:ascii="Times New Roman" w:hAnsi="Times New Roman"/>
                <w:sz w:val="20"/>
                <w:szCs w:val="20"/>
              </w:rPr>
            </w:pPr>
          </w:p>
          <w:p w:rsidR="00BE14F7" w:rsidRPr="00F31422" w:rsidRDefault="00BE14F7" w:rsidP="00F26F89">
            <w:pPr>
              <w:widowControl w:val="0"/>
              <w:autoSpaceDE w:val="0"/>
              <w:autoSpaceDN w:val="0"/>
              <w:adjustRightInd w:val="0"/>
              <w:rPr>
                <w:rFonts w:ascii="Times New Roman" w:hAnsi="Times New Roman"/>
                <w:sz w:val="20"/>
                <w:szCs w:val="20"/>
              </w:rPr>
            </w:pPr>
          </w:p>
          <w:p w:rsidR="00BE14F7" w:rsidRPr="00F31422" w:rsidRDefault="00BE14F7" w:rsidP="00F26F89">
            <w:pPr>
              <w:widowControl w:val="0"/>
              <w:autoSpaceDE w:val="0"/>
              <w:autoSpaceDN w:val="0"/>
              <w:adjustRightInd w:val="0"/>
              <w:rPr>
                <w:rFonts w:ascii="Times New Roman" w:hAnsi="Times New Roman"/>
                <w:b/>
                <w:sz w:val="20"/>
                <w:szCs w:val="20"/>
              </w:rPr>
            </w:pP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
                <w:bCs/>
                <w:sz w:val="20"/>
                <w:szCs w:val="20"/>
              </w:rPr>
            </w:pPr>
          </w:p>
        </w:tc>
      </w:tr>
      <w:tr w:rsidR="00BE14F7" w:rsidRPr="004A0639" w:rsidTr="00F26F89">
        <w:trPr>
          <w:gridAfter w:val="15"/>
          <w:wAfter w:w="12477" w:type="dxa"/>
          <w:trHeight w:val="368"/>
        </w:trPr>
        <w:tc>
          <w:tcPr>
            <w:tcW w:w="838" w:type="dxa"/>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9.</w:t>
            </w: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E14F7" w:rsidRPr="004A0639" w:rsidRDefault="00BE14F7"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18428,8</w:t>
            </w: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r>
              <w:rPr>
                <w:rFonts w:ascii="Times New Roman" w:hAnsi="Times New Roman"/>
                <w:b/>
                <w:bCs/>
                <w:sz w:val="20"/>
                <w:szCs w:val="20"/>
              </w:rPr>
              <w:t>18122,0</w:t>
            </w: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
                <w:bCs/>
                <w:sz w:val="20"/>
                <w:szCs w:val="20"/>
              </w:rPr>
            </w:pPr>
            <w:r>
              <w:rPr>
                <w:rFonts w:ascii="Times New Roman" w:hAnsi="Times New Roman"/>
                <w:b/>
                <w:bCs/>
                <w:sz w:val="20"/>
                <w:szCs w:val="20"/>
              </w:rPr>
              <w:t>306,9</w:t>
            </w:r>
          </w:p>
        </w:tc>
      </w:tr>
      <w:tr w:rsidR="00BE14F7" w:rsidRPr="004A0639" w:rsidTr="00F26F89">
        <w:trPr>
          <w:gridAfter w:val="15"/>
          <w:wAfter w:w="12477" w:type="dxa"/>
          <w:trHeight w:val="72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1557,6</w:t>
            </w: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1250,7</w:t>
            </w: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Cs/>
                <w:sz w:val="20"/>
                <w:szCs w:val="20"/>
              </w:rPr>
            </w:pPr>
            <w:r>
              <w:rPr>
                <w:rFonts w:ascii="Times New Roman" w:hAnsi="Times New Roman"/>
                <w:bCs/>
                <w:sz w:val="20"/>
                <w:szCs w:val="20"/>
              </w:rPr>
              <w:t>306,9</w:t>
            </w:r>
          </w:p>
        </w:tc>
      </w:tr>
      <w:tr w:rsidR="00BE14F7" w:rsidRPr="004A0639" w:rsidTr="00F26F89">
        <w:trPr>
          <w:gridAfter w:val="15"/>
          <w:wAfter w:w="12477" w:type="dxa"/>
          <w:trHeight w:val="1365"/>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E14F7" w:rsidRPr="00F31422"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16871,3</w:t>
            </w: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Cs/>
                <w:sz w:val="20"/>
                <w:szCs w:val="20"/>
              </w:rPr>
            </w:pPr>
          </w:p>
        </w:tc>
      </w:tr>
      <w:tr w:rsidR="00BE14F7" w:rsidRPr="004A0639" w:rsidTr="00F26F89">
        <w:trPr>
          <w:gridAfter w:val="15"/>
          <w:wAfter w:w="12477" w:type="dxa"/>
          <w:trHeight w:val="225"/>
        </w:trPr>
        <w:tc>
          <w:tcPr>
            <w:tcW w:w="838" w:type="dxa"/>
            <w:vMerge w:val="restart"/>
            <w:tcBorders>
              <w:left w:val="single" w:sz="4" w:space="0" w:color="auto"/>
              <w:right w:val="single" w:sz="4" w:space="0" w:color="auto"/>
            </w:tcBorders>
          </w:tcPr>
          <w:p w:rsidR="00BE14F7" w:rsidRPr="004E0D1D" w:rsidRDefault="00BE14F7" w:rsidP="00F26F89">
            <w:pPr>
              <w:rPr>
                <w:rFonts w:ascii="Times New Roman" w:hAnsi="Times New Roman"/>
                <w:sz w:val="24"/>
                <w:szCs w:val="24"/>
              </w:rPr>
            </w:pPr>
            <w:r>
              <w:rPr>
                <w:rFonts w:ascii="Times New Roman" w:hAnsi="Times New Roman"/>
                <w:sz w:val="24"/>
                <w:szCs w:val="24"/>
              </w:rPr>
              <w:t>9</w:t>
            </w:r>
            <w:r w:rsidRPr="004E0D1D">
              <w:rPr>
                <w:rFonts w:ascii="Times New Roman" w:hAnsi="Times New Roman"/>
                <w:sz w:val="24"/>
                <w:szCs w:val="24"/>
              </w:rPr>
              <w:t>.1</w:t>
            </w:r>
          </w:p>
        </w:tc>
        <w:tc>
          <w:tcPr>
            <w:tcW w:w="4346" w:type="dxa"/>
            <w:vMerge w:val="restart"/>
            <w:tcBorders>
              <w:left w:val="single" w:sz="4" w:space="0" w:color="auto"/>
              <w:right w:val="single" w:sz="4" w:space="0" w:color="auto"/>
            </w:tcBorders>
          </w:tcPr>
          <w:p w:rsidR="00BE14F7" w:rsidRPr="004E0D1D" w:rsidRDefault="00BE14F7" w:rsidP="00F26F89">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5"/>
            <w:vMerge w:val="restart"/>
            <w:tcBorders>
              <w:left w:val="single" w:sz="4" w:space="0" w:color="auto"/>
              <w:right w:val="single" w:sz="4" w:space="0" w:color="auto"/>
            </w:tcBorders>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274" w:type="dxa"/>
            <w:gridSpan w:val="3"/>
            <w:tcBorders>
              <w:left w:val="single" w:sz="4" w:space="0" w:color="auto"/>
              <w:right w:val="single" w:sz="4" w:space="0" w:color="auto"/>
            </w:tcBorders>
          </w:tcPr>
          <w:p w:rsidR="00BE14F7" w:rsidRPr="00B95CE3" w:rsidRDefault="00BE14F7" w:rsidP="00F26F89">
            <w:pPr>
              <w:widowControl w:val="0"/>
              <w:autoSpaceDE w:val="0"/>
              <w:autoSpaceDN w:val="0"/>
              <w:adjustRightInd w:val="0"/>
              <w:rPr>
                <w:rFonts w:ascii="Times New Roman" w:hAnsi="Times New Roman"/>
                <w:sz w:val="20"/>
                <w:szCs w:val="20"/>
              </w:rPr>
            </w:pPr>
          </w:p>
        </w:tc>
      </w:tr>
      <w:tr w:rsidR="00BE14F7" w:rsidRPr="004A0639" w:rsidTr="00F26F89">
        <w:trPr>
          <w:gridAfter w:val="15"/>
          <w:wAfter w:w="12477" w:type="dxa"/>
          <w:trHeight w:val="855"/>
        </w:trPr>
        <w:tc>
          <w:tcPr>
            <w:tcW w:w="838" w:type="dxa"/>
            <w:vMerge/>
            <w:tcBorders>
              <w:left w:val="single" w:sz="4" w:space="0" w:color="auto"/>
              <w:right w:val="single" w:sz="4" w:space="0" w:color="auto"/>
            </w:tcBorders>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274" w:type="dxa"/>
            <w:gridSpan w:val="3"/>
            <w:tcBorders>
              <w:left w:val="single" w:sz="4" w:space="0" w:color="auto"/>
              <w:right w:val="single" w:sz="4" w:space="0" w:color="auto"/>
            </w:tcBorders>
          </w:tcPr>
          <w:p w:rsidR="00BE14F7" w:rsidRPr="00B95CE3" w:rsidRDefault="00BE14F7" w:rsidP="00F26F89">
            <w:pPr>
              <w:widowControl w:val="0"/>
              <w:autoSpaceDE w:val="0"/>
              <w:autoSpaceDN w:val="0"/>
              <w:adjustRightInd w:val="0"/>
              <w:rPr>
                <w:rFonts w:ascii="Times New Roman" w:hAnsi="Times New Roman"/>
                <w:sz w:val="20"/>
                <w:szCs w:val="20"/>
              </w:rPr>
            </w:pPr>
          </w:p>
        </w:tc>
      </w:tr>
      <w:tr w:rsidR="00BE14F7" w:rsidRPr="004A0639" w:rsidTr="00F26F89">
        <w:trPr>
          <w:gridAfter w:val="15"/>
          <w:wAfter w:w="12477" w:type="dxa"/>
          <w:trHeight w:val="120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274" w:type="dxa"/>
            <w:gridSpan w:val="3"/>
            <w:tcBorders>
              <w:left w:val="single" w:sz="4" w:space="0" w:color="auto"/>
              <w:right w:val="single" w:sz="4" w:space="0" w:color="auto"/>
            </w:tcBorders>
          </w:tcPr>
          <w:p w:rsidR="00BE14F7" w:rsidRPr="00B95CE3" w:rsidRDefault="00BE14F7" w:rsidP="00F26F89">
            <w:pPr>
              <w:widowControl w:val="0"/>
              <w:autoSpaceDE w:val="0"/>
              <w:autoSpaceDN w:val="0"/>
              <w:adjustRightInd w:val="0"/>
              <w:rPr>
                <w:rFonts w:ascii="Times New Roman" w:hAnsi="Times New Roman"/>
                <w:sz w:val="20"/>
                <w:szCs w:val="20"/>
              </w:rPr>
            </w:pPr>
          </w:p>
        </w:tc>
      </w:tr>
      <w:tr w:rsidR="00BE14F7" w:rsidRPr="004A0639" w:rsidTr="00F26F89">
        <w:trPr>
          <w:gridAfter w:val="15"/>
          <w:wAfter w:w="12477" w:type="dxa"/>
          <w:trHeight w:val="435"/>
        </w:trPr>
        <w:tc>
          <w:tcPr>
            <w:tcW w:w="838" w:type="dxa"/>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9.2</w:t>
            </w:r>
          </w:p>
        </w:tc>
        <w:tc>
          <w:tcPr>
            <w:tcW w:w="4346" w:type="dxa"/>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w:t>
            </w:r>
            <w:r>
              <w:rPr>
                <w:rFonts w:ascii="Times New Roman" w:hAnsi="Times New Roman"/>
                <w:sz w:val="24"/>
                <w:szCs w:val="24"/>
              </w:rPr>
              <w:lastRenderedPageBreak/>
              <w:t xml:space="preserve">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5"/>
            <w:tcBorders>
              <w:left w:val="single" w:sz="4" w:space="0" w:color="auto"/>
              <w:right w:val="single" w:sz="4" w:space="0" w:color="auto"/>
            </w:tcBorders>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r w:rsidRPr="003E301D">
              <w:rPr>
                <w:rFonts w:ascii="Times New Roman" w:hAnsi="Times New Roman"/>
                <w:sz w:val="24"/>
                <w:szCs w:val="24"/>
              </w:rPr>
              <w:lastRenderedPageBreak/>
              <w:t>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lastRenderedPageBreak/>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1274" w:type="dxa"/>
            <w:gridSpan w:val="3"/>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BE14F7" w:rsidRPr="00B95CE3" w:rsidRDefault="00BE14F7" w:rsidP="00F26F89">
            <w:pPr>
              <w:widowControl w:val="0"/>
              <w:autoSpaceDE w:val="0"/>
              <w:autoSpaceDN w:val="0"/>
              <w:adjustRightInd w:val="0"/>
              <w:rPr>
                <w:rFonts w:ascii="Times New Roman" w:hAnsi="Times New Roman"/>
                <w:sz w:val="20"/>
                <w:szCs w:val="20"/>
              </w:rPr>
            </w:pPr>
          </w:p>
        </w:tc>
      </w:tr>
      <w:tr w:rsidR="00BE14F7" w:rsidRPr="004A0639" w:rsidTr="00F26F89">
        <w:trPr>
          <w:gridAfter w:val="15"/>
          <w:wAfter w:w="12477" w:type="dxa"/>
          <w:trHeight w:val="567"/>
        </w:trPr>
        <w:tc>
          <w:tcPr>
            <w:tcW w:w="838" w:type="dxa"/>
            <w:vMerge w:val="restart"/>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lastRenderedPageBreak/>
              <w:t>10.</w:t>
            </w:r>
          </w:p>
        </w:tc>
        <w:tc>
          <w:tcPr>
            <w:tcW w:w="4346" w:type="dxa"/>
            <w:vMerge w:val="restart"/>
            <w:tcBorders>
              <w:left w:val="single" w:sz="4" w:space="0" w:color="auto"/>
              <w:right w:val="single" w:sz="4" w:space="0" w:color="auto"/>
            </w:tcBorders>
            <w:vAlign w:val="center"/>
          </w:tcPr>
          <w:p w:rsidR="00BE14F7" w:rsidRDefault="00BE14F7" w:rsidP="00F26F89">
            <w:pPr>
              <w:rPr>
                <w:rFonts w:ascii="Times New Roman" w:hAnsi="Times New Roman"/>
                <w:b/>
                <w:sz w:val="24"/>
                <w:szCs w:val="24"/>
              </w:rPr>
            </w:pPr>
            <w:r>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E14F7" w:rsidRPr="004A0639" w:rsidRDefault="00BE14F7" w:rsidP="00F26F89">
            <w:pPr>
              <w:rPr>
                <w:rFonts w:ascii="Times New Roman" w:hAnsi="Times New Roman"/>
                <w:sz w:val="24"/>
                <w:szCs w:val="24"/>
              </w:rPr>
            </w:pPr>
          </w:p>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p>
          <w:p w:rsidR="00BE14F7" w:rsidRPr="004A0639" w:rsidRDefault="00BE14F7" w:rsidP="00F26F89">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50432,0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4036,2</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12083,4</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11588,7</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11588,7</w:t>
            </w:r>
          </w:p>
        </w:tc>
        <w:tc>
          <w:tcPr>
            <w:tcW w:w="1274" w:type="dxa"/>
            <w:gridSpan w:val="3"/>
            <w:tcBorders>
              <w:left w:val="single" w:sz="4" w:space="0" w:color="auto"/>
              <w:right w:val="single" w:sz="4" w:space="0" w:color="auto"/>
            </w:tcBorders>
          </w:tcPr>
          <w:p w:rsidR="00BE14F7" w:rsidRPr="00B95CE3" w:rsidRDefault="00BE14F7" w:rsidP="00F26F89">
            <w:pPr>
              <w:rPr>
                <w:rFonts w:ascii="Times New Roman" w:hAnsi="Times New Roman"/>
                <w:b/>
                <w:bCs/>
                <w:sz w:val="20"/>
                <w:szCs w:val="20"/>
              </w:rPr>
            </w:pPr>
            <w:r>
              <w:rPr>
                <w:rFonts w:ascii="Times New Roman" w:hAnsi="Times New Roman"/>
                <w:b/>
                <w:bCs/>
                <w:sz w:val="20"/>
                <w:szCs w:val="20"/>
              </w:rPr>
              <w:t>11135,0</w:t>
            </w:r>
          </w:p>
        </w:tc>
      </w:tr>
      <w:tr w:rsidR="00BE14F7" w:rsidRPr="004A0639" w:rsidTr="00F26F89">
        <w:trPr>
          <w:gridAfter w:val="15"/>
          <w:wAfter w:w="12477" w:type="dxa"/>
          <w:trHeight w:val="1408"/>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BE14F7" w:rsidRPr="003E301D" w:rsidRDefault="00BE14F7" w:rsidP="00F26F89">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12083,4</w:t>
            </w:r>
          </w:p>
        </w:tc>
        <w:tc>
          <w:tcPr>
            <w:tcW w:w="1227"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11135,0</w:t>
            </w:r>
          </w:p>
        </w:tc>
      </w:tr>
      <w:tr w:rsidR="00BE14F7" w:rsidRPr="004A0639" w:rsidTr="00F26F89">
        <w:trPr>
          <w:gridAfter w:val="15"/>
          <w:wAfter w:w="12477" w:type="dxa"/>
          <w:trHeight w:val="414"/>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5"/>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3E301D" w:rsidRDefault="00BE14F7" w:rsidP="00F26F89">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b/>
                <w:sz w:val="24"/>
                <w:szCs w:val="24"/>
              </w:rPr>
            </w:pPr>
          </w:p>
          <w:p w:rsidR="00BE14F7" w:rsidRPr="00144C68" w:rsidRDefault="00BE14F7" w:rsidP="00F26F89">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BE14F7" w:rsidRDefault="00BE14F7" w:rsidP="00F26F89">
            <w:pPr>
              <w:widowControl w:val="0"/>
              <w:autoSpaceDE w:val="0"/>
              <w:autoSpaceDN w:val="0"/>
              <w:adjustRightInd w:val="0"/>
              <w:rPr>
                <w:rFonts w:ascii="Times New Roman" w:hAnsi="Times New Roman"/>
                <w:sz w:val="24"/>
                <w:szCs w:val="24"/>
              </w:rPr>
            </w:pPr>
          </w:p>
          <w:p w:rsidR="00BE14F7" w:rsidRPr="003E301D" w:rsidRDefault="00BE14F7" w:rsidP="00F26F89">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12083,4</w:t>
            </w:r>
          </w:p>
        </w:tc>
        <w:tc>
          <w:tcPr>
            <w:tcW w:w="1227"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11135,0</w:t>
            </w:r>
          </w:p>
        </w:tc>
      </w:tr>
      <w:tr w:rsidR="00BE14F7" w:rsidRPr="00AC4D0A" w:rsidTr="00F26F89">
        <w:trPr>
          <w:gridAfter w:val="15"/>
          <w:wAfter w:w="12477" w:type="dxa"/>
          <w:trHeight w:val="2055"/>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E14F7" w:rsidRPr="003E301D"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E14F7" w:rsidRDefault="00BE14F7" w:rsidP="00F26F89">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12083,4</w:t>
            </w:r>
          </w:p>
        </w:tc>
        <w:tc>
          <w:tcPr>
            <w:tcW w:w="1227"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E14F7" w:rsidRPr="005369BB" w:rsidRDefault="00BE14F7" w:rsidP="00F26F89">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sidRPr="00AC4D0A">
              <w:rPr>
                <w:rFonts w:ascii="Times New Roman" w:hAnsi="Times New Roman"/>
                <w:bCs/>
                <w:sz w:val="20"/>
                <w:szCs w:val="20"/>
              </w:rPr>
              <w:t>11135,0</w:t>
            </w:r>
          </w:p>
        </w:tc>
      </w:tr>
      <w:tr w:rsidR="00BE14F7" w:rsidRPr="00AC4D0A" w:rsidTr="00F26F89">
        <w:trPr>
          <w:gridAfter w:val="15"/>
          <w:wAfter w:w="12477" w:type="dxa"/>
          <w:trHeight w:val="451"/>
        </w:trPr>
        <w:tc>
          <w:tcPr>
            <w:tcW w:w="838"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Pr>
                <w:rFonts w:ascii="Times New Roman" w:hAnsi="Times New Roman"/>
                <w:sz w:val="24"/>
                <w:szCs w:val="24"/>
              </w:rPr>
              <w:t xml:space="preserve"> 11</w:t>
            </w:r>
          </w:p>
        </w:tc>
        <w:tc>
          <w:tcPr>
            <w:tcW w:w="4346" w:type="dxa"/>
            <w:vMerge w:val="restart"/>
            <w:tcBorders>
              <w:left w:val="single" w:sz="4" w:space="0" w:color="auto"/>
              <w:right w:val="single" w:sz="4" w:space="0" w:color="auto"/>
            </w:tcBorders>
            <w:vAlign w:val="center"/>
          </w:tcPr>
          <w:p w:rsidR="00BE14F7" w:rsidRDefault="00BE14F7" w:rsidP="00F26F89">
            <w:pPr>
              <w:rPr>
                <w:rFonts w:ascii="Times New Roman" w:hAnsi="Times New Roman"/>
                <w:b/>
                <w:sz w:val="24"/>
                <w:szCs w:val="24"/>
              </w:rPr>
            </w:pPr>
            <w:r>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Организация предоставления питания отдельным категориям обучающихся в муниципальных образовательных </w:t>
            </w:r>
            <w:r w:rsidRPr="004A0639">
              <w:rPr>
                <w:rFonts w:ascii="Times New Roman" w:hAnsi="Times New Roman"/>
                <w:sz w:val="24"/>
                <w:szCs w:val="24"/>
              </w:rPr>
              <w:lastRenderedPageBreak/>
              <w:t>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tc>
        <w:tc>
          <w:tcPr>
            <w:tcW w:w="1422" w:type="dxa"/>
            <w:tcBorders>
              <w:left w:val="single" w:sz="4" w:space="0" w:color="auto"/>
              <w:right w:val="single" w:sz="4" w:space="0" w:color="auto"/>
            </w:tcBorders>
          </w:tcPr>
          <w:p w:rsidR="00BE14F7" w:rsidRPr="00B652E4" w:rsidRDefault="00BE14F7" w:rsidP="00F26F89">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8758,6</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9103,0</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8871,1</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
                <w:bCs/>
                <w:sz w:val="20"/>
                <w:szCs w:val="20"/>
              </w:rPr>
            </w:pPr>
            <w:r w:rsidRPr="00AC4D0A">
              <w:rPr>
                <w:rFonts w:ascii="Times New Roman" w:hAnsi="Times New Roman"/>
                <w:b/>
                <w:bCs/>
                <w:sz w:val="20"/>
                <w:szCs w:val="20"/>
              </w:rPr>
              <w:t>9035,5</w:t>
            </w:r>
          </w:p>
        </w:tc>
      </w:tr>
      <w:tr w:rsidR="00BE14F7" w:rsidRPr="00AC4D0A" w:rsidTr="00F26F89">
        <w:trPr>
          <w:gridAfter w:val="15"/>
          <w:wAfter w:w="12477" w:type="dxa"/>
          <w:trHeight w:val="82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5176,9</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sidRPr="00AC4D0A">
              <w:rPr>
                <w:rFonts w:ascii="Times New Roman" w:hAnsi="Times New Roman"/>
                <w:bCs/>
                <w:sz w:val="20"/>
                <w:szCs w:val="20"/>
              </w:rPr>
              <w:t>5351,0</w:t>
            </w:r>
          </w:p>
        </w:tc>
      </w:tr>
      <w:tr w:rsidR="00BE14F7" w:rsidRPr="00AC4D0A" w:rsidTr="00F26F89">
        <w:trPr>
          <w:gridAfter w:val="15"/>
          <w:wAfter w:w="12477" w:type="dxa"/>
          <w:trHeight w:val="1122"/>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3581,7</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3691,9</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3666,4</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sidRPr="00AC4D0A">
              <w:rPr>
                <w:rFonts w:ascii="Times New Roman" w:hAnsi="Times New Roman"/>
                <w:bCs/>
                <w:sz w:val="20"/>
                <w:szCs w:val="20"/>
              </w:rPr>
              <w:t>3684,5</w:t>
            </w:r>
          </w:p>
        </w:tc>
      </w:tr>
      <w:tr w:rsidR="00BE14F7" w:rsidRPr="00AC4D0A" w:rsidTr="00F26F89">
        <w:trPr>
          <w:gridAfter w:val="15"/>
          <w:wAfter w:w="12477" w:type="dxa"/>
          <w:trHeight w:val="273"/>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r w:rsidRPr="006B2275">
              <w:rPr>
                <w:rFonts w:ascii="Times New Roman" w:hAnsi="Times New Roman"/>
                <w:sz w:val="24"/>
                <w:szCs w:val="24"/>
              </w:rPr>
              <w:t>11.1</w:t>
            </w:r>
          </w:p>
        </w:tc>
        <w:tc>
          <w:tcPr>
            <w:tcW w:w="4346"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5"/>
            <w:vMerge w:val="restart"/>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E14F7" w:rsidRDefault="00BE14F7" w:rsidP="00F26F89">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C63756" w:rsidRDefault="00BE14F7" w:rsidP="00F26F89">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5816,7</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6079,9</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5848,0</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sidRPr="00AC4D0A">
              <w:rPr>
                <w:rFonts w:ascii="Times New Roman" w:hAnsi="Times New Roman"/>
                <w:bCs/>
                <w:sz w:val="20"/>
                <w:szCs w:val="20"/>
              </w:rPr>
              <w:t>6012,4</w:t>
            </w:r>
          </w:p>
        </w:tc>
      </w:tr>
      <w:tr w:rsidR="00BE14F7" w:rsidRPr="00AC4D0A" w:rsidTr="00F26F89">
        <w:trPr>
          <w:gridAfter w:val="15"/>
          <w:wAfter w:w="12477" w:type="dxa"/>
          <w:trHeight w:val="750"/>
        </w:trPr>
        <w:tc>
          <w:tcPr>
            <w:tcW w:w="838" w:type="dxa"/>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5176,9</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Pr>
                <w:rFonts w:ascii="Times New Roman" w:hAnsi="Times New Roman"/>
                <w:bCs/>
                <w:sz w:val="20"/>
                <w:szCs w:val="20"/>
              </w:rPr>
              <w:t>5351,0</w:t>
            </w:r>
          </w:p>
        </w:tc>
      </w:tr>
      <w:tr w:rsidR="00BE14F7" w:rsidRPr="00AC4D0A" w:rsidTr="00F26F89">
        <w:trPr>
          <w:gridAfter w:val="15"/>
          <w:wAfter w:w="12477" w:type="dxa"/>
          <w:trHeight w:val="1155"/>
        </w:trPr>
        <w:tc>
          <w:tcPr>
            <w:tcW w:w="838" w:type="dxa"/>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639,8</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668,8</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643,3</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Pr>
                <w:rFonts w:ascii="Times New Roman" w:hAnsi="Times New Roman"/>
                <w:bCs/>
                <w:sz w:val="20"/>
                <w:szCs w:val="20"/>
              </w:rPr>
              <w:t>661,4</w:t>
            </w:r>
          </w:p>
        </w:tc>
      </w:tr>
      <w:tr w:rsidR="00BE14F7" w:rsidRPr="004A0639" w:rsidTr="00F26F89">
        <w:trPr>
          <w:gridAfter w:val="15"/>
          <w:wAfter w:w="12477" w:type="dxa"/>
          <w:trHeight w:val="303"/>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r w:rsidRPr="006B2275">
              <w:rPr>
                <w:rFonts w:ascii="Times New Roman" w:hAnsi="Times New Roman"/>
                <w:sz w:val="24"/>
                <w:szCs w:val="24"/>
              </w:rPr>
              <w:t>11.2</w:t>
            </w:r>
          </w:p>
        </w:tc>
        <w:tc>
          <w:tcPr>
            <w:tcW w:w="4346"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E14F7" w:rsidRPr="006B2275" w:rsidRDefault="00BE14F7" w:rsidP="00F26F89">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BE14F7" w:rsidRPr="006B2275" w:rsidRDefault="00BE14F7" w:rsidP="00F26F89">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2995,9</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sidRPr="00AC4D0A">
              <w:rPr>
                <w:rFonts w:ascii="Times New Roman" w:hAnsi="Times New Roman"/>
                <w:bCs/>
                <w:sz w:val="20"/>
                <w:szCs w:val="20"/>
              </w:rPr>
              <w:t>3023,10</w:t>
            </w:r>
          </w:p>
        </w:tc>
      </w:tr>
      <w:tr w:rsidR="00BE14F7" w:rsidRPr="004A0639" w:rsidTr="00F26F89">
        <w:trPr>
          <w:gridAfter w:val="15"/>
          <w:wAfter w:w="12477" w:type="dxa"/>
          <w:trHeight w:val="2625"/>
        </w:trPr>
        <w:tc>
          <w:tcPr>
            <w:tcW w:w="838" w:type="dxa"/>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2995,9</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sidRPr="00AC4D0A">
              <w:rPr>
                <w:rFonts w:ascii="Times New Roman" w:hAnsi="Times New Roman"/>
                <w:bCs/>
                <w:sz w:val="20"/>
                <w:szCs w:val="20"/>
              </w:rPr>
              <w:t>3023,10</w:t>
            </w:r>
          </w:p>
        </w:tc>
      </w:tr>
      <w:tr w:rsidR="00BE14F7" w:rsidRPr="004A0639" w:rsidTr="00F26F89">
        <w:trPr>
          <w:gridAfter w:val="15"/>
          <w:wAfter w:w="12477" w:type="dxa"/>
          <w:trHeight w:val="498"/>
        </w:trPr>
        <w:tc>
          <w:tcPr>
            <w:tcW w:w="838" w:type="dxa"/>
            <w:vMerge w:val="restart"/>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r>
              <w:rPr>
                <w:rFonts w:ascii="Times New Roman" w:hAnsi="Times New Roman"/>
                <w:sz w:val="24"/>
                <w:szCs w:val="24"/>
              </w:rPr>
              <w:t>12</w:t>
            </w:r>
          </w:p>
        </w:tc>
        <w:tc>
          <w:tcPr>
            <w:tcW w:w="4346" w:type="dxa"/>
            <w:vMerge w:val="restart"/>
            <w:tcBorders>
              <w:left w:val="single" w:sz="4" w:space="0" w:color="auto"/>
              <w:right w:val="single" w:sz="4" w:space="0" w:color="auto"/>
            </w:tcBorders>
            <w:vAlign w:val="center"/>
          </w:tcPr>
          <w:p w:rsidR="00BE14F7" w:rsidRDefault="00BE14F7" w:rsidP="00F26F89">
            <w:pPr>
              <w:rPr>
                <w:rFonts w:ascii="Times New Roman" w:hAnsi="Times New Roman"/>
                <w:b/>
                <w:sz w:val="24"/>
                <w:szCs w:val="24"/>
              </w:rPr>
            </w:pPr>
            <w:r>
              <w:rPr>
                <w:rFonts w:ascii="Times New Roman" w:hAnsi="Times New Roman"/>
                <w:b/>
                <w:sz w:val="24"/>
                <w:szCs w:val="24"/>
              </w:rPr>
              <w:t>Основное мероприятие:</w:t>
            </w:r>
          </w:p>
          <w:p w:rsidR="00BE14F7" w:rsidRPr="00317684" w:rsidRDefault="00BE14F7" w:rsidP="00F26F89">
            <w:pPr>
              <w:rPr>
                <w:rFonts w:ascii="Times New Roman" w:hAnsi="Times New Roman"/>
                <w:sz w:val="24"/>
                <w:szCs w:val="24"/>
              </w:rPr>
            </w:pPr>
            <w:r>
              <w:rPr>
                <w:rFonts w:ascii="Times New Roman" w:hAnsi="Times New Roman"/>
                <w:sz w:val="24"/>
                <w:szCs w:val="24"/>
              </w:rPr>
              <w:lastRenderedPageBreak/>
              <w:t>Благоустройство территорий общеобразовательных учреждений</w:t>
            </w:r>
          </w:p>
          <w:p w:rsidR="00BE14F7" w:rsidRDefault="00BE14F7" w:rsidP="00F26F89">
            <w:pPr>
              <w:rPr>
                <w:rFonts w:ascii="Times New Roman" w:hAnsi="Times New Roman"/>
                <w:sz w:val="24"/>
                <w:szCs w:val="24"/>
              </w:rPr>
            </w:pPr>
            <w:r>
              <w:rPr>
                <w:rFonts w:ascii="Times New Roman" w:hAnsi="Times New Roman"/>
                <w:sz w:val="24"/>
                <w:szCs w:val="24"/>
              </w:rPr>
              <w:t>В том числе:</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r w:rsidRPr="006B2275">
              <w:rPr>
                <w:rFonts w:ascii="Times New Roman" w:hAnsi="Times New Roman"/>
                <w:sz w:val="24"/>
                <w:szCs w:val="24"/>
              </w:rPr>
              <w:lastRenderedPageBreak/>
              <w:t xml:space="preserve">Управление </w:t>
            </w:r>
            <w:r w:rsidRPr="006B2275">
              <w:rPr>
                <w:rFonts w:ascii="Times New Roman" w:hAnsi="Times New Roman"/>
                <w:sz w:val="24"/>
                <w:szCs w:val="24"/>
              </w:rPr>
              <w:lastRenderedPageBreak/>
              <w:t xml:space="preserve">образованием администрации Ивантеевского </w:t>
            </w:r>
          </w:p>
          <w:p w:rsidR="00BE14F7" w:rsidRDefault="00BE14F7" w:rsidP="00F26F89">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3F19CA" w:rsidRDefault="00BE14F7" w:rsidP="00F26F89">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1C0EA6" w:rsidRDefault="00BE14F7" w:rsidP="00F26F89">
            <w:pPr>
              <w:rPr>
                <w:rFonts w:ascii="Times New Roman" w:hAnsi="Times New Roman"/>
                <w:b/>
                <w:bCs/>
                <w:sz w:val="20"/>
                <w:szCs w:val="20"/>
              </w:rPr>
            </w:pPr>
            <w:r w:rsidRPr="001C0EA6">
              <w:rPr>
                <w:rFonts w:ascii="Times New Roman" w:hAnsi="Times New Roman"/>
                <w:b/>
                <w:bCs/>
                <w:sz w:val="20"/>
                <w:szCs w:val="20"/>
              </w:rPr>
              <w:t>1963,3</w:t>
            </w:r>
          </w:p>
        </w:tc>
        <w:tc>
          <w:tcPr>
            <w:tcW w:w="1227" w:type="dxa"/>
            <w:tcBorders>
              <w:left w:val="single" w:sz="4" w:space="0" w:color="auto"/>
              <w:right w:val="single" w:sz="4" w:space="0" w:color="auto"/>
            </w:tcBorders>
          </w:tcPr>
          <w:p w:rsidR="00BE14F7" w:rsidRPr="001C0EA6" w:rsidRDefault="00BE14F7" w:rsidP="00F26F89">
            <w:pPr>
              <w:rPr>
                <w:rFonts w:ascii="Times New Roman" w:hAnsi="Times New Roman"/>
                <w:b/>
                <w:bCs/>
                <w:sz w:val="20"/>
                <w:szCs w:val="20"/>
              </w:rPr>
            </w:pPr>
            <w:r w:rsidRPr="001C0EA6">
              <w:rPr>
                <w:rFonts w:ascii="Times New Roman" w:hAnsi="Times New Roman"/>
                <w:b/>
                <w:bCs/>
                <w:sz w:val="20"/>
                <w:szCs w:val="20"/>
              </w:rPr>
              <w:t>50,0</w:t>
            </w:r>
          </w:p>
        </w:tc>
        <w:tc>
          <w:tcPr>
            <w:tcW w:w="993" w:type="dxa"/>
            <w:tcBorders>
              <w:left w:val="single" w:sz="4" w:space="0" w:color="auto"/>
              <w:right w:val="single" w:sz="4" w:space="0" w:color="auto"/>
            </w:tcBorders>
          </w:tcPr>
          <w:p w:rsidR="00BE14F7" w:rsidRPr="001C0EA6" w:rsidRDefault="00BE14F7" w:rsidP="00F26F89">
            <w:pPr>
              <w:rPr>
                <w:rFonts w:ascii="Times New Roman" w:hAnsi="Times New Roman"/>
                <w:b/>
                <w:bCs/>
                <w:sz w:val="20"/>
                <w:szCs w:val="20"/>
              </w:rPr>
            </w:pPr>
            <w:r w:rsidRPr="001C0EA6">
              <w:rPr>
                <w:rFonts w:ascii="Times New Roman" w:hAnsi="Times New Roman"/>
                <w:b/>
                <w:bCs/>
                <w:sz w:val="20"/>
                <w:szCs w:val="20"/>
              </w:rPr>
              <w:t>100,0</w:t>
            </w:r>
          </w:p>
        </w:tc>
        <w:tc>
          <w:tcPr>
            <w:tcW w:w="1274" w:type="dxa"/>
            <w:gridSpan w:val="3"/>
            <w:tcBorders>
              <w:left w:val="single" w:sz="4" w:space="0" w:color="auto"/>
              <w:right w:val="single" w:sz="4" w:space="0" w:color="auto"/>
            </w:tcBorders>
          </w:tcPr>
          <w:p w:rsidR="00BE14F7" w:rsidRPr="001C0EA6" w:rsidRDefault="00BE14F7" w:rsidP="00F26F89">
            <w:pPr>
              <w:rPr>
                <w:rFonts w:ascii="Times New Roman" w:hAnsi="Times New Roman"/>
                <w:b/>
                <w:bCs/>
                <w:sz w:val="20"/>
                <w:szCs w:val="20"/>
              </w:rPr>
            </w:pPr>
            <w:r w:rsidRPr="001C0EA6">
              <w:rPr>
                <w:rFonts w:ascii="Times New Roman" w:hAnsi="Times New Roman"/>
                <w:b/>
                <w:bCs/>
                <w:sz w:val="20"/>
                <w:szCs w:val="20"/>
              </w:rPr>
              <w:t>100,0</w:t>
            </w:r>
          </w:p>
        </w:tc>
      </w:tr>
      <w:tr w:rsidR="00BE14F7" w:rsidRPr="004A0639" w:rsidTr="00F26F89">
        <w:trPr>
          <w:gridAfter w:val="15"/>
          <w:wAfter w:w="12477" w:type="dxa"/>
          <w:trHeight w:val="75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6B2275" w:rsidRDefault="00BE14F7" w:rsidP="00F26F89">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1200,0</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p>
        </w:tc>
      </w:tr>
      <w:tr w:rsidR="00BE14F7" w:rsidRPr="004A0639" w:rsidTr="00F26F89">
        <w:trPr>
          <w:gridAfter w:val="15"/>
          <w:wAfter w:w="12477" w:type="dxa"/>
          <w:trHeight w:val="177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6B2275"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763,3</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100,0</w:t>
            </w: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r>
              <w:rPr>
                <w:rFonts w:ascii="Times New Roman" w:hAnsi="Times New Roman"/>
                <w:bCs/>
                <w:sz w:val="20"/>
                <w:szCs w:val="20"/>
              </w:rPr>
              <w:t>100,0</w:t>
            </w:r>
          </w:p>
        </w:tc>
      </w:tr>
      <w:tr w:rsidR="00BE14F7" w:rsidRPr="004A0639" w:rsidTr="00F26F89">
        <w:trPr>
          <w:gridAfter w:val="15"/>
          <w:wAfter w:w="12477" w:type="dxa"/>
          <w:trHeight w:val="585"/>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12.1</w:t>
            </w:r>
          </w:p>
        </w:tc>
        <w:tc>
          <w:tcPr>
            <w:tcW w:w="4346"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5"/>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p w:rsidR="00BE14F7" w:rsidRDefault="00BE14F7" w:rsidP="00F26F89">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p w:rsidR="00BE14F7" w:rsidRPr="006B2275"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6B2275"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1963,7</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p>
        </w:tc>
      </w:tr>
      <w:tr w:rsidR="00BE14F7" w:rsidRPr="004A0639" w:rsidTr="00F26F89">
        <w:trPr>
          <w:gridAfter w:val="15"/>
          <w:wAfter w:w="12477" w:type="dxa"/>
          <w:trHeight w:val="645"/>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6B2275" w:rsidRDefault="00BE14F7" w:rsidP="00F26F89">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1200,0</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p>
        </w:tc>
      </w:tr>
      <w:tr w:rsidR="00BE14F7" w:rsidRPr="004A0639" w:rsidTr="00F26F89">
        <w:trPr>
          <w:gridAfter w:val="15"/>
          <w:wAfter w:w="12477" w:type="dxa"/>
          <w:trHeight w:val="945"/>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left w:val="single" w:sz="4" w:space="0" w:color="auto"/>
              <w:right w:val="single" w:sz="4" w:space="0" w:color="auto"/>
            </w:tcBorders>
          </w:tcPr>
          <w:p w:rsidR="00BE14F7" w:rsidRPr="006B2275"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763,7</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AC4D0A" w:rsidRDefault="00BE14F7" w:rsidP="00F26F89">
            <w:pPr>
              <w:rPr>
                <w:rFonts w:ascii="Times New Roman" w:hAnsi="Times New Roman"/>
                <w:bCs/>
                <w:sz w:val="20"/>
                <w:szCs w:val="20"/>
              </w:rPr>
            </w:pPr>
          </w:p>
        </w:tc>
      </w:tr>
      <w:tr w:rsidR="00BE14F7" w:rsidRPr="004A0639" w:rsidTr="00F26F89">
        <w:trPr>
          <w:gridAfter w:val="15"/>
          <w:wAfter w:w="12477" w:type="dxa"/>
          <w:trHeight w:val="51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E14F7" w:rsidRDefault="00BE14F7" w:rsidP="00F26F89">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25,0</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r>
      <w:tr w:rsidR="00BE14F7" w:rsidRPr="004A0639" w:rsidTr="00F26F89">
        <w:trPr>
          <w:gridAfter w:val="15"/>
          <w:wAfter w:w="12477" w:type="dxa"/>
          <w:trHeight w:val="585"/>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E14F7" w:rsidRDefault="00BE14F7" w:rsidP="00F26F89">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1005"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26,0</w:t>
            </w:r>
          </w:p>
        </w:tc>
        <w:tc>
          <w:tcPr>
            <w:tcW w:w="1227"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74" w:type="dxa"/>
            <w:gridSpan w:val="3"/>
            <w:tcBorders>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r>
      <w:tr w:rsidR="00BE14F7" w:rsidRPr="004A0639" w:rsidTr="00F26F89">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r>
              <w:rPr>
                <w:rFonts w:ascii="Times New Roman" w:hAnsi="Times New Roman"/>
                <w:sz w:val="24"/>
                <w:szCs w:val="24"/>
              </w:rPr>
              <w:t>13</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b/>
                <w:sz w:val="24"/>
                <w:szCs w:val="24"/>
              </w:rPr>
            </w:pPr>
            <w:r>
              <w:rPr>
                <w:rFonts w:ascii="Times New Roman" w:hAnsi="Times New Roman"/>
                <w:b/>
                <w:sz w:val="24"/>
                <w:szCs w:val="24"/>
              </w:rPr>
              <w:lastRenderedPageBreak/>
              <w:t>Основное мероприятие:</w:t>
            </w:r>
          </w:p>
          <w:p w:rsidR="00BE14F7" w:rsidRDefault="00BE14F7" w:rsidP="00F26F89">
            <w:pPr>
              <w:rPr>
                <w:rFonts w:ascii="Times New Roman" w:hAnsi="Times New Roman"/>
                <w:sz w:val="24"/>
                <w:szCs w:val="24"/>
              </w:rPr>
            </w:pPr>
            <w:r w:rsidRPr="006869B3">
              <w:rPr>
                <w:rFonts w:ascii="Times New Roman" w:hAnsi="Times New Roman"/>
                <w:sz w:val="24"/>
                <w:szCs w:val="24"/>
              </w:rPr>
              <w:t xml:space="preserve">Строительство, реконструкция и </w:t>
            </w:r>
            <w:r w:rsidRPr="006869B3">
              <w:rPr>
                <w:rFonts w:ascii="Times New Roman" w:hAnsi="Times New Roman"/>
                <w:sz w:val="24"/>
                <w:szCs w:val="24"/>
              </w:rPr>
              <w:lastRenderedPageBreak/>
              <w:t>модернизация существующей инфраструктуры общего образования</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6869B3" w:rsidRDefault="00BE14F7" w:rsidP="00F26F89">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sz w:val="24"/>
                <w:szCs w:val="24"/>
              </w:rPr>
            </w:pPr>
            <w:r>
              <w:rPr>
                <w:rFonts w:ascii="Times New Roman" w:hAnsi="Times New Roman"/>
                <w:color w:val="000000" w:themeColor="text1"/>
                <w:sz w:val="24"/>
                <w:szCs w:val="24"/>
              </w:rPr>
              <w:lastRenderedPageBreak/>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lastRenderedPageBreak/>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
                <w:bCs/>
                <w:sz w:val="20"/>
                <w:szCs w:val="20"/>
              </w:rPr>
            </w:pPr>
            <w:r>
              <w:rPr>
                <w:rFonts w:ascii="Times New Roman" w:hAnsi="Times New Roman"/>
                <w:b/>
                <w:bCs/>
                <w:sz w:val="20"/>
                <w:szCs w:val="20"/>
              </w:rPr>
              <w:t>52064,4</w:t>
            </w:r>
          </w:p>
        </w:tc>
        <w:tc>
          <w:tcPr>
            <w:tcW w:w="1005"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
                <w:bCs/>
                <w:sz w:val="20"/>
                <w:szCs w:val="20"/>
              </w:rPr>
            </w:pPr>
          </w:p>
          <w:p w:rsidR="00BE14F7" w:rsidRPr="00AE1376" w:rsidRDefault="00BE14F7" w:rsidP="00F26F89">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
                <w:bCs/>
                <w:sz w:val="20"/>
                <w:szCs w:val="20"/>
              </w:rPr>
            </w:pPr>
          </w:p>
          <w:p w:rsidR="00BE14F7" w:rsidRPr="00AE1376" w:rsidRDefault="00BE14F7" w:rsidP="00F26F89">
            <w:pPr>
              <w:rPr>
                <w:rFonts w:ascii="Times New Roman" w:hAnsi="Times New Roman"/>
                <w:b/>
                <w:bCs/>
                <w:sz w:val="20"/>
                <w:szCs w:val="20"/>
              </w:rPr>
            </w:pPr>
            <w:r>
              <w:rPr>
                <w:rFonts w:ascii="Times New Roman" w:hAnsi="Times New Roman"/>
                <w:b/>
                <w:bCs/>
                <w:sz w:val="20"/>
                <w:szCs w:val="20"/>
              </w:rPr>
              <w:t>52064,4</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p w:rsidR="00BE14F7" w:rsidRPr="007870BB"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p w:rsidR="00BE14F7" w:rsidRPr="007870BB" w:rsidRDefault="00BE14F7" w:rsidP="00F26F89">
            <w:pPr>
              <w:rPr>
                <w:rFonts w:ascii="Times New Roman" w:hAnsi="Times New Roman"/>
                <w:b/>
                <w:bCs/>
                <w:sz w:val="20"/>
                <w:szCs w:val="20"/>
              </w:rPr>
            </w:pPr>
          </w:p>
        </w:tc>
      </w:tr>
      <w:tr w:rsidR="00BE14F7" w:rsidRPr="004A0639" w:rsidTr="00F26F89">
        <w:trPr>
          <w:gridAfter w:val="15"/>
          <w:wAfter w:w="12477" w:type="dxa"/>
          <w:trHeight w:val="48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BE14F7" w:rsidRPr="004A0639"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9913,9</w:t>
            </w:r>
          </w:p>
        </w:tc>
        <w:tc>
          <w:tcPr>
            <w:tcW w:w="1005"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9913,9</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705"/>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1005"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3"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90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Default="00BE14F7" w:rsidP="00F26F89">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14,0</w:t>
            </w:r>
          </w:p>
        </w:tc>
        <w:tc>
          <w:tcPr>
            <w:tcW w:w="1005"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14,0</w:t>
            </w:r>
          </w:p>
        </w:tc>
        <w:tc>
          <w:tcPr>
            <w:tcW w:w="993"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510"/>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13.1</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tc>
        <w:tc>
          <w:tcPr>
            <w:tcW w:w="4346"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47344,4</w:t>
            </w:r>
          </w:p>
        </w:tc>
        <w:tc>
          <w:tcPr>
            <w:tcW w:w="1005"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47344,4</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600"/>
        </w:trPr>
        <w:tc>
          <w:tcPr>
            <w:tcW w:w="838" w:type="dxa"/>
            <w:vMerge/>
            <w:tcBorders>
              <w:left w:val="single" w:sz="4" w:space="0" w:color="auto"/>
              <w:right w:val="single" w:sz="4" w:space="0" w:color="auto"/>
            </w:tcBorders>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BE14F7" w:rsidRDefault="00BE14F7" w:rsidP="00F26F89">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BE14F7" w:rsidRPr="004A0639"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5207,9</w:t>
            </w:r>
          </w:p>
        </w:tc>
        <w:tc>
          <w:tcPr>
            <w:tcW w:w="1005"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5207,9</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525"/>
        </w:trPr>
        <w:tc>
          <w:tcPr>
            <w:tcW w:w="838" w:type="dxa"/>
            <w:vMerge/>
            <w:tcBorders>
              <w:left w:val="single" w:sz="4" w:space="0" w:color="auto"/>
              <w:bottom w:val="single" w:sz="4" w:space="0" w:color="auto"/>
              <w:right w:val="single" w:sz="4" w:space="0" w:color="auto"/>
            </w:tcBorders>
          </w:tcPr>
          <w:p w:rsidR="00BE14F7" w:rsidRDefault="00BE14F7" w:rsidP="00F26F89">
            <w:pPr>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tcPr>
          <w:p w:rsidR="00BE14F7" w:rsidRDefault="00BE14F7"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42136,5</w:t>
            </w:r>
          </w:p>
        </w:tc>
        <w:tc>
          <w:tcPr>
            <w:tcW w:w="1005"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42136,5</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348"/>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13.2</w:t>
            </w:r>
          </w:p>
        </w:tc>
        <w:tc>
          <w:tcPr>
            <w:tcW w:w="4346"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2278" w:type="dxa"/>
            <w:gridSpan w:val="5"/>
            <w:vMerge w:val="restart"/>
            <w:tcBorders>
              <w:left w:val="single" w:sz="4" w:space="0" w:color="auto"/>
              <w:right w:val="single" w:sz="4" w:space="0" w:color="auto"/>
            </w:tcBorders>
          </w:tcPr>
          <w:p w:rsidR="00BE14F7" w:rsidRPr="004A0639" w:rsidRDefault="00BE14F7" w:rsidP="00F26F89">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BE14F7"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1005"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4706,0</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465"/>
        </w:trPr>
        <w:tc>
          <w:tcPr>
            <w:tcW w:w="838" w:type="dxa"/>
            <w:vMerge/>
            <w:tcBorders>
              <w:left w:val="single" w:sz="4" w:space="0" w:color="auto"/>
              <w:bottom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BE14F7" w:rsidRPr="004A0639" w:rsidRDefault="00BE14F7" w:rsidP="00F26F89">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E14F7" w:rsidRPr="00AE1376" w:rsidRDefault="00BE14F7" w:rsidP="00F26F89">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1005"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AE1376" w:rsidRDefault="00BE14F7" w:rsidP="00F26F89">
            <w:pPr>
              <w:rPr>
                <w:rFonts w:ascii="Times New Roman" w:hAnsi="Times New Roman"/>
                <w:bCs/>
                <w:sz w:val="20"/>
                <w:szCs w:val="20"/>
              </w:rPr>
            </w:pPr>
            <w:r w:rsidRPr="00AE1376">
              <w:rPr>
                <w:rFonts w:ascii="Times New Roman" w:hAnsi="Times New Roman"/>
                <w:bCs/>
                <w:sz w:val="20"/>
                <w:szCs w:val="20"/>
              </w:rPr>
              <w:t>4706,0</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p>
        </w:tc>
      </w:tr>
      <w:tr w:rsidR="00BE14F7" w:rsidRPr="004A0639" w:rsidTr="00F26F89">
        <w:trPr>
          <w:gridAfter w:val="15"/>
          <w:wAfter w:w="12477" w:type="dxa"/>
          <w:trHeight w:val="540"/>
        </w:trPr>
        <w:tc>
          <w:tcPr>
            <w:tcW w:w="838"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BE14F7" w:rsidRDefault="00BE14F7" w:rsidP="00F26F89">
            <w:pPr>
              <w:rPr>
                <w:rFonts w:ascii="Times New Roman" w:hAnsi="Times New Roman"/>
                <w:b/>
                <w:sz w:val="24"/>
                <w:szCs w:val="24"/>
              </w:rPr>
            </w:pPr>
          </w:p>
          <w:p w:rsidR="00BE14F7" w:rsidRDefault="00BE14F7" w:rsidP="00F26F89">
            <w:pPr>
              <w:rPr>
                <w:rFonts w:ascii="Times New Roman" w:hAnsi="Times New Roman"/>
                <w:b/>
                <w:sz w:val="24"/>
                <w:szCs w:val="24"/>
              </w:rPr>
            </w:pPr>
            <w:r w:rsidRPr="004A0639">
              <w:rPr>
                <w:rFonts w:ascii="Times New Roman" w:hAnsi="Times New Roman"/>
                <w:b/>
                <w:sz w:val="24"/>
                <w:szCs w:val="24"/>
              </w:rPr>
              <w:t>ИТОГО</w:t>
            </w:r>
          </w:p>
        </w:tc>
        <w:tc>
          <w:tcPr>
            <w:tcW w:w="2278" w:type="dxa"/>
            <w:gridSpan w:val="5"/>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E14F7" w:rsidRDefault="00AF7762"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1240506,7</w:t>
            </w:r>
          </w:p>
        </w:tc>
        <w:tc>
          <w:tcPr>
            <w:tcW w:w="1005"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r>
              <w:rPr>
                <w:rFonts w:ascii="Times New Roman" w:hAnsi="Times New Roman"/>
                <w:b/>
                <w:bCs/>
                <w:sz w:val="20"/>
                <w:szCs w:val="20"/>
              </w:rPr>
              <w:t>219420,2</w:t>
            </w:r>
          </w:p>
        </w:tc>
        <w:tc>
          <w:tcPr>
            <w:tcW w:w="992"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r>
              <w:rPr>
                <w:rFonts w:ascii="Times New Roman" w:hAnsi="Times New Roman"/>
                <w:b/>
                <w:bCs/>
                <w:sz w:val="20"/>
                <w:szCs w:val="20"/>
              </w:rPr>
              <w:t>235231,3</w:t>
            </w:r>
          </w:p>
        </w:tc>
        <w:tc>
          <w:tcPr>
            <w:tcW w:w="1227"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r>
              <w:rPr>
                <w:rFonts w:ascii="Times New Roman" w:hAnsi="Times New Roman"/>
                <w:b/>
                <w:bCs/>
                <w:sz w:val="20"/>
                <w:szCs w:val="20"/>
              </w:rPr>
              <w:t>303598,1</w:t>
            </w: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r>
              <w:rPr>
                <w:rFonts w:ascii="Times New Roman" w:hAnsi="Times New Roman"/>
                <w:b/>
                <w:bCs/>
                <w:sz w:val="20"/>
                <w:szCs w:val="20"/>
              </w:rPr>
              <w:t>248633,8</w:t>
            </w:r>
          </w:p>
        </w:tc>
        <w:tc>
          <w:tcPr>
            <w:tcW w:w="1274" w:type="dxa"/>
            <w:gridSpan w:val="3"/>
            <w:tcBorders>
              <w:top w:val="single" w:sz="4" w:space="0" w:color="auto"/>
              <w:left w:val="single" w:sz="4" w:space="0" w:color="auto"/>
              <w:bottom w:val="single" w:sz="4" w:space="0" w:color="auto"/>
              <w:right w:val="single" w:sz="4" w:space="0" w:color="auto"/>
            </w:tcBorders>
          </w:tcPr>
          <w:p w:rsidR="00BE14F7" w:rsidRDefault="00BE14F7" w:rsidP="00F26F89">
            <w:pPr>
              <w:rPr>
                <w:rFonts w:ascii="Times New Roman" w:hAnsi="Times New Roman"/>
                <w:b/>
                <w:bCs/>
                <w:sz w:val="20"/>
                <w:szCs w:val="20"/>
              </w:rPr>
            </w:pPr>
            <w:r>
              <w:rPr>
                <w:rFonts w:ascii="Times New Roman" w:hAnsi="Times New Roman"/>
                <w:b/>
                <w:bCs/>
                <w:sz w:val="20"/>
                <w:szCs w:val="20"/>
              </w:rPr>
              <w:t>233623,3</w:t>
            </w:r>
          </w:p>
        </w:tc>
      </w:tr>
      <w:tr w:rsidR="00BE14F7" w:rsidRPr="004A0639" w:rsidTr="00F26F89">
        <w:trPr>
          <w:trHeight w:val="696"/>
        </w:trPr>
        <w:tc>
          <w:tcPr>
            <w:tcW w:w="14377" w:type="dxa"/>
            <w:gridSpan w:val="15"/>
            <w:tcBorders>
              <w:top w:val="nil"/>
              <w:left w:val="nil"/>
              <w:bottom w:val="single" w:sz="4" w:space="0" w:color="auto"/>
              <w:right w:val="single" w:sz="4" w:space="0" w:color="auto"/>
            </w:tcBorders>
            <w:vAlign w:val="center"/>
          </w:tcPr>
          <w:p w:rsidR="00BE14F7" w:rsidRDefault="00BE14F7" w:rsidP="00F26F89">
            <w:pPr>
              <w:jc w:val="center"/>
              <w:rPr>
                <w:rFonts w:ascii="Times New Roman" w:hAnsi="Times New Roman"/>
                <w:b/>
                <w:sz w:val="24"/>
                <w:szCs w:val="24"/>
              </w:rPr>
            </w:pPr>
          </w:p>
          <w:p w:rsidR="00BE14F7" w:rsidRDefault="00BE14F7" w:rsidP="00F26F89">
            <w:pPr>
              <w:jc w:val="center"/>
              <w:rPr>
                <w:rFonts w:ascii="Times New Roman" w:hAnsi="Times New Roman"/>
                <w:b/>
                <w:sz w:val="24"/>
                <w:szCs w:val="24"/>
              </w:rPr>
            </w:pPr>
          </w:p>
          <w:p w:rsidR="00BE14F7" w:rsidRDefault="00BE14F7" w:rsidP="00F26F89">
            <w:pPr>
              <w:jc w:val="center"/>
              <w:rPr>
                <w:rFonts w:ascii="Times New Roman" w:hAnsi="Times New Roman"/>
                <w:b/>
                <w:sz w:val="24"/>
                <w:szCs w:val="24"/>
              </w:rPr>
            </w:pPr>
          </w:p>
          <w:p w:rsidR="00BE14F7" w:rsidRPr="004A0639" w:rsidRDefault="00BE14F7" w:rsidP="00F26F89">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274" w:type="dxa"/>
            <w:gridSpan w:val="3"/>
            <w:tcBorders>
              <w:top w:val="nil"/>
              <w:left w:val="single" w:sz="4" w:space="0" w:color="auto"/>
              <w:bottom w:val="single" w:sz="4" w:space="0" w:color="auto"/>
              <w:right w:val="nil"/>
            </w:tcBorders>
            <w:vAlign w:val="center"/>
          </w:tcPr>
          <w:p w:rsidR="00BE14F7" w:rsidRPr="00600C69" w:rsidRDefault="00BE14F7" w:rsidP="00F26F89">
            <w:pPr>
              <w:rPr>
                <w:rFonts w:ascii="Times New Roman" w:hAnsi="Times New Roman"/>
                <w:bCs/>
                <w:sz w:val="20"/>
                <w:szCs w:val="20"/>
              </w:rPr>
            </w:pPr>
          </w:p>
          <w:p w:rsidR="00BE14F7" w:rsidRPr="00600C69" w:rsidRDefault="00BE14F7" w:rsidP="00F26F89">
            <w:pPr>
              <w:rPr>
                <w:rFonts w:ascii="Times New Roman" w:hAnsi="Times New Roman"/>
                <w:bCs/>
                <w:sz w:val="20"/>
                <w:szCs w:val="20"/>
              </w:rPr>
            </w:pPr>
          </w:p>
          <w:p w:rsidR="00BE14F7" w:rsidRPr="00600C69" w:rsidRDefault="00BE14F7" w:rsidP="00F26F89">
            <w:pPr>
              <w:rPr>
                <w:rFonts w:ascii="Times New Roman" w:hAnsi="Times New Roman"/>
                <w:bCs/>
                <w:sz w:val="20"/>
                <w:szCs w:val="20"/>
              </w:rPr>
            </w:pPr>
          </w:p>
          <w:p w:rsidR="00BE14F7" w:rsidRPr="00600C69" w:rsidRDefault="00BE14F7" w:rsidP="00F26F89">
            <w:pPr>
              <w:jc w:val="center"/>
              <w:rPr>
                <w:rFonts w:ascii="Times New Roman" w:hAnsi="Times New Roman"/>
                <w:bCs/>
                <w:sz w:val="20"/>
                <w:szCs w:val="20"/>
              </w:rPr>
            </w:pPr>
          </w:p>
        </w:tc>
        <w:tc>
          <w:tcPr>
            <w:tcW w:w="1392" w:type="dxa"/>
            <w:gridSpan w:val="3"/>
          </w:tcPr>
          <w:p w:rsidR="00BE14F7" w:rsidRPr="004A0639" w:rsidRDefault="00BE14F7" w:rsidP="00F26F89"/>
        </w:tc>
        <w:tc>
          <w:tcPr>
            <w:tcW w:w="1538" w:type="dxa"/>
            <w:gridSpan w:val="2"/>
          </w:tcPr>
          <w:p w:rsidR="00BE14F7" w:rsidRPr="004A0639" w:rsidRDefault="00BE14F7" w:rsidP="00F26F89"/>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BE14F7" w:rsidRPr="004A0639" w:rsidRDefault="00BE14F7" w:rsidP="00F26F89">
            <w:r w:rsidRPr="00923BD3">
              <w:rPr>
                <w:rFonts w:ascii="Times New Roman" w:hAnsi="Times New Roman"/>
                <w:b/>
                <w:bCs/>
                <w:sz w:val="24"/>
                <w:szCs w:val="24"/>
              </w:rPr>
              <w:t>1748,5</w:t>
            </w:r>
          </w:p>
        </w:tc>
      </w:tr>
      <w:tr w:rsidR="00BE14F7" w:rsidRPr="004A0639" w:rsidTr="00F26F89">
        <w:trPr>
          <w:gridAfter w:val="15"/>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3"/>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BE14F7" w:rsidRPr="00923BD3" w:rsidRDefault="00BE14F7" w:rsidP="00F26F89">
            <w:pPr>
              <w:widowControl w:val="0"/>
              <w:autoSpaceDE w:val="0"/>
              <w:autoSpaceDN w:val="0"/>
              <w:adjustRightInd w:val="0"/>
              <w:rPr>
                <w:rFonts w:ascii="Times New Roman" w:hAnsi="Times New Roman"/>
                <w:b/>
                <w:sz w:val="24"/>
                <w:szCs w:val="24"/>
              </w:rPr>
            </w:pPr>
          </w:p>
        </w:tc>
        <w:tc>
          <w:tcPr>
            <w:tcW w:w="980" w:type="dxa"/>
            <w:tcBorders>
              <w:top w:val="single" w:sz="4" w:space="0" w:color="auto"/>
              <w:left w:val="single" w:sz="4" w:space="0" w:color="auto"/>
              <w:right w:val="single" w:sz="4" w:space="0" w:color="auto"/>
            </w:tcBorders>
          </w:tcPr>
          <w:p w:rsidR="00BE14F7" w:rsidRPr="007870BB" w:rsidRDefault="00C713CD"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44560,4</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12085,9</w:t>
            </w:r>
          </w:p>
        </w:tc>
        <w:tc>
          <w:tcPr>
            <w:tcW w:w="1227" w:type="dxa"/>
            <w:tcBorders>
              <w:top w:val="single" w:sz="4" w:space="0" w:color="auto"/>
              <w:left w:val="single" w:sz="4" w:space="0" w:color="auto"/>
              <w:right w:val="single" w:sz="4" w:space="0" w:color="auto"/>
            </w:tcBorders>
          </w:tcPr>
          <w:p w:rsidR="00BE14F7" w:rsidRPr="007870BB" w:rsidRDefault="00C713CD" w:rsidP="00F26F89">
            <w:pPr>
              <w:rPr>
                <w:rFonts w:ascii="Times New Roman" w:hAnsi="Times New Roman"/>
                <w:b/>
                <w:bCs/>
                <w:sz w:val="20"/>
                <w:szCs w:val="20"/>
              </w:rPr>
            </w:pPr>
            <w:r>
              <w:rPr>
                <w:rFonts w:ascii="Times New Roman" w:hAnsi="Times New Roman"/>
                <w:b/>
                <w:bCs/>
                <w:sz w:val="20"/>
                <w:szCs w:val="20"/>
              </w:rPr>
              <w:t>10837,5</w:t>
            </w:r>
          </w:p>
        </w:tc>
        <w:tc>
          <w:tcPr>
            <w:tcW w:w="1076" w:type="dxa"/>
            <w:gridSpan w:val="2"/>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5504,0</w:t>
            </w:r>
          </w:p>
        </w:tc>
        <w:tc>
          <w:tcPr>
            <w:tcW w:w="1191"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
                <w:bCs/>
                <w:sz w:val="20"/>
                <w:szCs w:val="20"/>
              </w:rPr>
            </w:pPr>
            <w:r>
              <w:rPr>
                <w:rFonts w:ascii="Times New Roman" w:hAnsi="Times New Roman"/>
                <w:b/>
                <w:bCs/>
                <w:sz w:val="20"/>
                <w:szCs w:val="20"/>
              </w:rPr>
              <w:t>5644,0</w:t>
            </w:r>
          </w:p>
        </w:tc>
      </w:tr>
      <w:tr w:rsidR="00BE14F7" w:rsidRPr="004A0639" w:rsidTr="00F26F89">
        <w:trPr>
          <w:gridAfter w:val="15"/>
          <w:wAfter w:w="12477" w:type="dxa"/>
          <w:trHeight w:val="54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923BD3" w:rsidRDefault="00BE14F7" w:rsidP="00F26F89">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BE14F7" w:rsidRPr="00746E86" w:rsidRDefault="00C713CD"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41551,9</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sidRPr="00600C69">
              <w:rPr>
                <w:rFonts w:ascii="Times New Roman" w:hAnsi="Times New Roman"/>
                <w:bCs/>
                <w:sz w:val="20"/>
                <w:szCs w:val="20"/>
              </w:rPr>
              <w:t>11453,9</w:t>
            </w:r>
          </w:p>
        </w:tc>
        <w:tc>
          <w:tcPr>
            <w:tcW w:w="1227" w:type="dxa"/>
            <w:tcBorders>
              <w:top w:val="single" w:sz="4" w:space="0" w:color="auto"/>
              <w:left w:val="single" w:sz="4" w:space="0" w:color="auto"/>
              <w:right w:val="single" w:sz="4" w:space="0" w:color="auto"/>
            </w:tcBorders>
          </w:tcPr>
          <w:p w:rsidR="00BE14F7" w:rsidRPr="00600C69" w:rsidRDefault="00C713CD" w:rsidP="00F26F89">
            <w:pPr>
              <w:rPr>
                <w:rFonts w:ascii="Times New Roman" w:hAnsi="Times New Roman"/>
                <w:bCs/>
                <w:sz w:val="20"/>
                <w:szCs w:val="20"/>
              </w:rPr>
            </w:pPr>
            <w:r>
              <w:rPr>
                <w:rFonts w:ascii="Times New Roman" w:hAnsi="Times New Roman"/>
                <w:bCs/>
                <w:sz w:val="20"/>
                <w:szCs w:val="20"/>
              </w:rPr>
              <w:t>10172,5</w:t>
            </w:r>
          </w:p>
        </w:tc>
        <w:tc>
          <w:tcPr>
            <w:tcW w:w="1076"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Pr>
                <w:rFonts w:ascii="Times New Roman" w:hAnsi="Times New Roman"/>
                <w:bCs/>
                <w:sz w:val="20"/>
                <w:szCs w:val="20"/>
              </w:rPr>
              <w:t>4804,0</w:t>
            </w:r>
          </w:p>
        </w:tc>
        <w:tc>
          <w:tcPr>
            <w:tcW w:w="1191"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sidRPr="00600C69">
              <w:rPr>
                <w:rFonts w:ascii="Times New Roman" w:hAnsi="Times New Roman"/>
                <w:bCs/>
                <w:sz w:val="20"/>
                <w:szCs w:val="20"/>
              </w:rPr>
              <w:t>4804,0</w:t>
            </w:r>
          </w:p>
        </w:tc>
      </w:tr>
      <w:tr w:rsidR="00BE14F7" w:rsidRPr="004A0639" w:rsidTr="00F26F89">
        <w:trPr>
          <w:gridAfter w:val="15"/>
          <w:wAfter w:w="12477" w:type="dxa"/>
          <w:trHeight w:val="54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Pr>
                <w:rFonts w:ascii="Times New Roman" w:hAnsi="Times New Roman"/>
                <w:bCs/>
                <w:sz w:val="20"/>
                <w:szCs w:val="20"/>
              </w:rPr>
              <w:t>632,0</w:t>
            </w:r>
          </w:p>
        </w:tc>
        <w:tc>
          <w:tcPr>
            <w:tcW w:w="1227" w:type="dxa"/>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Pr>
                <w:rFonts w:ascii="Times New Roman" w:hAnsi="Times New Roman"/>
                <w:bCs/>
                <w:sz w:val="20"/>
                <w:szCs w:val="20"/>
              </w:rPr>
              <w:t>665,0</w:t>
            </w:r>
          </w:p>
        </w:tc>
        <w:tc>
          <w:tcPr>
            <w:tcW w:w="1076"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Pr>
                <w:rFonts w:ascii="Times New Roman" w:hAnsi="Times New Roman"/>
                <w:bCs/>
                <w:sz w:val="20"/>
                <w:szCs w:val="20"/>
              </w:rPr>
              <w:t>700,0</w:t>
            </w:r>
          </w:p>
        </w:tc>
        <w:tc>
          <w:tcPr>
            <w:tcW w:w="1191"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Pr>
                <w:rFonts w:ascii="Times New Roman" w:hAnsi="Times New Roman"/>
                <w:bCs/>
                <w:sz w:val="20"/>
                <w:szCs w:val="20"/>
              </w:rPr>
              <w:t>840,0</w:t>
            </w:r>
          </w:p>
        </w:tc>
      </w:tr>
      <w:tr w:rsidR="00BE14F7" w:rsidRPr="004A0639" w:rsidTr="00F26F89">
        <w:trPr>
          <w:gridAfter w:val="15"/>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lastRenderedPageBreak/>
              <w:t>2.</w:t>
            </w:r>
          </w:p>
        </w:tc>
        <w:tc>
          <w:tcPr>
            <w:tcW w:w="4346"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3"/>
            <w:vMerge w:val="restart"/>
            <w:tcBorders>
              <w:top w:val="single" w:sz="4" w:space="0" w:color="auto"/>
              <w:left w:val="single" w:sz="4" w:space="0" w:color="auto"/>
              <w:right w:val="single" w:sz="4" w:space="0" w:color="auto"/>
            </w:tcBorders>
            <w:vAlign w:val="center"/>
          </w:tcPr>
          <w:p w:rsidR="00BE14F7" w:rsidRDefault="00BE14F7" w:rsidP="00F26F8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sidRPr="00600C69">
              <w:rPr>
                <w:rFonts w:ascii="Times New Roman" w:hAnsi="Times New Roman"/>
                <w:bCs/>
                <w:sz w:val="20"/>
                <w:szCs w:val="20"/>
              </w:rPr>
              <w:t>2051,8</w:t>
            </w:r>
          </w:p>
        </w:tc>
        <w:tc>
          <w:tcPr>
            <w:tcW w:w="1227" w:type="dxa"/>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p>
        </w:tc>
      </w:tr>
      <w:tr w:rsidR="00BE14F7" w:rsidRPr="004A0639" w:rsidTr="00F26F89">
        <w:trPr>
          <w:gridAfter w:val="15"/>
          <w:wAfter w:w="12477" w:type="dxa"/>
          <w:trHeight w:val="2388"/>
        </w:trPr>
        <w:tc>
          <w:tcPr>
            <w:tcW w:w="838"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p>
        </w:tc>
        <w:tc>
          <w:tcPr>
            <w:tcW w:w="2118" w:type="dxa"/>
            <w:gridSpan w:val="3"/>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BE14F7" w:rsidRPr="007870BB" w:rsidRDefault="00BE14F7" w:rsidP="00F26F89">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2051,8</w:t>
            </w: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BE14F7" w:rsidRPr="00600C69" w:rsidRDefault="00BE14F7" w:rsidP="00F26F89">
            <w:pPr>
              <w:rPr>
                <w:rFonts w:ascii="Times New Roman" w:hAnsi="Times New Roman"/>
                <w:bCs/>
                <w:sz w:val="20"/>
                <w:szCs w:val="20"/>
              </w:rPr>
            </w:pPr>
          </w:p>
        </w:tc>
      </w:tr>
      <w:tr w:rsidR="00BE14F7" w:rsidRPr="004A0639" w:rsidTr="00F26F89">
        <w:trPr>
          <w:gridAfter w:val="15"/>
          <w:wAfter w:w="12477" w:type="dxa"/>
          <w:trHeight w:val="429"/>
        </w:trPr>
        <w:tc>
          <w:tcPr>
            <w:tcW w:w="838"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3.</w:t>
            </w:r>
          </w:p>
        </w:tc>
        <w:tc>
          <w:tcPr>
            <w:tcW w:w="4346"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E14F7" w:rsidRDefault="00BE14F7" w:rsidP="00F26F89">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BE14F7" w:rsidRPr="004A0639" w:rsidRDefault="00BE14F7" w:rsidP="00F26F89">
            <w:pPr>
              <w:jc w:val="both"/>
              <w:rPr>
                <w:rFonts w:ascii="Times New Roman" w:hAnsi="Times New Roman"/>
                <w:sz w:val="24"/>
                <w:szCs w:val="24"/>
              </w:rPr>
            </w:pPr>
            <w:r>
              <w:rPr>
                <w:rFonts w:ascii="Times New Roman" w:hAnsi="Times New Roman"/>
                <w:sz w:val="24"/>
                <w:szCs w:val="24"/>
              </w:rPr>
              <w:t>В том числе:</w:t>
            </w:r>
          </w:p>
        </w:tc>
        <w:tc>
          <w:tcPr>
            <w:tcW w:w="2118" w:type="dxa"/>
            <w:gridSpan w:val="3"/>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8" w:type="dxa"/>
            <w:gridSpan w:val="5"/>
            <w:tcBorders>
              <w:top w:val="single" w:sz="4" w:space="0" w:color="auto"/>
              <w:left w:val="single" w:sz="4" w:space="0" w:color="auto"/>
              <w:right w:val="single" w:sz="4" w:space="0" w:color="auto"/>
            </w:tcBorders>
          </w:tcPr>
          <w:p w:rsidR="00BE14F7" w:rsidRPr="00456B15" w:rsidRDefault="00BE14F7" w:rsidP="00F26F89">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1618,7</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583,9</w:t>
            </w: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480,0</w:t>
            </w: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200,0</w:t>
            </w: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200,0</w:t>
            </w:r>
          </w:p>
        </w:tc>
      </w:tr>
      <w:tr w:rsidR="00BE14F7" w:rsidRPr="004A0639" w:rsidTr="00F26F89">
        <w:trPr>
          <w:gridAfter w:val="15"/>
          <w:wAfter w:w="12477" w:type="dxa"/>
          <w:trHeight w:val="2078"/>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CD3A90" w:rsidRDefault="00BE14F7" w:rsidP="00F26F89">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583,9</w:t>
            </w: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200,0</w:t>
            </w:r>
          </w:p>
        </w:tc>
      </w:tr>
      <w:tr w:rsidR="00BE14F7" w:rsidRPr="004A0639" w:rsidTr="00F26F89">
        <w:trPr>
          <w:gridAfter w:val="15"/>
          <w:wAfter w:w="12477" w:type="dxa"/>
          <w:trHeight w:val="1380"/>
        </w:trPr>
        <w:tc>
          <w:tcPr>
            <w:tcW w:w="838" w:type="dxa"/>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BE14F7" w:rsidRPr="00CD3A90" w:rsidRDefault="00BE14F7" w:rsidP="00F26F89">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583,9</w:t>
            </w: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200,0</w:t>
            </w:r>
          </w:p>
        </w:tc>
      </w:tr>
      <w:tr w:rsidR="00BE14F7" w:rsidRPr="004A0639" w:rsidTr="00F26F89">
        <w:trPr>
          <w:gridAfter w:val="15"/>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4.</w:t>
            </w: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BE14F7" w:rsidRPr="00456B15" w:rsidRDefault="00BE14F7" w:rsidP="00F26F89">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r>
      <w:tr w:rsidR="00BE14F7" w:rsidRPr="004A0639" w:rsidTr="00F26F89">
        <w:trPr>
          <w:gridAfter w:val="15"/>
          <w:wAfter w:w="12477" w:type="dxa"/>
          <w:trHeight w:val="165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r>
      <w:tr w:rsidR="00BE14F7" w:rsidRPr="004A0639" w:rsidTr="00F26F89">
        <w:trPr>
          <w:gridAfter w:val="15"/>
          <w:wAfter w:w="12477" w:type="dxa"/>
          <w:trHeight w:val="1104"/>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r>
      <w:tr w:rsidR="00BE14F7" w:rsidRPr="004A0639" w:rsidTr="00F26F89">
        <w:trPr>
          <w:gridAfter w:val="15"/>
          <w:wAfter w:w="12477" w:type="dxa"/>
          <w:trHeight w:val="570"/>
        </w:trPr>
        <w:tc>
          <w:tcPr>
            <w:tcW w:w="838"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lastRenderedPageBreak/>
              <w:t>5.</w:t>
            </w:r>
          </w:p>
        </w:tc>
        <w:tc>
          <w:tcPr>
            <w:tcW w:w="4346" w:type="dxa"/>
            <w:vMerge w:val="restart"/>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E14F7" w:rsidRPr="004A0639"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8" w:type="dxa"/>
            <w:gridSpan w:val="5"/>
            <w:tcBorders>
              <w:top w:val="single" w:sz="4" w:space="0" w:color="auto"/>
              <w:left w:val="single" w:sz="4" w:space="0" w:color="auto"/>
              <w:right w:val="single" w:sz="4" w:space="0" w:color="auto"/>
            </w:tcBorders>
          </w:tcPr>
          <w:p w:rsidR="00BE14F7" w:rsidRPr="002F3C0A" w:rsidRDefault="00BE14F7" w:rsidP="00F26F89">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r>
      <w:tr w:rsidR="00BE14F7" w:rsidRPr="004A0639" w:rsidTr="00F26F89">
        <w:trPr>
          <w:gridAfter w:val="15"/>
          <w:wAfter w:w="12477" w:type="dxa"/>
          <w:trHeight w:val="780"/>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923BD3"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980" w:type="dxa"/>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r>
      <w:tr w:rsidR="00BE14F7" w:rsidRPr="004A0639" w:rsidTr="00F26F89">
        <w:trPr>
          <w:gridAfter w:val="15"/>
          <w:wAfter w:w="12477" w:type="dxa"/>
          <w:trHeight w:val="1260"/>
        </w:trPr>
        <w:tc>
          <w:tcPr>
            <w:tcW w:w="838" w:type="dxa"/>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Pr>
                <w:rFonts w:ascii="Times New Roman" w:hAnsi="Times New Roman"/>
                <w:sz w:val="24"/>
                <w:szCs w:val="24"/>
              </w:rPr>
              <w:t>6.</w:t>
            </w:r>
          </w:p>
        </w:tc>
        <w:tc>
          <w:tcPr>
            <w:tcW w:w="4346" w:type="dxa"/>
            <w:tcBorders>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Default="00BE14F7" w:rsidP="00F26F89">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BE14F7" w:rsidRPr="004A0639" w:rsidRDefault="00BE14F7" w:rsidP="00F26F89">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BE14F7" w:rsidRDefault="00BE14F7" w:rsidP="00F26F89">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E14F7" w:rsidRDefault="00BE14F7" w:rsidP="00F26F89">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BE14F7" w:rsidRPr="007870BB" w:rsidRDefault="00974BE4" w:rsidP="00F26F89">
            <w:pPr>
              <w:widowControl w:val="0"/>
              <w:autoSpaceDE w:val="0"/>
              <w:autoSpaceDN w:val="0"/>
              <w:adjustRightInd w:val="0"/>
              <w:rPr>
                <w:rFonts w:ascii="Times New Roman" w:hAnsi="Times New Roman"/>
                <w:sz w:val="20"/>
                <w:szCs w:val="20"/>
              </w:rPr>
            </w:pPr>
            <w:r>
              <w:rPr>
                <w:rFonts w:ascii="Times New Roman" w:hAnsi="Times New Roman"/>
                <w:sz w:val="20"/>
                <w:szCs w:val="20"/>
              </w:rPr>
              <w:t>0</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108,0</w:t>
            </w:r>
          </w:p>
        </w:tc>
        <w:tc>
          <w:tcPr>
            <w:tcW w:w="1227" w:type="dxa"/>
            <w:tcBorders>
              <w:top w:val="single" w:sz="4" w:space="0" w:color="auto"/>
              <w:left w:val="single" w:sz="4" w:space="0" w:color="auto"/>
              <w:right w:val="single" w:sz="4" w:space="0" w:color="auto"/>
            </w:tcBorders>
          </w:tcPr>
          <w:p w:rsidR="00BE14F7" w:rsidRPr="007870BB" w:rsidRDefault="00974BE4" w:rsidP="00F26F89">
            <w:pPr>
              <w:rPr>
                <w:rFonts w:ascii="Times New Roman" w:hAnsi="Times New Roman"/>
                <w:bCs/>
                <w:sz w:val="20"/>
                <w:szCs w:val="20"/>
              </w:rPr>
            </w:pPr>
            <w:r>
              <w:rPr>
                <w:rFonts w:ascii="Times New Roman" w:hAnsi="Times New Roman"/>
                <w:bCs/>
                <w:sz w:val="20"/>
                <w:szCs w:val="20"/>
              </w:rPr>
              <w:t>0</w:t>
            </w:r>
          </w:p>
        </w:tc>
        <w:tc>
          <w:tcPr>
            <w:tcW w:w="1134" w:type="dxa"/>
            <w:gridSpan w:val="3"/>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50,0</w:t>
            </w:r>
          </w:p>
        </w:tc>
        <w:tc>
          <w:tcPr>
            <w:tcW w:w="1133"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50,0</w:t>
            </w:r>
          </w:p>
        </w:tc>
      </w:tr>
      <w:tr w:rsidR="00BE14F7" w:rsidRPr="004A0639" w:rsidTr="00F26F89">
        <w:trPr>
          <w:gridAfter w:val="15"/>
          <w:wAfter w:w="12477" w:type="dxa"/>
          <w:trHeight w:val="510"/>
        </w:trPr>
        <w:tc>
          <w:tcPr>
            <w:tcW w:w="838" w:type="dxa"/>
            <w:vMerge w:val="restart"/>
            <w:tcBorders>
              <w:left w:val="single" w:sz="4" w:space="0" w:color="auto"/>
              <w:right w:val="single" w:sz="4" w:space="0" w:color="auto"/>
            </w:tcBorders>
          </w:tcPr>
          <w:p w:rsidR="00BE14F7" w:rsidRDefault="00BE14F7" w:rsidP="00F26F89">
            <w:pPr>
              <w:rPr>
                <w:rFonts w:ascii="Times New Roman" w:hAnsi="Times New Roman"/>
                <w:sz w:val="24"/>
                <w:szCs w:val="24"/>
              </w:rPr>
            </w:pPr>
            <w:r>
              <w:rPr>
                <w:rFonts w:ascii="Times New Roman" w:hAnsi="Times New Roman"/>
                <w:sz w:val="24"/>
                <w:szCs w:val="24"/>
              </w:rPr>
              <w:t>7.</w:t>
            </w:r>
          </w:p>
        </w:tc>
        <w:tc>
          <w:tcPr>
            <w:tcW w:w="4346" w:type="dxa"/>
            <w:vMerge w:val="restart"/>
            <w:tcBorders>
              <w:left w:val="single" w:sz="4" w:space="0" w:color="auto"/>
              <w:right w:val="single" w:sz="4" w:space="0" w:color="auto"/>
            </w:tcBorders>
          </w:tcPr>
          <w:p w:rsidR="00BE14F7" w:rsidRPr="00492619" w:rsidRDefault="00BE14F7" w:rsidP="00F26F89">
            <w:pPr>
              <w:rPr>
                <w:rFonts w:ascii="Times New Roman" w:hAnsi="Times New Roman"/>
                <w:b/>
                <w:sz w:val="24"/>
                <w:szCs w:val="24"/>
              </w:rPr>
            </w:pPr>
            <w:r w:rsidRPr="00492619">
              <w:rPr>
                <w:rFonts w:ascii="Times New Roman" w:hAnsi="Times New Roman"/>
                <w:b/>
                <w:sz w:val="24"/>
                <w:szCs w:val="24"/>
              </w:rPr>
              <w:t>Основное мероприятие:</w:t>
            </w:r>
          </w:p>
          <w:p w:rsidR="00BE14F7" w:rsidRDefault="00BE14F7" w:rsidP="00F26F89">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b/>
                <w:sz w:val="24"/>
                <w:szCs w:val="24"/>
              </w:rPr>
            </w:pPr>
          </w:p>
        </w:tc>
        <w:tc>
          <w:tcPr>
            <w:tcW w:w="2118" w:type="dxa"/>
            <w:gridSpan w:val="3"/>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920187" w:rsidRDefault="00BE14F7" w:rsidP="00F26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BE14F7" w:rsidRPr="00D17515" w:rsidRDefault="00BE14F7" w:rsidP="00F26F89">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1000,0</w:t>
            </w:r>
          </w:p>
        </w:tc>
        <w:tc>
          <w:tcPr>
            <w:tcW w:w="1005"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i/>
                <w:sz w:val="20"/>
                <w:szCs w:val="20"/>
              </w:rPr>
            </w:pPr>
            <w:r>
              <w:rPr>
                <w:rFonts w:ascii="Times New Roman" w:hAnsi="Times New Roman"/>
                <w:b/>
                <w:bCs/>
                <w:i/>
                <w:sz w:val="20"/>
                <w:szCs w:val="20"/>
              </w:rPr>
              <w:t>0</w:t>
            </w:r>
          </w:p>
        </w:tc>
        <w:tc>
          <w:tcPr>
            <w:tcW w:w="1227"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sz w:val="20"/>
                <w:szCs w:val="20"/>
              </w:rPr>
            </w:pPr>
            <w:r>
              <w:rPr>
                <w:rFonts w:ascii="Times New Roman" w:hAnsi="Times New Roman"/>
                <w:b/>
                <w:bCs/>
                <w:sz w:val="20"/>
                <w:szCs w:val="20"/>
              </w:rPr>
              <w:t>1000,0</w:t>
            </w:r>
          </w:p>
        </w:tc>
        <w:tc>
          <w:tcPr>
            <w:tcW w:w="1134" w:type="dxa"/>
            <w:gridSpan w:val="3"/>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BE14F7" w:rsidRPr="00D17515" w:rsidRDefault="00BE14F7" w:rsidP="00F26F89">
            <w:pPr>
              <w:rPr>
                <w:rFonts w:ascii="Times New Roman" w:hAnsi="Times New Roman"/>
                <w:b/>
                <w:bCs/>
                <w:sz w:val="20"/>
                <w:szCs w:val="20"/>
              </w:rPr>
            </w:pPr>
            <w:r w:rsidRPr="00D17515">
              <w:rPr>
                <w:rFonts w:ascii="Times New Roman" w:hAnsi="Times New Roman"/>
                <w:b/>
                <w:bCs/>
                <w:sz w:val="20"/>
                <w:szCs w:val="20"/>
              </w:rPr>
              <w:t>0</w:t>
            </w:r>
          </w:p>
          <w:p w:rsidR="00BE14F7" w:rsidRPr="00D17515" w:rsidRDefault="00BE14F7" w:rsidP="00F26F89">
            <w:pPr>
              <w:jc w:val="both"/>
              <w:rPr>
                <w:rFonts w:ascii="Times New Roman" w:hAnsi="Times New Roman"/>
                <w:b/>
                <w:bCs/>
                <w:sz w:val="20"/>
                <w:szCs w:val="20"/>
              </w:rPr>
            </w:pPr>
          </w:p>
        </w:tc>
      </w:tr>
      <w:tr w:rsidR="00BE14F7" w:rsidRPr="004A0639" w:rsidTr="00F26F89">
        <w:trPr>
          <w:gridAfter w:val="15"/>
          <w:wAfter w:w="12477" w:type="dxa"/>
          <w:trHeight w:val="54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92619" w:rsidRDefault="00BE14F7" w:rsidP="00F26F89">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Cs/>
                <w:sz w:val="20"/>
                <w:szCs w:val="20"/>
              </w:rPr>
            </w:pPr>
            <w:r>
              <w:rPr>
                <w:rFonts w:ascii="Times New Roman" w:hAnsi="Times New Roman"/>
                <w:bCs/>
                <w:sz w:val="20"/>
                <w:szCs w:val="20"/>
              </w:rPr>
              <w:t>0</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0</w:t>
            </w:r>
          </w:p>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30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92619" w:rsidRDefault="00BE14F7" w:rsidP="00F26F89">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E14F7" w:rsidRPr="003E301D" w:rsidRDefault="00BE14F7" w:rsidP="00F26F89">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bCs/>
                <w:sz w:val="20"/>
                <w:szCs w:val="20"/>
              </w:rPr>
            </w:pPr>
            <w:r>
              <w:rPr>
                <w:rFonts w:ascii="Times New Roman" w:hAnsi="Times New Roman"/>
                <w:bCs/>
                <w:sz w:val="20"/>
                <w:szCs w:val="20"/>
              </w:rPr>
              <w:t>0</w:t>
            </w:r>
          </w:p>
        </w:tc>
        <w:tc>
          <w:tcPr>
            <w:tcW w:w="1227" w:type="dxa"/>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Cs/>
                <w:sz w:val="20"/>
                <w:szCs w:val="20"/>
              </w:rPr>
            </w:pPr>
            <w:r>
              <w:rPr>
                <w:rFonts w:ascii="Times New Roman" w:hAnsi="Times New Roman"/>
                <w:bCs/>
                <w:sz w:val="20"/>
                <w:szCs w:val="20"/>
              </w:rPr>
              <w:t>0</w:t>
            </w:r>
          </w:p>
        </w:tc>
      </w:tr>
      <w:tr w:rsidR="00BE14F7" w:rsidRPr="004A0639" w:rsidTr="00F26F89">
        <w:trPr>
          <w:gridAfter w:val="15"/>
          <w:wAfter w:w="12477" w:type="dxa"/>
          <w:trHeight w:val="606"/>
        </w:trPr>
        <w:tc>
          <w:tcPr>
            <w:tcW w:w="838" w:type="dxa"/>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r>
              <w:rPr>
                <w:rFonts w:ascii="Times New Roman" w:hAnsi="Times New Roman"/>
                <w:sz w:val="24"/>
                <w:szCs w:val="24"/>
              </w:rPr>
              <w:t>7.1</w:t>
            </w:r>
          </w:p>
        </w:tc>
        <w:tc>
          <w:tcPr>
            <w:tcW w:w="4346" w:type="dxa"/>
            <w:vMerge w:val="restart"/>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cs="Arial"/>
                <w:sz w:val="24"/>
                <w:szCs w:val="24"/>
              </w:rPr>
            </w:pPr>
          </w:p>
          <w:p w:rsidR="00BE14F7" w:rsidRDefault="00BE14F7" w:rsidP="00F26F89">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Оснащение и укрепление материально-технической базы образовательных учреждений</w:t>
            </w:r>
          </w:p>
        </w:tc>
        <w:tc>
          <w:tcPr>
            <w:tcW w:w="2118" w:type="dxa"/>
            <w:gridSpan w:val="3"/>
            <w:vMerge w:val="restart"/>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BE14F7" w:rsidRDefault="00BE14F7" w:rsidP="00F26F89">
            <w:pPr>
              <w:rPr>
                <w:rFonts w:ascii="Times New Roman" w:hAnsi="Times New Roman"/>
                <w:sz w:val="24"/>
                <w:szCs w:val="24"/>
              </w:rPr>
            </w:pPr>
          </w:p>
          <w:p w:rsidR="00BE14F7" w:rsidRDefault="00BE14F7" w:rsidP="00F26F89">
            <w:pPr>
              <w:rPr>
                <w:rFonts w:ascii="Times New Roman" w:hAnsi="Times New Roman"/>
                <w:sz w:val="24"/>
                <w:szCs w:val="24"/>
              </w:rPr>
            </w:pPr>
          </w:p>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920187" w:rsidRDefault="00BE14F7" w:rsidP="00F26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BE14F7" w:rsidRPr="00D17515" w:rsidRDefault="00BE14F7" w:rsidP="00F26F89">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1000,0</w:t>
            </w:r>
          </w:p>
        </w:tc>
        <w:tc>
          <w:tcPr>
            <w:tcW w:w="1005"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i/>
                <w:sz w:val="20"/>
                <w:szCs w:val="20"/>
              </w:rPr>
            </w:pPr>
            <w:r>
              <w:rPr>
                <w:rFonts w:ascii="Times New Roman" w:hAnsi="Times New Roman"/>
                <w:b/>
                <w:bCs/>
                <w:i/>
                <w:sz w:val="20"/>
                <w:szCs w:val="20"/>
              </w:rPr>
              <w:t>0</w:t>
            </w:r>
          </w:p>
        </w:tc>
        <w:tc>
          <w:tcPr>
            <w:tcW w:w="1227"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sz w:val="20"/>
                <w:szCs w:val="20"/>
              </w:rPr>
            </w:pPr>
            <w:r>
              <w:rPr>
                <w:rFonts w:ascii="Times New Roman" w:hAnsi="Times New Roman"/>
                <w:b/>
                <w:bCs/>
                <w:sz w:val="20"/>
                <w:szCs w:val="20"/>
              </w:rPr>
              <w:t>1000,0</w:t>
            </w:r>
          </w:p>
        </w:tc>
        <w:tc>
          <w:tcPr>
            <w:tcW w:w="1134" w:type="dxa"/>
            <w:gridSpan w:val="3"/>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BE14F7" w:rsidRPr="00D17515" w:rsidRDefault="00BE14F7" w:rsidP="00F26F89">
            <w:pPr>
              <w:rPr>
                <w:rFonts w:ascii="Times New Roman" w:hAnsi="Times New Roman"/>
                <w:b/>
                <w:bCs/>
                <w:sz w:val="20"/>
                <w:szCs w:val="20"/>
              </w:rPr>
            </w:pPr>
            <w:r w:rsidRPr="00D17515">
              <w:rPr>
                <w:rFonts w:ascii="Times New Roman" w:hAnsi="Times New Roman"/>
                <w:b/>
                <w:bCs/>
                <w:sz w:val="20"/>
                <w:szCs w:val="20"/>
              </w:rPr>
              <w:t>0</w:t>
            </w:r>
          </w:p>
          <w:p w:rsidR="00BE14F7" w:rsidRPr="00D17515" w:rsidRDefault="00BE14F7" w:rsidP="00F26F89">
            <w:pPr>
              <w:jc w:val="both"/>
              <w:rPr>
                <w:rFonts w:ascii="Times New Roman" w:hAnsi="Times New Roman"/>
                <w:b/>
                <w:bCs/>
                <w:sz w:val="20"/>
                <w:szCs w:val="20"/>
              </w:rPr>
            </w:pPr>
          </w:p>
        </w:tc>
      </w:tr>
      <w:tr w:rsidR="00BE14F7" w:rsidRPr="004A0639" w:rsidTr="00F26F89">
        <w:trPr>
          <w:gridAfter w:val="15"/>
          <w:wAfter w:w="12477" w:type="dxa"/>
          <w:trHeight w:val="645"/>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3E301D" w:rsidRDefault="00BE14F7" w:rsidP="00F26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BE14F7" w:rsidRPr="00F31422"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F26F89">
            <w:pPr>
              <w:jc w:val="both"/>
              <w:rPr>
                <w:rFonts w:ascii="Times New Roman" w:hAnsi="Times New Roman"/>
                <w:bCs/>
                <w:sz w:val="20"/>
                <w:szCs w:val="20"/>
              </w:rPr>
            </w:pPr>
            <w:r>
              <w:rPr>
                <w:rFonts w:ascii="Times New Roman" w:hAnsi="Times New Roman"/>
                <w:bCs/>
                <w:sz w:val="20"/>
                <w:szCs w:val="20"/>
              </w:rPr>
              <w:t>0</w:t>
            </w:r>
          </w:p>
        </w:tc>
        <w:tc>
          <w:tcPr>
            <w:tcW w:w="1227"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BE14F7" w:rsidRPr="00F31422" w:rsidRDefault="00BE14F7" w:rsidP="00F26F89">
            <w:pPr>
              <w:rPr>
                <w:rFonts w:ascii="Times New Roman" w:hAnsi="Times New Roman"/>
                <w:bCs/>
                <w:sz w:val="20"/>
                <w:szCs w:val="20"/>
              </w:rPr>
            </w:pPr>
            <w:r>
              <w:rPr>
                <w:rFonts w:ascii="Times New Roman" w:hAnsi="Times New Roman"/>
                <w:bCs/>
                <w:sz w:val="20"/>
                <w:szCs w:val="20"/>
              </w:rPr>
              <w:t>0</w:t>
            </w:r>
          </w:p>
          <w:p w:rsidR="00BE14F7" w:rsidRPr="00F31422" w:rsidRDefault="00BE14F7" w:rsidP="00F26F89">
            <w:pPr>
              <w:jc w:val="both"/>
              <w:rPr>
                <w:rFonts w:ascii="Times New Roman" w:hAnsi="Times New Roman"/>
                <w:bCs/>
                <w:sz w:val="20"/>
                <w:szCs w:val="20"/>
              </w:rPr>
            </w:pPr>
          </w:p>
        </w:tc>
      </w:tr>
      <w:tr w:rsidR="00BE14F7" w:rsidRPr="004A0639" w:rsidTr="00F26F89">
        <w:trPr>
          <w:gridAfter w:val="15"/>
          <w:wAfter w:w="12477" w:type="dxa"/>
          <w:trHeight w:val="390"/>
        </w:trPr>
        <w:tc>
          <w:tcPr>
            <w:tcW w:w="838" w:type="dxa"/>
            <w:vMerge/>
            <w:tcBorders>
              <w:left w:val="single" w:sz="4" w:space="0" w:color="auto"/>
              <w:right w:val="single" w:sz="4" w:space="0" w:color="auto"/>
            </w:tcBorders>
            <w:vAlign w:val="center"/>
          </w:tcPr>
          <w:p w:rsidR="00BE14F7"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tcPr>
          <w:p w:rsidR="00BE14F7" w:rsidRDefault="00BE14F7" w:rsidP="00F26F89">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E14F7" w:rsidRPr="003E301D" w:rsidRDefault="00BE14F7" w:rsidP="00F26F89">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BE14F7" w:rsidRDefault="00BE14F7" w:rsidP="00F26F89">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BE14F7" w:rsidRPr="00F31422" w:rsidRDefault="00BE14F7" w:rsidP="00F26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BE14F7" w:rsidRDefault="00BE14F7" w:rsidP="00F26F89">
            <w:pPr>
              <w:jc w:val="both"/>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Cs/>
                <w:sz w:val="20"/>
                <w:szCs w:val="20"/>
              </w:rPr>
            </w:pPr>
          </w:p>
        </w:tc>
      </w:tr>
      <w:tr w:rsidR="00BE14F7" w:rsidRPr="004A0639" w:rsidTr="00F26F89">
        <w:trPr>
          <w:gridAfter w:val="15"/>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ИТОГО</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78" w:type="dxa"/>
            <w:gridSpan w:val="5"/>
            <w:tcBorders>
              <w:top w:val="single" w:sz="4" w:space="0" w:color="auto"/>
              <w:left w:val="single" w:sz="4" w:space="0" w:color="auto"/>
              <w:bottom w:val="single" w:sz="4" w:space="0" w:color="auto"/>
              <w:right w:val="single" w:sz="4" w:space="0" w:color="auto"/>
            </w:tcBorders>
          </w:tcPr>
          <w:p w:rsidR="00BE14F7" w:rsidRPr="004A0639" w:rsidRDefault="00BE14F7" w:rsidP="00F26F89">
            <w:pPr>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BE14F7" w:rsidRPr="007870BB" w:rsidRDefault="00974BE4" w:rsidP="00F26F89">
            <w:pPr>
              <w:autoSpaceDE w:val="0"/>
              <w:autoSpaceDN w:val="0"/>
              <w:adjustRightInd w:val="0"/>
              <w:rPr>
                <w:rFonts w:ascii="Times New Roman" w:hAnsi="Times New Roman"/>
                <w:b/>
                <w:sz w:val="20"/>
                <w:szCs w:val="20"/>
              </w:rPr>
            </w:pPr>
            <w:r>
              <w:rPr>
                <w:rFonts w:ascii="Times New Roman" w:hAnsi="Times New Roman"/>
                <w:b/>
                <w:sz w:val="20"/>
                <w:szCs w:val="20"/>
              </w:rPr>
              <w:t>55427,6</w:t>
            </w:r>
          </w:p>
        </w:tc>
        <w:tc>
          <w:tcPr>
            <w:tcW w:w="1005"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14721,6</w:t>
            </w:r>
          </w:p>
        </w:tc>
        <w:tc>
          <w:tcPr>
            <w:tcW w:w="1227" w:type="dxa"/>
            <w:tcBorders>
              <w:top w:val="single" w:sz="4" w:space="0" w:color="auto"/>
              <w:left w:val="single" w:sz="4" w:space="0" w:color="auto"/>
              <w:bottom w:val="single" w:sz="4" w:space="0" w:color="auto"/>
              <w:right w:val="single" w:sz="4" w:space="0" w:color="auto"/>
            </w:tcBorders>
          </w:tcPr>
          <w:p w:rsidR="00BE14F7" w:rsidRPr="007870BB" w:rsidRDefault="00974BE4" w:rsidP="00F26F89">
            <w:pPr>
              <w:rPr>
                <w:rFonts w:ascii="Times New Roman" w:hAnsi="Times New Roman"/>
                <w:b/>
                <w:bCs/>
                <w:sz w:val="20"/>
                <w:szCs w:val="20"/>
              </w:rPr>
            </w:pPr>
            <w:r>
              <w:rPr>
                <w:rFonts w:ascii="Times New Roman" w:hAnsi="Times New Roman"/>
                <w:b/>
                <w:bCs/>
                <w:sz w:val="20"/>
                <w:szCs w:val="20"/>
              </w:rPr>
              <w:t>14705,5</w:t>
            </w:r>
          </w:p>
        </w:tc>
        <w:tc>
          <w:tcPr>
            <w:tcW w:w="1134" w:type="dxa"/>
            <w:gridSpan w:val="3"/>
            <w:tcBorders>
              <w:top w:val="single" w:sz="4" w:space="0" w:color="auto"/>
              <w:left w:val="single" w:sz="4" w:space="0" w:color="auto"/>
              <w:bottom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5904,0</w:t>
            </w:r>
          </w:p>
        </w:tc>
        <w:tc>
          <w:tcPr>
            <w:tcW w:w="1133"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rPr>
                <w:rFonts w:ascii="Times New Roman" w:hAnsi="Times New Roman"/>
                <w:b/>
                <w:bCs/>
                <w:sz w:val="20"/>
                <w:szCs w:val="20"/>
              </w:rPr>
            </w:pPr>
            <w:r>
              <w:rPr>
                <w:rFonts w:ascii="Times New Roman" w:hAnsi="Times New Roman"/>
                <w:b/>
                <w:bCs/>
                <w:sz w:val="20"/>
                <w:szCs w:val="20"/>
              </w:rPr>
              <w:t>5944,0</w:t>
            </w:r>
          </w:p>
        </w:tc>
      </w:tr>
      <w:tr w:rsidR="00BE14F7" w:rsidRPr="004A0639" w:rsidTr="00F26F89">
        <w:trPr>
          <w:gridAfter w:val="1"/>
          <w:wAfter w:w="2560" w:type="dxa"/>
          <w:trHeight w:val="696"/>
        </w:trPr>
        <w:tc>
          <w:tcPr>
            <w:tcW w:w="16340" w:type="dxa"/>
            <w:gridSpan w:val="20"/>
            <w:tcBorders>
              <w:top w:val="nil"/>
              <w:left w:val="nil"/>
              <w:bottom w:val="single" w:sz="4" w:space="0" w:color="auto"/>
            </w:tcBorders>
            <w:vAlign w:val="center"/>
          </w:tcPr>
          <w:p w:rsidR="00BE14F7" w:rsidRDefault="00BE14F7" w:rsidP="00F26F89">
            <w:pPr>
              <w:rPr>
                <w:rFonts w:ascii="Times New Roman" w:hAnsi="Times New Roman"/>
                <w:b/>
                <w:sz w:val="24"/>
                <w:szCs w:val="24"/>
              </w:rPr>
            </w:pPr>
          </w:p>
          <w:p w:rsidR="00BE14F7" w:rsidRPr="004A0639" w:rsidRDefault="00BE14F7" w:rsidP="00F26F89">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BE14F7" w:rsidRPr="004A0639" w:rsidRDefault="00BE14F7" w:rsidP="00F26F89"/>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BE14F7" w:rsidRPr="004A0639" w:rsidRDefault="00BE14F7" w:rsidP="00F26F89">
            <w:r w:rsidRPr="00CD3A90">
              <w:rPr>
                <w:rFonts w:ascii="Times New Roman" w:hAnsi="Times New Roman"/>
                <w:b/>
                <w:bCs/>
                <w:sz w:val="24"/>
                <w:szCs w:val="24"/>
              </w:rPr>
              <w:t>95,5</w:t>
            </w:r>
          </w:p>
        </w:tc>
      </w:tr>
      <w:tr w:rsidR="00BE14F7" w:rsidRPr="004A0639" w:rsidTr="00F26F89">
        <w:trPr>
          <w:gridAfter w:val="15"/>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F26F89">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2"/>
            <w:vMerge w:val="restart"/>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BE14F7" w:rsidRPr="00CD3A90" w:rsidRDefault="00BE14F7" w:rsidP="00F26F89">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BE14F7" w:rsidRPr="00CD3A90" w:rsidRDefault="00BE14F7" w:rsidP="00F26F89">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BE14F7" w:rsidRPr="00CD3A90" w:rsidRDefault="00BE14F7" w:rsidP="00F26F89">
            <w:pPr>
              <w:rPr>
                <w:rFonts w:ascii="Times New Roman" w:hAnsi="Times New Roman"/>
                <w:b/>
                <w:bCs/>
                <w:sz w:val="24"/>
                <w:szCs w:val="24"/>
              </w:rPr>
            </w:pPr>
          </w:p>
        </w:tc>
      </w:tr>
      <w:tr w:rsidR="00BE14F7" w:rsidRPr="004A0639" w:rsidTr="00F26F89">
        <w:trPr>
          <w:gridAfter w:val="15"/>
          <w:wAfter w:w="12477" w:type="dxa"/>
          <w:trHeight w:val="820"/>
        </w:trPr>
        <w:tc>
          <w:tcPr>
            <w:tcW w:w="838"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p>
        </w:tc>
        <w:tc>
          <w:tcPr>
            <w:tcW w:w="1853" w:type="dxa"/>
            <w:gridSpan w:val="2"/>
            <w:vMerge/>
            <w:tcBorders>
              <w:top w:val="single" w:sz="4" w:space="0" w:color="auto"/>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E14F7" w:rsidRDefault="00BE14F7" w:rsidP="00F26F89">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Default="00BE14F7" w:rsidP="00F26F89">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BE14F7" w:rsidRPr="00CD3A90" w:rsidRDefault="00BE14F7" w:rsidP="00F26F89">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BE14F7" w:rsidRPr="00CD3A90" w:rsidRDefault="00BE14F7" w:rsidP="00F26F89">
            <w:pPr>
              <w:rPr>
                <w:rFonts w:ascii="Times New Roman" w:hAnsi="Times New Roman"/>
                <w:b/>
                <w:bCs/>
                <w:sz w:val="24"/>
                <w:szCs w:val="24"/>
              </w:rPr>
            </w:pPr>
          </w:p>
        </w:tc>
      </w:tr>
      <w:tr w:rsidR="00BE14F7" w:rsidRPr="004A0639" w:rsidTr="00F26F89">
        <w:trPr>
          <w:gridAfter w:val="15"/>
          <w:wAfter w:w="12477" w:type="dxa"/>
          <w:trHeight w:val="1919"/>
        </w:trPr>
        <w:tc>
          <w:tcPr>
            <w:tcW w:w="838"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53" w:type="dxa"/>
            <w:gridSpan w:val="2"/>
            <w:vMerge/>
            <w:tcBorders>
              <w:left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BE14F7" w:rsidRPr="004A0639" w:rsidRDefault="00BE14F7" w:rsidP="00F26F89">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E14F7" w:rsidRPr="007870BB" w:rsidRDefault="00BE14F7" w:rsidP="00F26F89">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440,3</w:t>
            </w:r>
          </w:p>
        </w:tc>
        <w:tc>
          <w:tcPr>
            <w:tcW w:w="1005"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BE14F7" w:rsidRPr="007870BB" w:rsidRDefault="00BE14F7" w:rsidP="00F26F89">
            <w:pPr>
              <w:rPr>
                <w:rFonts w:ascii="Times New Roman" w:hAnsi="Times New Roman"/>
                <w:bCs/>
                <w:sz w:val="20"/>
                <w:szCs w:val="20"/>
              </w:rPr>
            </w:pPr>
          </w:p>
        </w:tc>
        <w:tc>
          <w:tcPr>
            <w:tcW w:w="1227" w:type="dxa"/>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bCs/>
                <w:sz w:val="24"/>
                <w:szCs w:val="24"/>
              </w:rPr>
            </w:pPr>
          </w:p>
        </w:tc>
        <w:tc>
          <w:tcPr>
            <w:tcW w:w="1274" w:type="dxa"/>
            <w:gridSpan w:val="3"/>
            <w:tcBorders>
              <w:top w:val="single" w:sz="4" w:space="0" w:color="auto"/>
              <w:left w:val="single" w:sz="4" w:space="0" w:color="auto"/>
              <w:right w:val="single" w:sz="4" w:space="0" w:color="auto"/>
            </w:tcBorders>
          </w:tcPr>
          <w:p w:rsidR="00BE14F7" w:rsidRPr="004A0639" w:rsidRDefault="00BE14F7" w:rsidP="00F26F89">
            <w:pPr>
              <w:rPr>
                <w:rFonts w:ascii="Times New Roman" w:hAnsi="Times New Roman"/>
                <w:bCs/>
                <w:sz w:val="24"/>
                <w:szCs w:val="24"/>
              </w:rPr>
            </w:pPr>
          </w:p>
        </w:tc>
      </w:tr>
      <w:tr w:rsidR="00BE14F7" w:rsidRPr="004A0639" w:rsidTr="00F26F89">
        <w:trPr>
          <w:gridAfter w:val="15"/>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b/>
                <w:sz w:val="24"/>
                <w:szCs w:val="24"/>
              </w:rPr>
            </w:pPr>
            <w:r w:rsidRPr="004A0639">
              <w:rPr>
                <w:rFonts w:ascii="Times New Roman" w:hAnsi="Times New Roman"/>
                <w:b/>
                <w:sz w:val="24"/>
                <w:szCs w:val="24"/>
              </w:rPr>
              <w:t>ИТОГО</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BE14F7" w:rsidRPr="004A0639" w:rsidRDefault="00BE14F7" w:rsidP="00F26F89">
            <w:pPr>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BE14F7" w:rsidRPr="004A0639" w:rsidRDefault="00BE14F7" w:rsidP="00F26F89">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E14F7" w:rsidRPr="007870BB" w:rsidRDefault="00BE14F7" w:rsidP="00F26F89">
            <w:pPr>
              <w:autoSpaceDE w:val="0"/>
              <w:autoSpaceDN w:val="0"/>
              <w:adjustRightInd w:val="0"/>
              <w:rPr>
                <w:rFonts w:ascii="Times New Roman" w:hAnsi="Times New Roman"/>
                <w:b/>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rPr>
                <w:rFonts w:ascii="Times New Roman" w:hAnsi="Times New Roman"/>
                <w:b/>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rPr>
                <w:rFonts w:ascii="Times New Roman" w:hAnsi="Times New Roman"/>
                <w:b/>
                <w:bCs/>
                <w:sz w:val="20"/>
                <w:szCs w:val="20"/>
              </w:rPr>
            </w:pPr>
          </w:p>
        </w:tc>
        <w:tc>
          <w:tcPr>
            <w:tcW w:w="1227" w:type="dxa"/>
            <w:tcBorders>
              <w:top w:val="single" w:sz="4" w:space="0" w:color="auto"/>
              <w:left w:val="single" w:sz="4" w:space="0" w:color="auto"/>
              <w:bottom w:val="single" w:sz="4" w:space="0" w:color="auto"/>
              <w:right w:val="single" w:sz="4" w:space="0" w:color="auto"/>
            </w:tcBorders>
          </w:tcPr>
          <w:p w:rsidR="00BE14F7" w:rsidRPr="004A0639" w:rsidRDefault="00BE14F7" w:rsidP="00F26F89">
            <w:pP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BE14F7" w:rsidRPr="004A0639" w:rsidRDefault="00BE14F7" w:rsidP="00F26F89">
            <w:pPr>
              <w:rPr>
                <w:rFonts w:ascii="Times New Roman" w:hAnsi="Times New Roman"/>
                <w:b/>
                <w:bCs/>
                <w:sz w:val="24"/>
                <w:szCs w:val="24"/>
              </w:rPr>
            </w:pPr>
          </w:p>
        </w:tc>
        <w:tc>
          <w:tcPr>
            <w:tcW w:w="1274" w:type="dxa"/>
            <w:gridSpan w:val="3"/>
            <w:tcBorders>
              <w:top w:val="single" w:sz="4" w:space="0" w:color="auto"/>
              <w:left w:val="single" w:sz="4" w:space="0" w:color="auto"/>
              <w:bottom w:val="single" w:sz="4" w:space="0" w:color="auto"/>
              <w:right w:val="single" w:sz="4" w:space="0" w:color="auto"/>
            </w:tcBorders>
          </w:tcPr>
          <w:p w:rsidR="00BE14F7" w:rsidRPr="004A0639" w:rsidRDefault="00BE14F7" w:rsidP="00F26F89">
            <w:pPr>
              <w:rPr>
                <w:rFonts w:ascii="Times New Roman" w:hAnsi="Times New Roman"/>
                <w:b/>
                <w:bCs/>
                <w:sz w:val="24"/>
                <w:szCs w:val="24"/>
              </w:rPr>
            </w:pPr>
          </w:p>
        </w:tc>
      </w:tr>
      <w:tr w:rsidR="00BE14F7" w:rsidRPr="004A0639" w:rsidTr="00F26F89">
        <w:trPr>
          <w:gridAfter w:val="15"/>
          <w:wAfter w:w="12477" w:type="dxa"/>
          <w:trHeight w:val="2681"/>
        </w:trPr>
        <w:tc>
          <w:tcPr>
            <w:tcW w:w="15651" w:type="dxa"/>
            <w:gridSpan w:val="18"/>
            <w:tcBorders>
              <w:top w:val="single" w:sz="4" w:space="0" w:color="auto"/>
              <w:left w:val="nil"/>
              <w:bottom w:val="single" w:sz="4" w:space="0" w:color="auto"/>
              <w:right w:val="single" w:sz="4" w:space="0" w:color="auto"/>
            </w:tcBorders>
            <w:vAlign w:val="center"/>
          </w:tcPr>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Pr="0081319C" w:rsidRDefault="00BE14F7" w:rsidP="00F26F89">
            <w:pPr>
              <w:rPr>
                <w:rFonts w:ascii="Times New Roman" w:hAnsi="Times New Roman"/>
                <w:bCs/>
                <w:sz w:val="24"/>
                <w:szCs w:val="24"/>
              </w:rPr>
            </w:pPr>
          </w:p>
          <w:p w:rsidR="00BE14F7" w:rsidRPr="008E44E2" w:rsidRDefault="00BE14F7" w:rsidP="00F26F89">
            <w:pPr>
              <w:ind w:right="113"/>
              <w:jc w:val="center"/>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850"/>
              <w:gridCol w:w="1134"/>
            </w:tblGrid>
            <w:tr w:rsidR="00BE14F7" w:rsidRPr="0081319C" w:rsidTr="00AB032E">
              <w:trPr>
                <w:trHeight w:val="144"/>
              </w:trPr>
              <w:tc>
                <w:tcPr>
                  <w:tcW w:w="4106" w:type="dxa"/>
                  <w:vMerge w:val="restart"/>
                  <w:tcBorders>
                    <w:top w:val="single" w:sz="4" w:space="0" w:color="auto"/>
                    <w:bottom w:val="single" w:sz="4" w:space="0" w:color="auto"/>
                    <w:right w:val="single" w:sz="4" w:space="0" w:color="auto"/>
                  </w:tcBorders>
                </w:tcPr>
                <w:p w:rsidR="00BE14F7" w:rsidRPr="00F0321E" w:rsidRDefault="00BE14F7" w:rsidP="00F26F89">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BE14F7" w:rsidRDefault="00BE14F7" w:rsidP="00F26F89">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BE14F7" w:rsidRPr="000C3C03" w:rsidRDefault="00BE14F7" w:rsidP="00F26F89">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Источники</w:t>
                  </w:r>
                </w:p>
                <w:p w:rsidR="00BE14F7" w:rsidRPr="0081319C" w:rsidRDefault="00BE14F7" w:rsidP="00F26F89">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4269" w:type="dxa"/>
                  <w:gridSpan w:val="4"/>
                  <w:tcBorders>
                    <w:top w:val="single" w:sz="4" w:space="0" w:color="auto"/>
                    <w:left w:val="single" w:sz="4" w:space="0" w:color="auto"/>
                    <w:bottom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в том числе по годам реализации</w:t>
                  </w:r>
                </w:p>
              </w:tc>
              <w:tc>
                <w:tcPr>
                  <w:tcW w:w="1134" w:type="dxa"/>
                  <w:tcBorders>
                    <w:top w:val="single" w:sz="4" w:space="0" w:color="auto"/>
                    <w:left w:val="single" w:sz="4" w:space="0" w:color="auto"/>
                    <w:bottom w:val="single" w:sz="4" w:space="0" w:color="auto"/>
                  </w:tcBorders>
                </w:tcPr>
                <w:p w:rsidR="00BE14F7" w:rsidRPr="0081319C" w:rsidRDefault="00BE14F7" w:rsidP="00F26F89">
                  <w:pPr>
                    <w:pStyle w:val="af8"/>
                    <w:jc w:val="left"/>
                    <w:rPr>
                      <w:rFonts w:ascii="Times New Roman" w:hAnsi="Times New Roman"/>
                    </w:rPr>
                  </w:pPr>
                </w:p>
              </w:tc>
            </w:tr>
            <w:tr w:rsidR="00BE14F7" w:rsidRPr="0081319C" w:rsidTr="00AB032E">
              <w:trPr>
                <w:trHeight w:val="1355"/>
              </w:trPr>
              <w:tc>
                <w:tcPr>
                  <w:tcW w:w="4106" w:type="dxa"/>
                  <w:vMerge/>
                  <w:tcBorders>
                    <w:top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2021</w:t>
                  </w:r>
                </w:p>
              </w:tc>
              <w:tc>
                <w:tcPr>
                  <w:tcW w:w="1004" w:type="dxa"/>
                  <w:tcBorders>
                    <w:top w:val="single" w:sz="4" w:space="0" w:color="auto"/>
                    <w:left w:val="single" w:sz="4" w:space="0" w:color="auto"/>
                    <w:bottom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2022</w:t>
                  </w:r>
                </w:p>
              </w:tc>
              <w:tc>
                <w:tcPr>
                  <w:tcW w:w="850" w:type="dxa"/>
                  <w:tcBorders>
                    <w:top w:val="single" w:sz="4" w:space="0" w:color="auto"/>
                    <w:left w:val="single" w:sz="4" w:space="0" w:color="auto"/>
                    <w:bottom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t>2023</w:t>
                  </w:r>
                </w:p>
              </w:tc>
              <w:tc>
                <w:tcPr>
                  <w:tcW w:w="1134" w:type="dxa"/>
                  <w:tcBorders>
                    <w:top w:val="single" w:sz="4" w:space="0" w:color="auto"/>
                    <w:left w:val="single" w:sz="4" w:space="0" w:color="auto"/>
                    <w:bottom w:val="single" w:sz="4" w:space="0" w:color="auto"/>
                  </w:tcBorders>
                </w:tcPr>
                <w:p w:rsidR="00BE14F7" w:rsidRPr="003A35B0" w:rsidRDefault="00BE14F7" w:rsidP="00F26F89">
                  <w:pPr>
                    <w:pStyle w:val="af8"/>
                    <w:jc w:val="left"/>
                    <w:rPr>
                      <w:rFonts w:ascii="Times New Roman" w:hAnsi="Times New Roman"/>
                      <w:sz w:val="20"/>
                      <w:szCs w:val="20"/>
                    </w:rPr>
                  </w:pPr>
                </w:p>
              </w:tc>
            </w:tr>
            <w:tr w:rsidR="00BE14F7" w:rsidRPr="0081319C" w:rsidTr="00AB032E">
              <w:trPr>
                <w:trHeight w:val="144"/>
              </w:trPr>
              <w:tc>
                <w:tcPr>
                  <w:tcW w:w="4106" w:type="dxa"/>
                  <w:vMerge w:val="restart"/>
                  <w:tcBorders>
                    <w:top w:val="single" w:sz="4" w:space="0" w:color="auto"/>
                    <w:right w:val="single" w:sz="4" w:space="0" w:color="auto"/>
                  </w:tcBorders>
                </w:tcPr>
                <w:p w:rsidR="00BE14F7" w:rsidRPr="0081319C" w:rsidRDefault="00BE14F7" w:rsidP="00F26F89">
                  <w:pPr>
                    <w:pStyle w:val="1"/>
                    <w:numPr>
                      <w:ilvl w:val="0"/>
                      <w:numId w:val="0"/>
                    </w:numPr>
                    <w:spacing w:line="240" w:lineRule="auto"/>
                    <w:ind w:left="567"/>
                    <w:jc w:val="left"/>
                    <w:rPr>
                      <w:szCs w:val="24"/>
                    </w:rPr>
                  </w:pPr>
                  <w:r w:rsidRPr="007739A2">
                    <w:t xml:space="preserve">Подготовка  лагерей с дневным пребыванием (дератизация) . Доставка </w:t>
                  </w:r>
                  <w:r w:rsidRPr="007739A2">
                    <w:lastRenderedPageBreak/>
                    <w:t>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BE14F7" w:rsidRPr="0081319C" w:rsidRDefault="00BE14F7" w:rsidP="00F26F89">
                  <w:pPr>
                    <w:pStyle w:val="af8"/>
                    <w:jc w:val="left"/>
                    <w:rPr>
                      <w:rFonts w:ascii="Times New Roman" w:hAnsi="Times New Roman"/>
                    </w:rPr>
                  </w:pPr>
                  <w:r w:rsidRPr="0081319C">
                    <w:rPr>
                      <w:rFonts w:ascii="Times New Roman" w:hAnsi="Times New Roman"/>
                    </w:rPr>
                    <w:lastRenderedPageBreak/>
                    <w:t xml:space="preserve">Управление образованием администрации </w:t>
                  </w:r>
                  <w:r w:rsidRPr="0081319C">
                    <w:rPr>
                      <w:rFonts w:ascii="Times New Roman" w:hAnsi="Times New Roman"/>
                    </w:rPr>
                    <w:lastRenderedPageBreak/>
                    <w:t>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BE14F7" w:rsidRPr="007E7450" w:rsidRDefault="00BE14F7" w:rsidP="00F26F89">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sidRPr="007870BB">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sidRPr="007870BB">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sidRPr="007870BB">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BE14F7" w:rsidRPr="003A35B0" w:rsidRDefault="00BE14F7" w:rsidP="00F26F89">
                  <w:pPr>
                    <w:pStyle w:val="af8"/>
                    <w:jc w:val="left"/>
                    <w:rPr>
                      <w:rFonts w:ascii="Times New Roman" w:hAnsi="Times New Roman"/>
                      <w:sz w:val="20"/>
                      <w:szCs w:val="20"/>
                    </w:rPr>
                  </w:pPr>
                  <w:r w:rsidRPr="003A35B0">
                    <w:rPr>
                      <w:rFonts w:ascii="Times New Roman" w:hAnsi="Times New Roman"/>
                      <w:sz w:val="20"/>
                      <w:szCs w:val="20"/>
                    </w:rPr>
                    <w:t>1139,4</w:t>
                  </w:r>
                </w:p>
              </w:tc>
            </w:tr>
            <w:tr w:rsidR="00BE14F7" w:rsidRPr="0081319C" w:rsidTr="00AB032E">
              <w:trPr>
                <w:trHeight w:val="750"/>
              </w:trPr>
              <w:tc>
                <w:tcPr>
                  <w:tcW w:w="4106" w:type="dxa"/>
                  <w:vMerge/>
                  <w:tcBorders>
                    <w:right w:val="single" w:sz="4" w:space="0" w:color="auto"/>
                  </w:tcBorders>
                </w:tcPr>
                <w:p w:rsidR="00BE14F7" w:rsidRPr="0081319C" w:rsidRDefault="00BE14F7" w:rsidP="00F26F89">
                  <w:pPr>
                    <w:pStyle w:val="1"/>
                    <w:spacing w:line="240" w:lineRule="auto"/>
                    <w:jc w:val="left"/>
                    <w:rPr>
                      <w:bCs/>
                      <w:szCs w:val="24"/>
                    </w:rPr>
                  </w:pPr>
                </w:p>
              </w:tc>
              <w:tc>
                <w:tcPr>
                  <w:tcW w:w="2552" w:type="dxa"/>
                  <w:vMerge/>
                  <w:tcBorders>
                    <w:left w:val="single" w:sz="4" w:space="0" w:color="auto"/>
                    <w:right w:val="single" w:sz="4" w:space="0" w:color="auto"/>
                  </w:tcBorders>
                </w:tcPr>
                <w:p w:rsidR="00BE14F7" w:rsidRPr="0081319C" w:rsidRDefault="00BE14F7" w:rsidP="00F26F89">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E14F7" w:rsidRPr="0081319C" w:rsidRDefault="00BE14F7" w:rsidP="00F26F89">
                  <w:pPr>
                    <w:pStyle w:val="ad"/>
                    <w:rPr>
                      <w:rFonts w:ascii="Times New Roman" w:hAnsi="Times New Roman" w:cs="Times New Roman"/>
                    </w:rPr>
                  </w:pPr>
                  <w:r w:rsidRPr="0081319C">
                    <w:rPr>
                      <w:rFonts w:ascii="Times New Roman" w:hAnsi="Times New Roman" w:cs="Times New Roman"/>
                    </w:rPr>
                    <w:t xml:space="preserve">местные </w:t>
                  </w:r>
                </w:p>
                <w:p w:rsidR="00BE14F7" w:rsidRPr="0081319C" w:rsidRDefault="00BE14F7" w:rsidP="00F26F89">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770,0</w:t>
                  </w:r>
                </w:p>
              </w:tc>
              <w:tc>
                <w:tcPr>
                  <w:tcW w:w="850" w:type="dxa"/>
                  <w:tcBorders>
                    <w:top w:val="single" w:sz="4" w:space="0" w:color="auto"/>
                    <w:left w:val="single" w:sz="4" w:space="0" w:color="auto"/>
                    <w:bottom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360,0</w:t>
                  </w:r>
                </w:p>
              </w:tc>
              <w:tc>
                <w:tcPr>
                  <w:tcW w:w="1134" w:type="dxa"/>
                  <w:tcBorders>
                    <w:top w:val="single" w:sz="4" w:space="0" w:color="auto"/>
                    <w:left w:val="single" w:sz="4" w:space="0" w:color="auto"/>
                    <w:bottom w:val="single" w:sz="4" w:space="0" w:color="auto"/>
                  </w:tcBorders>
                </w:tcPr>
                <w:p w:rsidR="00BE14F7" w:rsidRPr="003A35B0" w:rsidRDefault="00BE14F7" w:rsidP="00F26F89">
                  <w:pPr>
                    <w:pStyle w:val="af8"/>
                    <w:jc w:val="left"/>
                    <w:rPr>
                      <w:rFonts w:ascii="Times New Roman" w:hAnsi="Times New Roman"/>
                      <w:sz w:val="20"/>
                      <w:szCs w:val="20"/>
                    </w:rPr>
                  </w:pPr>
                  <w:r w:rsidRPr="003A35B0">
                    <w:rPr>
                      <w:rFonts w:ascii="Times New Roman" w:hAnsi="Times New Roman"/>
                      <w:sz w:val="20"/>
                      <w:szCs w:val="20"/>
                    </w:rPr>
                    <w:t>360,0</w:t>
                  </w:r>
                </w:p>
              </w:tc>
            </w:tr>
            <w:tr w:rsidR="00BE14F7" w:rsidRPr="0081319C" w:rsidTr="00B7458D">
              <w:trPr>
                <w:trHeight w:val="2979"/>
              </w:trPr>
              <w:tc>
                <w:tcPr>
                  <w:tcW w:w="4106" w:type="dxa"/>
                  <w:vMerge/>
                  <w:tcBorders>
                    <w:right w:val="single" w:sz="4" w:space="0" w:color="auto"/>
                  </w:tcBorders>
                </w:tcPr>
                <w:p w:rsidR="00BE14F7" w:rsidRPr="0081319C" w:rsidRDefault="00BE14F7" w:rsidP="00F26F89">
                  <w:pPr>
                    <w:pStyle w:val="1"/>
                    <w:spacing w:line="240" w:lineRule="auto"/>
                    <w:jc w:val="left"/>
                    <w:rPr>
                      <w:bCs/>
                      <w:szCs w:val="24"/>
                    </w:rPr>
                  </w:pPr>
                </w:p>
              </w:tc>
              <w:tc>
                <w:tcPr>
                  <w:tcW w:w="2552" w:type="dxa"/>
                  <w:vMerge/>
                  <w:tcBorders>
                    <w:left w:val="single" w:sz="4" w:space="0" w:color="auto"/>
                    <w:right w:val="single" w:sz="4" w:space="0" w:color="auto"/>
                  </w:tcBorders>
                </w:tcPr>
                <w:p w:rsidR="00BE14F7" w:rsidRPr="0081319C" w:rsidRDefault="00BE14F7" w:rsidP="00F26F89">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BE14F7" w:rsidRPr="0081319C" w:rsidRDefault="00BE14F7" w:rsidP="00F26F89">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right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2339,2</w:t>
                  </w:r>
                </w:p>
              </w:tc>
              <w:tc>
                <w:tcPr>
                  <w:tcW w:w="1276" w:type="dxa"/>
                  <w:tcBorders>
                    <w:top w:val="single" w:sz="4" w:space="0" w:color="auto"/>
                    <w:left w:val="single" w:sz="4" w:space="0" w:color="auto"/>
                  </w:tcBorders>
                </w:tcPr>
                <w:p w:rsidR="00BE14F7" w:rsidRPr="007870BB" w:rsidRDefault="00BE14F7" w:rsidP="00F26F89">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411,0</w:t>
                  </w:r>
                </w:p>
              </w:tc>
              <w:tc>
                <w:tcPr>
                  <w:tcW w:w="1004" w:type="dxa"/>
                  <w:tcBorders>
                    <w:top w:val="single" w:sz="4" w:space="0" w:color="auto"/>
                    <w:left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369,4</w:t>
                  </w:r>
                </w:p>
              </w:tc>
              <w:tc>
                <w:tcPr>
                  <w:tcW w:w="850" w:type="dxa"/>
                  <w:tcBorders>
                    <w:top w:val="single" w:sz="4" w:space="0" w:color="auto"/>
                    <w:left w:val="single" w:sz="4" w:space="0" w:color="auto"/>
                  </w:tcBorders>
                </w:tcPr>
                <w:p w:rsidR="00BE14F7" w:rsidRPr="007870BB" w:rsidRDefault="00BE14F7" w:rsidP="00F26F89">
                  <w:pPr>
                    <w:pStyle w:val="af8"/>
                    <w:jc w:val="left"/>
                    <w:rPr>
                      <w:rFonts w:ascii="Times New Roman" w:hAnsi="Times New Roman"/>
                      <w:sz w:val="20"/>
                      <w:szCs w:val="20"/>
                    </w:rPr>
                  </w:pPr>
                  <w:r>
                    <w:rPr>
                      <w:rFonts w:ascii="Times New Roman" w:hAnsi="Times New Roman"/>
                      <w:sz w:val="20"/>
                      <w:szCs w:val="20"/>
                    </w:rPr>
                    <w:t>779,4</w:t>
                  </w:r>
                </w:p>
              </w:tc>
              <w:tc>
                <w:tcPr>
                  <w:tcW w:w="1134" w:type="dxa"/>
                  <w:tcBorders>
                    <w:top w:val="single" w:sz="4" w:space="0" w:color="auto"/>
                    <w:left w:val="single" w:sz="4" w:space="0" w:color="auto"/>
                  </w:tcBorders>
                </w:tcPr>
                <w:p w:rsidR="00BE14F7" w:rsidRPr="003A35B0" w:rsidRDefault="00BE14F7" w:rsidP="00F26F89">
                  <w:pPr>
                    <w:pStyle w:val="af8"/>
                    <w:jc w:val="left"/>
                    <w:rPr>
                      <w:rFonts w:ascii="Times New Roman" w:hAnsi="Times New Roman"/>
                      <w:sz w:val="20"/>
                      <w:szCs w:val="20"/>
                    </w:rPr>
                  </w:pPr>
                  <w:r w:rsidRPr="003A35B0">
                    <w:rPr>
                      <w:rFonts w:ascii="Times New Roman" w:hAnsi="Times New Roman"/>
                      <w:sz w:val="20"/>
                      <w:szCs w:val="20"/>
                    </w:rPr>
                    <w:t>779,4</w:t>
                  </w:r>
                </w:p>
              </w:tc>
            </w:tr>
            <w:tr w:rsidR="00BE14F7" w:rsidRPr="0081319C" w:rsidTr="00AB032E">
              <w:tblPrEx>
                <w:tblBorders>
                  <w:insideH w:val="single" w:sz="4" w:space="0" w:color="auto"/>
                  <w:insideV w:val="single" w:sz="4" w:space="0" w:color="auto"/>
                </w:tblBorders>
              </w:tblPrEx>
              <w:trPr>
                <w:trHeight w:val="1155"/>
              </w:trPr>
              <w:tc>
                <w:tcPr>
                  <w:tcW w:w="4106" w:type="dxa"/>
                  <w:vMerge w:val="restart"/>
                </w:tcPr>
                <w:p w:rsidR="00BE14F7" w:rsidRPr="0081319C" w:rsidRDefault="00BE14F7" w:rsidP="00F26F89">
                  <w:pPr>
                    <w:ind w:left="-5"/>
                    <w:rPr>
                      <w:rFonts w:ascii="Times New Roman" w:hAnsi="Times New Roman"/>
                      <w:bCs/>
                      <w:sz w:val="24"/>
                      <w:szCs w:val="24"/>
                    </w:rPr>
                  </w:pPr>
                </w:p>
              </w:tc>
              <w:tc>
                <w:tcPr>
                  <w:tcW w:w="2552" w:type="dxa"/>
                  <w:vMerge w:val="restart"/>
                </w:tcPr>
                <w:p w:rsidR="00BE14F7" w:rsidRPr="0081319C" w:rsidRDefault="00BE14F7" w:rsidP="00F26F89">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p w:rsidR="00BE14F7" w:rsidRPr="0081319C" w:rsidRDefault="00BE14F7" w:rsidP="00F26F89">
                  <w:pPr>
                    <w:rPr>
                      <w:rFonts w:ascii="Times New Roman" w:hAnsi="Times New Roman"/>
                      <w:sz w:val="24"/>
                      <w:szCs w:val="24"/>
                    </w:rPr>
                  </w:pPr>
                </w:p>
              </w:tc>
              <w:tc>
                <w:tcPr>
                  <w:tcW w:w="1349" w:type="dxa"/>
                </w:tcPr>
                <w:p w:rsidR="00BE14F7" w:rsidRPr="0081319C" w:rsidRDefault="00BE14F7" w:rsidP="00F26F89">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BE14F7" w:rsidRPr="007870BB" w:rsidRDefault="00BE14F7" w:rsidP="00F26F89">
                  <w:pPr>
                    <w:rPr>
                      <w:rFonts w:ascii="Times New Roman" w:hAnsi="Times New Roman"/>
                      <w:bCs/>
                      <w:sz w:val="20"/>
                      <w:szCs w:val="20"/>
                    </w:rPr>
                  </w:pPr>
                  <w:r>
                    <w:rPr>
                      <w:rFonts w:ascii="Times New Roman" w:hAnsi="Times New Roman"/>
                      <w:bCs/>
                      <w:sz w:val="20"/>
                      <w:szCs w:val="20"/>
                    </w:rPr>
                    <w:t>153,1</w:t>
                  </w:r>
                </w:p>
              </w:tc>
              <w:tc>
                <w:tcPr>
                  <w:tcW w:w="1276" w:type="dxa"/>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0</w:t>
                  </w:r>
                </w:p>
              </w:tc>
              <w:tc>
                <w:tcPr>
                  <w:tcW w:w="1139" w:type="dxa"/>
                </w:tcPr>
                <w:p w:rsidR="00BE14F7" w:rsidRPr="007870BB" w:rsidRDefault="00BE14F7" w:rsidP="00F26F89">
                  <w:pPr>
                    <w:rPr>
                      <w:rFonts w:ascii="Times New Roman" w:hAnsi="Times New Roman"/>
                      <w:bCs/>
                      <w:sz w:val="20"/>
                      <w:szCs w:val="20"/>
                    </w:rPr>
                  </w:pPr>
                  <w:r>
                    <w:rPr>
                      <w:rFonts w:ascii="Times New Roman" w:hAnsi="Times New Roman"/>
                      <w:bCs/>
                      <w:sz w:val="20"/>
                      <w:szCs w:val="20"/>
                    </w:rPr>
                    <w:t>49,2</w:t>
                  </w:r>
                </w:p>
              </w:tc>
              <w:tc>
                <w:tcPr>
                  <w:tcW w:w="1004" w:type="dxa"/>
                </w:tcPr>
                <w:p w:rsidR="00BE14F7" w:rsidRPr="007870BB" w:rsidRDefault="00BE14F7" w:rsidP="00F26F89">
                  <w:pPr>
                    <w:rPr>
                      <w:rFonts w:ascii="Times New Roman" w:hAnsi="Times New Roman"/>
                      <w:bCs/>
                      <w:sz w:val="20"/>
                      <w:szCs w:val="20"/>
                    </w:rPr>
                  </w:pPr>
                  <w:r>
                    <w:rPr>
                      <w:rFonts w:ascii="Times New Roman" w:hAnsi="Times New Roman"/>
                      <w:bCs/>
                      <w:sz w:val="20"/>
                      <w:szCs w:val="20"/>
                    </w:rPr>
                    <w:t>52,9</w:t>
                  </w:r>
                </w:p>
              </w:tc>
              <w:tc>
                <w:tcPr>
                  <w:tcW w:w="850" w:type="dxa"/>
                </w:tcPr>
                <w:p w:rsidR="00BE14F7" w:rsidRPr="007870BB" w:rsidRDefault="00BE14F7" w:rsidP="00F26F89">
                  <w:pPr>
                    <w:rPr>
                      <w:rFonts w:ascii="Times New Roman" w:hAnsi="Times New Roman"/>
                      <w:bCs/>
                      <w:sz w:val="20"/>
                      <w:szCs w:val="20"/>
                    </w:rPr>
                  </w:pPr>
                  <w:r>
                    <w:rPr>
                      <w:rFonts w:ascii="Times New Roman" w:hAnsi="Times New Roman"/>
                      <w:bCs/>
                      <w:sz w:val="20"/>
                      <w:szCs w:val="20"/>
                    </w:rPr>
                    <w:t>25,5</w:t>
                  </w:r>
                </w:p>
              </w:tc>
              <w:tc>
                <w:tcPr>
                  <w:tcW w:w="1134" w:type="dxa"/>
                </w:tcPr>
                <w:p w:rsidR="00BE14F7" w:rsidRPr="003A35B0" w:rsidRDefault="00BE14F7" w:rsidP="00F26F89">
                  <w:pPr>
                    <w:rPr>
                      <w:rFonts w:ascii="Times New Roman" w:hAnsi="Times New Roman"/>
                      <w:bCs/>
                      <w:sz w:val="20"/>
                      <w:szCs w:val="20"/>
                    </w:rPr>
                  </w:pPr>
                  <w:r>
                    <w:rPr>
                      <w:rFonts w:ascii="Times New Roman" w:hAnsi="Times New Roman"/>
                      <w:bCs/>
                      <w:sz w:val="20"/>
                      <w:szCs w:val="20"/>
                    </w:rPr>
                    <w:t>25,5</w:t>
                  </w:r>
                </w:p>
              </w:tc>
            </w:tr>
            <w:tr w:rsidR="00BE14F7" w:rsidRPr="0081319C" w:rsidTr="00AB032E">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BE14F7" w:rsidRPr="0081319C" w:rsidRDefault="00BE14F7" w:rsidP="00F26F89">
                  <w:pPr>
                    <w:ind w:left="-5"/>
                    <w:rPr>
                      <w:rFonts w:ascii="Times New Roman" w:hAnsi="Times New Roman"/>
                      <w:bCs/>
                      <w:sz w:val="24"/>
                      <w:szCs w:val="24"/>
                    </w:rPr>
                  </w:pPr>
                </w:p>
              </w:tc>
              <w:tc>
                <w:tcPr>
                  <w:tcW w:w="2552" w:type="dxa"/>
                  <w:vMerge/>
                  <w:tcBorders>
                    <w:bottom w:val="single" w:sz="4" w:space="0" w:color="auto"/>
                  </w:tcBorders>
                </w:tcPr>
                <w:p w:rsidR="00BE14F7" w:rsidRDefault="00BE14F7" w:rsidP="00F26F89">
                  <w:pPr>
                    <w:rPr>
                      <w:rFonts w:ascii="Times New Roman" w:hAnsi="Times New Roman"/>
                      <w:sz w:val="24"/>
                      <w:szCs w:val="24"/>
                    </w:rPr>
                  </w:pPr>
                </w:p>
              </w:tc>
              <w:tc>
                <w:tcPr>
                  <w:tcW w:w="1349" w:type="dxa"/>
                  <w:tcBorders>
                    <w:bottom w:val="single" w:sz="4" w:space="0" w:color="auto"/>
                  </w:tcBorders>
                </w:tcPr>
                <w:p w:rsidR="00BE14F7" w:rsidRDefault="00BE14F7" w:rsidP="00F26F89">
                  <w:pPr>
                    <w:rPr>
                      <w:rFonts w:ascii="Times New Roman" w:hAnsi="Times New Roman"/>
                      <w:bCs/>
                      <w:sz w:val="24"/>
                      <w:szCs w:val="24"/>
                    </w:rPr>
                  </w:pPr>
                </w:p>
                <w:p w:rsidR="00BE14F7" w:rsidRDefault="00BE14F7" w:rsidP="00F26F89">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888,8</w:t>
                  </w:r>
                </w:p>
              </w:tc>
              <w:tc>
                <w:tcPr>
                  <w:tcW w:w="1276" w:type="dxa"/>
                  <w:tcBorders>
                    <w:bottom w:val="single" w:sz="4" w:space="0" w:color="auto"/>
                  </w:tcBorders>
                </w:tcPr>
                <w:p w:rsidR="00BE14F7" w:rsidRPr="007870BB" w:rsidRDefault="00BE14F7" w:rsidP="00F26F89">
                  <w:pPr>
                    <w:rPr>
                      <w:rFonts w:ascii="Times New Roman" w:hAnsi="Times New Roman"/>
                      <w:bCs/>
                      <w:sz w:val="20"/>
                      <w:szCs w:val="20"/>
                    </w:rPr>
                  </w:pPr>
                  <w:r w:rsidRPr="007870BB">
                    <w:rPr>
                      <w:rFonts w:ascii="Times New Roman" w:hAnsi="Times New Roman"/>
                      <w:bCs/>
                      <w:sz w:val="20"/>
                      <w:szCs w:val="20"/>
                    </w:rPr>
                    <w:t>0</w:t>
                  </w:r>
                </w:p>
              </w:tc>
              <w:tc>
                <w:tcPr>
                  <w:tcW w:w="1139" w:type="dxa"/>
                  <w:tcBorders>
                    <w:bottom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156,0</w:t>
                  </w:r>
                </w:p>
              </w:tc>
              <w:tc>
                <w:tcPr>
                  <w:tcW w:w="1004" w:type="dxa"/>
                  <w:tcBorders>
                    <w:bottom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140,4</w:t>
                  </w:r>
                </w:p>
              </w:tc>
              <w:tc>
                <w:tcPr>
                  <w:tcW w:w="850" w:type="dxa"/>
                  <w:tcBorders>
                    <w:bottom w:val="single" w:sz="4" w:space="0" w:color="auto"/>
                  </w:tcBorders>
                </w:tcPr>
                <w:p w:rsidR="00BE14F7" w:rsidRPr="007870BB" w:rsidRDefault="00BE14F7" w:rsidP="00F26F89">
                  <w:pPr>
                    <w:rPr>
                      <w:rFonts w:ascii="Times New Roman" w:hAnsi="Times New Roman"/>
                      <w:bCs/>
                      <w:sz w:val="20"/>
                      <w:szCs w:val="20"/>
                    </w:rPr>
                  </w:pPr>
                  <w:r>
                    <w:rPr>
                      <w:rFonts w:ascii="Times New Roman" w:hAnsi="Times New Roman"/>
                      <w:bCs/>
                      <w:sz w:val="20"/>
                      <w:szCs w:val="20"/>
                    </w:rPr>
                    <w:t>296,2</w:t>
                  </w:r>
                </w:p>
              </w:tc>
              <w:tc>
                <w:tcPr>
                  <w:tcW w:w="1134" w:type="dxa"/>
                  <w:tcBorders>
                    <w:bottom w:val="single" w:sz="4" w:space="0" w:color="auto"/>
                  </w:tcBorders>
                </w:tcPr>
                <w:p w:rsidR="00BE14F7" w:rsidRPr="003A35B0" w:rsidRDefault="00BE14F7" w:rsidP="00F26F89">
                  <w:pPr>
                    <w:rPr>
                      <w:rFonts w:ascii="Times New Roman" w:hAnsi="Times New Roman"/>
                      <w:bCs/>
                      <w:sz w:val="20"/>
                      <w:szCs w:val="20"/>
                    </w:rPr>
                  </w:pPr>
                  <w:r w:rsidRPr="003A35B0">
                    <w:rPr>
                      <w:rFonts w:ascii="Times New Roman" w:hAnsi="Times New Roman"/>
                      <w:bCs/>
                      <w:sz w:val="20"/>
                      <w:szCs w:val="20"/>
                    </w:rPr>
                    <w:t>296,2</w:t>
                  </w:r>
                </w:p>
              </w:tc>
            </w:tr>
          </w:tbl>
          <w:p w:rsidR="00BE14F7" w:rsidRDefault="00BE14F7" w:rsidP="00F26F89">
            <w:pPr>
              <w:rPr>
                <w:rFonts w:ascii="Times New Roman" w:hAnsi="Times New Roman"/>
                <w:bCs/>
                <w:sz w:val="24"/>
                <w:szCs w:val="24"/>
              </w:rPr>
            </w:pPr>
          </w:p>
          <w:p w:rsidR="00BE14F7" w:rsidRPr="0081319C" w:rsidRDefault="00BE14F7" w:rsidP="00F26F89">
            <w:pPr>
              <w:rPr>
                <w:rFonts w:ascii="Times New Roman" w:hAnsi="Times New Roman"/>
                <w:bCs/>
                <w:sz w:val="24"/>
                <w:szCs w:val="24"/>
              </w:rPr>
            </w:pPr>
          </w:p>
          <w:p w:rsidR="00BE14F7" w:rsidRPr="0081319C" w:rsidRDefault="00BE14F7" w:rsidP="00F26F89">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007"/>
              <w:gridCol w:w="850"/>
              <w:gridCol w:w="1134"/>
            </w:tblGrid>
            <w:tr w:rsidR="00BE14F7" w:rsidRPr="0081319C" w:rsidTr="00AB032E">
              <w:tc>
                <w:tcPr>
                  <w:tcW w:w="4106" w:type="dxa"/>
                  <w:vMerge w:val="restart"/>
                </w:tcPr>
                <w:p w:rsidR="00BE14F7" w:rsidRPr="0081319C" w:rsidRDefault="00BE14F7" w:rsidP="00F26F89">
                  <w:pPr>
                    <w:framePr w:hSpace="180" w:wrap="around" w:vAnchor="text" w:hAnchor="text" w:y="1"/>
                    <w:ind w:left="-5"/>
                    <w:suppressOverlap/>
                    <w:rPr>
                      <w:rFonts w:ascii="Times New Roman" w:hAnsi="Times New Roman"/>
                      <w:bCs/>
                      <w:sz w:val="24"/>
                      <w:szCs w:val="24"/>
                    </w:rPr>
                  </w:pPr>
                </w:p>
                <w:p w:rsidR="00BE14F7" w:rsidRPr="0081319C" w:rsidRDefault="00BE14F7" w:rsidP="00F26F89">
                  <w:pPr>
                    <w:framePr w:hSpace="180" w:wrap="around" w:vAnchor="text" w:hAnchor="text" w:y="1"/>
                    <w:ind w:left="-5"/>
                    <w:suppressOverlap/>
                    <w:rPr>
                      <w:rFonts w:ascii="Times New Roman" w:hAnsi="Times New Roman"/>
                      <w:bCs/>
                      <w:sz w:val="24"/>
                      <w:szCs w:val="24"/>
                    </w:rPr>
                  </w:pPr>
                </w:p>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162,4</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53,1</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56,7</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c>
                <w:tcPr>
                  <w:tcW w:w="1134" w:type="dxa"/>
                </w:tcPr>
                <w:p w:rsidR="00BE14F7" w:rsidRPr="003A35B0"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356,4</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115,5</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122,5</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c>
                <w:tcPr>
                  <w:tcW w:w="1134" w:type="dxa"/>
                </w:tcPr>
                <w:p w:rsidR="00BE14F7" w:rsidRPr="003A35B0"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160,5</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52,5</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56,0</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c>
                <w:tcPr>
                  <w:tcW w:w="1134" w:type="dxa"/>
                </w:tcPr>
                <w:p w:rsidR="00BE14F7" w:rsidRPr="003A35B0"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126,8</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41,7</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44,5</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c>
                <w:tcPr>
                  <w:tcW w:w="1134" w:type="dxa"/>
                </w:tcPr>
                <w:p w:rsidR="00BE14F7" w:rsidRPr="003A35B0"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r>
            <w:tr w:rsidR="00BE14F7" w:rsidRPr="0081319C" w:rsidTr="00AB032E">
              <w:trPr>
                <w:trHeight w:val="1436"/>
              </w:trPr>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p w:rsidR="00BE14F7" w:rsidRPr="0081319C" w:rsidRDefault="00BE14F7" w:rsidP="00F26F89">
                  <w:pPr>
                    <w:framePr w:hSpace="180" w:wrap="around" w:vAnchor="text" w:hAnchor="text" w:y="1"/>
                    <w:suppressOverlap/>
                    <w:rPr>
                      <w:rFonts w:ascii="Times New Roman" w:hAnsi="Times New Roman"/>
                      <w:sz w:val="24"/>
                      <w:szCs w:val="24"/>
                    </w:rPr>
                  </w:pP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181,6</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59,5</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63,1</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151,1</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51,6</w:t>
                  </w:r>
                </w:p>
                <w:p w:rsidR="00BE14F7" w:rsidRDefault="00BE14F7" w:rsidP="00F26F89">
                  <w:pPr>
                    <w:framePr w:hSpace="180" w:wrap="around" w:vAnchor="text" w:hAnchor="text" w:y="1"/>
                    <w:suppressOverlap/>
                    <w:rPr>
                      <w:rFonts w:ascii="Times New Roman" w:hAnsi="Times New Roman"/>
                      <w:bCs/>
                      <w:sz w:val="20"/>
                      <w:szCs w:val="20"/>
                    </w:rPr>
                  </w:pPr>
                </w:p>
                <w:p w:rsidR="00BE14F7" w:rsidRDefault="00BE14F7" w:rsidP="00F26F89">
                  <w:pPr>
                    <w:framePr w:hSpace="180" w:wrap="around" w:vAnchor="text" w:hAnchor="text" w:y="1"/>
                    <w:suppressOverlap/>
                    <w:rPr>
                      <w:rFonts w:ascii="Times New Roman" w:hAnsi="Times New Roman"/>
                      <w:bCs/>
                      <w:sz w:val="20"/>
                      <w:szCs w:val="20"/>
                    </w:rPr>
                  </w:pPr>
                </w:p>
                <w:p w:rsidR="00BE14F7" w:rsidRPr="004569AB" w:rsidRDefault="00BE14F7" w:rsidP="00F26F89">
                  <w:pPr>
                    <w:framePr w:hSpace="180" w:wrap="around" w:vAnchor="text" w:hAnchor="text" w:y="1"/>
                    <w:suppressOverlap/>
                    <w:rPr>
                      <w:rFonts w:ascii="Times New Roman" w:hAnsi="Times New Roman"/>
                      <w:bCs/>
                      <w:sz w:val="20"/>
                      <w:szCs w:val="20"/>
                    </w:rPr>
                  </w:pP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51,7</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«Основная общеобразовательная школа с. РаевкаИвантеевского района Саратовской </w:t>
                  </w:r>
                  <w:r w:rsidRPr="0081319C">
                    <w:rPr>
                      <w:rFonts w:ascii="Times New Roman" w:hAnsi="Times New Roman"/>
                      <w:bCs/>
                      <w:sz w:val="24"/>
                      <w:szCs w:val="24"/>
                    </w:rPr>
                    <w:lastRenderedPageBreak/>
                    <w:t>области»</w:t>
                  </w:r>
                </w:p>
                <w:p w:rsidR="00BE14F7" w:rsidRPr="0081319C" w:rsidRDefault="00BE14F7" w:rsidP="00F26F89">
                  <w:pPr>
                    <w:framePr w:hSpace="180" w:wrap="around" w:vAnchor="text" w:hAnchor="text" w:y="1"/>
                    <w:suppressOverlap/>
                    <w:jc w:val="right"/>
                    <w:rPr>
                      <w:rFonts w:ascii="Times New Roman" w:hAnsi="Times New Roman"/>
                      <w:bCs/>
                      <w:sz w:val="24"/>
                      <w:szCs w:val="24"/>
                    </w:rPr>
                  </w:pP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70,0</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23,6</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25,2</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r>
            <w:tr w:rsidR="00BE14F7" w:rsidRPr="0081319C" w:rsidTr="00AB032E">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022C67" w:rsidRDefault="00BE14F7" w:rsidP="00F26F89">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82,5</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27,6</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r>
            <w:tr w:rsidR="00BE14F7" w:rsidRPr="0081319C" w:rsidTr="00AB032E">
              <w:trPr>
                <w:trHeight w:val="698"/>
              </w:trPr>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vMerge w:val="restart"/>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201,8</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67,1</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68,3</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r>
            <w:tr w:rsidR="00BE14F7" w:rsidRPr="0081319C" w:rsidTr="00AB032E">
              <w:trPr>
                <w:trHeight w:val="975"/>
              </w:trPr>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vMerge/>
                </w:tcPr>
                <w:p w:rsidR="00BE14F7" w:rsidRPr="0081319C" w:rsidRDefault="00BE14F7" w:rsidP="00F26F89">
                  <w:pPr>
                    <w:framePr w:hSpace="180" w:wrap="around" w:vAnchor="text" w:hAnchor="text" w:y="1"/>
                    <w:suppressOverlap/>
                    <w:rPr>
                      <w:rFonts w:ascii="Times New Roman" w:hAnsi="Times New Roman"/>
                      <w:sz w:val="24"/>
                      <w:szCs w:val="24"/>
                    </w:rPr>
                  </w:pPr>
                </w:p>
              </w:tc>
              <w:tc>
                <w:tcPr>
                  <w:tcW w:w="1430" w:type="dxa"/>
                </w:tcPr>
                <w:p w:rsidR="00BE14F7" w:rsidRPr="0081319C" w:rsidRDefault="00BE14F7" w:rsidP="00F26F89">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842,2</w:t>
                  </w:r>
                </w:p>
              </w:tc>
              <w:tc>
                <w:tcPr>
                  <w:tcW w:w="1276" w:type="dxa"/>
                </w:tcPr>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148,0</w:t>
                  </w:r>
                </w:p>
              </w:tc>
              <w:tc>
                <w:tcPr>
                  <w:tcW w:w="1007"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133,0</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c>
                <w:tcPr>
                  <w:tcW w:w="1134"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r>
            <w:tr w:rsidR="00BE14F7" w:rsidRPr="0081319C" w:rsidTr="00AB032E">
              <w:tblPrEx>
                <w:tblLook w:val="0000"/>
              </w:tblPrEx>
              <w:trPr>
                <w:trHeight w:val="486"/>
              </w:trPr>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1"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91,8</w:t>
                  </w:r>
                </w:p>
              </w:tc>
              <w:tc>
                <w:tcPr>
                  <w:tcW w:w="1289" w:type="dxa"/>
                  <w:gridSpan w:val="3"/>
                </w:tcPr>
                <w:p w:rsidR="00BE14F7" w:rsidRPr="004569AB" w:rsidRDefault="00BE14F7" w:rsidP="00F26F89">
                  <w:pPr>
                    <w:framePr w:hSpace="180" w:wrap="around" w:vAnchor="text" w:hAnchor="text" w:y="1"/>
                    <w:suppressOverlap/>
                    <w:rPr>
                      <w:rFonts w:ascii="Times New Roman" w:hAnsi="Times New Roman"/>
                      <w:bCs/>
                      <w:sz w:val="20"/>
                      <w:szCs w:val="20"/>
                    </w:rPr>
                  </w:pPr>
                </w:p>
                <w:p w:rsidR="00BE14F7" w:rsidRPr="004569AB" w:rsidRDefault="00BE14F7" w:rsidP="00F26F89">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22"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30,6</w:t>
                  </w:r>
                </w:p>
              </w:tc>
              <w:tc>
                <w:tcPr>
                  <w:tcW w:w="1013" w:type="dxa"/>
                  <w:gridSpan w:val="2"/>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32,6</w:t>
                  </w:r>
                </w:p>
              </w:tc>
              <w:tc>
                <w:tcPr>
                  <w:tcW w:w="850" w:type="dxa"/>
                </w:tcPr>
                <w:p w:rsidR="00BE14F7" w:rsidRPr="004569AB"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14,3</w:t>
                  </w:r>
                </w:p>
              </w:tc>
              <w:tc>
                <w:tcPr>
                  <w:tcW w:w="1134" w:type="dxa"/>
                </w:tcPr>
                <w:p w:rsidR="00BE14F7" w:rsidRDefault="00BE14F7" w:rsidP="00F26F89">
                  <w:pPr>
                    <w:framePr w:hSpace="180" w:wrap="around" w:vAnchor="text" w:hAnchor="text" w:y="1"/>
                    <w:suppressOverlap/>
                    <w:rPr>
                      <w:rFonts w:ascii="Times New Roman" w:hAnsi="Times New Roman"/>
                      <w:bCs/>
                      <w:sz w:val="24"/>
                      <w:szCs w:val="24"/>
                    </w:rPr>
                  </w:pPr>
                  <w:r>
                    <w:rPr>
                      <w:rFonts w:ascii="Times New Roman" w:hAnsi="Times New Roman"/>
                      <w:bCs/>
                      <w:sz w:val="24"/>
                      <w:szCs w:val="24"/>
                    </w:rPr>
                    <w:t>14,3</w:t>
                  </w:r>
                </w:p>
                <w:p w:rsidR="00BE14F7" w:rsidRPr="0081319C" w:rsidRDefault="00BE14F7" w:rsidP="00F26F89">
                  <w:pPr>
                    <w:framePr w:hSpace="180" w:wrap="around" w:vAnchor="text" w:hAnchor="text" w:y="1"/>
                    <w:suppressOverlap/>
                    <w:rPr>
                      <w:rFonts w:ascii="Times New Roman" w:hAnsi="Times New Roman"/>
                      <w:bCs/>
                      <w:sz w:val="24"/>
                      <w:szCs w:val="24"/>
                    </w:rPr>
                  </w:pPr>
                </w:p>
              </w:tc>
            </w:tr>
            <w:tr w:rsidR="00BE14F7" w:rsidRPr="0081319C" w:rsidTr="00AB032E">
              <w:tblPrEx>
                <w:tblLook w:val="0000"/>
              </w:tblPrEx>
              <w:trPr>
                <w:trHeight w:val="1096"/>
              </w:trPr>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vMerge w:val="restart"/>
                </w:tcPr>
                <w:p w:rsidR="00BE14F7" w:rsidRPr="0081319C" w:rsidRDefault="00BE14F7" w:rsidP="00F26F89">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w:t>
                  </w:r>
                  <w:r w:rsidRPr="0081319C">
                    <w:rPr>
                      <w:rFonts w:ascii="Times New Roman" w:hAnsi="Times New Roman"/>
                      <w:sz w:val="24"/>
                      <w:szCs w:val="24"/>
                    </w:rPr>
                    <w:lastRenderedPageBreak/>
                    <w:t>ЯблоновыйГай Ивантеевского района Саратовской области»</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E14F7" w:rsidRPr="0081319C" w:rsidRDefault="00BE14F7" w:rsidP="00F26F89">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1"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206,4</w:t>
                  </w:r>
                </w:p>
              </w:tc>
              <w:tc>
                <w:tcPr>
                  <w:tcW w:w="1289" w:type="dxa"/>
                  <w:gridSpan w:val="3"/>
                </w:tcPr>
                <w:p w:rsidR="00BE14F7" w:rsidRPr="00ED318C" w:rsidRDefault="00BE14F7" w:rsidP="00F26F89">
                  <w:pPr>
                    <w:framePr w:hSpace="180" w:wrap="around" w:vAnchor="text" w:hAnchor="text" w:y="1"/>
                    <w:suppressOverlap/>
                    <w:rPr>
                      <w:rFonts w:ascii="Times New Roman" w:hAnsi="Times New Roman"/>
                      <w:bCs/>
                      <w:sz w:val="20"/>
                      <w:szCs w:val="20"/>
                    </w:rPr>
                  </w:pPr>
                </w:p>
                <w:p w:rsidR="00BE14F7" w:rsidRPr="00ED318C" w:rsidRDefault="00BE14F7" w:rsidP="00F26F89">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66,4</w:t>
                  </w:r>
                </w:p>
              </w:tc>
              <w:tc>
                <w:tcPr>
                  <w:tcW w:w="1030" w:type="dxa"/>
                  <w:gridSpan w:val="3"/>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71,0</w:t>
                  </w:r>
                </w:p>
              </w:tc>
              <w:tc>
                <w:tcPr>
                  <w:tcW w:w="850"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tc>
              <w:tc>
                <w:tcPr>
                  <w:tcW w:w="1134"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p w:rsidR="00BE14F7" w:rsidRPr="00ED318C" w:rsidRDefault="00BE14F7" w:rsidP="00F26F89">
                  <w:pPr>
                    <w:framePr w:hSpace="180" w:wrap="around" w:vAnchor="text" w:hAnchor="text" w:y="1"/>
                    <w:suppressOverlap/>
                    <w:rPr>
                      <w:rFonts w:ascii="Times New Roman" w:hAnsi="Times New Roman"/>
                      <w:bCs/>
                      <w:sz w:val="20"/>
                      <w:szCs w:val="20"/>
                    </w:rPr>
                  </w:pPr>
                </w:p>
              </w:tc>
            </w:tr>
            <w:tr w:rsidR="00BE14F7" w:rsidRPr="0081319C" w:rsidTr="00AB032E">
              <w:tblPrEx>
                <w:tblLook w:val="0000"/>
              </w:tblPrEx>
              <w:trPr>
                <w:trHeight w:val="1545"/>
              </w:trPr>
              <w:tc>
                <w:tcPr>
                  <w:tcW w:w="4106" w:type="dxa"/>
                  <w:vMerge/>
                </w:tcPr>
                <w:p w:rsidR="00BE14F7" w:rsidRPr="0081319C" w:rsidRDefault="00BE14F7" w:rsidP="00F26F89">
                  <w:pPr>
                    <w:framePr w:hSpace="180" w:wrap="around" w:vAnchor="text" w:hAnchor="text" w:y="1"/>
                    <w:ind w:left="-5"/>
                    <w:suppressOverlap/>
                    <w:rPr>
                      <w:rFonts w:ascii="Times New Roman" w:hAnsi="Times New Roman"/>
                      <w:bCs/>
                      <w:sz w:val="24"/>
                      <w:szCs w:val="24"/>
                    </w:rPr>
                  </w:pPr>
                </w:p>
              </w:tc>
              <w:tc>
                <w:tcPr>
                  <w:tcW w:w="2539" w:type="dxa"/>
                  <w:vMerge/>
                </w:tcPr>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E14F7" w:rsidRPr="0081319C" w:rsidRDefault="00BE14F7" w:rsidP="00F26F89">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608,2</w:t>
                  </w:r>
                </w:p>
              </w:tc>
              <w:tc>
                <w:tcPr>
                  <w:tcW w:w="1289" w:type="dxa"/>
                  <w:gridSpan w:val="3"/>
                </w:tcPr>
                <w:p w:rsidR="00BE14F7" w:rsidRPr="00ED318C" w:rsidRDefault="00BE14F7" w:rsidP="00F26F89">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BE14F7"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107,0</w:t>
                  </w:r>
                </w:p>
                <w:p w:rsidR="00BE14F7" w:rsidRDefault="00BE14F7" w:rsidP="00F26F89">
                  <w:pPr>
                    <w:framePr w:hSpace="180" w:wrap="around" w:vAnchor="text" w:hAnchor="text" w:y="1"/>
                    <w:suppressOverlap/>
                    <w:rPr>
                      <w:rFonts w:ascii="Times New Roman" w:hAnsi="Times New Roman"/>
                      <w:bCs/>
                      <w:sz w:val="20"/>
                      <w:szCs w:val="20"/>
                    </w:rPr>
                  </w:pPr>
                </w:p>
                <w:p w:rsidR="00BE14F7" w:rsidRPr="00ED318C" w:rsidRDefault="00BE14F7" w:rsidP="00F26F89">
                  <w:pPr>
                    <w:framePr w:hSpace="180" w:wrap="around" w:vAnchor="text" w:hAnchor="text" w:y="1"/>
                    <w:suppressOverlap/>
                    <w:rPr>
                      <w:rFonts w:ascii="Times New Roman" w:hAnsi="Times New Roman"/>
                      <w:bCs/>
                      <w:sz w:val="20"/>
                      <w:szCs w:val="20"/>
                    </w:rPr>
                  </w:pPr>
                </w:p>
              </w:tc>
              <w:tc>
                <w:tcPr>
                  <w:tcW w:w="1030" w:type="dxa"/>
                  <w:gridSpan w:val="3"/>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96,0</w:t>
                  </w:r>
                </w:p>
              </w:tc>
              <w:tc>
                <w:tcPr>
                  <w:tcW w:w="850"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c>
                <w:tcPr>
                  <w:tcW w:w="1134"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r>
            <w:tr w:rsidR="00BE14F7" w:rsidRPr="0081319C" w:rsidTr="00AB032E">
              <w:tblPrEx>
                <w:tblLook w:val="0000"/>
              </w:tblPrEx>
              <w:trPr>
                <w:trHeight w:val="687"/>
              </w:trPr>
              <w:tc>
                <w:tcPr>
                  <w:tcW w:w="4106" w:type="dxa"/>
                </w:tcPr>
                <w:p w:rsidR="00BE14F7" w:rsidRPr="0081319C" w:rsidRDefault="00BE14F7" w:rsidP="00F26F89">
                  <w:pPr>
                    <w:framePr w:hSpace="180" w:wrap="around" w:vAnchor="text" w:hAnchor="text" w:y="1"/>
                    <w:ind w:left="-5"/>
                    <w:suppressOverlap/>
                    <w:rPr>
                      <w:rFonts w:ascii="Times New Roman" w:hAnsi="Times New Roman"/>
                      <w:bCs/>
                      <w:sz w:val="24"/>
                      <w:szCs w:val="24"/>
                    </w:rPr>
                  </w:pPr>
                </w:p>
                <w:p w:rsidR="00BE14F7" w:rsidRPr="0081319C" w:rsidRDefault="00BE14F7" w:rsidP="00F26F89">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BE14F7" w:rsidRPr="0081319C" w:rsidRDefault="00BE14F7" w:rsidP="00F26F89">
                  <w:pPr>
                    <w:framePr w:hSpace="180" w:wrap="around" w:vAnchor="text" w:hAnchor="text" w:y="1"/>
                    <w:suppressOverlap/>
                    <w:rPr>
                      <w:rFonts w:ascii="Times New Roman" w:hAnsi="Times New Roman"/>
                      <w:bCs/>
                      <w:sz w:val="24"/>
                      <w:szCs w:val="24"/>
                    </w:rPr>
                  </w:pP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430" w:type="dxa"/>
                </w:tcPr>
                <w:p w:rsidR="00BE14F7" w:rsidRPr="0081319C" w:rsidRDefault="00BE14F7" w:rsidP="00F26F89">
                  <w:pPr>
                    <w:framePr w:hSpace="180" w:wrap="around" w:vAnchor="text" w:hAnchor="text" w:y="1"/>
                    <w:suppressOverlap/>
                    <w:rPr>
                      <w:rFonts w:ascii="Times New Roman" w:hAnsi="Times New Roman"/>
                      <w:bCs/>
                      <w:sz w:val="24"/>
                      <w:szCs w:val="24"/>
                    </w:rPr>
                  </w:pPr>
                </w:p>
                <w:p w:rsidR="00BE14F7" w:rsidRPr="0081319C" w:rsidRDefault="00BE14F7" w:rsidP="00F26F89">
                  <w:pPr>
                    <w:framePr w:hSpace="180" w:wrap="around" w:vAnchor="text" w:hAnchor="text" w:y="1"/>
                    <w:suppressOverlap/>
                    <w:rPr>
                      <w:rFonts w:ascii="Times New Roman" w:hAnsi="Times New Roman"/>
                      <w:bCs/>
                      <w:sz w:val="24"/>
                      <w:szCs w:val="24"/>
                    </w:rPr>
                  </w:pPr>
                </w:p>
              </w:tc>
              <w:tc>
                <w:tcPr>
                  <w:tcW w:w="1821"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4557,6</w:t>
                  </w:r>
                </w:p>
              </w:tc>
              <w:tc>
                <w:tcPr>
                  <w:tcW w:w="1289" w:type="dxa"/>
                  <w:gridSpan w:val="3"/>
                </w:tcPr>
                <w:p w:rsidR="00BE14F7" w:rsidRPr="00ED318C" w:rsidRDefault="00BE14F7" w:rsidP="00F26F89">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p w:rsidR="00BE14F7" w:rsidRPr="00ED318C" w:rsidRDefault="00BE14F7" w:rsidP="00F26F89">
                  <w:pPr>
                    <w:framePr w:hSpace="180" w:wrap="around" w:vAnchor="text" w:hAnchor="text" w:y="1"/>
                    <w:suppressOverlap/>
                    <w:rPr>
                      <w:rFonts w:ascii="Times New Roman" w:hAnsi="Times New Roman"/>
                      <w:bCs/>
                      <w:sz w:val="20"/>
                      <w:szCs w:val="20"/>
                    </w:rPr>
                  </w:pPr>
                </w:p>
              </w:tc>
              <w:tc>
                <w:tcPr>
                  <w:tcW w:w="1105"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030" w:type="dxa"/>
                  <w:gridSpan w:val="3"/>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850" w:type="dxa"/>
                </w:tcPr>
                <w:p w:rsidR="00BE14F7" w:rsidRPr="00ED318C"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134" w:type="dxa"/>
                </w:tcPr>
                <w:p w:rsidR="00BE14F7" w:rsidRDefault="00BE14F7" w:rsidP="00F26F89">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p w:rsidR="00BE14F7" w:rsidRPr="00ED318C" w:rsidRDefault="00BE14F7" w:rsidP="00F26F89">
                  <w:pPr>
                    <w:framePr w:hSpace="180" w:wrap="around" w:vAnchor="text" w:hAnchor="text" w:y="1"/>
                    <w:suppressOverlap/>
                    <w:rPr>
                      <w:rFonts w:ascii="Times New Roman" w:hAnsi="Times New Roman"/>
                      <w:bCs/>
                      <w:sz w:val="20"/>
                      <w:szCs w:val="20"/>
                    </w:rPr>
                  </w:pPr>
                </w:p>
              </w:tc>
            </w:tr>
          </w:tbl>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Default="00BE14F7" w:rsidP="00F26F89">
            <w:pPr>
              <w:rPr>
                <w:rFonts w:ascii="Times New Roman" w:hAnsi="Times New Roman"/>
                <w:bCs/>
                <w:sz w:val="24"/>
                <w:szCs w:val="24"/>
              </w:rPr>
            </w:pPr>
          </w:p>
          <w:p w:rsidR="00BE14F7" w:rsidRPr="004A0639" w:rsidRDefault="00BE14F7" w:rsidP="00F26F89">
            <w:pPr>
              <w:rPr>
                <w:rFonts w:ascii="Times New Roman" w:hAnsi="Times New Roman"/>
                <w:bCs/>
                <w:sz w:val="24"/>
                <w:szCs w:val="24"/>
              </w:rPr>
            </w:pPr>
          </w:p>
        </w:tc>
      </w:tr>
    </w:tbl>
    <w:p w:rsidR="00562861" w:rsidRDefault="0081319C" w:rsidP="001741C8">
      <w:pPr>
        <w:rPr>
          <w:rFonts w:ascii="Times New Roman" w:hAnsi="Times New Roman"/>
          <w:b/>
          <w:sz w:val="24"/>
          <w:szCs w:val="24"/>
        </w:rPr>
      </w:pPr>
      <w:r>
        <w:rPr>
          <w:rFonts w:ascii="Times New Roman" w:hAnsi="Times New Roman"/>
          <w:b/>
          <w:sz w:val="24"/>
          <w:szCs w:val="24"/>
        </w:rPr>
        <w:lastRenderedPageBreak/>
        <w:br w:type="textWrapping" w:clear="all"/>
      </w: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292"/>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1643AF">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92"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0F38AD" w:rsidP="003D42DE">
            <w:pPr>
              <w:autoSpaceDE w:val="0"/>
              <w:autoSpaceDN w:val="0"/>
              <w:adjustRightInd w:val="0"/>
              <w:rPr>
                <w:rFonts w:ascii="Times New Roman" w:hAnsi="Times New Roman"/>
                <w:b/>
                <w:sz w:val="24"/>
                <w:szCs w:val="24"/>
              </w:rPr>
            </w:pPr>
            <w:r>
              <w:rPr>
                <w:rFonts w:ascii="Times New Roman" w:hAnsi="Times New Roman"/>
                <w:b/>
                <w:sz w:val="24"/>
                <w:szCs w:val="24"/>
              </w:rPr>
              <w:t>1586614,9</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AB6DFD" w:rsidP="000D5A96">
            <w:pPr>
              <w:rPr>
                <w:rFonts w:ascii="Times New Roman" w:hAnsi="Times New Roman"/>
                <w:b/>
                <w:bCs/>
                <w:sz w:val="24"/>
                <w:szCs w:val="24"/>
              </w:rPr>
            </w:pPr>
            <w:r>
              <w:rPr>
                <w:rFonts w:ascii="Times New Roman" w:hAnsi="Times New Roman"/>
                <w:b/>
                <w:bCs/>
                <w:sz w:val="24"/>
                <w:szCs w:val="24"/>
              </w:rPr>
              <w:t>384261,0</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230349" w:rsidP="000D5A96">
            <w:pPr>
              <w:rPr>
                <w:rFonts w:ascii="Times New Roman" w:hAnsi="Times New Roman"/>
                <w:b/>
                <w:bCs/>
                <w:sz w:val="24"/>
                <w:szCs w:val="24"/>
              </w:rPr>
            </w:pPr>
            <w:r>
              <w:rPr>
                <w:rFonts w:ascii="Times New Roman" w:hAnsi="Times New Roman"/>
                <w:b/>
                <w:bCs/>
                <w:sz w:val="24"/>
                <w:szCs w:val="24"/>
              </w:rPr>
              <w:t>308827,2</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291 407,1</w:t>
            </w:r>
          </w:p>
        </w:tc>
      </w:tr>
      <w:tr w:rsidR="000D5A96" w:rsidRPr="004A0639" w:rsidTr="001643AF">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92"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0F38AD" w:rsidP="00187B64">
            <w:pPr>
              <w:rPr>
                <w:rFonts w:ascii="Times New Roman" w:hAnsi="Times New Roman"/>
                <w:b/>
                <w:color w:val="000000"/>
                <w:sz w:val="24"/>
                <w:szCs w:val="24"/>
              </w:rPr>
            </w:pPr>
            <w:r>
              <w:rPr>
                <w:rFonts w:ascii="Times New Roman" w:hAnsi="Times New Roman"/>
                <w:b/>
                <w:color w:val="000000"/>
                <w:sz w:val="24"/>
                <w:szCs w:val="24"/>
              </w:rPr>
              <w:t>12000 989,5</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232 826,8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1D12B3" w:rsidP="000D5A96">
            <w:pPr>
              <w:rPr>
                <w:rFonts w:ascii="Times New Roman" w:hAnsi="Times New Roman"/>
                <w:b/>
                <w:bCs/>
                <w:sz w:val="24"/>
                <w:szCs w:val="24"/>
              </w:rPr>
            </w:pPr>
            <w:r>
              <w:rPr>
                <w:rFonts w:ascii="Times New Roman" w:hAnsi="Times New Roman"/>
                <w:b/>
                <w:bCs/>
                <w:sz w:val="24"/>
                <w:szCs w:val="24"/>
              </w:rPr>
              <w:t>253</w:t>
            </w:r>
            <w:r w:rsidR="000F38AD">
              <w:rPr>
                <w:rFonts w:ascii="Times New Roman" w:hAnsi="Times New Roman"/>
                <w:b/>
                <w:bCs/>
                <w:sz w:val="24"/>
                <w:szCs w:val="24"/>
              </w:rPr>
              <w:t> </w:t>
            </w:r>
            <w:r>
              <w:rPr>
                <w:rFonts w:ascii="Times New Roman" w:hAnsi="Times New Roman"/>
                <w:b/>
                <w:bCs/>
                <w:sz w:val="24"/>
                <w:szCs w:val="24"/>
              </w:rPr>
              <w:t>21</w:t>
            </w:r>
            <w:r w:rsidR="000F38AD">
              <w:rPr>
                <w:rFonts w:ascii="Times New Roman" w:hAnsi="Times New Roman"/>
                <w:b/>
                <w:bCs/>
                <w:sz w:val="24"/>
                <w:szCs w:val="24"/>
              </w:rPr>
              <w:t>4,9</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w:t>
            </w:r>
            <w:r w:rsidR="00230349">
              <w:rPr>
                <w:rFonts w:ascii="Times New Roman" w:hAnsi="Times New Roman"/>
                <w:b/>
                <w:bCs/>
                <w:sz w:val="24"/>
                <w:szCs w:val="24"/>
              </w:rPr>
              <w:t>4 378,9</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245 400,6</w:t>
            </w:r>
          </w:p>
        </w:tc>
      </w:tr>
      <w:tr w:rsidR="000D5A96" w:rsidRPr="004A0639" w:rsidTr="001643AF">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D12B3" w:rsidP="00187B64">
            <w:pPr>
              <w:rPr>
                <w:rFonts w:ascii="Times New Roman" w:hAnsi="Times New Roman"/>
                <w:b/>
                <w:color w:val="000000"/>
                <w:sz w:val="24"/>
                <w:szCs w:val="24"/>
              </w:rPr>
            </w:pPr>
            <w:r>
              <w:rPr>
                <w:rFonts w:ascii="Times New Roman" w:hAnsi="Times New Roman"/>
                <w:b/>
                <w:color w:val="000000"/>
                <w:sz w:val="24"/>
                <w:szCs w:val="24"/>
              </w:rPr>
              <w:t>143 146,5</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1D12B3" w:rsidP="000D5A96">
            <w:pPr>
              <w:rPr>
                <w:rFonts w:ascii="Times New Roman" w:hAnsi="Times New Roman"/>
                <w:b/>
                <w:bCs/>
                <w:sz w:val="24"/>
                <w:szCs w:val="24"/>
              </w:rPr>
            </w:pPr>
            <w:r>
              <w:rPr>
                <w:rFonts w:ascii="Times New Roman" w:hAnsi="Times New Roman"/>
                <w:b/>
                <w:bCs/>
                <w:sz w:val="24"/>
                <w:szCs w:val="24"/>
              </w:rPr>
              <w:t>62 367,9</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33 734,3</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16 486,0</w:t>
            </w:r>
          </w:p>
        </w:tc>
      </w:tr>
      <w:tr w:rsidR="000D5A96" w:rsidRPr="004A0639" w:rsidTr="001643AF">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DE4210" w:rsidP="00187B64">
            <w:pPr>
              <w:rPr>
                <w:rFonts w:ascii="Times New Roman" w:hAnsi="Times New Roman"/>
                <w:b/>
                <w:color w:val="000000"/>
                <w:sz w:val="24"/>
                <w:szCs w:val="24"/>
              </w:rPr>
            </w:pPr>
            <w:r>
              <w:rPr>
                <w:rFonts w:ascii="Times New Roman" w:hAnsi="Times New Roman"/>
                <w:b/>
                <w:color w:val="000000"/>
                <w:sz w:val="24"/>
                <w:szCs w:val="24"/>
              </w:rPr>
              <w:t>187055,5</w:t>
            </w:r>
          </w:p>
          <w:p w:rsidR="000D5A96" w:rsidRPr="009E227C" w:rsidRDefault="000D5A96" w:rsidP="003D42DE">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454587" w:rsidP="000D5A96">
            <w:pPr>
              <w:rPr>
                <w:rFonts w:ascii="Times New Roman" w:hAnsi="Times New Roman"/>
                <w:b/>
                <w:bCs/>
                <w:sz w:val="24"/>
                <w:szCs w:val="24"/>
              </w:rPr>
            </w:pPr>
            <w:r>
              <w:rPr>
                <w:rFonts w:ascii="Times New Roman" w:hAnsi="Times New Roman"/>
                <w:b/>
                <w:bCs/>
                <w:sz w:val="24"/>
                <w:szCs w:val="24"/>
              </w:rPr>
              <w:t>48927,</w:t>
            </w:r>
            <w:r w:rsidR="00DE4210">
              <w:rPr>
                <w:rFonts w:ascii="Times New Roman" w:hAnsi="Times New Roman"/>
                <w:b/>
                <w:bCs/>
                <w:sz w:val="24"/>
                <w:szCs w:val="24"/>
              </w:rPr>
              <w:t>5</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0F6D89" w:rsidP="000D5A96">
            <w:pPr>
              <w:rPr>
                <w:rFonts w:ascii="Times New Roman" w:hAnsi="Times New Roman"/>
                <w:b/>
                <w:bCs/>
                <w:sz w:val="24"/>
                <w:szCs w:val="24"/>
              </w:rPr>
            </w:pPr>
            <w:r>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0F6D89" w:rsidP="000D5A96">
            <w:pPr>
              <w:rPr>
                <w:rFonts w:ascii="Times New Roman" w:hAnsi="Times New Roman"/>
                <w:b/>
                <w:bCs/>
                <w:sz w:val="24"/>
                <w:szCs w:val="24"/>
              </w:rPr>
            </w:pPr>
            <w:r>
              <w:rPr>
                <w:rFonts w:ascii="Times New Roman" w:hAnsi="Times New Roman"/>
                <w:b/>
                <w:bCs/>
                <w:sz w:val="24"/>
                <w:szCs w:val="24"/>
              </w:rPr>
              <w:t>19228,1</w:t>
            </w:r>
          </w:p>
        </w:tc>
      </w:tr>
      <w:tr w:rsidR="000D5A96" w:rsidRPr="004A0639" w:rsidTr="001643AF">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AB6DFD" w:rsidP="00187B64">
            <w:pPr>
              <w:rPr>
                <w:rFonts w:ascii="Times New Roman" w:hAnsi="Times New Roman"/>
                <w:b/>
                <w:color w:val="000000"/>
                <w:sz w:val="24"/>
                <w:szCs w:val="24"/>
              </w:rPr>
            </w:pPr>
            <w:r>
              <w:rPr>
                <w:rFonts w:ascii="Times New Roman" w:hAnsi="Times New Roman"/>
                <w:b/>
                <w:color w:val="000000"/>
                <w:sz w:val="24"/>
                <w:szCs w:val="24"/>
              </w:rPr>
              <w:t>55423,4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6 847,1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AB6DFD" w:rsidP="000D5A96">
            <w:pPr>
              <w:rPr>
                <w:rFonts w:ascii="Times New Roman" w:hAnsi="Times New Roman"/>
                <w:b/>
                <w:bCs/>
                <w:sz w:val="24"/>
                <w:szCs w:val="24"/>
              </w:rPr>
            </w:pPr>
            <w:r>
              <w:rPr>
                <w:rFonts w:ascii="Times New Roman" w:hAnsi="Times New Roman"/>
                <w:b/>
                <w:bCs/>
                <w:sz w:val="24"/>
                <w:szCs w:val="24"/>
              </w:rPr>
              <w:t>19750,7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D50BCF" w:rsidP="000D5A96">
            <w:pPr>
              <w:rPr>
                <w:rFonts w:ascii="Times New Roman" w:hAnsi="Times New Roman"/>
                <w:b/>
                <w:bCs/>
                <w:sz w:val="24"/>
                <w:szCs w:val="24"/>
              </w:rPr>
            </w:pPr>
            <w:r>
              <w:rPr>
                <w:rFonts w:ascii="Times New Roman" w:hAnsi="Times New Roman"/>
                <w:b/>
                <w:bCs/>
                <w:sz w:val="24"/>
                <w:szCs w:val="24"/>
              </w:rPr>
              <w:t>10 292,4</w:t>
            </w:r>
          </w:p>
        </w:tc>
      </w:tr>
    </w:tbl>
    <w:p w:rsidR="00B90F31" w:rsidRPr="004A0639" w:rsidRDefault="00B90F31" w:rsidP="00B90F31">
      <w:pPr>
        <w:rPr>
          <w:rFonts w:ascii="Times New Roman" w:hAnsi="Times New Roman"/>
          <w:b/>
          <w:sz w:val="28"/>
          <w:szCs w:val="28"/>
        </w:rPr>
      </w:pPr>
      <w:r w:rsidRPr="004A0639">
        <w:rPr>
          <w:rFonts w:ascii="Times New Roman" w:hAnsi="Times New Roman"/>
          <w:b/>
          <w:sz w:val="28"/>
          <w:szCs w:val="28"/>
        </w:rPr>
        <w:t>Верно: управляющая делами</w:t>
      </w:r>
    </w:p>
    <w:p w:rsidR="00B90F31" w:rsidRPr="004A0639" w:rsidRDefault="00B90F31" w:rsidP="00B90F31">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896BD9" w:rsidRPr="00896BD9" w:rsidRDefault="00B90F31" w:rsidP="00896BD9">
      <w:pPr>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Pr="00896BD9" w:rsidRDefault="00896BD9" w:rsidP="00896BD9">
      <w:pPr>
        <w:rPr>
          <w:rFonts w:ascii="Times New Roman" w:hAnsi="Times New Roman"/>
          <w:sz w:val="28"/>
          <w:szCs w:val="28"/>
        </w:rPr>
      </w:pPr>
    </w:p>
    <w:p w:rsidR="00896BD9" w:rsidRDefault="00896BD9" w:rsidP="00896BD9">
      <w:pPr>
        <w:rPr>
          <w:rFonts w:ascii="Times New Roman" w:hAnsi="Times New Roman"/>
          <w:sz w:val="28"/>
          <w:szCs w:val="28"/>
        </w:rPr>
      </w:pPr>
    </w:p>
    <w:p w:rsidR="00896BD9" w:rsidRDefault="00896BD9" w:rsidP="00896BD9">
      <w:pPr>
        <w:rPr>
          <w:rFonts w:ascii="Times New Roman" w:hAnsi="Times New Roman"/>
          <w:sz w:val="28"/>
          <w:szCs w:val="28"/>
        </w:rPr>
      </w:pPr>
    </w:p>
    <w:p w:rsidR="004A0639" w:rsidRPr="00896BD9" w:rsidRDefault="00896BD9" w:rsidP="00896BD9">
      <w:pPr>
        <w:tabs>
          <w:tab w:val="left" w:pos="1095"/>
        </w:tabs>
        <w:rPr>
          <w:rFonts w:ascii="Times New Roman" w:hAnsi="Times New Roman"/>
          <w:sz w:val="28"/>
          <w:szCs w:val="28"/>
        </w:rPr>
      </w:pPr>
      <w:r>
        <w:rPr>
          <w:rFonts w:ascii="Times New Roman" w:hAnsi="Times New Roman"/>
          <w:sz w:val="28"/>
          <w:szCs w:val="28"/>
        </w:rPr>
        <w:tab/>
      </w:r>
    </w:p>
    <w:sectPr w:rsidR="004A0639" w:rsidRPr="00896BD9" w:rsidSect="004A0639">
      <w:headerReference w:type="default" r:id="rId22"/>
      <w:footerReference w:type="default" r:id="rId23"/>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690" w:rsidRDefault="00AB3690" w:rsidP="008E2BE8">
      <w:r>
        <w:separator/>
      </w:r>
    </w:p>
  </w:endnote>
  <w:endnote w:type="continuationSeparator" w:id="1">
    <w:p w:rsidR="00AB3690" w:rsidRDefault="00AB3690"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3" w:rsidRDefault="00445BA3">
    <w:pPr>
      <w:pStyle w:val="a6"/>
      <w:jc w:val="right"/>
    </w:pPr>
  </w:p>
  <w:p w:rsidR="00445BA3" w:rsidRDefault="000F7EC0">
    <w:pPr>
      <w:pStyle w:val="a6"/>
      <w:jc w:val="right"/>
    </w:pPr>
    <w:fldSimple w:instr="PAGE   \* MERGEFORMAT">
      <w:r w:rsidR="00BE565A">
        <w:rPr>
          <w:noProof/>
        </w:rPr>
        <w:t>41</w:t>
      </w:r>
    </w:fldSimple>
  </w:p>
  <w:p w:rsidR="00445BA3" w:rsidRDefault="00445B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3" w:rsidRDefault="00445B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690" w:rsidRDefault="00AB3690" w:rsidP="008E2BE8">
      <w:r>
        <w:separator/>
      </w:r>
    </w:p>
  </w:footnote>
  <w:footnote w:type="continuationSeparator" w:id="1">
    <w:p w:rsidR="00AB3690" w:rsidRDefault="00AB3690"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3" w:rsidRDefault="00445BA3" w:rsidP="00355CBE">
    <w:pPr>
      <w:pStyle w:val="a4"/>
    </w:pPr>
  </w:p>
  <w:p w:rsidR="00445BA3" w:rsidRPr="00355CBE" w:rsidRDefault="00445BA3"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A3" w:rsidRDefault="00445BA3" w:rsidP="00355CBE">
    <w:pPr>
      <w:pStyle w:val="a4"/>
    </w:pPr>
  </w:p>
  <w:p w:rsidR="00445BA3" w:rsidRPr="00355CBE" w:rsidRDefault="00445BA3"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F1A"/>
    <w:rsid w:val="00006465"/>
    <w:rsid w:val="0000738C"/>
    <w:rsid w:val="00007B3C"/>
    <w:rsid w:val="00010542"/>
    <w:rsid w:val="00010655"/>
    <w:rsid w:val="00010BEA"/>
    <w:rsid w:val="00012867"/>
    <w:rsid w:val="00012A52"/>
    <w:rsid w:val="00014548"/>
    <w:rsid w:val="00014721"/>
    <w:rsid w:val="00014BBE"/>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26CD"/>
    <w:rsid w:val="00032DE8"/>
    <w:rsid w:val="00034385"/>
    <w:rsid w:val="00034E01"/>
    <w:rsid w:val="00036294"/>
    <w:rsid w:val="000375EB"/>
    <w:rsid w:val="000401E1"/>
    <w:rsid w:val="000408BD"/>
    <w:rsid w:val="00042699"/>
    <w:rsid w:val="0004298F"/>
    <w:rsid w:val="00043E68"/>
    <w:rsid w:val="00043F79"/>
    <w:rsid w:val="000441BF"/>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D26"/>
    <w:rsid w:val="00097169"/>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34CB"/>
    <w:rsid w:val="000B3A83"/>
    <w:rsid w:val="000B49BD"/>
    <w:rsid w:val="000B506D"/>
    <w:rsid w:val="000B50EA"/>
    <w:rsid w:val="000B58F4"/>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EC0"/>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4D9F"/>
    <w:rsid w:val="00115AB1"/>
    <w:rsid w:val="00116FDB"/>
    <w:rsid w:val="00117893"/>
    <w:rsid w:val="00117BEC"/>
    <w:rsid w:val="00117F41"/>
    <w:rsid w:val="001205D2"/>
    <w:rsid w:val="00120CCA"/>
    <w:rsid w:val="00120DC7"/>
    <w:rsid w:val="0012164C"/>
    <w:rsid w:val="00122061"/>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60"/>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99C"/>
    <w:rsid w:val="001B1B79"/>
    <w:rsid w:val="001B21BA"/>
    <w:rsid w:val="001B21C5"/>
    <w:rsid w:val="001B2F5C"/>
    <w:rsid w:val="001B3128"/>
    <w:rsid w:val="001B3B8D"/>
    <w:rsid w:val="001B3D45"/>
    <w:rsid w:val="001B46DE"/>
    <w:rsid w:val="001B48AF"/>
    <w:rsid w:val="001B5053"/>
    <w:rsid w:val="001B51DE"/>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12B3"/>
    <w:rsid w:val="001D17EF"/>
    <w:rsid w:val="001D2777"/>
    <w:rsid w:val="001D2AC1"/>
    <w:rsid w:val="001D2EC6"/>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4AE"/>
    <w:rsid w:val="001F15DF"/>
    <w:rsid w:val="001F1E33"/>
    <w:rsid w:val="001F2888"/>
    <w:rsid w:val="001F3EDC"/>
    <w:rsid w:val="001F4166"/>
    <w:rsid w:val="001F4ABD"/>
    <w:rsid w:val="001F4E8F"/>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327D"/>
    <w:rsid w:val="002240B1"/>
    <w:rsid w:val="002245A9"/>
    <w:rsid w:val="00224A73"/>
    <w:rsid w:val="00225669"/>
    <w:rsid w:val="002268DF"/>
    <w:rsid w:val="00226DB2"/>
    <w:rsid w:val="00226F59"/>
    <w:rsid w:val="00227204"/>
    <w:rsid w:val="0022735D"/>
    <w:rsid w:val="00230349"/>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41DC"/>
    <w:rsid w:val="002A651D"/>
    <w:rsid w:val="002A685A"/>
    <w:rsid w:val="002A6D4A"/>
    <w:rsid w:val="002A6EA1"/>
    <w:rsid w:val="002A71D8"/>
    <w:rsid w:val="002A777B"/>
    <w:rsid w:val="002B044E"/>
    <w:rsid w:val="002B087D"/>
    <w:rsid w:val="002B0948"/>
    <w:rsid w:val="002B1AEA"/>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5827"/>
    <w:rsid w:val="002E5A3D"/>
    <w:rsid w:val="002E5F42"/>
    <w:rsid w:val="002E77FA"/>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60946"/>
    <w:rsid w:val="00360E9D"/>
    <w:rsid w:val="00360FB4"/>
    <w:rsid w:val="003614FB"/>
    <w:rsid w:val="00363B0F"/>
    <w:rsid w:val="003640AC"/>
    <w:rsid w:val="00364B07"/>
    <w:rsid w:val="00365030"/>
    <w:rsid w:val="003703D1"/>
    <w:rsid w:val="00371116"/>
    <w:rsid w:val="00371EB4"/>
    <w:rsid w:val="0037283A"/>
    <w:rsid w:val="00372E4B"/>
    <w:rsid w:val="00372FB6"/>
    <w:rsid w:val="003742B0"/>
    <w:rsid w:val="003747AE"/>
    <w:rsid w:val="0037577D"/>
    <w:rsid w:val="00375B10"/>
    <w:rsid w:val="0037711E"/>
    <w:rsid w:val="00377DD1"/>
    <w:rsid w:val="00380510"/>
    <w:rsid w:val="0038233D"/>
    <w:rsid w:val="00382936"/>
    <w:rsid w:val="00382D25"/>
    <w:rsid w:val="00383AF8"/>
    <w:rsid w:val="00383C0A"/>
    <w:rsid w:val="00383E7B"/>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2FE4"/>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BC3"/>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2D29"/>
    <w:rsid w:val="003F339A"/>
    <w:rsid w:val="003F3517"/>
    <w:rsid w:val="003F3A03"/>
    <w:rsid w:val="003F42D2"/>
    <w:rsid w:val="003F4732"/>
    <w:rsid w:val="003F4A6C"/>
    <w:rsid w:val="003F5130"/>
    <w:rsid w:val="003F6525"/>
    <w:rsid w:val="003F7051"/>
    <w:rsid w:val="003F78BE"/>
    <w:rsid w:val="00400D4E"/>
    <w:rsid w:val="00401089"/>
    <w:rsid w:val="00401567"/>
    <w:rsid w:val="004018BD"/>
    <w:rsid w:val="00401A54"/>
    <w:rsid w:val="004023A9"/>
    <w:rsid w:val="004026F0"/>
    <w:rsid w:val="00402955"/>
    <w:rsid w:val="0040334D"/>
    <w:rsid w:val="004039BE"/>
    <w:rsid w:val="00405034"/>
    <w:rsid w:val="00406398"/>
    <w:rsid w:val="00406B06"/>
    <w:rsid w:val="00406C20"/>
    <w:rsid w:val="0040772F"/>
    <w:rsid w:val="004104AB"/>
    <w:rsid w:val="004105EB"/>
    <w:rsid w:val="004121BA"/>
    <w:rsid w:val="00412B8B"/>
    <w:rsid w:val="004139B8"/>
    <w:rsid w:val="00414DD1"/>
    <w:rsid w:val="004153CE"/>
    <w:rsid w:val="00416703"/>
    <w:rsid w:val="0041687D"/>
    <w:rsid w:val="00416D55"/>
    <w:rsid w:val="00416EAA"/>
    <w:rsid w:val="004174DF"/>
    <w:rsid w:val="004179E2"/>
    <w:rsid w:val="004210B0"/>
    <w:rsid w:val="00421294"/>
    <w:rsid w:val="00421ECE"/>
    <w:rsid w:val="00422077"/>
    <w:rsid w:val="0042220B"/>
    <w:rsid w:val="0042347C"/>
    <w:rsid w:val="0042360C"/>
    <w:rsid w:val="00423A4D"/>
    <w:rsid w:val="00424B38"/>
    <w:rsid w:val="00425E7C"/>
    <w:rsid w:val="00426D7C"/>
    <w:rsid w:val="00427386"/>
    <w:rsid w:val="00427D68"/>
    <w:rsid w:val="00427F42"/>
    <w:rsid w:val="00431693"/>
    <w:rsid w:val="0043189E"/>
    <w:rsid w:val="00431B64"/>
    <w:rsid w:val="004342B8"/>
    <w:rsid w:val="00434D74"/>
    <w:rsid w:val="004358FC"/>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23F"/>
    <w:rsid w:val="004455EF"/>
    <w:rsid w:val="00445BA3"/>
    <w:rsid w:val="00446D9C"/>
    <w:rsid w:val="00446F28"/>
    <w:rsid w:val="00447336"/>
    <w:rsid w:val="00447496"/>
    <w:rsid w:val="0045045A"/>
    <w:rsid w:val="00450461"/>
    <w:rsid w:val="0045053F"/>
    <w:rsid w:val="00450754"/>
    <w:rsid w:val="0045167F"/>
    <w:rsid w:val="00451826"/>
    <w:rsid w:val="004525C6"/>
    <w:rsid w:val="004528CF"/>
    <w:rsid w:val="004528E5"/>
    <w:rsid w:val="00452BA5"/>
    <w:rsid w:val="00453CEA"/>
    <w:rsid w:val="00454587"/>
    <w:rsid w:val="004552A8"/>
    <w:rsid w:val="004554FE"/>
    <w:rsid w:val="00455DD1"/>
    <w:rsid w:val="00456781"/>
    <w:rsid w:val="004569AB"/>
    <w:rsid w:val="00456B15"/>
    <w:rsid w:val="00456BE8"/>
    <w:rsid w:val="00456F5B"/>
    <w:rsid w:val="004574E8"/>
    <w:rsid w:val="00457C73"/>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5C2F"/>
    <w:rsid w:val="004868CC"/>
    <w:rsid w:val="00487A96"/>
    <w:rsid w:val="004901DB"/>
    <w:rsid w:val="0049049C"/>
    <w:rsid w:val="00490B28"/>
    <w:rsid w:val="00490E96"/>
    <w:rsid w:val="004924D7"/>
    <w:rsid w:val="00492619"/>
    <w:rsid w:val="004929DA"/>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5F3A"/>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1E32"/>
    <w:rsid w:val="004D2A62"/>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8D9"/>
    <w:rsid w:val="0050147E"/>
    <w:rsid w:val="00501B65"/>
    <w:rsid w:val="00504A53"/>
    <w:rsid w:val="005058F6"/>
    <w:rsid w:val="00506033"/>
    <w:rsid w:val="00506039"/>
    <w:rsid w:val="00507561"/>
    <w:rsid w:val="0051007C"/>
    <w:rsid w:val="00510BAA"/>
    <w:rsid w:val="00510F61"/>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0BAB"/>
    <w:rsid w:val="005216A3"/>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2440"/>
    <w:rsid w:val="00552565"/>
    <w:rsid w:val="00552793"/>
    <w:rsid w:val="005527CA"/>
    <w:rsid w:val="0055290B"/>
    <w:rsid w:val="00552A75"/>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3BAF"/>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C007E"/>
    <w:rsid w:val="005C03DF"/>
    <w:rsid w:val="005C0903"/>
    <w:rsid w:val="005C20C2"/>
    <w:rsid w:val="005C22AC"/>
    <w:rsid w:val="005C2E5F"/>
    <w:rsid w:val="005C33B6"/>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4A63"/>
    <w:rsid w:val="00614C25"/>
    <w:rsid w:val="00615969"/>
    <w:rsid w:val="00615F3A"/>
    <w:rsid w:val="00616B3A"/>
    <w:rsid w:val="00620895"/>
    <w:rsid w:val="00622082"/>
    <w:rsid w:val="00623120"/>
    <w:rsid w:val="00623354"/>
    <w:rsid w:val="0062395C"/>
    <w:rsid w:val="00623C58"/>
    <w:rsid w:val="006241F2"/>
    <w:rsid w:val="00624A15"/>
    <w:rsid w:val="00625207"/>
    <w:rsid w:val="006256A6"/>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60FFC"/>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6D8"/>
    <w:rsid w:val="006921FC"/>
    <w:rsid w:val="0069270A"/>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F09C8"/>
    <w:rsid w:val="006F1082"/>
    <w:rsid w:val="006F1351"/>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D80"/>
    <w:rsid w:val="00784FFA"/>
    <w:rsid w:val="0078559A"/>
    <w:rsid w:val="007869FE"/>
    <w:rsid w:val="007870BB"/>
    <w:rsid w:val="00787493"/>
    <w:rsid w:val="00790271"/>
    <w:rsid w:val="007904A8"/>
    <w:rsid w:val="00790865"/>
    <w:rsid w:val="00790BF7"/>
    <w:rsid w:val="00790D40"/>
    <w:rsid w:val="00790DE2"/>
    <w:rsid w:val="007911BE"/>
    <w:rsid w:val="00791A4A"/>
    <w:rsid w:val="007922C9"/>
    <w:rsid w:val="00792997"/>
    <w:rsid w:val="00792BC0"/>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5C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6DA"/>
    <w:rsid w:val="007F6927"/>
    <w:rsid w:val="007F6E22"/>
    <w:rsid w:val="0080033E"/>
    <w:rsid w:val="00801875"/>
    <w:rsid w:val="00801A55"/>
    <w:rsid w:val="0080220F"/>
    <w:rsid w:val="00802D6E"/>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2D9"/>
    <w:rsid w:val="00857606"/>
    <w:rsid w:val="00857AF5"/>
    <w:rsid w:val="00857EB2"/>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23E9"/>
    <w:rsid w:val="00882B57"/>
    <w:rsid w:val="008832B4"/>
    <w:rsid w:val="00884D0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6BD9"/>
    <w:rsid w:val="00897087"/>
    <w:rsid w:val="008970B7"/>
    <w:rsid w:val="008975DB"/>
    <w:rsid w:val="00897E6B"/>
    <w:rsid w:val="00897F81"/>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3516"/>
    <w:rsid w:val="008C3688"/>
    <w:rsid w:val="008C37ED"/>
    <w:rsid w:val="008C404E"/>
    <w:rsid w:val="008C4856"/>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2DA"/>
    <w:rsid w:val="00952734"/>
    <w:rsid w:val="00952B49"/>
    <w:rsid w:val="00953775"/>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119"/>
    <w:rsid w:val="00A6342F"/>
    <w:rsid w:val="00A637D8"/>
    <w:rsid w:val="00A63DBB"/>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A40"/>
    <w:rsid w:val="00A83D26"/>
    <w:rsid w:val="00A863D4"/>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78E"/>
    <w:rsid w:val="00AA39C4"/>
    <w:rsid w:val="00AA3D93"/>
    <w:rsid w:val="00AA4141"/>
    <w:rsid w:val="00AA580F"/>
    <w:rsid w:val="00AA5E3F"/>
    <w:rsid w:val="00AA65FA"/>
    <w:rsid w:val="00AA6817"/>
    <w:rsid w:val="00AB032E"/>
    <w:rsid w:val="00AB1B03"/>
    <w:rsid w:val="00AB25F1"/>
    <w:rsid w:val="00AB28AD"/>
    <w:rsid w:val="00AB2AB8"/>
    <w:rsid w:val="00AB2F5F"/>
    <w:rsid w:val="00AB3690"/>
    <w:rsid w:val="00AB3B54"/>
    <w:rsid w:val="00AB4069"/>
    <w:rsid w:val="00AB4136"/>
    <w:rsid w:val="00AB4C67"/>
    <w:rsid w:val="00AB5A8F"/>
    <w:rsid w:val="00AB6146"/>
    <w:rsid w:val="00AB61FB"/>
    <w:rsid w:val="00AB6DFD"/>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FBC"/>
    <w:rsid w:val="00AF3202"/>
    <w:rsid w:val="00AF33BF"/>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3229"/>
    <w:rsid w:val="00B6439E"/>
    <w:rsid w:val="00B64835"/>
    <w:rsid w:val="00B64EB6"/>
    <w:rsid w:val="00B652E4"/>
    <w:rsid w:val="00B654BB"/>
    <w:rsid w:val="00B65B6A"/>
    <w:rsid w:val="00B67AE7"/>
    <w:rsid w:val="00B70EDC"/>
    <w:rsid w:val="00B7129D"/>
    <w:rsid w:val="00B71855"/>
    <w:rsid w:val="00B71C74"/>
    <w:rsid w:val="00B732DD"/>
    <w:rsid w:val="00B73425"/>
    <w:rsid w:val="00B734CB"/>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E10"/>
    <w:rsid w:val="00BC560A"/>
    <w:rsid w:val="00BC5E87"/>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212CA"/>
    <w:rsid w:val="00C21A5D"/>
    <w:rsid w:val="00C227EA"/>
    <w:rsid w:val="00C2300B"/>
    <w:rsid w:val="00C23978"/>
    <w:rsid w:val="00C240F4"/>
    <w:rsid w:val="00C2464D"/>
    <w:rsid w:val="00C25393"/>
    <w:rsid w:val="00C25F68"/>
    <w:rsid w:val="00C26B89"/>
    <w:rsid w:val="00C3000A"/>
    <w:rsid w:val="00C31AA3"/>
    <w:rsid w:val="00C31E7B"/>
    <w:rsid w:val="00C32487"/>
    <w:rsid w:val="00C330DC"/>
    <w:rsid w:val="00C34EE1"/>
    <w:rsid w:val="00C35138"/>
    <w:rsid w:val="00C35FE4"/>
    <w:rsid w:val="00C362E8"/>
    <w:rsid w:val="00C4027C"/>
    <w:rsid w:val="00C40F99"/>
    <w:rsid w:val="00C414B9"/>
    <w:rsid w:val="00C41A99"/>
    <w:rsid w:val="00C420BC"/>
    <w:rsid w:val="00C4217B"/>
    <w:rsid w:val="00C42891"/>
    <w:rsid w:val="00C42E87"/>
    <w:rsid w:val="00C451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B1E"/>
    <w:rsid w:val="00C73029"/>
    <w:rsid w:val="00C7313C"/>
    <w:rsid w:val="00C73547"/>
    <w:rsid w:val="00C73AD8"/>
    <w:rsid w:val="00C74F04"/>
    <w:rsid w:val="00C75318"/>
    <w:rsid w:val="00C76B0B"/>
    <w:rsid w:val="00C7776C"/>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90782"/>
    <w:rsid w:val="00C90B80"/>
    <w:rsid w:val="00C91F60"/>
    <w:rsid w:val="00C935F7"/>
    <w:rsid w:val="00C93E44"/>
    <w:rsid w:val="00C9409F"/>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5EE"/>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66F38"/>
    <w:rsid w:val="00D70A25"/>
    <w:rsid w:val="00D70AAB"/>
    <w:rsid w:val="00D71EE9"/>
    <w:rsid w:val="00D722F2"/>
    <w:rsid w:val="00D72966"/>
    <w:rsid w:val="00D732C1"/>
    <w:rsid w:val="00D73C24"/>
    <w:rsid w:val="00D74E90"/>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2D8D"/>
    <w:rsid w:val="00D9339F"/>
    <w:rsid w:val="00D93B59"/>
    <w:rsid w:val="00D93CFA"/>
    <w:rsid w:val="00D93F88"/>
    <w:rsid w:val="00D945B0"/>
    <w:rsid w:val="00D950EC"/>
    <w:rsid w:val="00D95673"/>
    <w:rsid w:val="00D95C91"/>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5BE"/>
    <w:rsid w:val="00DB274C"/>
    <w:rsid w:val="00DB31F8"/>
    <w:rsid w:val="00DB3609"/>
    <w:rsid w:val="00DB49DE"/>
    <w:rsid w:val="00DB4F13"/>
    <w:rsid w:val="00DB6126"/>
    <w:rsid w:val="00DB62C1"/>
    <w:rsid w:val="00DB6330"/>
    <w:rsid w:val="00DB665A"/>
    <w:rsid w:val="00DB728F"/>
    <w:rsid w:val="00DB74FA"/>
    <w:rsid w:val="00DB7AB1"/>
    <w:rsid w:val="00DB7B6D"/>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E0210"/>
    <w:rsid w:val="00DE0F16"/>
    <w:rsid w:val="00DE1570"/>
    <w:rsid w:val="00DE233A"/>
    <w:rsid w:val="00DE2E42"/>
    <w:rsid w:val="00DE2E52"/>
    <w:rsid w:val="00DE34B9"/>
    <w:rsid w:val="00DE3C23"/>
    <w:rsid w:val="00DE4210"/>
    <w:rsid w:val="00DE4A3D"/>
    <w:rsid w:val="00DE4C6A"/>
    <w:rsid w:val="00DE5344"/>
    <w:rsid w:val="00DE6BBA"/>
    <w:rsid w:val="00DE752D"/>
    <w:rsid w:val="00DF0300"/>
    <w:rsid w:val="00DF1361"/>
    <w:rsid w:val="00DF2196"/>
    <w:rsid w:val="00DF2439"/>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F4"/>
    <w:rsid w:val="00EB333D"/>
    <w:rsid w:val="00EB3F4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0B1"/>
    <w:rsid w:val="00EF62CC"/>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6DD0"/>
    <w:rsid w:val="00F37689"/>
    <w:rsid w:val="00F3768E"/>
    <w:rsid w:val="00F40105"/>
    <w:rsid w:val="00F40120"/>
    <w:rsid w:val="00F4053D"/>
    <w:rsid w:val="00F412E4"/>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A01"/>
    <w:rsid w:val="00F602AC"/>
    <w:rsid w:val="00F604DB"/>
    <w:rsid w:val="00F607FD"/>
    <w:rsid w:val="00F60C7C"/>
    <w:rsid w:val="00F60CA9"/>
    <w:rsid w:val="00F61494"/>
    <w:rsid w:val="00F61D40"/>
    <w:rsid w:val="00F62389"/>
    <w:rsid w:val="00F627AA"/>
    <w:rsid w:val="00F62A70"/>
    <w:rsid w:val="00F62FEF"/>
    <w:rsid w:val="00F64E4D"/>
    <w:rsid w:val="00F658DA"/>
    <w:rsid w:val="00F665B9"/>
    <w:rsid w:val="00F67460"/>
    <w:rsid w:val="00F6756B"/>
    <w:rsid w:val="00F6763A"/>
    <w:rsid w:val="00F700AA"/>
    <w:rsid w:val="00F7099C"/>
    <w:rsid w:val="00F71325"/>
    <w:rsid w:val="00F716EB"/>
    <w:rsid w:val="00F71FB8"/>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FDD"/>
    <w:rsid w:val="00FB6131"/>
    <w:rsid w:val="00FB6380"/>
    <w:rsid w:val="00FB6F32"/>
    <w:rsid w:val="00FB70BD"/>
    <w:rsid w:val="00FB73C2"/>
    <w:rsid w:val="00FB777F"/>
    <w:rsid w:val="00FC0103"/>
    <w:rsid w:val="00FC053F"/>
    <w:rsid w:val="00FC0C10"/>
    <w:rsid w:val="00FC102B"/>
    <w:rsid w:val="00FC1377"/>
    <w:rsid w:val="00FC1478"/>
    <w:rsid w:val="00FC3005"/>
    <w:rsid w:val="00FC3E67"/>
    <w:rsid w:val="00FC3FCF"/>
    <w:rsid w:val="00FC5499"/>
    <w:rsid w:val="00FC6D25"/>
    <w:rsid w:val="00FC7272"/>
    <w:rsid w:val="00FC7769"/>
    <w:rsid w:val="00FD00A2"/>
    <w:rsid w:val="00FD046D"/>
    <w:rsid w:val="00FD0824"/>
    <w:rsid w:val="00FD109F"/>
    <w:rsid w:val="00FD29D8"/>
    <w:rsid w:val="00FD4D12"/>
    <w:rsid w:val="00FD506E"/>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B1"/>
    <w:rsid w:val="00FE62ED"/>
    <w:rsid w:val="00FE71C4"/>
    <w:rsid w:val="00FF0D13"/>
    <w:rsid w:val="00FF0EA2"/>
    <w:rsid w:val="00FF312E"/>
    <w:rsid w:val="00FF41E8"/>
    <w:rsid w:val="00FF4398"/>
    <w:rsid w:val="00FF4430"/>
    <w:rsid w:val="00FF4658"/>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2B9B-F4A2-46F7-94F2-96744C10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101</Pages>
  <Words>23270</Words>
  <Characters>132642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155601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66</cp:revision>
  <cp:lastPrinted>2022-04-01T07:29:00Z</cp:lastPrinted>
  <dcterms:created xsi:type="dcterms:W3CDTF">2022-03-01T05:03:00Z</dcterms:created>
  <dcterms:modified xsi:type="dcterms:W3CDTF">2022-04-05T11:37:00Z</dcterms:modified>
</cp:coreProperties>
</file>