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E75" w:rsidRPr="005946B8" w:rsidRDefault="00E90E75" w:rsidP="00F83FE2">
      <w:pPr>
        <w:spacing w:after="0" w:line="240" w:lineRule="auto"/>
        <w:jc w:val="right"/>
        <w:rPr>
          <w:rFonts w:ascii="Times New Roman" w:hAnsi="Times New Roman"/>
          <w:bCs/>
          <w:sz w:val="24"/>
          <w:szCs w:val="24"/>
        </w:rPr>
      </w:pPr>
      <w:r w:rsidRPr="005946B8">
        <w:rPr>
          <w:rFonts w:ascii="Times New Roman" w:hAnsi="Times New Roman"/>
          <w:bCs/>
          <w:sz w:val="24"/>
          <w:szCs w:val="24"/>
        </w:rPr>
        <w:t>Приложение №1</w:t>
      </w:r>
    </w:p>
    <w:p w:rsidR="00B47414" w:rsidRPr="005946B8" w:rsidRDefault="00E90E75" w:rsidP="00F83FE2">
      <w:pPr>
        <w:spacing w:after="0" w:line="240" w:lineRule="auto"/>
        <w:jc w:val="right"/>
        <w:rPr>
          <w:rFonts w:ascii="Times New Roman" w:hAnsi="Times New Roman"/>
          <w:bCs/>
          <w:sz w:val="24"/>
          <w:szCs w:val="24"/>
        </w:rPr>
      </w:pPr>
      <w:r w:rsidRPr="005946B8">
        <w:rPr>
          <w:rFonts w:ascii="Times New Roman" w:hAnsi="Times New Roman"/>
          <w:bCs/>
          <w:sz w:val="24"/>
          <w:szCs w:val="24"/>
        </w:rPr>
        <w:t>к  постановлению администрации</w:t>
      </w:r>
      <w:r w:rsidR="00B47414" w:rsidRPr="005946B8">
        <w:rPr>
          <w:rFonts w:ascii="Times New Roman" w:hAnsi="Times New Roman"/>
          <w:bCs/>
          <w:sz w:val="24"/>
          <w:szCs w:val="24"/>
        </w:rPr>
        <w:t xml:space="preserve"> </w:t>
      </w:r>
    </w:p>
    <w:p w:rsidR="006732F9" w:rsidRPr="005946B8" w:rsidRDefault="007C4B06" w:rsidP="007C4B06">
      <w:pPr>
        <w:tabs>
          <w:tab w:val="left" w:pos="5721"/>
          <w:tab w:val="right" w:pos="9355"/>
        </w:tabs>
        <w:spacing w:after="0" w:line="240" w:lineRule="auto"/>
        <w:rPr>
          <w:rFonts w:ascii="Times New Roman" w:hAnsi="Times New Roman"/>
          <w:bCs/>
          <w:sz w:val="24"/>
          <w:szCs w:val="24"/>
        </w:rPr>
      </w:pPr>
      <w:r w:rsidRPr="005946B8">
        <w:rPr>
          <w:rFonts w:ascii="Times New Roman" w:hAnsi="Times New Roman"/>
          <w:bCs/>
          <w:sz w:val="24"/>
          <w:szCs w:val="24"/>
        </w:rPr>
        <w:tab/>
        <w:t>о</w:t>
      </w:r>
      <w:r w:rsidR="00B47414" w:rsidRPr="005946B8">
        <w:rPr>
          <w:rFonts w:ascii="Times New Roman" w:hAnsi="Times New Roman"/>
          <w:bCs/>
          <w:sz w:val="24"/>
          <w:szCs w:val="24"/>
        </w:rPr>
        <w:t>т</w:t>
      </w:r>
      <w:r w:rsidR="006732F9" w:rsidRPr="005946B8">
        <w:rPr>
          <w:rFonts w:ascii="Times New Roman" w:hAnsi="Times New Roman"/>
          <w:bCs/>
          <w:sz w:val="24"/>
          <w:szCs w:val="24"/>
        </w:rPr>
        <w:t xml:space="preserve"> </w:t>
      </w:r>
      <w:r w:rsidR="00413DBF">
        <w:rPr>
          <w:rFonts w:ascii="Times New Roman" w:hAnsi="Times New Roman"/>
          <w:bCs/>
          <w:sz w:val="24"/>
          <w:szCs w:val="24"/>
        </w:rPr>
        <w:t>27.01.2017 № 26</w:t>
      </w:r>
    </w:p>
    <w:p w:rsidR="000772AC" w:rsidRPr="005946B8" w:rsidRDefault="000772AC" w:rsidP="00F83FE2">
      <w:pPr>
        <w:spacing w:after="0" w:line="240" w:lineRule="auto"/>
        <w:jc w:val="right"/>
        <w:rPr>
          <w:rFonts w:ascii="Times New Roman" w:hAnsi="Times New Roman"/>
          <w:bCs/>
          <w:sz w:val="24"/>
          <w:szCs w:val="24"/>
        </w:rPr>
      </w:pPr>
      <w:r w:rsidRPr="005946B8">
        <w:rPr>
          <w:rFonts w:ascii="Times New Roman" w:hAnsi="Times New Roman"/>
          <w:bCs/>
          <w:sz w:val="24"/>
          <w:szCs w:val="24"/>
        </w:rPr>
        <w:t>Ивантеевского муниципального района</w:t>
      </w:r>
    </w:p>
    <w:p w:rsidR="00E90E75" w:rsidRPr="005946B8" w:rsidRDefault="000772AC" w:rsidP="00F83FE2">
      <w:pPr>
        <w:spacing w:after="0" w:line="240" w:lineRule="auto"/>
        <w:jc w:val="right"/>
        <w:rPr>
          <w:rFonts w:ascii="Times New Roman" w:hAnsi="Times New Roman"/>
          <w:bCs/>
          <w:sz w:val="24"/>
          <w:szCs w:val="24"/>
        </w:rPr>
      </w:pPr>
      <w:r w:rsidRPr="005946B8">
        <w:rPr>
          <w:rFonts w:ascii="Times New Roman" w:hAnsi="Times New Roman"/>
          <w:bCs/>
          <w:sz w:val="24"/>
          <w:szCs w:val="24"/>
        </w:rPr>
        <w:t xml:space="preserve"> Саратовской области</w:t>
      </w:r>
      <w:r w:rsidR="00E90E75" w:rsidRPr="005946B8">
        <w:rPr>
          <w:rFonts w:ascii="Times New Roman" w:hAnsi="Times New Roman"/>
          <w:bCs/>
          <w:sz w:val="24"/>
          <w:szCs w:val="24"/>
        </w:rPr>
        <w:t xml:space="preserve">                                                                                                          </w:t>
      </w:r>
      <w:r w:rsidR="00A55920" w:rsidRPr="005946B8">
        <w:rPr>
          <w:rFonts w:ascii="Times New Roman" w:hAnsi="Times New Roman"/>
          <w:bCs/>
          <w:sz w:val="24"/>
          <w:szCs w:val="24"/>
        </w:rPr>
        <w:t xml:space="preserve">                                  </w:t>
      </w:r>
    </w:p>
    <w:p w:rsidR="00E90E75" w:rsidRPr="005946B8" w:rsidRDefault="00183A0E" w:rsidP="00F83FE2">
      <w:pPr>
        <w:spacing w:after="0" w:line="240" w:lineRule="auto"/>
        <w:jc w:val="center"/>
        <w:rPr>
          <w:rFonts w:ascii="Times New Roman" w:hAnsi="Times New Roman"/>
          <w:b/>
          <w:bCs/>
          <w:sz w:val="24"/>
          <w:szCs w:val="24"/>
        </w:rPr>
      </w:pPr>
      <w:r w:rsidRPr="005946B8">
        <w:rPr>
          <w:rFonts w:ascii="Times New Roman" w:hAnsi="Times New Roman"/>
          <w:b/>
          <w:bCs/>
          <w:sz w:val="24"/>
          <w:szCs w:val="24"/>
        </w:rPr>
        <w:t>Муниципальная программа</w:t>
      </w:r>
      <w:r w:rsidR="00E90E75" w:rsidRPr="005946B8">
        <w:rPr>
          <w:rFonts w:ascii="Times New Roman" w:hAnsi="Times New Roman"/>
          <w:b/>
          <w:bCs/>
          <w:sz w:val="24"/>
          <w:szCs w:val="24"/>
        </w:rPr>
        <w:br/>
        <w:t>«Развитие образования  Ивантеевского муниципального района»</w:t>
      </w:r>
    </w:p>
    <w:p w:rsidR="00E90E75" w:rsidRPr="005946B8" w:rsidRDefault="00954C12" w:rsidP="00F83FE2">
      <w:pPr>
        <w:spacing w:after="0" w:line="240" w:lineRule="auto"/>
        <w:jc w:val="center"/>
        <w:rPr>
          <w:rFonts w:ascii="Times New Roman" w:hAnsi="Times New Roman"/>
          <w:b/>
          <w:bCs/>
          <w:sz w:val="24"/>
          <w:szCs w:val="24"/>
        </w:rPr>
      </w:pPr>
      <w:r w:rsidRPr="005946B8">
        <w:rPr>
          <w:rFonts w:ascii="Times New Roman" w:hAnsi="Times New Roman"/>
          <w:b/>
          <w:bCs/>
          <w:sz w:val="24"/>
          <w:szCs w:val="24"/>
        </w:rPr>
        <w:t>на 2017-2020</w:t>
      </w:r>
      <w:r w:rsidR="00E90E75" w:rsidRPr="005946B8">
        <w:rPr>
          <w:rFonts w:ascii="Times New Roman" w:hAnsi="Times New Roman"/>
          <w:b/>
          <w:bCs/>
          <w:sz w:val="24"/>
          <w:szCs w:val="24"/>
        </w:rPr>
        <w:t xml:space="preserve"> годы</w:t>
      </w:r>
    </w:p>
    <w:p w:rsidR="00E90E75" w:rsidRPr="005946B8" w:rsidRDefault="00E90E75" w:rsidP="00F83FE2">
      <w:pPr>
        <w:spacing w:after="0" w:line="240" w:lineRule="auto"/>
        <w:jc w:val="center"/>
        <w:rPr>
          <w:rFonts w:ascii="Times New Roman" w:hAnsi="Times New Roman"/>
          <w:b/>
          <w:bCs/>
          <w:sz w:val="24"/>
          <w:szCs w:val="24"/>
        </w:rPr>
      </w:pPr>
    </w:p>
    <w:p w:rsidR="00E90E75" w:rsidRPr="005946B8" w:rsidRDefault="00E90E75" w:rsidP="00F83FE2">
      <w:pPr>
        <w:spacing w:after="0" w:line="240" w:lineRule="auto"/>
        <w:jc w:val="center"/>
        <w:rPr>
          <w:rFonts w:ascii="Times New Roman" w:hAnsi="Times New Roman"/>
          <w:b/>
          <w:bCs/>
          <w:sz w:val="24"/>
          <w:szCs w:val="24"/>
        </w:rPr>
      </w:pPr>
      <w:r w:rsidRPr="005946B8">
        <w:rPr>
          <w:rFonts w:ascii="Times New Roman" w:hAnsi="Times New Roman"/>
          <w:b/>
          <w:bCs/>
          <w:sz w:val="24"/>
          <w:szCs w:val="24"/>
        </w:rPr>
        <w:t>Паспорт</w:t>
      </w:r>
    </w:p>
    <w:p w:rsidR="00E90E75" w:rsidRPr="005946B8" w:rsidRDefault="00E90E75" w:rsidP="00F83FE2">
      <w:pPr>
        <w:spacing w:after="0" w:line="240" w:lineRule="auto"/>
        <w:jc w:val="center"/>
        <w:rPr>
          <w:rFonts w:ascii="Times New Roman" w:hAnsi="Times New Roman"/>
          <w:b/>
          <w:bCs/>
          <w:sz w:val="24"/>
          <w:szCs w:val="24"/>
        </w:rPr>
      </w:pPr>
      <w:r w:rsidRPr="005946B8">
        <w:rPr>
          <w:rFonts w:ascii="Times New Roman" w:hAnsi="Times New Roman"/>
          <w:b/>
          <w:bCs/>
          <w:sz w:val="24"/>
          <w:szCs w:val="24"/>
        </w:rPr>
        <w:t>муниципальной программы</w:t>
      </w:r>
    </w:p>
    <w:p w:rsidR="00E90E75" w:rsidRPr="005946B8" w:rsidRDefault="00E90E75" w:rsidP="00F83FE2">
      <w:pPr>
        <w:spacing w:after="0" w:line="240" w:lineRule="auto"/>
        <w:jc w:val="center"/>
        <w:rPr>
          <w:rFonts w:ascii="Times New Roman" w:hAnsi="Times New Roman"/>
          <w:b/>
          <w:bCs/>
          <w:sz w:val="24"/>
          <w:szCs w:val="24"/>
        </w:rPr>
      </w:pPr>
      <w:r w:rsidRPr="005946B8">
        <w:rPr>
          <w:rFonts w:ascii="Times New Roman" w:hAnsi="Times New Roman"/>
          <w:b/>
          <w:bCs/>
          <w:sz w:val="24"/>
          <w:szCs w:val="24"/>
        </w:rPr>
        <w:t>«Развитие образования  Ивантеевского муниципального района»</w:t>
      </w:r>
    </w:p>
    <w:p w:rsidR="00E90E75" w:rsidRPr="005946B8" w:rsidRDefault="00954C12" w:rsidP="00F83FE2">
      <w:pPr>
        <w:spacing w:after="0" w:line="240" w:lineRule="auto"/>
        <w:jc w:val="center"/>
        <w:rPr>
          <w:rFonts w:ascii="Times New Roman" w:hAnsi="Times New Roman"/>
          <w:b/>
          <w:bCs/>
          <w:sz w:val="24"/>
          <w:szCs w:val="24"/>
        </w:rPr>
      </w:pPr>
      <w:r w:rsidRPr="005946B8">
        <w:rPr>
          <w:rFonts w:ascii="Times New Roman" w:hAnsi="Times New Roman"/>
          <w:b/>
          <w:bCs/>
          <w:sz w:val="24"/>
          <w:szCs w:val="24"/>
        </w:rPr>
        <w:t>на 2017-2020</w:t>
      </w:r>
      <w:r w:rsidR="00E90E75" w:rsidRPr="005946B8">
        <w:rPr>
          <w:rFonts w:ascii="Times New Roman" w:hAnsi="Times New Roman"/>
          <w:b/>
          <w:bCs/>
          <w:sz w:val="24"/>
          <w:szCs w:val="24"/>
        </w:rPr>
        <w:t xml:space="preserve"> годы</w:t>
      </w:r>
    </w:p>
    <w:p w:rsidR="00476D62" w:rsidRPr="005946B8" w:rsidRDefault="00476D62" w:rsidP="00F83FE2">
      <w:pPr>
        <w:spacing w:after="0" w:line="240" w:lineRule="auto"/>
        <w:jc w:val="center"/>
        <w:rPr>
          <w:rFonts w:ascii="Times New Roman" w:hAnsi="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1"/>
        <w:gridCol w:w="7366"/>
      </w:tblGrid>
      <w:tr w:rsidR="00E90E75" w:rsidRPr="005946B8">
        <w:trPr>
          <w:trHeight w:val="994"/>
        </w:trPr>
        <w:tc>
          <w:tcPr>
            <w:tcW w:w="2381" w:type="dxa"/>
            <w:tcBorders>
              <w:top w:val="single" w:sz="4" w:space="0" w:color="auto"/>
              <w:left w:val="single" w:sz="4" w:space="0" w:color="auto"/>
              <w:bottom w:val="single" w:sz="4" w:space="0" w:color="auto"/>
              <w:right w:val="single" w:sz="4" w:space="0" w:color="auto"/>
            </w:tcBorders>
          </w:tcPr>
          <w:p w:rsidR="00E90E75" w:rsidRPr="005946B8" w:rsidRDefault="00E90E75" w:rsidP="006D5E17">
            <w:pPr>
              <w:spacing w:line="228" w:lineRule="auto"/>
              <w:jc w:val="both"/>
              <w:rPr>
                <w:rFonts w:ascii="Times New Roman" w:hAnsi="Times New Roman"/>
                <w:b/>
                <w:bCs/>
                <w:sz w:val="24"/>
                <w:szCs w:val="24"/>
              </w:rPr>
            </w:pPr>
            <w:r w:rsidRPr="005946B8">
              <w:rPr>
                <w:rFonts w:ascii="Times New Roman" w:hAnsi="Times New Roman"/>
                <w:b/>
                <w:bCs/>
                <w:sz w:val="24"/>
                <w:szCs w:val="24"/>
              </w:rPr>
              <w:t>Наименование главного распорядителя средств</w:t>
            </w:r>
          </w:p>
        </w:tc>
        <w:tc>
          <w:tcPr>
            <w:tcW w:w="7366" w:type="dxa"/>
            <w:tcBorders>
              <w:top w:val="single" w:sz="4" w:space="0" w:color="auto"/>
              <w:left w:val="single" w:sz="4" w:space="0" w:color="auto"/>
              <w:bottom w:val="single" w:sz="4" w:space="0" w:color="auto"/>
              <w:right w:val="single" w:sz="4" w:space="0" w:color="auto"/>
            </w:tcBorders>
          </w:tcPr>
          <w:p w:rsidR="00E90E75" w:rsidRPr="005946B8" w:rsidRDefault="00722BDD" w:rsidP="006D5E17">
            <w:pPr>
              <w:spacing w:line="228" w:lineRule="auto"/>
              <w:jc w:val="both"/>
              <w:rPr>
                <w:rFonts w:ascii="Times New Roman" w:hAnsi="Times New Roman"/>
                <w:sz w:val="24"/>
                <w:szCs w:val="24"/>
              </w:rPr>
            </w:pPr>
            <w:r w:rsidRPr="005946B8">
              <w:rPr>
                <w:rFonts w:ascii="Times New Roman" w:hAnsi="Times New Roman"/>
                <w:sz w:val="24"/>
                <w:szCs w:val="24"/>
              </w:rPr>
              <w:t>Администрация Ивантеевского муниципального района</w:t>
            </w:r>
          </w:p>
        </w:tc>
      </w:tr>
      <w:tr w:rsidR="00E90E75" w:rsidRPr="005946B8">
        <w:trPr>
          <w:trHeight w:val="1009"/>
        </w:trPr>
        <w:tc>
          <w:tcPr>
            <w:tcW w:w="2381" w:type="dxa"/>
            <w:tcBorders>
              <w:top w:val="single" w:sz="4" w:space="0" w:color="auto"/>
              <w:left w:val="single" w:sz="4" w:space="0" w:color="auto"/>
              <w:bottom w:val="single" w:sz="4" w:space="0" w:color="auto"/>
              <w:right w:val="single" w:sz="4" w:space="0" w:color="auto"/>
            </w:tcBorders>
          </w:tcPr>
          <w:p w:rsidR="00E90E75" w:rsidRPr="005946B8" w:rsidRDefault="00E90E75" w:rsidP="006D5E17">
            <w:pPr>
              <w:spacing w:line="228" w:lineRule="auto"/>
              <w:jc w:val="both"/>
              <w:rPr>
                <w:rFonts w:ascii="Times New Roman" w:hAnsi="Times New Roman"/>
                <w:b/>
                <w:bCs/>
                <w:sz w:val="24"/>
                <w:szCs w:val="24"/>
              </w:rPr>
            </w:pPr>
            <w:r w:rsidRPr="005946B8">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E90E75" w:rsidRPr="005946B8" w:rsidRDefault="00E90E75" w:rsidP="006D5E17">
            <w:pPr>
              <w:jc w:val="both"/>
              <w:rPr>
                <w:rFonts w:ascii="Times New Roman" w:hAnsi="Times New Roman"/>
                <w:sz w:val="24"/>
                <w:szCs w:val="24"/>
              </w:rPr>
            </w:pPr>
            <w:r w:rsidRPr="005946B8">
              <w:rPr>
                <w:rFonts w:ascii="Times New Roman" w:hAnsi="Times New Roman"/>
                <w:sz w:val="24"/>
                <w:szCs w:val="24"/>
              </w:rPr>
              <w:t xml:space="preserve">Муниципальная программа </w:t>
            </w:r>
            <w:r w:rsidRPr="005946B8">
              <w:rPr>
                <w:rFonts w:ascii="Times New Roman" w:hAnsi="Times New Roman"/>
                <w:bCs/>
                <w:sz w:val="24"/>
                <w:szCs w:val="24"/>
              </w:rPr>
              <w:t>«Развитие образования  Ивантеевског</w:t>
            </w:r>
            <w:r w:rsidR="00727744" w:rsidRPr="005946B8">
              <w:rPr>
                <w:rFonts w:ascii="Times New Roman" w:hAnsi="Times New Roman"/>
                <w:bCs/>
                <w:sz w:val="24"/>
                <w:szCs w:val="24"/>
              </w:rPr>
              <w:t>о мун</w:t>
            </w:r>
            <w:r w:rsidR="00954C12" w:rsidRPr="005946B8">
              <w:rPr>
                <w:rFonts w:ascii="Times New Roman" w:hAnsi="Times New Roman"/>
                <w:bCs/>
                <w:sz w:val="24"/>
                <w:szCs w:val="24"/>
              </w:rPr>
              <w:t>иципального района» на 2017-2020</w:t>
            </w:r>
            <w:r w:rsidRPr="005946B8">
              <w:rPr>
                <w:rFonts w:ascii="Times New Roman" w:hAnsi="Times New Roman"/>
                <w:bCs/>
                <w:sz w:val="24"/>
                <w:szCs w:val="24"/>
              </w:rPr>
              <w:t xml:space="preserve"> годы </w:t>
            </w:r>
            <w:r w:rsidRPr="005946B8">
              <w:rPr>
                <w:rFonts w:ascii="Times New Roman" w:hAnsi="Times New Roman"/>
                <w:sz w:val="24"/>
                <w:szCs w:val="24"/>
              </w:rPr>
              <w:t>(далее – Программа)</w:t>
            </w:r>
          </w:p>
        </w:tc>
      </w:tr>
      <w:tr w:rsidR="00E90E75" w:rsidRPr="005946B8">
        <w:trPr>
          <w:trHeight w:val="1009"/>
        </w:trPr>
        <w:tc>
          <w:tcPr>
            <w:tcW w:w="2381" w:type="dxa"/>
            <w:tcBorders>
              <w:top w:val="single" w:sz="4" w:space="0" w:color="auto"/>
              <w:left w:val="single" w:sz="4" w:space="0" w:color="auto"/>
              <w:bottom w:val="single" w:sz="4" w:space="0" w:color="auto"/>
              <w:right w:val="single" w:sz="4" w:space="0" w:color="auto"/>
            </w:tcBorders>
          </w:tcPr>
          <w:p w:rsidR="00E90E75" w:rsidRPr="005946B8" w:rsidRDefault="00E90E75" w:rsidP="006D5E17">
            <w:pPr>
              <w:spacing w:line="228" w:lineRule="auto"/>
              <w:jc w:val="both"/>
              <w:rPr>
                <w:rFonts w:ascii="Times New Roman" w:hAnsi="Times New Roman"/>
                <w:b/>
                <w:bCs/>
                <w:sz w:val="24"/>
                <w:szCs w:val="24"/>
              </w:rPr>
            </w:pPr>
            <w:r w:rsidRPr="005946B8">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E90E75" w:rsidRPr="005946B8" w:rsidRDefault="00E90E75" w:rsidP="006D5E17">
            <w:pPr>
              <w:jc w:val="both"/>
              <w:rPr>
                <w:rFonts w:ascii="Times New Roman" w:hAnsi="Times New Roman"/>
                <w:sz w:val="24"/>
                <w:szCs w:val="24"/>
              </w:rPr>
            </w:pPr>
            <w:r w:rsidRPr="005946B8">
              <w:rPr>
                <w:rFonts w:ascii="Times New Roman" w:hAnsi="Times New Roman"/>
                <w:sz w:val="24"/>
                <w:szCs w:val="24"/>
              </w:rPr>
              <w:t xml:space="preserve">Управление образованием </w:t>
            </w:r>
          </w:p>
          <w:p w:rsidR="00E90E75" w:rsidRPr="005946B8" w:rsidRDefault="00E90E75" w:rsidP="006D5E17">
            <w:pPr>
              <w:jc w:val="both"/>
              <w:rPr>
                <w:rFonts w:ascii="Times New Roman" w:hAnsi="Times New Roman"/>
                <w:sz w:val="24"/>
                <w:szCs w:val="24"/>
              </w:rPr>
            </w:pPr>
          </w:p>
        </w:tc>
      </w:tr>
      <w:tr w:rsidR="00E90E75" w:rsidRPr="005946B8">
        <w:trPr>
          <w:trHeight w:val="1204"/>
        </w:trPr>
        <w:tc>
          <w:tcPr>
            <w:tcW w:w="2381" w:type="dxa"/>
            <w:tcBorders>
              <w:top w:val="single" w:sz="4" w:space="0" w:color="auto"/>
              <w:left w:val="single" w:sz="4" w:space="0" w:color="auto"/>
              <w:bottom w:val="single" w:sz="4" w:space="0" w:color="auto"/>
              <w:right w:val="single" w:sz="4" w:space="0" w:color="auto"/>
            </w:tcBorders>
          </w:tcPr>
          <w:p w:rsidR="00E90E75" w:rsidRPr="005946B8" w:rsidRDefault="00E90E75" w:rsidP="006D5E17">
            <w:pPr>
              <w:spacing w:line="228" w:lineRule="auto"/>
              <w:jc w:val="both"/>
              <w:rPr>
                <w:rFonts w:ascii="Times New Roman" w:hAnsi="Times New Roman"/>
                <w:b/>
                <w:bCs/>
                <w:sz w:val="24"/>
                <w:szCs w:val="24"/>
              </w:rPr>
            </w:pPr>
            <w:r w:rsidRPr="005946B8">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E90E75" w:rsidRPr="005946B8" w:rsidRDefault="00E90E75" w:rsidP="006D5E17">
            <w:pPr>
              <w:jc w:val="both"/>
              <w:rPr>
                <w:rFonts w:ascii="Times New Roman" w:hAnsi="Times New Roman"/>
                <w:sz w:val="24"/>
                <w:szCs w:val="24"/>
              </w:rPr>
            </w:pPr>
            <w:r w:rsidRPr="005946B8">
              <w:rPr>
                <w:rFonts w:ascii="Times New Roman" w:hAnsi="Times New Roman"/>
                <w:sz w:val="24"/>
                <w:szCs w:val="24"/>
              </w:rPr>
              <w:t>Образовательные учреждения Ивантеевского муниципального района</w:t>
            </w:r>
          </w:p>
          <w:p w:rsidR="00E90E75" w:rsidRPr="005946B8" w:rsidRDefault="00E90E75" w:rsidP="006D5E17">
            <w:pPr>
              <w:jc w:val="both"/>
              <w:rPr>
                <w:rFonts w:ascii="Times New Roman" w:hAnsi="Times New Roman"/>
                <w:sz w:val="24"/>
                <w:szCs w:val="24"/>
              </w:rPr>
            </w:pPr>
          </w:p>
        </w:tc>
      </w:tr>
      <w:tr w:rsidR="002E2B11" w:rsidRPr="005946B8" w:rsidTr="009142BE">
        <w:trPr>
          <w:trHeight w:val="2364"/>
        </w:trPr>
        <w:tc>
          <w:tcPr>
            <w:tcW w:w="2381" w:type="dxa"/>
            <w:tcBorders>
              <w:top w:val="single" w:sz="4" w:space="0" w:color="auto"/>
              <w:left w:val="single" w:sz="4" w:space="0" w:color="auto"/>
              <w:bottom w:val="single" w:sz="4" w:space="0" w:color="auto"/>
              <w:right w:val="single" w:sz="4" w:space="0" w:color="auto"/>
            </w:tcBorders>
          </w:tcPr>
          <w:p w:rsidR="002E2B11" w:rsidRPr="005946B8" w:rsidRDefault="002E2B11" w:rsidP="006D5E17">
            <w:pPr>
              <w:spacing w:line="228" w:lineRule="auto"/>
              <w:jc w:val="both"/>
              <w:rPr>
                <w:rFonts w:ascii="Times New Roman" w:hAnsi="Times New Roman"/>
                <w:b/>
                <w:bCs/>
                <w:sz w:val="24"/>
                <w:szCs w:val="24"/>
              </w:rPr>
            </w:pPr>
            <w:r w:rsidRPr="005946B8">
              <w:rPr>
                <w:rFonts w:ascii="Times New Roman" w:hAnsi="Times New Roman"/>
                <w:b/>
                <w:bCs/>
                <w:sz w:val="24"/>
                <w:szCs w:val="24"/>
              </w:rPr>
              <w:t>Подпрограммы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2E2B11" w:rsidRPr="005946B8" w:rsidRDefault="002E2B11" w:rsidP="002E2B11">
            <w:pPr>
              <w:pStyle w:val="ad"/>
              <w:rPr>
                <w:rFonts w:ascii="Times New Roman" w:hAnsi="Times New Roman" w:cs="Times New Roman"/>
              </w:rPr>
            </w:pPr>
            <w:r w:rsidRPr="005946B8">
              <w:rPr>
                <w:rFonts w:ascii="Times New Roman" w:hAnsi="Times New Roman" w:cs="Times New Roman"/>
              </w:rPr>
              <w:t>Подпрограмма 1 "Развитие системы дошкольного образования";</w:t>
            </w:r>
          </w:p>
          <w:p w:rsidR="002E2B11" w:rsidRPr="005946B8" w:rsidRDefault="00413DBF" w:rsidP="002E2B11">
            <w:pPr>
              <w:pStyle w:val="ad"/>
              <w:rPr>
                <w:rFonts w:ascii="Times New Roman" w:hAnsi="Times New Roman" w:cs="Times New Roman"/>
              </w:rPr>
            </w:pPr>
            <w:hyperlink r:id="rId9" w:anchor="sub_1200" w:history="1">
              <w:r w:rsidR="002E2B11" w:rsidRPr="005946B8">
                <w:rPr>
                  <w:rStyle w:val="ae"/>
                  <w:rFonts w:ascii="Times New Roman" w:hAnsi="Times New Roman"/>
                  <w:color w:val="000000"/>
                </w:rPr>
                <w:t>Подпрограмма 2</w:t>
              </w:r>
            </w:hyperlink>
            <w:r w:rsidR="002E2B11" w:rsidRPr="005946B8">
              <w:rPr>
                <w:rFonts w:ascii="Times New Roman" w:hAnsi="Times New Roman" w:cs="Times New Roman"/>
              </w:rPr>
              <w:t xml:space="preserve"> "Развитие системы общего</w:t>
            </w:r>
            <w:r w:rsidR="003F7051" w:rsidRPr="005946B8">
              <w:rPr>
                <w:rFonts w:ascii="Times New Roman" w:hAnsi="Times New Roman" w:cs="Times New Roman"/>
              </w:rPr>
              <w:t xml:space="preserve"> и дополнительного образования"</w:t>
            </w:r>
          </w:p>
          <w:p w:rsidR="000D5E31" w:rsidRPr="005946B8" w:rsidRDefault="00413DBF" w:rsidP="000D5E31">
            <w:pPr>
              <w:pStyle w:val="ad"/>
              <w:rPr>
                <w:rFonts w:ascii="Times New Roman" w:hAnsi="Times New Roman" w:cs="Times New Roman"/>
              </w:rPr>
            </w:pPr>
            <w:hyperlink r:id="rId10" w:anchor="sub_1300" w:history="1">
              <w:r w:rsidR="000D5E31" w:rsidRPr="005946B8">
                <w:rPr>
                  <w:rStyle w:val="ae"/>
                  <w:rFonts w:ascii="Times New Roman" w:hAnsi="Times New Roman"/>
                  <w:color w:val="000000"/>
                </w:rPr>
                <w:t>Подпрограмма 3</w:t>
              </w:r>
            </w:hyperlink>
            <w:r w:rsidR="000D5E31" w:rsidRPr="005946B8">
              <w:rPr>
                <w:rFonts w:ascii="Times New Roman" w:hAnsi="Times New Roman" w:cs="Times New Roman"/>
              </w:rPr>
              <w:t xml:space="preserve"> "Поддержка одаренных детей Ивантеевского района";</w:t>
            </w:r>
          </w:p>
          <w:p w:rsidR="000D5E31" w:rsidRPr="005946B8" w:rsidRDefault="00413DBF" w:rsidP="000D5E31">
            <w:pPr>
              <w:pStyle w:val="ad"/>
              <w:rPr>
                <w:rFonts w:ascii="Times New Roman" w:hAnsi="Times New Roman" w:cs="Times New Roman"/>
              </w:rPr>
            </w:pPr>
            <w:hyperlink r:id="rId11" w:anchor="sub_1600" w:history="1">
              <w:r w:rsidR="000D5E31" w:rsidRPr="005946B8">
                <w:rPr>
                  <w:rStyle w:val="ae"/>
                  <w:rFonts w:ascii="Times New Roman" w:hAnsi="Times New Roman"/>
                  <w:color w:val="000000"/>
                </w:rPr>
                <w:t>Подпрограмма</w:t>
              </w:r>
            </w:hyperlink>
            <w:r w:rsidR="000D5E31" w:rsidRPr="005946B8">
              <w:rPr>
                <w:rFonts w:ascii="Times New Roman" w:hAnsi="Times New Roman" w:cs="Times New Roman"/>
              </w:rPr>
              <w:t xml:space="preserve"> 4 "Патриотическое воспитание детей и молодежи";</w:t>
            </w:r>
          </w:p>
          <w:p w:rsidR="002E2B11" w:rsidRPr="005946B8" w:rsidRDefault="000D5E31" w:rsidP="00375B10">
            <w:pPr>
              <w:spacing w:after="0"/>
              <w:jc w:val="both"/>
              <w:rPr>
                <w:rFonts w:ascii="Times New Roman" w:hAnsi="Times New Roman"/>
                <w:sz w:val="24"/>
                <w:szCs w:val="24"/>
              </w:rPr>
            </w:pPr>
            <w:r w:rsidRPr="005946B8">
              <w:rPr>
                <w:rFonts w:ascii="Times New Roman" w:hAnsi="Times New Roman"/>
                <w:sz w:val="24"/>
                <w:szCs w:val="24"/>
              </w:rPr>
              <w:t xml:space="preserve">Подпрограмма 5 «Создание условий для </w:t>
            </w:r>
            <w:r w:rsidR="00375B10">
              <w:rPr>
                <w:rFonts w:ascii="Times New Roman" w:hAnsi="Times New Roman"/>
                <w:sz w:val="24"/>
                <w:szCs w:val="24"/>
              </w:rPr>
              <w:t>качествен</w:t>
            </w:r>
            <w:r w:rsidRPr="005946B8">
              <w:rPr>
                <w:rFonts w:ascii="Times New Roman" w:hAnsi="Times New Roman"/>
                <w:sz w:val="24"/>
                <w:szCs w:val="24"/>
              </w:rPr>
              <w:t>ного образования детей с ограниченными возможностями здоровья и инвалидов</w:t>
            </w:r>
            <w:r w:rsidR="00375B10">
              <w:rPr>
                <w:rFonts w:ascii="Times New Roman" w:hAnsi="Times New Roman"/>
                <w:sz w:val="24"/>
                <w:szCs w:val="24"/>
              </w:rPr>
              <w:t xml:space="preserve"> в дошкольных образовательных организациях</w:t>
            </w:r>
            <w:r w:rsidRPr="005946B8">
              <w:rPr>
                <w:rFonts w:ascii="Times New Roman" w:hAnsi="Times New Roman"/>
                <w:sz w:val="24"/>
                <w:szCs w:val="24"/>
              </w:rPr>
              <w:t>».</w:t>
            </w:r>
          </w:p>
        </w:tc>
      </w:tr>
      <w:tr w:rsidR="00E90E75" w:rsidRPr="005946B8" w:rsidTr="00714D6E">
        <w:tc>
          <w:tcPr>
            <w:tcW w:w="2381" w:type="dxa"/>
            <w:tcBorders>
              <w:top w:val="single" w:sz="4" w:space="0" w:color="auto"/>
              <w:left w:val="single" w:sz="4" w:space="0" w:color="auto"/>
              <w:bottom w:val="single" w:sz="4" w:space="0" w:color="auto"/>
              <w:right w:val="single" w:sz="4" w:space="0" w:color="auto"/>
            </w:tcBorders>
          </w:tcPr>
          <w:p w:rsidR="00E90E75" w:rsidRPr="005946B8" w:rsidRDefault="00E90E75" w:rsidP="006D5E17">
            <w:pPr>
              <w:spacing w:line="228" w:lineRule="auto"/>
              <w:jc w:val="both"/>
              <w:rPr>
                <w:rFonts w:ascii="Times New Roman" w:hAnsi="Times New Roman"/>
                <w:b/>
                <w:bCs/>
                <w:sz w:val="24"/>
                <w:szCs w:val="24"/>
              </w:rPr>
            </w:pPr>
            <w:r w:rsidRPr="005946B8">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nil"/>
              <w:right w:val="single" w:sz="4" w:space="0" w:color="auto"/>
            </w:tcBorders>
          </w:tcPr>
          <w:p w:rsidR="006D5E17" w:rsidRPr="005946B8" w:rsidRDefault="006D5E17" w:rsidP="00D910E0">
            <w:pPr>
              <w:pStyle w:val="af0"/>
              <w:rPr>
                <w:rFonts w:ascii="Times New Roman" w:hAnsi="Times New Roman"/>
                <w:b/>
                <w:sz w:val="24"/>
                <w:szCs w:val="24"/>
              </w:rPr>
            </w:pPr>
            <w:r w:rsidRPr="005946B8">
              <w:rPr>
                <w:rFonts w:ascii="Times New Roman" w:hAnsi="Times New Roman"/>
                <w:b/>
                <w:sz w:val="24"/>
                <w:szCs w:val="24"/>
              </w:rPr>
              <w:t xml:space="preserve">Цели: </w:t>
            </w:r>
          </w:p>
          <w:p w:rsidR="002D2B6A" w:rsidRPr="005946B8" w:rsidRDefault="002D2B6A" w:rsidP="00D910E0">
            <w:pPr>
              <w:pStyle w:val="af0"/>
              <w:rPr>
                <w:rFonts w:ascii="Times New Roman" w:hAnsi="Times New Roman"/>
                <w:sz w:val="24"/>
                <w:szCs w:val="24"/>
              </w:rPr>
            </w:pPr>
            <w:r w:rsidRPr="005946B8">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2D2B6A" w:rsidRPr="005946B8" w:rsidRDefault="002D2B6A" w:rsidP="00D910E0">
            <w:pPr>
              <w:pStyle w:val="af0"/>
              <w:rPr>
                <w:rFonts w:ascii="Times New Roman" w:hAnsi="Times New Roman"/>
                <w:sz w:val="24"/>
                <w:szCs w:val="24"/>
              </w:rPr>
            </w:pPr>
            <w:r w:rsidRPr="005946B8">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F4A6C" w:rsidRPr="005946B8" w:rsidRDefault="002E2B11" w:rsidP="002E2B11">
            <w:pPr>
              <w:pStyle w:val="af0"/>
              <w:rPr>
                <w:rFonts w:ascii="Times New Roman" w:hAnsi="Times New Roman"/>
                <w:sz w:val="24"/>
                <w:szCs w:val="24"/>
              </w:rPr>
            </w:pPr>
            <w:r w:rsidRPr="005946B8">
              <w:rPr>
                <w:rFonts w:ascii="Times New Roman" w:hAnsi="Times New Roman"/>
                <w:sz w:val="24"/>
                <w:szCs w:val="24"/>
              </w:rPr>
              <w:t>обеспечение системы образования квалифицированными педагогическими кадрами</w:t>
            </w:r>
            <w:r w:rsidR="00F83CD3" w:rsidRPr="005946B8">
              <w:rPr>
                <w:rFonts w:ascii="Times New Roman" w:hAnsi="Times New Roman"/>
                <w:sz w:val="24"/>
                <w:szCs w:val="24"/>
              </w:rPr>
              <w:t>;</w:t>
            </w:r>
          </w:p>
          <w:p w:rsidR="002D2B6A" w:rsidRPr="005946B8" w:rsidRDefault="002D2B6A" w:rsidP="00D910E0">
            <w:pPr>
              <w:pStyle w:val="af0"/>
              <w:rPr>
                <w:rFonts w:ascii="Times New Roman" w:hAnsi="Times New Roman"/>
                <w:sz w:val="24"/>
                <w:szCs w:val="24"/>
              </w:rPr>
            </w:pPr>
            <w:r w:rsidRPr="005946B8">
              <w:rPr>
                <w:rFonts w:ascii="Times New Roman" w:hAnsi="Times New Roman"/>
                <w:sz w:val="24"/>
                <w:szCs w:val="24"/>
              </w:rPr>
              <w:t>выявление и разви</w:t>
            </w:r>
            <w:r w:rsidR="003F4A6C" w:rsidRPr="005946B8">
              <w:rPr>
                <w:rFonts w:ascii="Times New Roman" w:hAnsi="Times New Roman"/>
                <w:sz w:val="24"/>
                <w:szCs w:val="24"/>
              </w:rPr>
              <w:t>тие одаренных детей</w:t>
            </w:r>
            <w:proofErr w:type="gramStart"/>
            <w:r w:rsidR="003F4A6C" w:rsidRPr="005946B8">
              <w:rPr>
                <w:rFonts w:ascii="Times New Roman" w:hAnsi="Times New Roman"/>
                <w:sz w:val="24"/>
                <w:szCs w:val="24"/>
              </w:rPr>
              <w:t xml:space="preserve"> </w:t>
            </w:r>
            <w:r w:rsidRPr="005946B8">
              <w:rPr>
                <w:rFonts w:ascii="Times New Roman" w:hAnsi="Times New Roman"/>
                <w:sz w:val="24"/>
                <w:szCs w:val="24"/>
              </w:rPr>
              <w:t>;</w:t>
            </w:r>
            <w:proofErr w:type="gramEnd"/>
          </w:p>
          <w:p w:rsidR="002D2B6A" w:rsidRDefault="002D2B6A" w:rsidP="00D910E0">
            <w:pPr>
              <w:pStyle w:val="af0"/>
              <w:rPr>
                <w:rFonts w:ascii="Times New Roman" w:hAnsi="Times New Roman"/>
                <w:sz w:val="24"/>
                <w:szCs w:val="24"/>
              </w:rPr>
            </w:pPr>
            <w:r w:rsidRPr="005946B8">
              <w:rPr>
                <w:rFonts w:ascii="Times New Roman" w:hAnsi="Times New Roman"/>
                <w:sz w:val="24"/>
                <w:szCs w:val="24"/>
              </w:rPr>
              <w:t>развитие системы патриотического воспитания детей и молодежи;</w:t>
            </w:r>
          </w:p>
          <w:p w:rsidR="00F83CD3" w:rsidRPr="005946B8" w:rsidRDefault="00C63869" w:rsidP="00D910E0">
            <w:pPr>
              <w:pStyle w:val="af0"/>
              <w:rPr>
                <w:rFonts w:ascii="Times New Roman" w:hAnsi="Times New Roman"/>
                <w:sz w:val="24"/>
                <w:szCs w:val="24"/>
              </w:rPr>
            </w:pPr>
            <w:r w:rsidRPr="005946B8">
              <w:rPr>
                <w:rFonts w:ascii="Times New Roman" w:hAnsi="Times New Roman"/>
                <w:sz w:val="24"/>
                <w:szCs w:val="24"/>
              </w:rPr>
              <w:lastRenderedPageBreak/>
              <w:t xml:space="preserve">создание </w:t>
            </w:r>
            <w:r w:rsidR="001D2777" w:rsidRPr="005946B8">
              <w:rPr>
                <w:rFonts w:ascii="Times New Roman" w:hAnsi="Times New Roman"/>
                <w:sz w:val="24"/>
                <w:szCs w:val="24"/>
              </w:rPr>
              <w:t xml:space="preserve">в образовательных учреждениях </w:t>
            </w:r>
            <w:r w:rsidRPr="005946B8">
              <w:rPr>
                <w:rFonts w:ascii="Times New Roman" w:hAnsi="Times New Roman"/>
                <w:sz w:val="24"/>
                <w:szCs w:val="24"/>
              </w:rPr>
              <w:t xml:space="preserve">доступной среды </w:t>
            </w:r>
            <w:r w:rsidR="001D2777" w:rsidRPr="005946B8">
              <w:rPr>
                <w:rFonts w:ascii="Times New Roman" w:hAnsi="Times New Roman"/>
                <w:sz w:val="24"/>
                <w:szCs w:val="24"/>
              </w:rPr>
              <w:t xml:space="preserve">для </w:t>
            </w:r>
            <w:r w:rsidR="00F83CD3" w:rsidRPr="005946B8">
              <w:rPr>
                <w:rFonts w:ascii="Times New Roman" w:hAnsi="Times New Roman"/>
                <w:sz w:val="24"/>
                <w:szCs w:val="24"/>
              </w:rPr>
              <w:t xml:space="preserve"> детей с ограниченными возможностями здоровья и инвалидов.</w:t>
            </w:r>
          </w:p>
          <w:p w:rsidR="008E7048" w:rsidRPr="005946B8" w:rsidRDefault="00E90E75" w:rsidP="00D910E0">
            <w:pPr>
              <w:pStyle w:val="af0"/>
              <w:rPr>
                <w:rFonts w:ascii="Times New Roman" w:hAnsi="Times New Roman"/>
                <w:b/>
                <w:sz w:val="24"/>
                <w:szCs w:val="24"/>
              </w:rPr>
            </w:pPr>
            <w:r w:rsidRPr="005946B8">
              <w:rPr>
                <w:rFonts w:ascii="Times New Roman" w:hAnsi="Times New Roman"/>
                <w:b/>
                <w:sz w:val="24"/>
                <w:szCs w:val="24"/>
              </w:rPr>
              <w:t>Задачи:</w:t>
            </w:r>
          </w:p>
          <w:p w:rsidR="00960D81" w:rsidRPr="005946B8" w:rsidRDefault="00D910E0" w:rsidP="00D910E0">
            <w:pPr>
              <w:pStyle w:val="af0"/>
              <w:rPr>
                <w:rFonts w:ascii="Times New Roman" w:hAnsi="Times New Roman"/>
                <w:sz w:val="24"/>
                <w:szCs w:val="24"/>
              </w:rPr>
            </w:pPr>
            <w:r w:rsidRPr="005946B8">
              <w:rPr>
                <w:rFonts w:ascii="Times New Roman" w:hAnsi="Times New Roman"/>
                <w:sz w:val="24"/>
                <w:szCs w:val="24"/>
              </w:rPr>
              <w:t>р</w:t>
            </w:r>
            <w:r w:rsidR="00960D81" w:rsidRPr="005946B8">
              <w:rPr>
                <w:rFonts w:ascii="Times New Roman" w:hAnsi="Times New Roman"/>
                <w:sz w:val="24"/>
                <w:szCs w:val="24"/>
              </w:rPr>
              <w:t>азвитие системы оценки качества образования и востребованности образовательных услуг;</w:t>
            </w:r>
          </w:p>
          <w:p w:rsidR="008E74B5" w:rsidRPr="005946B8" w:rsidRDefault="008E74B5" w:rsidP="00D910E0">
            <w:pPr>
              <w:pStyle w:val="af0"/>
              <w:rPr>
                <w:rFonts w:ascii="Times New Roman" w:hAnsi="Times New Roman"/>
                <w:sz w:val="24"/>
                <w:szCs w:val="24"/>
              </w:rPr>
            </w:pPr>
            <w:r w:rsidRPr="005946B8">
              <w:rPr>
                <w:rFonts w:ascii="Times New Roman" w:hAnsi="Times New Roman"/>
                <w:sz w:val="24"/>
                <w:szCs w:val="24"/>
              </w:rPr>
              <w:t>повышение качества образования;</w:t>
            </w:r>
          </w:p>
          <w:p w:rsidR="001322B1" w:rsidRPr="005946B8" w:rsidRDefault="00D910E0" w:rsidP="00D910E0">
            <w:pPr>
              <w:pStyle w:val="af0"/>
              <w:rPr>
                <w:rFonts w:ascii="Times New Roman" w:hAnsi="Times New Roman"/>
                <w:sz w:val="24"/>
                <w:szCs w:val="24"/>
              </w:rPr>
            </w:pPr>
            <w:r w:rsidRPr="005946B8">
              <w:rPr>
                <w:rFonts w:ascii="Times New Roman" w:hAnsi="Times New Roman"/>
                <w:sz w:val="24"/>
                <w:szCs w:val="24"/>
              </w:rPr>
              <w:t>с</w:t>
            </w:r>
            <w:r w:rsidR="001322B1" w:rsidRPr="005946B8">
              <w:rPr>
                <w:rFonts w:ascii="Times New Roman" w:hAnsi="Times New Roman"/>
                <w:sz w:val="24"/>
                <w:szCs w:val="24"/>
              </w:rPr>
              <w:t>оздание условий для проявления одаренными детьми;</w:t>
            </w:r>
          </w:p>
          <w:p w:rsidR="008E74B5" w:rsidRDefault="008E74B5" w:rsidP="00D910E0">
            <w:pPr>
              <w:pStyle w:val="af0"/>
              <w:rPr>
                <w:rFonts w:ascii="Times New Roman" w:hAnsi="Times New Roman"/>
                <w:sz w:val="24"/>
                <w:szCs w:val="24"/>
              </w:rPr>
            </w:pPr>
            <w:r w:rsidRPr="005946B8">
              <w:rPr>
                <w:rFonts w:ascii="Times New Roman" w:hAnsi="Times New Roman"/>
                <w:sz w:val="24"/>
                <w:szCs w:val="24"/>
              </w:rPr>
              <w:t>повышение квалификации педагогических кадров;</w:t>
            </w:r>
          </w:p>
          <w:p w:rsidR="001A2C0F" w:rsidRPr="005946B8" w:rsidRDefault="001A2C0F" w:rsidP="00D910E0">
            <w:pPr>
              <w:pStyle w:val="af0"/>
              <w:rPr>
                <w:rFonts w:ascii="Times New Roman" w:hAnsi="Times New Roman"/>
                <w:sz w:val="24"/>
                <w:szCs w:val="24"/>
              </w:rPr>
            </w:pPr>
            <w:r>
              <w:rPr>
                <w:rFonts w:ascii="Times New Roman" w:hAnsi="Times New Roman"/>
                <w:sz w:val="24"/>
                <w:szCs w:val="24"/>
              </w:rPr>
              <w:t>развитие физкультуры и спорта;</w:t>
            </w:r>
          </w:p>
          <w:p w:rsidR="000D5E31" w:rsidRPr="005946B8" w:rsidRDefault="000D5E31" w:rsidP="00D910E0">
            <w:pPr>
              <w:pStyle w:val="af0"/>
              <w:rPr>
                <w:rFonts w:ascii="Times New Roman" w:hAnsi="Times New Roman"/>
                <w:sz w:val="24"/>
                <w:szCs w:val="24"/>
              </w:rPr>
            </w:pPr>
            <w:r w:rsidRPr="005946B8">
              <w:rPr>
                <w:rFonts w:ascii="Times New Roman" w:hAnsi="Times New Roman"/>
                <w:sz w:val="24"/>
                <w:szCs w:val="24"/>
              </w:rPr>
              <w:t>формирование у детей и молодежи патриотического сознания;</w:t>
            </w:r>
          </w:p>
          <w:p w:rsidR="007B1630" w:rsidRPr="005946B8" w:rsidRDefault="00D910E0" w:rsidP="00D910E0">
            <w:pPr>
              <w:pStyle w:val="af0"/>
              <w:rPr>
                <w:rFonts w:ascii="Times New Roman" w:hAnsi="Times New Roman"/>
                <w:sz w:val="24"/>
                <w:szCs w:val="24"/>
              </w:rPr>
            </w:pPr>
            <w:r w:rsidRPr="005946B8">
              <w:rPr>
                <w:rFonts w:ascii="Times New Roman" w:hAnsi="Times New Roman"/>
                <w:sz w:val="24"/>
                <w:szCs w:val="24"/>
              </w:rPr>
              <w:t>п</w:t>
            </w:r>
            <w:r w:rsidR="007B1630" w:rsidRPr="005946B8">
              <w:rPr>
                <w:rFonts w:ascii="Times New Roman" w:hAnsi="Times New Roman"/>
                <w:sz w:val="24"/>
                <w:szCs w:val="24"/>
              </w:rPr>
              <w:t>роведение профессиональных конкурсов для педагогов;</w:t>
            </w:r>
          </w:p>
          <w:p w:rsidR="007B1630" w:rsidRPr="005946B8" w:rsidRDefault="007B1630" w:rsidP="00D910E0">
            <w:pPr>
              <w:pStyle w:val="af0"/>
              <w:rPr>
                <w:rFonts w:ascii="Times New Roman" w:hAnsi="Times New Roman"/>
                <w:bCs/>
                <w:color w:val="000000"/>
                <w:sz w:val="24"/>
                <w:szCs w:val="24"/>
                <w:shd w:val="clear" w:color="auto" w:fill="FFFFFF"/>
              </w:rPr>
            </w:pPr>
            <w:r w:rsidRPr="005946B8">
              <w:rPr>
                <w:rFonts w:ascii="Times New Roman" w:hAnsi="Times New Roman"/>
                <w:bCs/>
                <w:color w:val="000000"/>
                <w:sz w:val="24"/>
                <w:szCs w:val="24"/>
                <w:shd w:val="clear" w:color="auto" w:fill="FFFFFF"/>
              </w:rPr>
              <w:t>капитальный ремонт, реконструкция, модернизация зданий ОУ для полного  соответствия требованиям доступности для инвалидов объектов и услуг;</w:t>
            </w:r>
          </w:p>
          <w:p w:rsidR="00960D81" w:rsidRPr="005946B8" w:rsidRDefault="00D910E0" w:rsidP="002754BA">
            <w:pPr>
              <w:pStyle w:val="af0"/>
              <w:rPr>
                <w:rFonts w:ascii="Times New Roman" w:eastAsia="Times New Roman" w:hAnsi="Times New Roman"/>
                <w:sz w:val="24"/>
                <w:szCs w:val="24"/>
              </w:rPr>
            </w:pPr>
            <w:r w:rsidRPr="005946B8">
              <w:rPr>
                <w:rFonts w:ascii="Times New Roman" w:eastAsia="Times New Roman" w:hAnsi="Times New Roman"/>
                <w:bCs/>
                <w:color w:val="000000"/>
                <w:sz w:val="24"/>
                <w:szCs w:val="24"/>
              </w:rPr>
              <w:t>о</w:t>
            </w:r>
            <w:r w:rsidR="007B1630" w:rsidRPr="005946B8">
              <w:rPr>
                <w:rFonts w:ascii="Times New Roman" w:eastAsia="Times New Roman" w:hAnsi="Times New Roman"/>
                <w:bCs/>
                <w:color w:val="000000"/>
                <w:sz w:val="24"/>
                <w:szCs w:val="24"/>
              </w:rPr>
              <w:t>беспечение условий для реализации адаптированных основных образовательных программ;</w:t>
            </w:r>
          </w:p>
        </w:tc>
      </w:tr>
      <w:tr w:rsidR="00E90E75" w:rsidRPr="005946B8" w:rsidTr="00714D6E">
        <w:tc>
          <w:tcPr>
            <w:tcW w:w="2381" w:type="dxa"/>
            <w:tcBorders>
              <w:top w:val="single" w:sz="4" w:space="0" w:color="auto"/>
              <w:left w:val="single" w:sz="4" w:space="0" w:color="auto"/>
              <w:bottom w:val="single" w:sz="4" w:space="0" w:color="auto"/>
              <w:right w:val="single" w:sz="4" w:space="0" w:color="auto"/>
            </w:tcBorders>
          </w:tcPr>
          <w:p w:rsidR="00E90E75" w:rsidRPr="005946B8" w:rsidRDefault="00E90E75" w:rsidP="006D5E17">
            <w:pPr>
              <w:spacing w:line="228" w:lineRule="auto"/>
              <w:jc w:val="both"/>
              <w:rPr>
                <w:rFonts w:ascii="Times New Roman" w:hAnsi="Times New Roman"/>
                <w:b/>
                <w:bCs/>
                <w:sz w:val="24"/>
                <w:szCs w:val="24"/>
              </w:rPr>
            </w:pPr>
            <w:r w:rsidRPr="005946B8">
              <w:rPr>
                <w:rFonts w:ascii="Times New Roman" w:hAnsi="Times New Roman"/>
                <w:b/>
                <w:bCs/>
                <w:sz w:val="24"/>
                <w:szCs w:val="24"/>
              </w:rPr>
              <w:lastRenderedPageBreak/>
              <w:t>Целевые индикаторы и показатели</w:t>
            </w:r>
          </w:p>
          <w:p w:rsidR="00364B07" w:rsidRPr="005946B8" w:rsidRDefault="00364B07" w:rsidP="006D5E17">
            <w:pPr>
              <w:spacing w:line="228" w:lineRule="auto"/>
              <w:jc w:val="both"/>
              <w:rPr>
                <w:rFonts w:ascii="Times New Roman" w:hAnsi="Times New Roman"/>
                <w:b/>
                <w:bCs/>
                <w:sz w:val="24"/>
                <w:szCs w:val="24"/>
              </w:rPr>
            </w:pPr>
          </w:p>
        </w:tc>
        <w:tc>
          <w:tcPr>
            <w:tcW w:w="7366" w:type="dxa"/>
            <w:tcBorders>
              <w:top w:val="nil"/>
              <w:left w:val="single" w:sz="4" w:space="0" w:color="auto"/>
              <w:bottom w:val="single" w:sz="4" w:space="0" w:color="auto"/>
              <w:right w:val="single" w:sz="4" w:space="0" w:color="auto"/>
            </w:tcBorders>
          </w:tcPr>
          <w:p w:rsidR="00714D6E" w:rsidRPr="005946B8" w:rsidRDefault="00714D6E" w:rsidP="00D910E0">
            <w:pPr>
              <w:pStyle w:val="af0"/>
              <w:rPr>
                <w:rFonts w:ascii="Times New Roman" w:hAnsi="Times New Roman"/>
                <w:sz w:val="24"/>
                <w:szCs w:val="24"/>
              </w:rPr>
            </w:pPr>
          </w:p>
          <w:p w:rsidR="00714D6E" w:rsidRPr="005946B8" w:rsidRDefault="00714D6E" w:rsidP="00714D6E">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Выполнение сбалансированности питания</w:t>
            </w:r>
            <w:r w:rsidR="009F388D" w:rsidRPr="005946B8">
              <w:rPr>
                <w:rFonts w:ascii="Times New Roman" w:eastAsia="Times New Roman" w:hAnsi="Times New Roman"/>
                <w:color w:val="000000"/>
                <w:sz w:val="24"/>
                <w:szCs w:val="24"/>
              </w:rPr>
              <w:t xml:space="preserve"> в ДОУ</w:t>
            </w:r>
            <w:r w:rsidRPr="005946B8">
              <w:rPr>
                <w:rFonts w:ascii="Times New Roman" w:eastAsia="Times New Roman" w:hAnsi="Times New Roman"/>
                <w:color w:val="000000"/>
                <w:sz w:val="24"/>
                <w:szCs w:val="24"/>
              </w:rPr>
              <w:t xml:space="preserve"> (белки, жиры, углеводы)</w:t>
            </w:r>
            <w:r w:rsidR="009F388D" w:rsidRPr="005946B8">
              <w:rPr>
                <w:rFonts w:ascii="Times New Roman" w:eastAsia="Times New Roman" w:hAnsi="Times New Roman"/>
                <w:color w:val="000000"/>
                <w:sz w:val="24"/>
                <w:szCs w:val="24"/>
              </w:rPr>
              <w:t xml:space="preserve"> на 100%;</w:t>
            </w:r>
          </w:p>
          <w:p w:rsidR="00714D6E" w:rsidRPr="005946B8" w:rsidRDefault="009F388D" w:rsidP="00714D6E">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w:t>
            </w:r>
            <w:r w:rsidR="00714D6E" w:rsidRPr="005946B8">
              <w:rPr>
                <w:rFonts w:ascii="Times New Roman" w:eastAsia="Times New Roman" w:hAnsi="Times New Roman"/>
                <w:color w:val="000000"/>
                <w:sz w:val="24"/>
                <w:szCs w:val="24"/>
              </w:rPr>
              <w:t>оля воспитанников, освоивших программу дошкольного образования на высоком и среднем уровне</w:t>
            </w:r>
            <w:r w:rsidRPr="005946B8">
              <w:rPr>
                <w:rFonts w:ascii="Times New Roman" w:eastAsia="Times New Roman" w:hAnsi="Times New Roman"/>
                <w:color w:val="000000"/>
                <w:sz w:val="24"/>
                <w:szCs w:val="24"/>
              </w:rPr>
              <w:t xml:space="preserve"> на 100%;</w:t>
            </w:r>
          </w:p>
          <w:p w:rsidR="00714D6E" w:rsidRPr="005946B8" w:rsidRDefault="009F388D" w:rsidP="00714D6E">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w:t>
            </w:r>
            <w:r w:rsidR="00714D6E" w:rsidRPr="005946B8">
              <w:rPr>
                <w:rFonts w:ascii="Times New Roman" w:eastAsia="Times New Roman" w:hAnsi="Times New Roman"/>
                <w:color w:val="000000"/>
                <w:sz w:val="24"/>
                <w:szCs w:val="24"/>
              </w:rPr>
              <w:t xml:space="preserve">оля педагогических кадров </w:t>
            </w:r>
            <w:r w:rsidRPr="005946B8">
              <w:rPr>
                <w:rFonts w:ascii="Times New Roman" w:eastAsia="Times New Roman" w:hAnsi="Times New Roman"/>
                <w:color w:val="000000"/>
                <w:sz w:val="24"/>
                <w:szCs w:val="24"/>
              </w:rPr>
              <w:t xml:space="preserve">в ДОУ </w:t>
            </w:r>
            <w:r w:rsidR="00714D6E" w:rsidRPr="005946B8">
              <w:rPr>
                <w:rFonts w:ascii="Times New Roman" w:eastAsia="Times New Roman" w:hAnsi="Times New Roman"/>
                <w:color w:val="000000"/>
                <w:sz w:val="24"/>
                <w:szCs w:val="24"/>
              </w:rPr>
              <w:t>с высшим образованием от общего числа работников</w:t>
            </w:r>
            <w:r w:rsidR="00364B07" w:rsidRPr="005946B8">
              <w:rPr>
                <w:rFonts w:ascii="Times New Roman" w:eastAsia="Times New Roman" w:hAnsi="Times New Roman"/>
                <w:color w:val="000000"/>
                <w:sz w:val="24"/>
                <w:szCs w:val="24"/>
              </w:rPr>
              <w:t xml:space="preserve"> с 31% до 38%;</w:t>
            </w:r>
          </w:p>
          <w:p w:rsidR="00714D6E" w:rsidRPr="005946B8" w:rsidRDefault="009F388D" w:rsidP="00714D6E">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w:t>
            </w:r>
            <w:r w:rsidR="00714D6E" w:rsidRPr="005946B8">
              <w:rPr>
                <w:rFonts w:ascii="Times New Roman" w:eastAsia="Times New Roman" w:hAnsi="Times New Roman"/>
                <w:color w:val="000000"/>
                <w:sz w:val="24"/>
                <w:szCs w:val="24"/>
              </w:rPr>
              <w:t xml:space="preserve">оля педагогов </w:t>
            </w:r>
            <w:r w:rsidRPr="005946B8">
              <w:rPr>
                <w:rFonts w:ascii="Times New Roman" w:eastAsia="Times New Roman" w:hAnsi="Times New Roman"/>
                <w:color w:val="000000"/>
                <w:sz w:val="24"/>
                <w:szCs w:val="24"/>
              </w:rPr>
              <w:t xml:space="preserve">в ДОУ </w:t>
            </w:r>
            <w:r w:rsidR="00714D6E" w:rsidRPr="005946B8">
              <w:rPr>
                <w:rFonts w:ascii="Times New Roman" w:eastAsia="Times New Roman" w:hAnsi="Times New Roman"/>
                <w:color w:val="000000"/>
                <w:sz w:val="24"/>
                <w:szCs w:val="24"/>
              </w:rPr>
              <w:t>с  высшей квалификационной категорией</w:t>
            </w:r>
            <w:r w:rsidR="00364B07" w:rsidRPr="005946B8">
              <w:rPr>
                <w:rFonts w:ascii="Times New Roman" w:eastAsia="Times New Roman" w:hAnsi="Times New Roman"/>
                <w:color w:val="000000"/>
                <w:sz w:val="24"/>
                <w:szCs w:val="24"/>
              </w:rPr>
              <w:t xml:space="preserve"> с 6% до 9%;</w:t>
            </w:r>
          </w:p>
          <w:p w:rsidR="00714D6E" w:rsidRPr="005946B8" w:rsidRDefault="009F388D" w:rsidP="00714D6E">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w:t>
            </w:r>
            <w:r w:rsidR="00714D6E" w:rsidRPr="005946B8">
              <w:rPr>
                <w:rFonts w:ascii="Times New Roman" w:eastAsia="Times New Roman" w:hAnsi="Times New Roman"/>
                <w:color w:val="000000"/>
                <w:sz w:val="24"/>
                <w:szCs w:val="24"/>
              </w:rPr>
              <w:t>оля педагогов</w:t>
            </w:r>
            <w:r w:rsidRPr="005946B8">
              <w:rPr>
                <w:rFonts w:ascii="Times New Roman" w:eastAsia="Times New Roman" w:hAnsi="Times New Roman"/>
                <w:color w:val="000000"/>
                <w:sz w:val="24"/>
                <w:szCs w:val="24"/>
              </w:rPr>
              <w:t xml:space="preserve"> в ДОУ </w:t>
            </w:r>
            <w:r w:rsidR="00714D6E" w:rsidRPr="005946B8">
              <w:rPr>
                <w:rFonts w:ascii="Times New Roman" w:eastAsia="Times New Roman" w:hAnsi="Times New Roman"/>
                <w:color w:val="000000"/>
                <w:sz w:val="24"/>
                <w:szCs w:val="24"/>
              </w:rPr>
              <w:t xml:space="preserve"> с  первой квалификационной категорией</w:t>
            </w:r>
            <w:r w:rsidR="00850462" w:rsidRPr="005946B8">
              <w:rPr>
                <w:rFonts w:ascii="Times New Roman" w:eastAsia="Times New Roman" w:hAnsi="Times New Roman"/>
                <w:color w:val="000000"/>
                <w:sz w:val="24"/>
                <w:szCs w:val="24"/>
              </w:rPr>
              <w:t xml:space="preserve"> с 58% до 67%;</w:t>
            </w:r>
          </w:p>
          <w:p w:rsidR="00714D6E" w:rsidRPr="005946B8" w:rsidRDefault="009F388D" w:rsidP="00714D6E">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w:t>
            </w:r>
            <w:r w:rsidR="00714D6E" w:rsidRPr="005946B8">
              <w:rPr>
                <w:rFonts w:ascii="Times New Roman" w:eastAsia="Times New Roman" w:hAnsi="Times New Roman"/>
                <w:color w:val="000000"/>
                <w:sz w:val="24"/>
                <w:szCs w:val="24"/>
              </w:rPr>
              <w:t>оля родителей (законных представителей) воспитанников, удовлетворенных качеством и доступностью услуги</w:t>
            </w:r>
            <w:r w:rsidR="00850462" w:rsidRPr="005946B8">
              <w:rPr>
                <w:rFonts w:ascii="Times New Roman" w:eastAsia="Times New Roman" w:hAnsi="Times New Roman"/>
                <w:color w:val="000000"/>
                <w:sz w:val="24"/>
                <w:szCs w:val="24"/>
              </w:rPr>
              <w:t xml:space="preserve">  96%;</w:t>
            </w:r>
          </w:p>
          <w:p w:rsidR="00714D6E" w:rsidRPr="005946B8" w:rsidRDefault="009F388D" w:rsidP="00714D6E">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п</w:t>
            </w:r>
            <w:r w:rsidR="00714D6E" w:rsidRPr="005946B8">
              <w:rPr>
                <w:rFonts w:ascii="Times New Roman" w:eastAsia="Times New Roman" w:hAnsi="Times New Roman"/>
                <w:color w:val="000000"/>
                <w:sz w:val="24"/>
                <w:szCs w:val="24"/>
              </w:rPr>
              <w:t>осещаемость воспитанников</w:t>
            </w:r>
            <w:r w:rsidRPr="005946B8">
              <w:rPr>
                <w:rFonts w:ascii="Times New Roman" w:eastAsia="Times New Roman" w:hAnsi="Times New Roman"/>
                <w:color w:val="000000"/>
                <w:sz w:val="24"/>
                <w:szCs w:val="24"/>
              </w:rPr>
              <w:t xml:space="preserve"> ДОУ </w:t>
            </w:r>
            <w:r w:rsidR="00850462" w:rsidRPr="005946B8">
              <w:rPr>
                <w:rFonts w:ascii="Times New Roman" w:eastAsia="Times New Roman" w:hAnsi="Times New Roman"/>
                <w:color w:val="000000"/>
                <w:sz w:val="24"/>
                <w:szCs w:val="24"/>
              </w:rPr>
              <w:t>с 72% до 75%;</w:t>
            </w:r>
          </w:p>
          <w:p w:rsidR="00714D6E" w:rsidRPr="005946B8" w:rsidRDefault="009F388D" w:rsidP="00714D6E">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у</w:t>
            </w:r>
            <w:r w:rsidR="00714D6E" w:rsidRPr="005946B8">
              <w:rPr>
                <w:rFonts w:ascii="Times New Roman" w:eastAsia="Times New Roman" w:hAnsi="Times New Roman"/>
                <w:color w:val="000000"/>
                <w:sz w:val="24"/>
                <w:szCs w:val="24"/>
              </w:rPr>
              <w:t>ровень укомплектованности кадрами</w:t>
            </w:r>
            <w:r w:rsidRPr="005946B8">
              <w:rPr>
                <w:rFonts w:ascii="Times New Roman" w:eastAsia="Times New Roman" w:hAnsi="Times New Roman"/>
                <w:color w:val="000000"/>
                <w:sz w:val="24"/>
                <w:szCs w:val="24"/>
              </w:rPr>
              <w:t xml:space="preserve"> в ДОУ</w:t>
            </w:r>
            <w:r w:rsidR="00850462" w:rsidRPr="005946B8">
              <w:rPr>
                <w:rFonts w:ascii="Times New Roman" w:eastAsia="Times New Roman" w:hAnsi="Times New Roman"/>
                <w:color w:val="000000"/>
                <w:sz w:val="24"/>
                <w:szCs w:val="24"/>
              </w:rPr>
              <w:t xml:space="preserve"> 100%;</w:t>
            </w:r>
            <w:r w:rsidRPr="005946B8">
              <w:rPr>
                <w:rFonts w:ascii="Times New Roman" w:eastAsia="Times New Roman" w:hAnsi="Times New Roman"/>
                <w:color w:val="000000"/>
                <w:sz w:val="24"/>
                <w:szCs w:val="24"/>
              </w:rPr>
              <w:t xml:space="preserve"> </w:t>
            </w:r>
          </w:p>
          <w:p w:rsidR="00714D6E" w:rsidRPr="005946B8" w:rsidRDefault="009F388D" w:rsidP="00714D6E">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ч</w:t>
            </w:r>
            <w:r w:rsidR="00714D6E" w:rsidRPr="005946B8">
              <w:rPr>
                <w:rFonts w:ascii="Times New Roman" w:eastAsia="Times New Roman" w:hAnsi="Times New Roman"/>
                <w:color w:val="000000"/>
                <w:sz w:val="24"/>
                <w:szCs w:val="24"/>
              </w:rPr>
              <w:t xml:space="preserve">исло обоснованных жалоб на деятельность </w:t>
            </w:r>
            <w:r w:rsidRPr="005946B8">
              <w:rPr>
                <w:rFonts w:ascii="Times New Roman" w:eastAsia="Times New Roman" w:hAnsi="Times New Roman"/>
                <w:color w:val="000000"/>
                <w:sz w:val="24"/>
                <w:szCs w:val="24"/>
              </w:rPr>
              <w:t xml:space="preserve">дошкольных </w:t>
            </w:r>
            <w:r w:rsidR="00714D6E" w:rsidRPr="005946B8">
              <w:rPr>
                <w:rFonts w:ascii="Times New Roman" w:eastAsia="Times New Roman" w:hAnsi="Times New Roman"/>
                <w:color w:val="000000"/>
                <w:sz w:val="24"/>
                <w:szCs w:val="24"/>
              </w:rPr>
              <w:t>учре</w:t>
            </w:r>
            <w:r w:rsidRPr="005946B8">
              <w:rPr>
                <w:rFonts w:ascii="Times New Roman" w:eastAsia="Times New Roman" w:hAnsi="Times New Roman"/>
                <w:color w:val="000000"/>
                <w:sz w:val="24"/>
                <w:szCs w:val="24"/>
              </w:rPr>
              <w:t>ждений</w:t>
            </w:r>
            <w:r w:rsidR="00714D6E" w:rsidRPr="005946B8">
              <w:rPr>
                <w:rFonts w:ascii="Times New Roman" w:eastAsia="Times New Roman" w:hAnsi="Times New Roman"/>
                <w:color w:val="000000"/>
                <w:sz w:val="24"/>
                <w:szCs w:val="24"/>
              </w:rPr>
              <w:t xml:space="preserve"> со стороны потребителя (обучающихся, их родителей,</w:t>
            </w:r>
            <w:r w:rsidR="00A5319A">
              <w:rPr>
                <w:rFonts w:ascii="Times New Roman" w:eastAsia="Times New Roman" w:hAnsi="Times New Roman"/>
                <w:color w:val="000000"/>
                <w:sz w:val="24"/>
                <w:szCs w:val="24"/>
              </w:rPr>
              <w:t xml:space="preserve"> </w:t>
            </w:r>
            <w:r w:rsidR="00714D6E" w:rsidRPr="005946B8">
              <w:rPr>
                <w:rFonts w:ascii="Times New Roman" w:eastAsia="Times New Roman" w:hAnsi="Times New Roman"/>
                <w:color w:val="000000"/>
                <w:sz w:val="24"/>
                <w:szCs w:val="24"/>
              </w:rPr>
              <w:t>законных представителей, иных заинтересованных лиц)</w:t>
            </w:r>
          </w:p>
          <w:p w:rsidR="00714D6E" w:rsidRPr="005946B8" w:rsidRDefault="009F388D" w:rsidP="00714D6E">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ч</w:t>
            </w:r>
            <w:r w:rsidR="00714D6E" w:rsidRPr="005946B8">
              <w:rPr>
                <w:rFonts w:ascii="Times New Roman" w:eastAsia="Times New Roman" w:hAnsi="Times New Roman"/>
                <w:color w:val="000000"/>
                <w:sz w:val="24"/>
                <w:szCs w:val="24"/>
              </w:rPr>
              <w:t xml:space="preserve">исло предписаний </w:t>
            </w:r>
            <w:r w:rsidRPr="005946B8">
              <w:rPr>
                <w:rFonts w:ascii="Times New Roman" w:eastAsia="Times New Roman" w:hAnsi="Times New Roman"/>
                <w:color w:val="000000"/>
                <w:sz w:val="24"/>
                <w:szCs w:val="24"/>
              </w:rPr>
              <w:t xml:space="preserve">ДОУ </w:t>
            </w:r>
            <w:r w:rsidR="00714D6E" w:rsidRPr="005946B8">
              <w:rPr>
                <w:rFonts w:ascii="Times New Roman" w:eastAsia="Times New Roman" w:hAnsi="Times New Roman"/>
                <w:color w:val="000000"/>
                <w:sz w:val="24"/>
                <w:szCs w:val="24"/>
              </w:rPr>
              <w:t>от надзорных органов</w:t>
            </w:r>
            <w:r w:rsidR="00850462" w:rsidRPr="005946B8">
              <w:rPr>
                <w:rFonts w:ascii="Times New Roman" w:eastAsia="Times New Roman" w:hAnsi="Times New Roman"/>
                <w:color w:val="000000"/>
                <w:sz w:val="24"/>
                <w:szCs w:val="24"/>
              </w:rPr>
              <w:t xml:space="preserve"> до 0;</w:t>
            </w:r>
          </w:p>
          <w:p w:rsidR="00714D6E" w:rsidRPr="005946B8" w:rsidRDefault="00714D6E" w:rsidP="00714D6E">
            <w:pPr>
              <w:pStyle w:val="af0"/>
              <w:rPr>
                <w:rFonts w:ascii="Times New Roman" w:hAnsi="Times New Roman"/>
                <w:sz w:val="24"/>
                <w:szCs w:val="24"/>
              </w:rPr>
            </w:pPr>
            <w:r w:rsidRPr="005946B8">
              <w:rPr>
                <w:rFonts w:ascii="Times New Roman" w:hAnsi="Times New Roman"/>
                <w:color w:val="231F20"/>
                <w:sz w:val="24"/>
                <w:szCs w:val="24"/>
              </w:rPr>
              <w:t xml:space="preserve">доля дошкольных образовательных организаций, в которых создана универсальная </w:t>
            </w:r>
            <w:proofErr w:type="spellStart"/>
            <w:r w:rsidRPr="005946B8">
              <w:rPr>
                <w:rFonts w:ascii="Times New Roman" w:hAnsi="Times New Roman"/>
                <w:color w:val="231F20"/>
                <w:sz w:val="24"/>
                <w:szCs w:val="24"/>
              </w:rPr>
              <w:t>безбарьерная</w:t>
            </w:r>
            <w:proofErr w:type="spellEnd"/>
            <w:r w:rsidRPr="005946B8">
              <w:rPr>
                <w:rFonts w:ascii="Times New Roman" w:hAnsi="Times New Roman"/>
                <w:color w:val="231F20"/>
                <w:sz w:val="24"/>
                <w:szCs w:val="24"/>
              </w:rPr>
              <w:t xml:space="preserve"> среда для инклюзивного образования детей инвалидов и детей с ОВЗ</w:t>
            </w:r>
            <w:proofErr w:type="gramStart"/>
            <w:r w:rsidRPr="005946B8">
              <w:rPr>
                <w:rFonts w:ascii="Times New Roman" w:hAnsi="Times New Roman"/>
                <w:color w:val="231F20"/>
                <w:sz w:val="24"/>
                <w:szCs w:val="24"/>
              </w:rPr>
              <w:t xml:space="preserve"> ,</w:t>
            </w:r>
            <w:proofErr w:type="gramEnd"/>
            <w:r w:rsidRPr="005946B8">
              <w:rPr>
                <w:rFonts w:ascii="Times New Roman" w:hAnsi="Times New Roman"/>
                <w:color w:val="231F20"/>
                <w:sz w:val="24"/>
                <w:szCs w:val="24"/>
              </w:rPr>
              <w:t xml:space="preserve"> в общем количестве </w:t>
            </w:r>
            <w:r w:rsidR="00BB2E05" w:rsidRPr="005946B8">
              <w:rPr>
                <w:rFonts w:ascii="Times New Roman" w:hAnsi="Times New Roman"/>
                <w:color w:val="231F20"/>
                <w:sz w:val="24"/>
                <w:szCs w:val="24"/>
              </w:rPr>
              <w:t xml:space="preserve">дошкольных </w:t>
            </w:r>
            <w:r w:rsidRPr="005946B8">
              <w:rPr>
                <w:rFonts w:ascii="Times New Roman" w:hAnsi="Times New Roman"/>
                <w:color w:val="231F20"/>
                <w:sz w:val="24"/>
                <w:szCs w:val="24"/>
              </w:rPr>
              <w:t>образовательных организаций</w:t>
            </w:r>
            <w:r w:rsidR="00850462" w:rsidRPr="005946B8">
              <w:rPr>
                <w:rFonts w:ascii="Times New Roman" w:hAnsi="Times New Roman"/>
                <w:color w:val="231F20"/>
                <w:sz w:val="24"/>
                <w:szCs w:val="24"/>
              </w:rPr>
              <w:t xml:space="preserve"> с 0 до 50%;</w:t>
            </w:r>
          </w:p>
          <w:p w:rsidR="009F388D" w:rsidRPr="005946B8" w:rsidRDefault="009F388D" w:rsidP="00364B07">
            <w:pPr>
              <w:pStyle w:val="af0"/>
              <w:rPr>
                <w:rFonts w:ascii="Times New Roman" w:hAnsi="Times New Roman"/>
                <w:sz w:val="24"/>
                <w:szCs w:val="24"/>
              </w:rPr>
            </w:pPr>
            <w:r w:rsidRPr="005946B8">
              <w:rPr>
                <w:rFonts w:ascii="Times New Roman" w:hAnsi="Times New Roman"/>
                <w:sz w:val="24"/>
                <w:szCs w:val="24"/>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w:t>
            </w:r>
            <w:r w:rsidR="00364B07" w:rsidRPr="005946B8">
              <w:rPr>
                <w:rFonts w:ascii="Times New Roman" w:hAnsi="Times New Roman"/>
                <w:sz w:val="24"/>
                <w:szCs w:val="24"/>
              </w:rPr>
              <w:t xml:space="preserve"> 1-10 классов</w:t>
            </w:r>
            <w:r w:rsidR="00850462" w:rsidRPr="005946B8">
              <w:rPr>
                <w:rFonts w:ascii="Times New Roman" w:hAnsi="Times New Roman"/>
                <w:sz w:val="24"/>
                <w:szCs w:val="24"/>
              </w:rPr>
              <w:t xml:space="preserve"> с 84% до 100%;</w:t>
            </w:r>
          </w:p>
          <w:p w:rsidR="009F388D" w:rsidRPr="005946B8" w:rsidRDefault="009F388D" w:rsidP="00364B07">
            <w:pPr>
              <w:pStyle w:val="af0"/>
              <w:rPr>
                <w:rFonts w:ascii="Times New Roman" w:hAnsi="Times New Roman"/>
                <w:color w:val="000000"/>
                <w:sz w:val="24"/>
                <w:szCs w:val="24"/>
              </w:rPr>
            </w:pPr>
            <w:r w:rsidRPr="005946B8">
              <w:rPr>
                <w:rFonts w:ascii="Times New Roman" w:hAnsi="Times New Roman"/>
                <w:sz w:val="24"/>
                <w:szCs w:val="24"/>
              </w:rPr>
              <w:t xml:space="preserve"> количество участников муниципального  этапа всероссийской олимпиады школьников, научных конференций, конкурсов, фестивалей, </w:t>
            </w:r>
            <w:proofErr w:type="gramStart"/>
            <w:r w:rsidRPr="005946B8">
              <w:rPr>
                <w:rFonts w:ascii="Times New Roman" w:hAnsi="Times New Roman"/>
                <w:sz w:val="24"/>
                <w:szCs w:val="24"/>
              </w:rPr>
              <w:t>интернет-марафонов</w:t>
            </w:r>
            <w:proofErr w:type="gramEnd"/>
            <w:r w:rsidRPr="005946B8">
              <w:rPr>
                <w:rFonts w:ascii="Times New Roman" w:hAnsi="Times New Roman"/>
                <w:sz w:val="24"/>
                <w:szCs w:val="24"/>
              </w:rPr>
              <w:t xml:space="preserve">, конкурса «Ученик года», областного бала золотых медалистов </w:t>
            </w:r>
            <w:r w:rsidR="00850462" w:rsidRPr="005946B8">
              <w:rPr>
                <w:rFonts w:ascii="Times New Roman" w:hAnsi="Times New Roman"/>
                <w:sz w:val="24"/>
                <w:szCs w:val="24"/>
              </w:rPr>
              <w:t xml:space="preserve"> с 1050 чел. до 1200 чел.;</w:t>
            </w:r>
          </w:p>
          <w:p w:rsidR="009F388D" w:rsidRPr="005946B8" w:rsidRDefault="00850462" w:rsidP="009F388D">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д</w:t>
            </w:r>
            <w:r w:rsidR="009F388D" w:rsidRPr="005946B8">
              <w:rPr>
                <w:rFonts w:ascii="Times New Roman" w:hAnsi="Times New Roman"/>
                <w:sz w:val="24"/>
                <w:szCs w:val="24"/>
              </w:rPr>
              <w:t>оля педагогических работников, принимающих участие в профессиональных конкурсах</w:t>
            </w:r>
            <w:r w:rsidRPr="005946B8">
              <w:rPr>
                <w:rFonts w:ascii="Times New Roman" w:hAnsi="Times New Roman"/>
                <w:sz w:val="24"/>
                <w:szCs w:val="24"/>
              </w:rPr>
              <w:t xml:space="preserve"> с 20</w:t>
            </w:r>
            <w:r w:rsidR="00272404" w:rsidRPr="005946B8">
              <w:rPr>
                <w:rFonts w:ascii="Times New Roman" w:hAnsi="Times New Roman"/>
                <w:sz w:val="24"/>
                <w:szCs w:val="24"/>
              </w:rPr>
              <w:t>% до 35 %;</w:t>
            </w:r>
          </w:p>
          <w:p w:rsidR="004D0D95" w:rsidRDefault="00364B07" w:rsidP="009F388D">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w:t>
            </w:r>
            <w:r w:rsidR="009F388D" w:rsidRPr="005946B8">
              <w:rPr>
                <w:rFonts w:ascii="Times New Roman" w:eastAsia="Times New Roman" w:hAnsi="Times New Roman"/>
                <w:color w:val="000000"/>
                <w:sz w:val="24"/>
                <w:szCs w:val="24"/>
              </w:rPr>
              <w:t xml:space="preserve">оля в общей </w:t>
            </w:r>
            <w:proofErr w:type="gramStart"/>
            <w:r w:rsidR="009F388D" w:rsidRPr="005946B8">
              <w:rPr>
                <w:rFonts w:ascii="Times New Roman" w:eastAsia="Times New Roman" w:hAnsi="Times New Roman"/>
                <w:color w:val="000000"/>
                <w:sz w:val="24"/>
                <w:szCs w:val="24"/>
              </w:rPr>
              <w:t>численности</w:t>
            </w:r>
            <w:proofErr w:type="gramEnd"/>
            <w:r w:rsidR="009F388D" w:rsidRPr="005946B8">
              <w:rPr>
                <w:rFonts w:ascii="Times New Roman" w:eastAsia="Times New Roman" w:hAnsi="Times New Roman"/>
                <w:color w:val="000000"/>
                <w:sz w:val="24"/>
                <w:szCs w:val="24"/>
              </w:rPr>
              <w:t xml:space="preserve"> </w:t>
            </w:r>
            <w:proofErr w:type="spellStart"/>
            <w:r w:rsidR="009F388D" w:rsidRPr="005946B8">
              <w:rPr>
                <w:rFonts w:ascii="Times New Roman" w:eastAsia="Times New Roman" w:hAnsi="Times New Roman"/>
                <w:color w:val="000000"/>
                <w:sz w:val="24"/>
                <w:szCs w:val="24"/>
              </w:rPr>
              <w:t>аттестующихся</w:t>
            </w:r>
            <w:proofErr w:type="spellEnd"/>
            <w:r w:rsidR="009F388D" w:rsidRPr="005946B8">
              <w:rPr>
                <w:rFonts w:ascii="Times New Roman" w:eastAsia="Times New Roman" w:hAnsi="Times New Roman"/>
                <w:color w:val="000000"/>
                <w:sz w:val="24"/>
                <w:szCs w:val="24"/>
              </w:rPr>
              <w:t xml:space="preserve"> учащихся, обучающихся в отчетном периоде на "хорошо" и "отлично"</w:t>
            </w:r>
            <w:r w:rsidR="00272404" w:rsidRPr="005946B8">
              <w:rPr>
                <w:rFonts w:ascii="Times New Roman" w:eastAsia="Times New Roman" w:hAnsi="Times New Roman"/>
                <w:color w:val="000000"/>
                <w:sz w:val="24"/>
                <w:szCs w:val="24"/>
              </w:rPr>
              <w:t xml:space="preserve"> с 48 до 57%;</w:t>
            </w:r>
          </w:p>
          <w:p w:rsidR="002754BA" w:rsidRPr="005946B8" w:rsidRDefault="002754BA" w:rsidP="009F388D">
            <w:pPr>
              <w:spacing w:after="0" w:line="240" w:lineRule="auto"/>
              <w:rPr>
                <w:rFonts w:ascii="Times New Roman" w:eastAsia="Times New Roman" w:hAnsi="Times New Roman"/>
                <w:color w:val="000000"/>
                <w:sz w:val="24"/>
                <w:szCs w:val="24"/>
              </w:rPr>
            </w:pPr>
          </w:p>
          <w:p w:rsidR="009F388D" w:rsidRPr="005946B8" w:rsidRDefault="00364B07" w:rsidP="009F388D">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lastRenderedPageBreak/>
              <w:t>д</w:t>
            </w:r>
            <w:r w:rsidR="009F388D" w:rsidRPr="005946B8">
              <w:rPr>
                <w:rFonts w:ascii="Times New Roman" w:eastAsia="Times New Roman" w:hAnsi="Times New Roman"/>
                <w:color w:val="000000"/>
                <w:sz w:val="24"/>
                <w:szCs w:val="24"/>
              </w:rPr>
              <w:t xml:space="preserve">оля </w:t>
            </w:r>
            <w:proofErr w:type="gramStart"/>
            <w:r w:rsidR="009F388D" w:rsidRPr="005946B8">
              <w:rPr>
                <w:rFonts w:ascii="Times New Roman" w:eastAsia="Times New Roman" w:hAnsi="Times New Roman"/>
                <w:color w:val="000000"/>
                <w:sz w:val="24"/>
                <w:szCs w:val="24"/>
              </w:rPr>
              <w:t>обучающихся</w:t>
            </w:r>
            <w:proofErr w:type="gramEnd"/>
            <w:r w:rsidR="009F388D" w:rsidRPr="005946B8">
              <w:rPr>
                <w:rFonts w:ascii="Times New Roman" w:eastAsia="Times New Roman" w:hAnsi="Times New Roman"/>
                <w:color w:val="000000"/>
                <w:sz w:val="24"/>
                <w:szCs w:val="24"/>
              </w:rPr>
              <w:t xml:space="preserve"> по ФГОС, у которых сформированы универсальные учебные действия (регулятивные, познавательные, коммуникативные) в соответствии с требованиями ФГОС НОО по результатам промежуточной и итоговой аттестации</w:t>
            </w:r>
            <w:r w:rsidR="00272404" w:rsidRPr="005946B8">
              <w:rPr>
                <w:rFonts w:ascii="Times New Roman" w:eastAsia="Times New Roman" w:hAnsi="Times New Roman"/>
                <w:color w:val="000000"/>
                <w:sz w:val="24"/>
                <w:szCs w:val="24"/>
              </w:rPr>
              <w:t xml:space="preserve"> 100%;</w:t>
            </w:r>
          </w:p>
          <w:p w:rsidR="009F388D" w:rsidRPr="005946B8" w:rsidRDefault="00364B07" w:rsidP="009F388D">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w:t>
            </w:r>
            <w:r w:rsidR="009F388D" w:rsidRPr="005946B8">
              <w:rPr>
                <w:rFonts w:ascii="Times New Roman" w:eastAsia="Times New Roman" w:hAnsi="Times New Roman"/>
                <w:color w:val="000000"/>
                <w:sz w:val="24"/>
                <w:szCs w:val="24"/>
              </w:rPr>
              <w:t xml:space="preserve">оля </w:t>
            </w:r>
            <w:proofErr w:type="gramStart"/>
            <w:r w:rsidR="009F388D" w:rsidRPr="005946B8">
              <w:rPr>
                <w:rFonts w:ascii="Times New Roman" w:eastAsia="Times New Roman" w:hAnsi="Times New Roman"/>
                <w:color w:val="000000"/>
                <w:sz w:val="24"/>
                <w:szCs w:val="24"/>
              </w:rPr>
              <w:t>обучающихся</w:t>
            </w:r>
            <w:proofErr w:type="gramEnd"/>
            <w:r w:rsidR="009F388D" w:rsidRPr="005946B8">
              <w:rPr>
                <w:rFonts w:ascii="Times New Roman" w:eastAsia="Times New Roman" w:hAnsi="Times New Roman"/>
                <w:color w:val="000000"/>
                <w:sz w:val="24"/>
                <w:szCs w:val="24"/>
              </w:rPr>
              <w:t>, оставленных на повторный год обучения</w:t>
            </w:r>
          </w:p>
          <w:p w:rsidR="009F388D" w:rsidRPr="005946B8" w:rsidRDefault="009F388D" w:rsidP="009F388D">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педагогических кадров с высшим образованием от общего числа</w:t>
            </w:r>
            <w:r w:rsidR="00272404" w:rsidRPr="005946B8">
              <w:rPr>
                <w:rFonts w:ascii="Times New Roman" w:eastAsia="Times New Roman" w:hAnsi="Times New Roman"/>
                <w:color w:val="000000"/>
                <w:sz w:val="24"/>
                <w:szCs w:val="24"/>
              </w:rPr>
              <w:t xml:space="preserve"> с. 0,6% до 0,2%;</w:t>
            </w:r>
          </w:p>
          <w:p w:rsidR="009F388D" w:rsidRPr="005946B8" w:rsidRDefault="00364B07" w:rsidP="009F388D">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w:t>
            </w:r>
            <w:r w:rsidR="009F388D" w:rsidRPr="005946B8">
              <w:rPr>
                <w:rFonts w:ascii="Times New Roman" w:eastAsia="Times New Roman" w:hAnsi="Times New Roman"/>
                <w:color w:val="000000"/>
                <w:sz w:val="24"/>
                <w:szCs w:val="24"/>
              </w:rPr>
              <w:t>оля педагогических работников, имеющих первую и высшую квалификационную категории</w:t>
            </w:r>
            <w:r w:rsidR="00272404" w:rsidRPr="005946B8">
              <w:rPr>
                <w:rFonts w:ascii="Times New Roman" w:eastAsia="Times New Roman" w:hAnsi="Times New Roman"/>
                <w:color w:val="000000"/>
                <w:sz w:val="24"/>
                <w:szCs w:val="24"/>
              </w:rPr>
              <w:t xml:space="preserve"> с 56% до 59%;</w:t>
            </w:r>
          </w:p>
          <w:p w:rsidR="009F388D" w:rsidRPr="005946B8" w:rsidRDefault="00364B07" w:rsidP="009F388D">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w:t>
            </w:r>
            <w:r w:rsidR="009F388D" w:rsidRPr="005946B8">
              <w:rPr>
                <w:rFonts w:ascii="Times New Roman" w:eastAsia="Times New Roman" w:hAnsi="Times New Roman"/>
                <w:color w:val="000000"/>
                <w:sz w:val="24"/>
                <w:szCs w:val="24"/>
              </w:rPr>
              <w:t>оля педагогических работников, повысивших квалификацию в отчетном периоде</w:t>
            </w:r>
            <w:r w:rsidR="00272404" w:rsidRPr="005946B8">
              <w:rPr>
                <w:rFonts w:ascii="Times New Roman" w:eastAsia="Times New Roman" w:hAnsi="Times New Roman"/>
                <w:color w:val="000000"/>
                <w:sz w:val="24"/>
                <w:szCs w:val="24"/>
              </w:rPr>
              <w:t xml:space="preserve"> с. 73,3% до 75,5%;</w:t>
            </w:r>
          </w:p>
          <w:p w:rsidR="009F388D" w:rsidRPr="005946B8" w:rsidRDefault="00364B07" w:rsidP="009F388D">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w:t>
            </w:r>
            <w:r w:rsidR="009F388D" w:rsidRPr="005946B8">
              <w:rPr>
                <w:rFonts w:ascii="Times New Roman" w:eastAsia="Times New Roman" w:hAnsi="Times New Roman"/>
                <w:color w:val="000000"/>
                <w:sz w:val="24"/>
                <w:szCs w:val="24"/>
              </w:rPr>
              <w:t>оля потребителей (обучающихся, их родителей (законных представителей)), удовлетворенных качеством и доступностью услуги</w:t>
            </w:r>
            <w:r w:rsidR="00272404" w:rsidRPr="005946B8">
              <w:rPr>
                <w:rFonts w:ascii="Times New Roman" w:eastAsia="Times New Roman" w:hAnsi="Times New Roman"/>
                <w:color w:val="000000"/>
                <w:sz w:val="24"/>
                <w:szCs w:val="24"/>
              </w:rPr>
              <w:t xml:space="preserve"> 100%;</w:t>
            </w:r>
          </w:p>
          <w:p w:rsidR="009F388D" w:rsidRPr="005946B8" w:rsidRDefault="00364B07" w:rsidP="009F388D">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к</w:t>
            </w:r>
            <w:r w:rsidR="009F388D" w:rsidRPr="005946B8">
              <w:rPr>
                <w:rFonts w:ascii="Times New Roman" w:eastAsia="Times New Roman" w:hAnsi="Times New Roman"/>
                <w:color w:val="000000"/>
                <w:sz w:val="24"/>
                <w:szCs w:val="24"/>
              </w:rPr>
              <w:t>оличество (доля) выпускников</w:t>
            </w:r>
            <w:proofErr w:type="gramStart"/>
            <w:r w:rsidR="009F388D" w:rsidRPr="005946B8">
              <w:rPr>
                <w:rFonts w:ascii="Times New Roman" w:eastAsia="Times New Roman" w:hAnsi="Times New Roman"/>
                <w:color w:val="000000"/>
                <w:sz w:val="24"/>
                <w:szCs w:val="24"/>
              </w:rPr>
              <w:t>.</w:t>
            </w:r>
            <w:proofErr w:type="gramEnd"/>
            <w:r w:rsidR="009F388D" w:rsidRPr="005946B8">
              <w:rPr>
                <w:rFonts w:ascii="Times New Roman" w:eastAsia="Times New Roman" w:hAnsi="Times New Roman"/>
                <w:color w:val="000000"/>
                <w:sz w:val="24"/>
                <w:szCs w:val="24"/>
              </w:rPr>
              <w:t xml:space="preserve"> </w:t>
            </w:r>
            <w:proofErr w:type="gramStart"/>
            <w:r w:rsidR="009F388D" w:rsidRPr="005946B8">
              <w:rPr>
                <w:rFonts w:ascii="Times New Roman" w:eastAsia="Times New Roman" w:hAnsi="Times New Roman"/>
                <w:color w:val="000000"/>
                <w:sz w:val="24"/>
                <w:szCs w:val="24"/>
              </w:rPr>
              <w:t>н</w:t>
            </w:r>
            <w:proofErr w:type="gramEnd"/>
            <w:r w:rsidR="009F388D" w:rsidRPr="005946B8">
              <w:rPr>
                <w:rFonts w:ascii="Times New Roman" w:eastAsia="Times New Roman" w:hAnsi="Times New Roman"/>
                <w:color w:val="000000"/>
                <w:sz w:val="24"/>
                <w:szCs w:val="24"/>
              </w:rPr>
              <w:t>абравших п</w:t>
            </w:r>
            <w:r w:rsidR="008E74B5" w:rsidRPr="005946B8">
              <w:rPr>
                <w:rFonts w:ascii="Times New Roman" w:eastAsia="Times New Roman" w:hAnsi="Times New Roman"/>
                <w:color w:val="000000"/>
                <w:sz w:val="24"/>
                <w:szCs w:val="24"/>
              </w:rPr>
              <w:t>оложительные баллы при сдаче ЕГЭ</w:t>
            </w:r>
            <w:r w:rsidR="009F388D" w:rsidRPr="005946B8">
              <w:rPr>
                <w:rFonts w:ascii="Times New Roman" w:eastAsia="Times New Roman" w:hAnsi="Times New Roman"/>
                <w:color w:val="000000"/>
                <w:sz w:val="24"/>
                <w:szCs w:val="24"/>
              </w:rPr>
              <w:t xml:space="preserve"> и ГИА</w:t>
            </w:r>
            <w:r w:rsidR="00272404" w:rsidRPr="005946B8">
              <w:rPr>
                <w:rFonts w:ascii="Times New Roman" w:eastAsia="Times New Roman" w:hAnsi="Times New Roman"/>
                <w:color w:val="000000"/>
                <w:sz w:val="24"/>
                <w:szCs w:val="24"/>
              </w:rPr>
              <w:t xml:space="preserve"> 100%;</w:t>
            </w:r>
          </w:p>
          <w:p w:rsidR="009F388D" w:rsidRPr="005946B8" w:rsidRDefault="00364B07" w:rsidP="009F388D">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о</w:t>
            </w:r>
            <w:r w:rsidR="009F388D" w:rsidRPr="005946B8">
              <w:rPr>
                <w:rFonts w:ascii="Times New Roman" w:eastAsia="Times New Roman" w:hAnsi="Times New Roman"/>
                <w:color w:val="000000"/>
                <w:sz w:val="24"/>
                <w:szCs w:val="24"/>
              </w:rPr>
              <w:t>хват учащихся горячим питанием</w:t>
            </w:r>
            <w:r w:rsidR="00272404" w:rsidRPr="005946B8">
              <w:rPr>
                <w:rFonts w:ascii="Times New Roman" w:eastAsia="Times New Roman" w:hAnsi="Times New Roman"/>
                <w:color w:val="000000"/>
                <w:sz w:val="24"/>
                <w:szCs w:val="24"/>
              </w:rPr>
              <w:t xml:space="preserve"> с 97,9 до 98,2%;</w:t>
            </w:r>
          </w:p>
          <w:p w:rsidR="009F388D" w:rsidRPr="005946B8" w:rsidRDefault="00364B07" w:rsidP="009F388D">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с</w:t>
            </w:r>
            <w:r w:rsidR="009F388D" w:rsidRPr="005946B8">
              <w:rPr>
                <w:rFonts w:ascii="Times New Roman" w:eastAsia="Times New Roman" w:hAnsi="Times New Roman"/>
                <w:color w:val="000000"/>
                <w:sz w:val="24"/>
                <w:szCs w:val="24"/>
              </w:rPr>
              <w:t>охранность контингента</w:t>
            </w:r>
            <w:r w:rsidR="00272404" w:rsidRPr="005946B8">
              <w:rPr>
                <w:rFonts w:ascii="Times New Roman" w:eastAsia="Times New Roman" w:hAnsi="Times New Roman"/>
                <w:color w:val="000000"/>
                <w:sz w:val="24"/>
                <w:szCs w:val="24"/>
              </w:rPr>
              <w:t xml:space="preserve"> 100%;</w:t>
            </w:r>
          </w:p>
          <w:p w:rsidR="009F388D" w:rsidRPr="005946B8" w:rsidRDefault="00364B07" w:rsidP="009F388D">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у</w:t>
            </w:r>
            <w:r w:rsidR="009F388D" w:rsidRPr="005946B8">
              <w:rPr>
                <w:rFonts w:ascii="Times New Roman" w:eastAsia="Times New Roman" w:hAnsi="Times New Roman"/>
                <w:color w:val="000000"/>
                <w:sz w:val="24"/>
                <w:szCs w:val="24"/>
              </w:rPr>
              <w:t>ровень удовлетворенности родителей (законных представителей) качеством образования</w:t>
            </w:r>
            <w:r w:rsidR="00272404" w:rsidRPr="005946B8">
              <w:rPr>
                <w:rFonts w:ascii="Times New Roman" w:eastAsia="Times New Roman" w:hAnsi="Times New Roman"/>
                <w:color w:val="000000"/>
                <w:sz w:val="24"/>
                <w:szCs w:val="24"/>
              </w:rPr>
              <w:t xml:space="preserve"> 100;</w:t>
            </w:r>
          </w:p>
          <w:p w:rsidR="009F388D" w:rsidRPr="005946B8" w:rsidRDefault="00364B07" w:rsidP="009F388D">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у</w:t>
            </w:r>
            <w:r w:rsidR="009F388D" w:rsidRPr="005946B8">
              <w:rPr>
                <w:rFonts w:ascii="Times New Roman" w:eastAsia="Times New Roman" w:hAnsi="Times New Roman"/>
                <w:color w:val="000000"/>
                <w:sz w:val="24"/>
                <w:szCs w:val="24"/>
              </w:rPr>
              <w:t>ровень укомплектованности кадрами</w:t>
            </w:r>
            <w:r w:rsidR="00272404" w:rsidRPr="005946B8">
              <w:rPr>
                <w:rFonts w:ascii="Times New Roman" w:eastAsia="Times New Roman" w:hAnsi="Times New Roman"/>
                <w:color w:val="000000"/>
                <w:sz w:val="24"/>
                <w:szCs w:val="24"/>
              </w:rPr>
              <w:t xml:space="preserve"> 100%;</w:t>
            </w:r>
          </w:p>
          <w:p w:rsidR="009F388D" w:rsidRPr="005946B8" w:rsidRDefault="00364B07" w:rsidP="009F388D">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у</w:t>
            </w:r>
            <w:r w:rsidR="009F388D" w:rsidRPr="005946B8">
              <w:rPr>
                <w:rFonts w:ascii="Times New Roman" w:eastAsia="Times New Roman" w:hAnsi="Times New Roman"/>
                <w:color w:val="000000"/>
                <w:sz w:val="24"/>
                <w:szCs w:val="24"/>
              </w:rPr>
              <w:t>спеваемость учащихся</w:t>
            </w:r>
            <w:r w:rsidR="00272404" w:rsidRPr="005946B8">
              <w:rPr>
                <w:rFonts w:ascii="Times New Roman" w:eastAsia="Times New Roman" w:hAnsi="Times New Roman"/>
                <w:color w:val="000000"/>
                <w:sz w:val="24"/>
                <w:szCs w:val="24"/>
              </w:rPr>
              <w:t xml:space="preserve"> 100%;</w:t>
            </w:r>
          </w:p>
          <w:p w:rsidR="009F388D" w:rsidRPr="005946B8" w:rsidRDefault="00364B07" w:rsidP="009F388D">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ч</w:t>
            </w:r>
            <w:r w:rsidR="009F388D" w:rsidRPr="005946B8">
              <w:rPr>
                <w:rFonts w:ascii="Times New Roman" w:eastAsia="Times New Roman" w:hAnsi="Times New Roman"/>
                <w:color w:val="000000"/>
                <w:sz w:val="24"/>
                <w:szCs w:val="24"/>
              </w:rPr>
              <w:t>исло обоснованных жалоб со стороны потребителей услуги (законных представителей и иных заинтересованных лиц)</w:t>
            </w:r>
            <w:r w:rsidR="00272404" w:rsidRPr="005946B8">
              <w:rPr>
                <w:rFonts w:ascii="Times New Roman" w:eastAsia="Times New Roman" w:hAnsi="Times New Roman"/>
                <w:color w:val="000000"/>
                <w:sz w:val="24"/>
                <w:szCs w:val="24"/>
              </w:rPr>
              <w:t xml:space="preserve"> до</w:t>
            </w:r>
            <w:proofErr w:type="gramStart"/>
            <w:r w:rsidR="00272404" w:rsidRPr="005946B8">
              <w:rPr>
                <w:rFonts w:ascii="Times New Roman" w:eastAsia="Times New Roman" w:hAnsi="Times New Roman"/>
                <w:color w:val="000000"/>
                <w:sz w:val="24"/>
                <w:szCs w:val="24"/>
              </w:rPr>
              <w:t>0</w:t>
            </w:r>
            <w:proofErr w:type="gramEnd"/>
            <w:r w:rsidR="00272404" w:rsidRPr="005946B8">
              <w:rPr>
                <w:rFonts w:ascii="Times New Roman" w:eastAsia="Times New Roman" w:hAnsi="Times New Roman"/>
                <w:color w:val="000000"/>
                <w:sz w:val="24"/>
                <w:szCs w:val="24"/>
              </w:rPr>
              <w:t>;</w:t>
            </w:r>
          </w:p>
          <w:p w:rsidR="009F388D" w:rsidRPr="005946B8" w:rsidRDefault="00364B07" w:rsidP="009F388D">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ч</w:t>
            </w:r>
            <w:r w:rsidR="009F388D" w:rsidRPr="005946B8">
              <w:rPr>
                <w:rFonts w:ascii="Times New Roman" w:eastAsia="Times New Roman" w:hAnsi="Times New Roman"/>
                <w:color w:val="000000"/>
                <w:sz w:val="24"/>
                <w:szCs w:val="24"/>
              </w:rPr>
              <w:t>исло предписаний от надзорных органов</w:t>
            </w:r>
            <w:r w:rsidR="00272404" w:rsidRPr="005946B8">
              <w:rPr>
                <w:rFonts w:ascii="Times New Roman" w:eastAsia="Times New Roman" w:hAnsi="Times New Roman"/>
                <w:color w:val="000000"/>
                <w:sz w:val="24"/>
                <w:szCs w:val="24"/>
              </w:rPr>
              <w:t xml:space="preserve">  до 1 на 1 учреждение;</w:t>
            </w:r>
          </w:p>
          <w:p w:rsidR="000D5E31" w:rsidRPr="005946B8" w:rsidRDefault="000D5E31" w:rsidP="009F388D">
            <w:pPr>
              <w:spacing w:after="0" w:line="240" w:lineRule="auto"/>
              <w:rPr>
                <w:rFonts w:ascii="Times New Roman" w:hAnsi="Times New Roman"/>
                <w:sz w:val="24"/>
                <w:szCs w:val="24"/>
              </w:rPr>
            </w:pPr>
            <w:r w:rsidRPr="005946B8">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roofErr w:type="gramStart"/>
            <w:r w:rsidRPr="005946B8">
              <w:rPr>
                <w:rFonts w:ascii="Times New Roman" w:hAnsi="Times New Roman"/>
                <w:sz w:val="24"/>
                <w:szCs w:val="24"/>
              </w:rPr>
              <w:t xml:space="preserve"> ,</w:t>
            </w:r>
            <w:proofErr w:type="gramEnd"/>
            <w:r w:rsidRPr="005946B8">
              <w:rPr>
                <w:rFonts w:ascii="Times New Roman" w:hAnsi="Times New Roman"/>
                <w:sz w:val="24"/>
                <w:szCs w:val="24"/>
              </w:rPr>
              <w:t xml:space="preserve"> с 26,9 процента в 2016 году до 43,4 процента в 2020 году;</w:t>
            </w:r>
          </w:p>
          <w:p w:rsidR="000D5E31" w:rsidRPr="005946B8" w:rsidRDefault="000D5E31" w:rsidP="009F388D">
            <w:pPr>
              <w:spacing w:after="0" w:line="240" w:lineRule="auto"/>
              <w:rPr>
                <w:rFonts w:ascii="Times New Roman" w:eastAsia="Times New Roman" w:hAnsi="Times New Roman"/>
                <w:color w:val="000000"/>
                <w:sz w:val="24"/>
                <w:szCs w:val="24"/>
              </w:rPr>
            </w:pPr>
            <w:r w:rsidRPr="005946B8">
              <w:rPr>
                <w:rFonts w:ascii="Times New Roman" w:hAnsi="Times New Roman"/>
                <w:color w:val="231F20"/>
                <w:sz w:val="24"/>
                <w:szCs w:val="24"/>
              </w:rPr>
              <w:t>удельный вес детей, занимающихся по дополнительным образовательным программам научно-технической направленности – до 12 процентов  в 2020 году;</w:t>
            </w:r>
          </w:p>
          <w:p w:rsidR="008E74B5" w:rsidRPr="005946B8" w:rsidRDefault="009F388D" w:rsidP="008E74B5">
            <w:pPr>
              <w:autoSpaceDE w:val="0"/>
              <w:autoSpaceDN w:val="0"/>
              <w:adjustRightInd w:val="0"/>
              <w:spacing w:after="0" w:line="240" w:lineRule="auto"/>
              <w:rPr>
                <w:rFonts w:ascii="Times New Roman" w:hAnsi="Times New Roman"/>
                <w:sz w:val="24"/>
                <w:szCs w:val="24"/>
              </w:rPr>
            </w:pPr>
            <w:r w:rsidRPr="005946B8">
              <w:rPr>
                <w:rFonts w:ascii="Times New Roman" w:hAnsi="Times New Roman"/>
                <w:color w:val="231F20"/>
                <w:sz w:val="24"/>
                <w:szCs w:val="24"/>
              </w:rPr>
              <w:t>доля общеобразовательных организаций и организаци</w:t>
            </w:r>
            <w:r w:rsidR="00507561" w:rsidRPr="005946B8">
              <w:rPr>
                <w:rFonts w:ascii="Times New Roman" w:hAnsi="Times New Roman"/>
                <w:color w:val="231F20"/>
                <w:sz w:val="24"/>
                <w:szCs w:val="24"/>
              </w:rPr>
              <w:t xml:space="preserve">й дополнительного образования, </w:t>
            </w:r>
            <w:r w:rsidRPr="005946B8">
              <w:rPr>
                <w:rFonts w:ascii="Times New Roman" w:hAnsi="Times New Roman"/>
                <w:color w:val="231F20"/>
                <w:sz w:val="24"/>
                <w:szCs w:val="24"/>
              </w:rPr>
              <w:t>в которых создана</w:t>
            </w:r>
            <w:r w:rsidRPr="005946B8">
              <w:rPr>
                <w:rFonts w:ascii="Times New Roman" w:hAnsi="Times New Roman"/>
                <w:color w:val="231F20"/>
                <w:sz w:val="24"/>
                <w:szCs w:val="24"/>
              </w:rPr>
              <w:br/>
              <w:t xml:space="preserve">универсальная </w:t>
            </w:r>
            <w:proofErr w:type="spellStart"/>
            <w:r w:rsidRPr="005946B8">
              <w:rPr>
                <w:rFonts w:ascii="Times New Roman" w:hAnsi="Times New Roman"/>
                <w:color w:val="231F20"/>
                <w:sz w:val="24"/>
                <w:szCs w:val="24"/>
              </w:rPr>
              <w:t>безбарьерная</w:t>
            </w:r>
            <w:proofErr w:type="spellEnd"/>
            <w:r w:rsidRPr="005946B8">
              <w:rPr>
                <w:rFonts w:ascii="Times New Roman" w:hAnsi="Times New Roman"/>
                <w:color w:val="231F20"/>
                <w:sz w:val="24"/>
                <w:szCs w:val="24"/>
              </w:rPr>
              <w:t xml:space="preserve"> среда для инклюзивного образования </w:t>
            </w:r>
            <w:r w:rsidR="008E74B5" w:rsidRPr="005946B8">
              <w:rPr>
                <w:rFonts w:ascii="Times New Roman" w:hAnsi="Times New Roman"/>
                <w:color w:val="231F20"/>
                <w:sz w:val="24"/>
                <w:szCs w:val="24"/>
              </w:rPr>
              <w:t xml:space="preserve">детей инвалидов, в общем количестве образовательных организаций </w:t>
            </w:r>
          </w:p>
          <w:p w:rsidR="00272404" w:rsidRPr="005946B8" w:rsidRDefault="00272404" w:rsidP="00364B07">
            <w:pPr>
              <w:autoSpaceDE w:val="0"/>
              <w:autoSpaceDN w:val="0"/>
              <w:adjustRightInd w:val="0"/>
              <w:spacing w:after="0" w:line="240" w:lineRule="auto"/>
              <w:rPr>
                <w:rFonts w:ascii="Times New Roman" w:hAnsi="Times New Roman"/>
                <w:color w:val="231F20"/>
                <w:sz w:val="24"/>
                <w:szCs w:val="24"/>
              </w:rPr>
            </w:pPr>
            <w:r w:rsidRPr="005946B8">
              <w:rPr>
                <w:rFonts w:ascii="Times New Roman" w:hAnsi="Times New Roman"/>
                <w:color w:val="231F20"/>
                <w:sz w:val="24"/>
                <w:szCs w:val="24"/>
              </w:rPr>
              <w:t>с 13% до 33%;</w:t>
            </w:r>
          </w:p>
          <w:p w:rsidR="00E90E75" w:rsidRPr="005946B8" w:rsidRDefault="009F388D" w:rsidP="00364B07">
            <w:pPr>
              <w:jc w:val="both"/>
              <w:rPr>
                <w:rFonts w:ascii="Times New Roman" w:hAnsi="Times New Roman"/>
                <w:color w:val="231F20"/>
                <w:sz w:val="24"/>
                <w:szCs w:val="24"/>
              </w:rPr>
            </w:pPr>
            <w:r w:rsidRPr="005946B8">
              <w:rPr>
                <w:rFonts w:ascii="Times New Roman" w:hAnsi="Times New Roman"/>
                <w:color w:val="231F20"/>
                <w:sz w:val="24"/>
                <w:szCs w:val="24"/>
              </w:rPr>
              <w:t xml:space="preserve">доля детей-инвалидов и детей с ОВЗ  в возрасте от 5 до 18 лет, получающих дополнительное образование, от общей численности детей-инвалидов данного возраста </w:t>
            </w:r>
            <w:r w:rsidR="00507561" w:rsidRPr="005946B8">
              <w:rPr>
                <w:rFonts w:ascii="Times New Roman" w:hAnsi="Times New Roman"/>
                <w:color w:val="231F20"/>
                <w:sz w:val="24"/>
                <w:szCs w:val="24"/>
              </w:rPr>
              <w:t xml:space="preserve">с </w:t>
            </w:r>
            <w:r w:rsidR="008E74B5" w:rsidRPr="005946B8">
              <w:rPr>
                <w:rFonts w:ascii="Times New Roman" w:hAnsi="Times New Roman"/>
                <w:color w:val="231F20"/>
                <w:sz w:val="24"/>
                <w:szCs w:val="24"/>
              </w:rPr>
              <w:t>10% до 60%</w:t>
            </w:r>
            <w:r w:rsidR="00507561" w:rsidRPr="005946B8">
              <w:rPr>
                <w:rFonts w:ascii="Times New Roman" w:hAnsi="Times New Roman"/>
                <w:color w:val="231F20"/>
                <w:sz w:val="24"/>
                <w:szCs w:val="24"/>
              </w:rPr>
              <w:t>.</w:t>
            </w:r>
          </w:p>
        </w:tc>
      </w:tr>
      <w:tr w:rsidR="00E90E75" w:rsidRPr="005946B8">
        <w:tc>
          <w:tcPr>
            <w:tcW w:w="2381" w:type="dxa"/>
            <w:tcBorders>
              <w:top w:val="single" w:sz="4" w:space="0" w:color="auto"/>
              <w:left w:val="single" w:sz="4" w:space="0" w:color="auto"/>
              <w:bottom w:val="single" w:sz="4" w:space="0" w:color="auto"/>
              <w:right w:val="single" w:sz="4" w:space="0" w:color="auto"/>
            </w:tcBorders>
          </w:tcPr>
          <w:p w:rsidR="00E90E75" w:rsidRPr="005946B8" w:rsidRDefault="00E90E75" w:rsidP="006D5E17">
            <w:pPr>
              <w:spacing w:line="228" w:lineRule="auto"/>
              <w:jc w:val="both"/>
              <w:rPr>
                <w:rFonts w:ascii="Times New Roman" w:hAnsi="Times New Roman"/>
                <w:b/>
                <w:bCs/>
                <w:sz w:val="24"/>
                <w:szCs w:val="24"/>
              </w:rPr>
            </w:pPr>
            <w:r w:rsidRPr="005946B8">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E90E75" w:rsidRPr="005946B8" w:rsidRDefault="00E90E75" w:rsidP="006D5E17">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переход на </w:t>
            </w:r>
            <w:proofErr w:type="gramStart"/>
            <w:r w:rsidRPr="005946B8">
              <w:rPr>
                <w:rFonts w:ascii="Times New Roman" w:hAnsi="Times New Roman"/>
                <w:sz w:val="24"/>
                <w:szCs w:val="24"/>
              </w:rPr>
              <w:t>обучение по</w:t>
            </w:r>
            <w:proofErr w:type="gramEnd"/>
            <w:r w:rsidRPr="005946B8">
              <w:rPr>
                <w:rFonts w:ascii="Times New Roman" w:hAnsi="Times New Roman"/>
                <w:sz w:val="24"/>
                <w:szCs w:val="24"/>
              </w:rPr>
              <w:t xml:space="preserve"> общеобразовательным программам, соответствующим требованиям федеральных государственных образовательных стандартов, 100 про</w:t>
            </w:r>
            <w:r w:rsidR="00A80135" w:rsidRPr="005946B8">
              <w:rPr>
                <w:rFonts w:ascii="Times New Roman" w:hAnsi="Times New Roman"/>
                <w:sz w:val="24"/>
                <w:szCs w:val="24"/>
              </w:rPr>
              <w:t>центов обучающихся</w:t>
            </w:r>
            <w:r w:rsidR="009E6A72" w:rsidRPr="005946B8">
              <w:rPr>
                <w:rFonts w:ascii="Times New Roman" w:hAnsi="Times New Roman"/>
                <w:sz w:val="24"/>
                <w:szCs w:val="24"/>
              </w:rPr>
              <w:t xml:space="preserve"> 1-10 классов</w:t>
            </w:r>
            <w:r w:rsidR="008E74B5" w:rsidRPr="005946B8">
              <w:rPr>
                <w:rFonts w:ascii="Times New Roman" w:hAnsi="Times New Roman"/>
                <w:sz w:val="24"/>
                <w:szCs w:val="24"/>
              </w:rPr>
              <w:t>;</w:t>
            </w:r>
          </w:p>
          <w:p w:rsidR="00E90E75" w:rsidRPr="005946B8" w:rsidRDefault="00E90E75" w:rsidP="006D5E17">
            <w:pPr>
              <w:autoSpaceDE w:val="0"/>
              <w:autoSpaceDN w:val="0"/>
              <w:adjustRightInd w:val="0"/>
              <w:spacing w:after="0" w:line="240" w:lineRule="auto"/>
              <w:jc w:val="both"/>
              <w:rPr>
                <w:rFonts w:ascii="Times New Roman" w:hAnsi="Times New Roman"/>
                <w:sz w:val="24"/>
                <w:szCs w:val="24"/>
              </w:rPr>
            </w:pPr>
            <w:bookmarkStart w:id="0" w:name="sub_99105"/>
            <w:r w:rsidRPr="005946B8">
              <w:rPr>
                <w:rFonts w:ascii="Times New Roman" w:hAnsi="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0"/>
          </w:p>
          <w:p w:rsidR="00E90E75" w:rsidRPr="005946B8" w:rsidRDefault="00E90E75" w:rsidP="006D5E17">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повышение количества учащихся-победителей региональных конкурсов и олимпиад;</w:t>
            </w:r>
          </w:p>
          <w:p w:rsidR="004D0D95" w:rsidRDefault="00E90E75" w:rsidP="006D5E17">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w:t>
            </w:r>
            <w:r w:rsidR="00A80135" w:rsidRPr="005946B8">
              <w:rPr>
                <w:rFonts w:ascii="Times New Roman" w:hAnsi="Times New Roman"/>
                <w:b/>
                <w:sz w:val="24"/>
                <w:szCs w:val="24"/>
              </w:rPr>
              <w:t xml:space="preserve">  </w:t>
            </w:r>
            <w:r w:rsidR="00A80135" w:rsidRPr="005946B8">
              <w:rPr>
                <w:rFonts w:ascii="Times New Roman" w:hAnsi="Times New Roman"/>
                <w:sz w:val="24"/>
                <w:szCs w:val="24"/>
              </w:rPr>
              <w:t>обеспечение условий доступности для инвалидов объектов и</w:t>
            </w:r>
          </w:p>
          <w:p w:rsidR="00A80135" w:rsidRPr="005946B8" w:rsidRDefault="00A80135" w:rsidP="006D5E17">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lastRenderedPageBreak/>
              <w:t xml:space="preserve"> предоставляемых услуг в 67% образовательных организаций;</w:t>
            </w:r>
          </w:p>
          <w:p w:rsidR="008E74B5" w:rsidRPr="005946B8" w:rsidRDefault="00A80135" w:rsidP="008E74B5">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w:t>
            </w:r>
            <w:r w:rsidR="008E74B5" w:rsidRPr="005946B8">
              <w:rPr>
                <w:rFonts w:ascii="Times New Roman" w:hAnsi="Times New Roman"/>
                <w:sz w:val="24"/>
                <w:szCs w:val="24"/>
              </w:rPr>
              <w:t>повышение качества дошкольного, общего и дополнительного образования;</w:t>
            </w:r>
          </w:p>
          <w:p w:rsidR="00215FF9" w:rsidRPr="005946B8" w:rsidRDefault="00215FF9" w:rsidP="008E74B5">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w:t>
            </w:r>
            <w:r w:rsidR="008E74B5" w:rsidRPr="005946B8">
              <w:rPr>
                <w:rFonts w:ascii="Times New Roman" w:hAnsi="Times New Roman"/>
                <w:sz w:val="24"/>
                <w:szCs w:val="24"/>
              </w:rPr>
              <w:t>удовлетворённость родителей качеством предоставленных услуг</w:t>
            </w:r>
            <w:r w:rsidR="00507561" w:rsidRPr="005946B8">
              <w:rPr>
                <w:rFonts w:ascii="Times New Roman" w:hAnsi="Times New Roman"/>
                <w:sz w:val="24"/>
                <w:szCs w:val="24"/>
              </w:rPr>
              <w:t>.</w:t>
            </w:r>
          </w:p>
          <w:p w:rsidR="00BB2E05" w:rsidRPr="005946B8" w:rsidRDefault="00BB2E05" w:rsidP="008E74B5">
            <w:pPr>
              <w:autoSpaceDE w:val="0"/>
              <w:autoSpaceDN w:val="0"/>
              <w:adjustRightInd w:val="0"/>
              <w:spacing w:after="0" w:line="240" w:lineRule="auto"/>
              <w:jc w:val="both"/>
              <w:rPr>
                <w:rFonts w:ascii="Times New Roman" w:hAnsi="Times New Roman"/>
                <w:bCs/>
                <w:sz w:val="24"/>
                <w:szCs w:val="24"/>
              </w:rPr>
            </w:pPr>
          </w:p>
        </w:tc>
      </w:tr>
      <w:tr w:rsidR="00E90E75" w:rsidRPr="005946B8">
        <w:trPr>
          <w:trHeight w:val="612"/>
        </w:trPr>
        <w:tc>
          <w:tcPr>
            <w:tcW w:w="2381" w:type="dxa"/>
            <w:tcBorders>
              <w:top w:val="single" w:sz="4" w:space="0" w:color="auto"/>
              <w:left w:val="single" w:sz="4" w:space="0" w:color="auto"/>
              <w:bottom w:val="single" w:sz="4" w:space="0" w:color="auto"/>
              <w:right w:val="single" w:sz="4" w:space="0" w:color="auto"/>
            </w:tcBorders>
          </w:tcPr>
          <w:p w:rsidR="00E90E75" w:rsidRPr="005946B8" w:rsidRDefault="00E90E75" w:rsidP="006D5E17">
            <w:pPr>
              <w:spacing w:line="228" w:lineRule="auto"/>
              <w:jc w:val="both"/>
              <w:rPr>
                <w:rFonts w:ascii="Times New Roman" w:hAnsi="Times New Roman"/>
                <w:b/>
                <w:bCs/>
                <w:sz w:val="24"/>
                <w:szCs w:val="24"/>
              </w:rPr>
            </w:pPr>
            <w:r w:rsidRPr="005946B8">
              <w:rPr>
                <w:rFonts w:ascii="Times New Roman" w:hAnsi="Times New Roman"/>
                <w:b/>
                <w:bCs/>
                <w:sz w:val="24"/>
                <w:szCs w:val="24"/>
              </w:rPr>
              <w:lastRenderedPageBreak/>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E90E75" w:rsidRPr="005946B8" w:rsidRDefault="00722BDD" w:rsidP="006D5E17">
            <w:pPr>
              <w:spacing w:after="0" w:line="240" w:lineRule="auto"/>
              <w:jc w:val="both"/>
              <w:rPr>
                <w:rFonts w:ascii="Times New Roman" w:hAnsi="Times New Roman"/>
                <w:sz w:val="24"/>
                <w:szCs w:val="24"/>
              </w:rPr>
            </w:pPr>
            <w:r w:rsidRPr="005946B8">
              <w:rPr>
                <w:rFonts w:ascii="Times New Roman" w:hAnsi="Times New Roman"/>
                <w:sz w:val="24"/>
                <w:szCs w:val="24"/>
              </w:rPr>
              <w:t>2017-2020</w:t>
            </w:r>
            <w:r w:rsidR="00E90E75" w:rsidRPr="005946B8">
              <w:rPr>
                <w:rFonts w:ascii="Times New Roman" w:hAnsi="Times New Roman"/>
                <w:sz w:val="24"/>
                <w:szCs w:val="24"/>
              </w:rPr>
              <w:t xml:space="preserve"> годы</w:t>
            </w:r>
          </w:p>
        </w:tc>
      </w:tr>
      <w:tr w:rsidR="00E90E75" w:rsidRPr="005946B8">
        <w:tc>
          <w:tcPr>
            <w:tcW w:w="2381" w:type="dxa"/>
            <w:tcBorders>
              <w:top w:val="single" w:sz="4" w:space="0" w:color="auto"/>
              <w:left w:val="single" w:sz="4" w:space="0" w:color="auto"/>
              <w:bottom w:val="single" w:sz="4" w:space="0" w:color="auto"/>
              <w:right w:val="single" w:sz="4" w:space="0" w:color="auto"/>
            </w:tcBorders>
          </w:tcPr>
          <w:p w:rsidR="00E90E75" w:rsidRPr="005946B8" w:rsidRDefault="00E90E75" w:rsidP="006D5E17">
            <w:pPr>
              <w:spacing w:line="228" w:lineRule="auto"/>
              <w:jc w:val="both"/>
              <w:rPr>
                <w:rFonts w:ascii="Times New Roman" w:hAnsi="Times New Roman"/>
                <w:b/>
                <w:bCs/>
                <w:sz w:val="24"/>
                <w:szCs w:val="24"/>
              </w:rPr>
            </w:pPr>
            <w:r w:rsidRPr="005946B8">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E90E75" w:rsidRPr="005946B8" w:rsidRDefault="00E90E75" w:rsidP="006D5E17">
            <w:pPr>
              <w:spacing w:after="0" w:line="240" w:lineRule="auto"/>
              <w:jc w:val="both"/>
              <w:rPr>
                <w:rFonts w:ascii="Times New Roman" w:hAnsi="Times New Roman"/>
                <w:sz w:val="24"/>
                <w:szCs w:val="24"/>
              </w:rPr>
            </w:pPr>
            <w:r w:rsidRPr="005946B8">
              <w:rPr>
                <w:rFonts w:ascii="Times New Roman" w:hAnsi="Times New Roman"/>
                <w:sz w:val="24"/>
                <w:szCs w:val="24"/>
              </w:rPr>
              <w:t xml:space="preserve">Общий объем </w:t>
            </w:r>
            <w:r w:rsidR="0020046A">
              <w:rPr>
                <w:rFonts w:ascii="Times New Roman" w:hAnsi="Times New Roman"/>
                <w:sz w:val="24"/>
                <w:szCs w:val="24"/>
              </w:rPr>
              <w:t xml:space="preserve">средств </w:t>
            </w:r>
            <w:r w:rsidRPr="005946B8">
              <w:rPr>
                <w:rFonts w:ascii="Times New Roman" w:hAnsi="Times New Roman"/>
                <w:sz w:val="24"/>
                <w:szCs w:val="24"/>
              </w:rPr>
              <w:t>необходимых для реализации Программы</w:t>
            </w:r>
            <w:r w:rsidR="00722BDD" w:rsidRPr="005946B8">
              <w:rPr>
                <w:rFonts w:ascii="Times New Roman" w:hAnsi="Times New Roman"/>
                <w:sz w:val="24"/>
                <w:szCs w:val="24"/>
              </w:rPr>
              <w:t xml:space="preserve">  в 2017-2020</w:t>
            </w:r>
            <w:r w:rsidRPr="005946B8">
              <w:rPr>
                <w:rFonts w:ascii="Times New Roman" w:hAnsi="Times New Roman"/>
                <w:sz w:val="24"/>
                <w:szCs w:val="24"/>
              </w:rPr>
              <w:t xml:space="preserve"> годах составляет </w:t>
            </w:r>
          </w:p>
          <w:p w:rsidR="00E90E75" w:rsidRPr="005946B8" w:rsidRDefault="00D25EAE" w:rsidP="006D5E17">
            <w:pPr>
              <w:spacing w:after="0" w:line="240" w:lineRule="auto"/>
              <w:jc w:val="both"/>
              <w:rPr>
                <w:rFonts w:ascii="Times New Roman" w:hAnsi="Times New Roman"/>
                <w:sz w:val="24"/>
                <w:szCs w:val="24"/>
              </w:rPr>
            </w:pPr>
            <w:r>
              <w:rPr>
                <w:rFonts w:ascii="Times New Roman" w:hAnsi="Times New Roman"/>
                <w:b/>
                <w:sz w:val="24"/>
                <w:szCs w:val="24"/>
              </w:rPr>
              <w:t>697522,2</w:t>
            </w:r>
            <w:r w:rsidR="00524DFA" w:rsidRPr="005946B8">
              <w:rPr>
                <w:rFonts w:ascii="Times New Roman" w:hAnsi="Times New Roman"/>
                <w:b/>
                <w:sz w:val="24"/>
                <w:szCs w:val="24"/>
              </w:rPr>
              <w:t xml:space="preserve"> </w:t>
            </w:r>
            <w:proofErr w:type="spellStart"/>
            <w:r w:rsidR="00E90E75" w:rsidRPr="005946B8">
              <w:rPr>
                <w:rFonts w:ascii="Times New Roman" w:hAnsi="Times New Roman"/>
                <w:sz w:val="24"/>
                <w:szCs w:val="24"/>
              </w:rPr>
              <w:t>тыс</w:t>
            </w:r>
            <w:proofErr w:type="gramStart"/>
            <w:r w:rsidR="00E90E75" w:rsidRPr="005946B8">
              <w:rPr>
                <w:rFonts w:ascii="Times New Roman" w:hAnsi="Times New Roman"/>
                <w:sz w:val="24"/>
                <w:szCs w:val="24"/>
              </w:rPr>
              <w:t>.р</w:t>
            </w:r>
            <w:proofErr w:type="gramEnd"/>
            <w:r w:rsidR="00E90E75" w:rsidRPr="005946B8">
              <w:rPr>
                <w:rFonts w:ascii="Times New Roman" w:hAnsi="Times New Roman"/>
                <w:sz w:val="24"/>
                <w:szCs w:val="24"/>
              </w:rPr>
              <w:t>ублей</w:t>
            </w:r>
            <w:proofErr w:type="spellEnd"/>
            <w:r w:rsidR="00E90E75" w:rsidRPr="005946B8">
              <w:rPr>
                <w:rFonts w:ascii="Times New Roman" w:hAnsi="Times New Roman"/>
                <w:sz w:val="24"/>
                <w:szCs w:val="24"/>
              </w:rPr>
              <w:t>, в том числе:</w:t>
            </w:r>
          </w:p>
          <w:p w:rsidR="00E90E75" w:rsidRPr="005946B8" w:rsidRDefault="00722BDD" w:rsidP="006D5E17">
            <w:pPr>
              <w:spacing w:after="0" w:line="240" w:lineRule="auto"/>
              <w:jc w:val="both"/>
              <w:rPr>
                <w:ins w:id="1" w:author="urm2012" w:date="2014-07-04T09:56:00Z"/>
                <w:rFonts w:ascii="Times New Roman" w:hAnsi="Times New Roman"/>
                <w:sz w:val="24"/>
                <w:szCs w:val="24"/>
              </w:rPr>
            </w:pPr>
            <w:r w:rsidRPr="005946B8">
              <w:rPr>
                <w:rFonts w:ascii="Times New Roman" w:hAnsi="Times New Roman"/>
                <w:sz w:val="24"/>
                <w:szCs w:val="24"/>
              </w:rPr>
              <w:t>в 2017</w:t>
            </w:r>
            <w:r w:rsidR="00E90E75" w:rsidRPr="005946B8">
              <w:rPr>
                <w:rFonts w:ascii="Times New Roman" w:hAnsi="Times New Roman"/>
                <w:sz w:val="24"/>
                <w:szCs w:val="24"/>
              </w:rPr>
              <w:t xml:space="preserve"> году </w:t>
            </w:r>
            <w:r w:rsidR="00D25EAE">
              <w:rPr>
                <w:rFonts w:ascii="Times New Roman" w:hAnsi="Times New Roman"/>
                <w:b/>
                <w:sz w:val="24"/>
                <w:szCs w:val="24"/>
              </w:rPr>
              <w:t>176036</w:t>
            </w:r>
            <w:r w:rsidR="00767990" w:rsidRPr="005946B8">
              <w:rPr>
                <w:rFonts w:ascii="Times New Roman" w:hAnsi="Times New Roman"/>
                <w:b/>
                <w:bCs/>
                <w:sz w:val="24"/>
                <w:szCs w:val="24"/>
              </w:rPr>
              <w:t xml:space="preserve"> </w:t>
            </w:r>
            <w:r w:rsidR="00E90E75" w:rsidRPr="005946B8">
              <w:rPr>
                <w:rFonts w:ascii="Times New Roman" w:hAnsi="Times New Roman"/>
                <w:sz w:val="24"/>
                <w:szCs w:val="24"/>
              </w:rPr>
              <w:t>тыс. руб.;</w:t>
            </w:r>
          </w:p>
          <w:p w:rsidR="00D16473" w:rsidRPr="005946B8" w:rsidRDefault="00D16473" w:rsidP="006D5E17">
            <w:pPr>
              <w:spacing w:after="0" w:line="240" w:lineRule="auto"/>
              <w:jc w:val="both"/>
              <w:rPr>
                <w:ins w:id="2" w:author="urm2012" w:date="2014-07-04T10:05:00Z"/>
                <w:rFonts w:ascii="Times New Roman" w:hAnsi="Times New Roman"/>
                <w:sz w:val="24"/>
                <w:szCs w:val="24"/>
              </w:rPr>
            </w:pPr>
            <w:ins w:id="3" w:author="urm2012" w:date="2014-07-04T09:56:00Z">
              <w:r w:rsidRPr="005946B8">
                <w:rPr>
                  <w:rFonts w:ascii="Times New Roman" w:hAnsi="Times New Roman"/>
                  <w:sz w:val="24"/>
                  <w:szCs w:val="24"/>
                </w:rPr>
                <w:t>Федеральный бюджет</w:t>
              </w:r>
            </w:ins>
            <w:ins w:id="4" w:author="urm2012" w:date="2014-07-04T10:06:00Z">
              <w:r w:rsidRPr="005946B8">
                <w:rPr>
                  <w:rFonts w:ascii="Times New Roman" w:hAnsi="Times New Roman"/>
                  <w:sz w:val="24"/>
                  <w:szCs w:val="24"/>
                </w:rPr>
                <w:t xml:space="preserve"> </w:t>
              </w:r>
            </w:ins>
            <w:ins w:id="5" w:author="urm2012" w:date="2014-07-04T10:04:00Z">
              <w:r w:rsidRPr="005946B8">
                <w:rPr>
                  <w:rFonts w:ascii="Times New Roman" w:hAnsi="Times New Roman"/>
                  <w:sz w:val="24"/>
                  <w:szCs w:val="24"/>
                </w:rPr>
                <w:t>-</w:t>
              </w:r>
            </w:ins>
            <w:r w:rsidR="009762B3" w:rsidRPr="005946B8">
              <w:rPr>
                <w:rFonts w:ascii="Times New Roman" w:hAnsi="Times New Roman"/>
                <w:sz w:val="24"/>
                <w:szCs w:val="24"/>
              </w:rPr>
              <w:t>0</w:t>
            </w:r>
            <w:ins w:id="6" w:author="urm2012" w:date="2014-07-04T10:04:00Z">
              <w:r w:rsidRPr="005946B8">
                <w:rPr>
                  <w:rFonts w:ascii="Times New Roman" w:hAnsi="Times New Roman"/>
                  <w:sz w:val="24"/>
                  <w:szCs w:val="24"/>
                </w:rPr>
                <w:t xml:space="preserve"> </w:t>
              </w:r>
              <w:proofErr w:type="spellStart"/>
              <w:r w:rsidRPr="005946B8">
                <w:rPr>
                  <w:rFonts w:ascii="Times New Roman" w:hAnsi="Times New Roman"/>
                  <w:sz w:val="24"/>
                  <w:szCs w:val="24"/>
                </w:rPr>
                <w:t>тыс</w:t>
              </w:r>
              <w:proofErr w:type="gramStart"/>
              <w:r w:rsidRPr="005946B8">
                <w:rPr>
                  <w:rFonts w:ascii="Times New Roman" w:hAnsi="Times New Roman"/>
                  <w:sz w:val="24"/>
                  <w:szCs w:val="24"/>
                </w:rPr>
                <w:t>.р</w:t>
              </w:r>
              <w:proofErr w:type="gramEnd"/>
              <w:r w:rsidRPr="005946B8">
                <w:rPr>
                  <w:rFonts w:ascii="Times New Roman" w:hAnsi="Times New Roman"/>
                  <w:sz w:val="24"/>
                  <w:szCs w:val="24"/>
                </w:rPr>
                <w:t>уб</w:t>
              </w:r>
            </w:ins>
            <w:proofErr w:type="spellEnd"/>
          </w:p>
          <w:p w:rsidR="00D16473" w:rsidRPr="005946B8" w:rsidRDefault="00D16473" w:rsidP="006D5E17">
            <w:pPr>
              <w:spacing w:after="0" w:line="240" w:lineRule="auto"/>
              <w:jc w:val="both"/>
              <w:rPr>
                <w:ins w:id="7" w:author="urm2012" w:date="2014-07-04T10:06:00Z"/>
                <w:rFonts w:ascii="Times New Roman" w:hAnsi="Times New Roman"/>
                <w:sz w:val="24"/>
                <w:szCs w:val="24"/>
              </w:rPr>
            </w:pPr>
            <w:ins w:id="8" w:author="urm2012" w:date="2014-07-04T10:05:00Z">
              <w:r w:rsidRPr="005946B8">
                <w:rPr>
                  <w:rFonts w:ascii="Times New Roman" w:hAnsi="Times New Roman"/>
                  <w:sz w:val="24"/>
                  <w:szCs w:val="24"/>
                </w:rPr>
                <w:t>Областной бюджет</w:t>
              </w:r>
            </w:ins>
            <w:ins w:id="9" w:author="urm2012" w:date="2014-07-04T10:06:00Z">
              <w:r w:rsidRPr="005946B8">
                <w:rPr>
                  <w:rFonts w:ascii="Times New Roman" w:hAnsi="Times New Roman"/>
                  <w:sz w:val="24"/>
                  <w:szCs w:val="24"/>
                </w:rPr>
                <w:t xml:space="preserve"> </w:t>
              </w:r>
            </w:ins>
            <w:ins w:id="10" w:author="urm2012" w:date="2014-07-04T10:05:00Z">
              <w:r w:rsidRPr="005946B8">
                <w:rPr>
                  <w:rFonts w:ascii="Times New Roman" w:hAnsi="Times New Roman"/>
                  <w:sz w:val="24"/>
                  <w:szCs w:val="24"/>
                </w:rPr>
                <w:t>-</w:t>
              </w:r>
            </w:ins>
            <w:r w:rsidR="00315695" w:rsidRPr="005946B8">
              <w:rPr>
                <w:rFonts w:ascii="Times New Roman" w:hAnsi="Times New Roman"/>
                <w:sz w:val="24"/>
                <w:szCs w:val="24"/>
              </w:rPr>
              <w:t>149220</w:t>
            </w:r>
            <w:ins w:id="11" w:author="urm2012" w:date="2014-07-04T10:05:00Z">
              <w:r w:rsidRPr="005946B8">
                <w:rPr>
                  <w:rFonts w:ascii="Times New Roman" w:hAnsi="Times New Roman"/>
                  <w:sz w:val="24"/>
                  <w:szCs w:val="24"/>
                </w:rPr>
                <w:t>тыс</w:t>
              </w:r>
              <w:proofErr w:type="gramStart"/>
              <w:r w:rsidRPr="005946B8">
                <w:rPr>
                  <w:rFonts w:ascii="Times New Roman" w:hAnsi="Times New Roman"/>
                  <w:sz w:val="24"/>
                  <w:szCs w:val="24"/>
                </w:rPr>
                <w:t>.р</w:t>
              </w:r>
              <w:proofErr w:type="gramEnd"/>
              <w:r w:rsidRPr="005946B8">
                <w:rPr>
                  <w:rFonts w:ascii="Times New Roman" w:hAnsi="Times New Roman"/>
                  <w:sz w:val="24"/>
                  <w:szCs w:val="24"/>
                </w:rPr>
                <w:t>уб.</w:t>
              </w:r>
            </w:ins>
          </w:p>
          <w:p w:rsidR="00D16473" w:rsidRPr="005946B8" w:rsidRDefault="00D16473" w:rsidP="006D5E17">
            <w:pPr>
              <w:spacing w:after="0" w:line="240" w:lineRule="auto"/>
              <w:jc w:val="both"/>
              <w:rPr>
                <w:rFonts w:ascii="Times New Roman" w:hAnsi="Times New Roman"/>
                <w:sz w:val="24"/>
                <w:szCs w:val="24"/>
                <w:u w:val="single"/>
              </w:rPr>
            </w:pPr>
            <w:ins w:id="12" w:author="urm2012" w:date="2014-07-04T10:06:00Z">
              <w:r w:rsidRPr="005946B8">
                <w:rPr>
                  <w:rFonts w:ascii="Times New Roman" w:hAnsi="Times New Roman"/>
                  <w:sz w:val="24"/>
                  <w:szCs w:val="24"/>
                </w:rPr>
                <w:t xml:space="preserve">Местный бюджет </w:t>
              </w:r>
            </w:ins>
            <w:ins w:id="13" w:author="urm2012" w:date="2014-07-04T10:08:00Z">
              <w:r w:rsidR="00E433E3" w:rsidRPr="005946B8">
                <w:rPr>
                  <w:rFonts w:ascii="Times New Roman" w:hAnsi="Times New Roman"/>
                  <w:sz w:val="24"/>
                  <w:szCs w:val="24"/>
                </w:rPr>
                <w:t>–</w:t>
              </w:r>
            </w:ins>
            <w:ins w:id="14" w:author="urm2012" w:date="2014-07-04T10:06:00Z">
              <w:r w:rsidRPr="005946B8">
                <w:rPr>
                  <w:rFonts w:ascii="Times New Roman" w:hAnsi="Times New Roman"/>
                  <w:sz w:val="24"/>
                  <w:szCs w:val="24"/>
                </w:rPr>
                <w:t xml:space="preserve"> </w:t>
              </w:r>
            </w:ins>
            <w:r w:rsidR="00D25EAE">
              <w:rPr>
                <w:rFonts w:ascii="Times New Roman" w:hAnsi="Times New Roman"/>
                <w:sz w:val="24"/>
                <w:szCs w:val="24"/>
                <w:u w:val="single"/>
              </w:rPr>
              <w:t>17851</w:t>
            </w:r>
            <w:ins w:id="15" w:author="urm2012" w:date="2014-07-04T10:14:00Z">
              <w:r w:rsidR="00E433E3" w:rsidRPr="005946B8">
                <w:rPr>
                  <w:rFonts w:ascii="Times New Roman" w:hAnsi="Times New Roman"/>
                  <w:sz w:val="24"/>
                  <w:szCs w:val="24"/>
                  <w:u w:val="single"/>
                </w:rPr>
                <w:t xml:space="preserve"> </w:t>
              </w:r>
              <w:proofErr w:type="spellStart"/>
              <w:r w:rsidR="00E433E3" w:rsidRPr="005946B8">
                <w:rPr>
                  <w:rFonts w:ascii="Times New Roman" w:hAnsi="Times New Roman"/>
                  <w:sz w:val="24"/>
                  <w:szCs w:val="24"/>
                  <w:u w:val="single"/>
                </w:rPr>
                <w:t>тыс</w:t>
              </w:r>
              <w:proofErr w:type="gramStart"/>
              <w:r w:rsidR="00E433E3" w:rsidRPr="005946B8">
                <w:rPr>
                  <w:rFonts w:ascii="Times New Roman" w:hAnsi="Times New Roman"/>
                  <w:sz w:val="24"/>
                  <w:szCs w:val="24"/>
                  <w:u w:val="single"/>
                </w:rPr>
                <w:t>.р</w:t>
              </w:r>
              <w:proofErr w:type="gramEnd"/>
              <w:r w:rsidR="00E433E3" w:rsidRPr="005946B8">
                <w:rPr>
                  <w:rFonts w:ascii="Times New Roman" w:hAnsi="Times New Roman"/>
                  <w:sz w:val="24"/>
                  <w:szCs w:val="24"/>
                  <w:u w:val="single"/>
                </w:rPr>
                <w:t>уб</w:t>
              </w:r>
              <w:proofErr w:type="spellEnd"/>
              <w:r w:rsidR="00E433E3" w:rsidRPr="005946B8">
                <w:rPr>
                  <w:rFonts w:ascii="Times New Roman" w:hAnsi="Times New Roman"/>
                  <w:sz w:val="24"/>
                  <w:szCs w:val="24"/>
                  <w:u w:val="single"/>
                </w:rPr>
                <w:t>.</w:t>
              </w:r>
            </w:ins>
          </w:p>
          <w:p w:rsidR="00863AFC" w:rsidRPr="005946B8" w:rsidRDefault="00863AFC" w:rsidP="006D5E17">
            <w:pPr>
              <w:spacing w:after="0" w:line="240" w:lineRule="auto"/>
              <w:jc w:val="both"/>
              <w:rPr>
                <w:rFonts w:ascii="Times New Roman" w:hAnsi="Times New Roman"/>
                <w:sz w:val="24"/>
                <w:szCs w:val="24"/>
                <w:u w:val="single"/>
              </w:rPr>
            </w:pPr>
            <w:r w:rsidRPr="005946B8">
              <w:rPr>
                <w:rFonts w:ascii="Times New Roman" w:hAnsi="Times New Roman"/>
                <w:sz w:val="24"/>
                <w:szCs w:val="24"/>
                <w:u w:val="single"/>
              </w:rPr>
              <w:t xml:space="preserve">Внебюджетные источники – </w:t>
            </w:r>
            <w:r w:rsidR="001E5486">
              <w:rPr>
                <w:rFonts w:ascii="Times New Roman" w:hAnsi="Times New Roman"/>
                <w:sz w:val="24"/>
                <w:szCs w:val="24"/>
                <w:u w:val="single"/>
              </w:rPr>
              <w:t>8965</w:t>
            </w:r>
            <w:r w:rsidRPr="005946B8">
              <w:rPr>
                <w:rFonts w:ascii="Times New Roman" w:hAnsi="Times New Roman"/>
                <w:sz w:val="24"/>
                <w:szCs w:val="24"/>
                <w:u w:val="single"/>
              </w:rPr>
              <w:t xml:space="preserve"> </w:t>
            </w:r>
            <w:proofErr w:type="spellStart"/>
            <w:r w:rsidRPr="005946B8">
              <w:rPr>
                <w:rFonts w:ascii="Times New Roman" w:hAnsi="Times New Roman"/>
                <w:sz w:val="24"/>
                <w:szCs w:val="24"/>
                <w:u w:val="single"/>
              </w:rPr>
              <w:t>тыс</w:t>
            </w:r>
            <w:proofErr w:type="gramStart"/>
            <w:r w:rsidRPr="005946B8">
              <w:rPr>
                <w:rFonts w:ascii="Times New Roman" w:hAnsi="Times New Roman"/>
                <w:sz w:val="24"/>
                <w:szCs w:val="24"/>
                <w:u w:val="single"/>
              </w:rPr>
              <w:t>.р</w:t>
            </w:r>
            <w:proofErr w:type="gramEnd"/>
            <w:r w:rsidRPr="005946B8">
              <w:rPr>
                <w:rFonts w:ascii="Times New Roman" w:hAnsi="Times New Roman"/>
                <w:sz w:val="24"/>
                <w:szCs w:val="24"/>
                <w:u w:val="single"/>
              </w:rPr>
              <w:t>уб</w:t>
            </w:r>
            <w:proofErr w:type="spellEnd"/>
            <w:r w:rsidRPr="005946B8">
              <w:rPr>
                <w:rFonts w:ascii="Times New Roman" w:hAnsi="Times New Roman"/>
                <w:sz w:val="24"/>
                <w:szCs w:val="24"/>
                <w:u w:val="single"/>
              </w:rPr>
              <w:t>.</w:t>
            </w:r>
          </w:p>
          <w:p w:rsidR="00E90E75" w:rsidRPr="005946B8" w:rsidRDefault="00722BDD" w:rsidP="006D5E17">
            <w:pPr>
              <w:spacing w:after="0" w:line="240" w:lineRule="auto"/>
              <w:jc w:val="both"/>
              <w:rPr>
                <w:rFonts w:ascii="Times New Roman" w:hAnsi="Times New Roman"/>
                <w:sz w:val="24"/>
                <w:szCs w:val="24"/>
              </w:rPr>
            </w:pPr>
            <w:r w:rsidRPr="005946B8">
              <w:rPr>
                <w:rFonts w:ascii="Times New Roman" w:hAnsi="Times New Roman"/>
                <w:sz w:val="24"/>
                <w:szCs w:val="24"/>
              </w:rPr>
              <w:t>в 2018</w:t>
            </w:r>
            <w:r w:rsidR="00E90E75" w:rsidRPr="005946B8">
              <w:rPr>
                <w:rFonts w:ascii="Times New Roman" w:hAnsi="Times New Roman"/>
                <w:sz w:val="24"/>
                <w:szCs w:val="24"/>
              </w:rPr>
              <w:t xml:space="preserve"> году – </w:t>
            </w:r>
            <w:r w:rsidR="001F61AD">
              <w:rPr>
                <w:rFonts w:ascii="Times New Roman" w:hAnsi="Times New Roman"/>
                <w:b/>
                <w:bCs/>
                <w:sz w:val="24"/>
                <w:szCs w:val="24"/>
              </w:rPr>
              <w:t>173236,6</w:t>
            </w:r>
            <w:r w:rsidR="00767990" w:rsidRPr="005946B8">
              <w:rPr>
                <w:rFonts w:ascii="Times New Roman" w:hAnsi="Times New Roman"/>
                <w:b/>
                <w:bCs/>
                <w:sz w:val="24"/>
                <w:szCs w:val="24"/>
              </w:rPr>
              <w:t xml:space="preserve"> </w:t>
            </w:r>
            <w:r w:rsidR="00E90E75" w:rsidRPr="005946B8">
              <w:rPr>
                <w:rFonts w:ascii="Times New Roman" w:hAnsi="Times New Roman"/>
                <w:sz w:val="24"/>
                <w:szCs w:val="24"/>
              </w:rPr>
              <w:t>тыс. руб.;</w:t>
            </w:r>
          </w:p>
          <w:p w:rsidR="00857EB2" w:rsidRPr="005946B8" w:rsidRDefault="00857EB2" w:rsidP="006D5E17">
            <w:pPr>
              <w:spacing w:after="0" w:line="240" w:lineRule="auto"/>
              <w:jc w:val="both"/>
              <w:rPr>
                <w:ins w:id="16" w:author="urm2012" w:date="2014-07-04T10:05:00Z"/>
                <w:rFonts w:ascii="Times New Roman" w:hAnsi="Times New Roman"/>
                <w:sz w:val="24"/>
                <w:szCs w:val="24"/>
              </w:rPr>
            </w:pPr>
            <w:ins w:id="17" w:author="urm2012" w:date="2014-07-04T09:56:00Z">
              <w:r w:rsidRPr="005946B8">
                <w:rPr>
                  <w:rFonts w:ascii="Times New Roman" w:hAnsi="Times New Roman"/>
                  <w:sz w:val="24"/>
                  <w:szCs w:val="24"/>
                </w:rPr>
                <w:t>Федеральный бюджет</w:t>
              </w:r>
            </w:ins>
            <w:ins w:id="18" w:author="urm2012" w:date="2014-07-04T10:06:00Z">
              <w:r w:rsidRPr="005946B8">
                <w:rPr>
                  <w:rFonts w:ascii="Times New Roman" w:hAnsi="Times New Roman"/>
                  <w:sz w:val="24"/>
                  <w:szCs w:val="24"/>
                </w:rPr>
                <w:t xml:space="preserve"> </w:t>
              </w:r>
            </w:ins>
            <w:ins w:id="19" w:author="urm2012" w:date="2014-07-04T10:04:00Z">
              <w:r w:rsidRPr="005946B8">
                <w:rPr>
                  <w:rFonts w:ascii="Times New Roman" w:hAnsi="Times New Roman"/>
                  <w:sz w:val="24"/>
                  <w:szCs w:val="24"/>
                </w:rPr>
                <w:t>-</w:t>
              </w:r>
            </w:ins>
            <w:r w:rsidR="00315695" w:rsidRPr="005946B8">
              <w:rPr>
                <w:rFonts w:ascii="Times New Roman" w:hAnsi="Times New Roman"/>
                <w:sz w:val="24"/>
                <w:szCs w:val="24"/>
              </w:rPr>
              <w:t>0</w:t>
            </w:r>
            <w:r w:rsidR="00524DFA" w:rsidRPr="005946B8">
              <w:rPr>
                <w:rFonts w:ascii="Times New Roman" w:hAnsi="Times New Roman"/>
                <w:sz w:val="24"/>
                <w:szCs w:val="24"/>
              </w:rPr>
              <w:t xml:space="preserve"> </w:t>
            </w:r>
            <w:proofErr w:type="spellStart"/>
            <w:ins w:id="20" w:author="urm2012" w:date="2014-07-04T10:04:00Z">
              <w:r w:rsidRPr="005946B8">
                <w:rPr>
                  <w:rFonts w:ascii="Times New Roman" w:hAnsi="Times New Roman"/>
                  <w:sz w:val="24"/>
                  <w:szCs w:val="24"/>
                </w:rPr>
                <w:t>тыс</w:t>
              </w:r>
              <w:proofErr w:type="gramStart"/>
              <w:r w:rsidRPr="005946B8">
                <w:rPr>
                  <w:rFonts w:ascii="Times New Roman" w:hAnsi="Times New Roman"/>
                  <w:sz w:val="24"/>
                  <w:szCs w:val="24"/>
                </w:rPr>
                <w:t>.р</w:t>
              </w:r>
              <w:proofErr w:type="gramEnd"/>
              <w:r w:rsidRPr="005946B8">
                <w:rPr>
                  <w:rFonts w:ascii="Times New Roman" w:hAnsi="Times New Roman"/>
                  <w:sz w:val="24"/>
                  <w:szCs w:val="24"/>
                </w:rPr>
                <w:t>уб</w:t>
              </w:r>
            </w:ins>
            <w:proofErr w:type="spellEnd"/>
          </w:p>
          <w:p w:rsidR="00857EB2" w:rsidRPr="005946B8" w:rsidRDefault="00857EB2" w:rsidP="006D5E17">
            <w:pPr>
              <w:spacing w:after="0" w:line="240" w:lineRule="auto"/>
              <w:jc w:val="both"/>
              <w:rPr>
                <w:ins w:id="21" w:author="urm2012" w:date="2014-07-04T10:06:00Z"/>
                <w:rFonts w:ascii="Times New Roman" w:hAnsi="Times New Roman"/>
                <w:sz w:val="24"/>
                <w:szCs w:val="24"/>
              </w:rPr>
            </w:pPr>
            <w:ins w:id="22" w:author="urm2012" w:date="2014-07-04T10:05:00Z">
              <w:r w:rsidRPr="005946B8">
                <w:rPr>
                  <w:rFonts w:ascii="Times New Roman" w:hAnsi="Times New Roman"/>
                  <w:sz w:val="24"/>
                  <w:szCs w:val="24"/>
                </w:rPr>
                <w:t>Областной бюджет</w:t>
              </w:r>
            </w:ins>
            <w:ins w:id="23" w:author="urm2012" w:date="2014-07-04T10:06:00Z">
              <w:r w:rsidRPr="005946B8">
                <w:rPr>
                  <w:rFonts w:ascii="Times New Roman" w:hAnsi="Times New Roman"/>
                  <w:sz w:val="24"/>
                  <w:szCs w:val="24"/>
                </w:rPr>
                <w:t xml:space="preserve"> </w:t>
              </w:r>
            </w:ins>
            <w:ins w:id="24" w:author="urm2012" w:date="2014-07-04T10:05:00Z">
              <w:r w:rsidRPr="005946B8">
                <w:rPr>
                  <w:rFonts w:ascii="Times New Roman" w:hAnsi="Times New Roman"/>
                  <w:sz w:val="24"/>
                  <w:szCs w:val="24"/>
                </w:rPr>
                <w:t>-</w:t>
              </w:r>
            </w:ins>
            <w:r w:rsidR="00315695" w:rsidRPr="005946B8">
              <w:rPr>
                <w:rFonts w:ascii="Times New Roman" w:hAnsi="Times New Roman"/>
                <w:sz w:val="24"/>
                <w:szCs w:val="24"/>
              </w:rPr>
              <w:t>149220</w:t>
            </w:r>
            <w:r w:rsidR="00524DFA" w:rsidRPr="005946B8">
              <w:rPr>
                <w:rFonts w:ascii="Times New Roman" w:hAnsi="Times New Roman"/>
                <w:sz w:val="24"/>
                <w:szCs w:val="24"/>
              </w:rPr>
              <w:t xml:space="preserve"> </w:t>
            </w:r>
            <w:proofErr w:type="spellStart"/>
            <w:ins w:id="25" w:author="urm2012" w:date="2014-07-04T10:05:00Z">
              <w:r w:rsidRPr="005946B8">
                <w:rPr>
                  <w:rFonts w:ascii="Times New Roman" w:hAnsi="Times New Roman"/>
                  <w:sz w:val="24"/>
                  <w:szCs w:val="24"/>
                </w:rPr>
                <w:t>тыс</w:t>
              </w:r>
              <w:proofErr w:type="gramStart"/>
              <w:r w:rsidRPr="005946B8">
                <w:rPr>
                  <w:rFonts w:ascii="Times New Roman" w:hAnsi="Times New Roman"/>
                  <w:sz w:val="24"/>
                  <w:szCs w:val="24"/>
                </w:rPr>
                <w:t>.р</w:t>
              </w:r>
              <w:proofErr w:type="gramEnd"/>
              <w:r w:rsidRPr="005946B8">
                <w:rPr>
                  <w:rFonts w:ascii="Times New Roman" w:hAnsi="Times New Roman"/>
                  <w:sz w:val="24"/>
                  <w:szCs w:val="24"/>
                </w:rPr>
                <w:t>уб</w:t>
              </w:r>
              <w:proofErr w:type="spellEnd"/>
              <w:r w:rsidRPr="005946B8">
                <w:rPr>
                  <w:rFonts w:ascii="Times New Roman" w:hAnsi="Times New Roman"/>
                  <w:sz w:val="24"/>
                  <w:szCs w:val="24"/>
                </w:rPr>
                <w:t>.</w:t>
              </w:r>
            </w:ins>
          </w:p>
          <w:p w:rsidR="00857EB2" w:rsidRPr="005946B8" w:rsidRDefault="00857EB2" w:rsidP="006D5E17">
            <w:pPr>
              <w:spacing w:after="0" w:line="240" w:lineRule="auto"/>
              <w:jc w:val="both"/>
              <w:rPr>
                <w:rFonts w:ascii="Times New Roman" w:hAnsi="Times New Roman"/>
                <w:sz w:val="24"/>
                <w:szCs w:val="24"/>
                <w:u w:val="single"/>
              </w:rPr>
            </w:pPr>
            <w:ins w:id="26" w:author="urm2012" w:date="2014-07-04T10:06:00Z">
              <w:r w:rsidRPr="005946B8">
                <w:rPr>
                  <w:rFonts w:ascii="Times New Roman" w:hAnsi="Times New Roman"/>
                  <w:sz w:val="24"/>
                  <w:szCs w:val="24"/>
                </w:rPr>
                <w:t xml:space="preserve">Местный бюджет </w:t>
              </w:r>
            </w:ins>
            <w:ins w:id="27" w:author="urm2012" w:date="2014-07-04T10:08:00Z">
              <w:r w:rsidRPr="005946B8">
                <w:rPr>
                  <w:rFonts w:ascii="Times New Roman" w:hAnsi="Times New Roman"/>
                  <w:sz w:val="24"/>
                  <w:szCs w:val="24"/>
                </w:rPr>
                <w:t>–</w:t>
              </w:r>
            </w:ins>
            <w:r w:rsidR="00315695" w:rsidRPr="005946B8">
              <w:rPr>
                <w:rFonts w:ascii="Times New Roman" w:hAnsi="Times New Roman"/>
                <w:sz w:val="24"/>
                <w:szCs w:val="24"/>
              </w:rPr>
              <w:t>15101,6</w:t>
            </w:r>
            <w:r w:rsidR="00524DFA" w:rsidRPr="005946B8">
              <w:rPr>
                <w:rFonts w:ascii="Times New Roman" w:hAnsi="Times New Roman"/>
                <w:sz w:val="24"/>
                <w:szCs w:val="24"/>
              </w:rPr>
              <w:t xml:space="preserve"> </w:t>
            </w:r>
            <w:proofErr w:type="spellStart"/>
            <w:ins w:id="28" w:author="urm2012" w:date="2014-07-04T10:14:00Z">
              <w:r w:rsidRPr="005946B8">
                <w:rPr>
                  <w:rFonts w:ascii="Times New Roman" w:hAnsi="Times New Roman"/>
                  <w:sz w:val="24"/>
                  <w:szCs w:val="24"/>
                  <w:u w:val="single"/>
                </w:rPr>
                <w:t>тыс</w:t>
              </w:r>
              <w:proofErr w:type="gramStart"/>
              <w:r w:rsidRPr="005946B8">
                <w:rPr>
                  <w:rFonts w:ascii="Times New Roman" w:hAnsi="Times New Roman"/>
                  <w:sz w:val="24"/>
                  <w:szCs w:val="24"/>
                  <w:u w:val="single"/>
                </w:rPr>
                <w:t>.р</w:t>
              </w:r>
              <w:proofErr w:type="gramEnd"/>
              <w:r w:rsidRPr="005946B8">
                <w:rPr>
                  <w:rFonts w:ascii="Times New Roman" w:hAnsi="Times New Roman"/>
                  <w:sz w:val="24"/>
                  <w:szCs w:val="24"/>
                  <w:u w:val="single"/>
                </w:rPr>
                <w:t>уб</w:t>
              </w:r>
              <w:proofErr w:type="spellEnd"/>
              <w:r w:rsidRPr="005946B8">
                <w:rPr>
                  <w:rFonts w:ascii="Times New Roman" w:hAnsi="Times New Roman"/>
                  <w:sz w:val="24"/>
                  <w:szCs w:val="24"/>
                  <w:u w:val="single"/>
                </w:rPr>
                <w:t>.</w:t>
              </w:r>
            </w:ins>
          </w:p>
          <w:p w:rsidR="00863AFC" w:rsidRPr="005946B8" w:rsidRDefault="00863AFC" w:rsidP="006D5E17">
            <w:pPr>
              <w:spacing w:after="0" w:line="240" w:lineRule="auto"/>
              <w:jc w:val="both"/>
              <w:rPr>
                <w:rFonts w:ascii="Times New Roman" w:hAnsi="Times New Roman"/>
                <w:sz w:val="24"/>
                <w:szCs w:val="24"/>
              </w:rPr>
            </w:pPr>
            <w:r w:rsidRPr="005946B8">
              <w:rPr>
                <w:rFonts w:ascii="Times New Roman" w:hAnsi="Times New Roman"/>
                <w:sz w:val="24"/>
                <w:szCs w:val="24"/>
              </w:rPr>
              <w:t xml:space="preserve">Внебюджетные источники – </w:t>
            </w:r>
            <w:r w:rsidR="001F61AD">
              <w:rPr>
                <w:rFonts w:ascii="Times New Roman" w:hAnsi="Times New Roman"/>
                <w:sz w:val="24"/>
                <w:szCs w:val="24"/>
              </w:rPr>
              <w:t>8915</w:t>
            </w:r>
            <w:r w:rsidRPr="005946B8">
              <w:rPr>
                <w:rFonts w:ascii="Times New Roman" w:hAnsi="Times New Roman"/>
                <w:sz w:val="24"/>
                <w:szCs w:val="24"/>
              </w:rPr>
              <w:t xml:space="preserve"> </w:t>
            </w:r>
            <w:proofErr w:type="spellStart"/>
            <w:r w:rsidRPr="005946B8">
              <w:rPr>
                <w:rFonts w:ascii="Times New Roman" w:hAnsi="Times New Roman"/>
                <w:sz w:val="24"/>
                <w:szCs w:val="24"/>
              </w:rPr>
              <w:t>тыс</w:t>
            </w:r>
            <w:proofErr w:type="gramStart"/>
            <w:r w:rsidRPr="005946B8">
              <w:rPr>
                <w:rFonts w:ascii="Times New Roman" w:hAnsi="Times New Roman"/>
                <w:sz w:val="24"/>
                <w:szCs w:val="24"/>
              </w:rPr>
              <w:t>.р</w:t>
            </w:r>
            <w:proofErr w:type="gramEnd"/>
            <w:r w:rsidRPr="005946B8">
              <w:rPr>
                <w:rFonts w:ascii="Times New Roman" w:hAnsi="Times New Roman"/>
                <w:sz w:val="24"/>
                <w:szCs w:val="24"/>
              </w:rPr>
              <w:t>уб</w:t>
            </w:r>
            <w:proofErr w:type="spellEnd"/>
            <w:r w:rsidRPr="005946B8">
              <w:rPr>
                <w:rFonts w:ascii="Times New Roman" w:hAnsi="Times New Roman"/>
                <w:sz w:val="24"/>
                <w:szCs w:val="24"/>
              </w:rPr>
              <w:t>.</w:t>
            </w:r>
          </w:p>
          <w:p w:rsidR="00E90E75" w:rsidRPr="005946B8" w:rsidRDefault="00722BDD" w:rsidP="006D5E17">
            <w:pPr>
              <w:spacing w:after="0" w:line="240" w:lineRule="auto"/>
              <w:jc w:val="both"/>
              <w:rPr>
                <w:rFonts w:ascii="Times New Roman" w:hAnsi="Times New Roman"/>
                <w:sz w:val="24"/>
                <w:szCs w:val="24"/>
              </w:rPr>
            </w:pPr>
            <w:r w:rsidRPr="005946B8">
              <w:rPr>
                <w:rFonts w:ascii="Times New Roman" w:hAnsi="Times New Roman"/>
                <w:sz w:val="24"/>
                <w:szCs w:val="24"/>
              </w:rPr>
              <w:t>в 2019</w:t>
            </w:r>
            <w:r w:rsidR="00E90E75" w:rsidRPr="005946B8">
              <w:rPr>
                <w:rFonts w:ascii="Times New Roman" w:hAnsi="Times New Roman"/>
                <w:sz w:val="24"/>
                <w:szCs w:val="24"/>
              </w:rPr>
              <w:t xml:space="preserve"> году –   </w:t>
            </w:r>
            <w:r w:rsidR="00E90E75" w:rsidRPr="005946B8">
              <w:rPr>
                <w:rFonts w:ascii="Times New Roman" w:hAnsi="Times New Roman"/>
                <w:b/>
                <w:bCs/>
                <w:sz w:val="24"/>
                <w:szCs w:val="24"/>
              </w:rPr>
              <w:t xml:space="preserve"> </w:t>
            </w:r>
            <w:r w:rsidR="001F61AD">
              <w:rPr>
                <w:rFonts w:ascii="Times New Roman" w:hAnsi="Times New Roman"/>
                <w:b/>
                <w:bCs/>
                <w:sz w:val="24"/>
                <w:szCs w:val="24"/>
              </w:rPr>
              <w:t>174124,8</w:t>
            </w:r>
            <w:r w:rsidR="00315695" w:rsidRPr="005946B8">
              <w:rPr>
                <w:rFonts w:ascii="Times New Roman" w:hAnsi="Times New Roman"/>
                <w:b/>
                <w:bCs/>
                <w:sz w:val="24"/>
                <w:szCs w:val="24"/>
              </w:rPr>
              <w:t xml:space="preserve"> </w:t>
            </w:r>
            <w:r w:rsidR="00E90E75" w:rsidRPr="005946B8">
              <w:rPr>
                <w:rFonts w:ascii="Times New Roman" w:hAnsi="Times New Roman"/>
                <w:sz w:val="24"/>
                <w:szCs w:val="24"/>
              </w:rPr>
              <w:t>тыс. руб.</w:t>
            </w:r>
          </w:p>
          <w:p w:rsidR="00514CC6" w:rsidRPr="005946B8" w:rsidRDefault="00514CC6" w:rsidP="006D5E17">
            <w:pPr>
              <w:spacing w:after="0" w:line="240" w:lineRule="auto"/>
              <w:jc w:val="both"/>
              <w:rPr>
                <w:ins w:id="29" w:author="urm2012" w:date="2014-07-04T10:05:00Z"/>
                <w:rFonts w:ascii="Times New Roman" w:hAnsi="Times New Roman"/>
                <w:sz w:val="24"/>
                <w:szCs w:val="24"/>
              </w:rPr>
            </w:pPr>
            <w:ins w:id="30" w:author="urm2012" w:date="2014-07-04T09:56:00Z">
              <w:r w:rsidRPr="005946B8">
                <w:rPr>
                  <w:rFonts w:ascii="Times New Roman" w:hAnsi="Times New Roman"/>
                  <w:sz w:val="24"/>
                  <w:szCs w:val="24"/>
                </w:rPr>
                <w:t>Федеральный бюджет</w:t>
              </w:r>
            </w:ins>
            <w:ins w:id="31" w:author="urm2012" w:date="2014-07-04T10:06:00Z">
              <w:r w:rsidRPr="005946B8">
                <w:rPr>
                  <w:rFonts w:ascii="Times New Roman" w:hAnsi="Times New Roman"/>
                  <w:sz w:val="24"/>
                  <w:szCs w:val="24"/>
                </w:rPr>
                <w:t xml:space="preserve"> </w:t>
              </w:r>
            </w:ins>
            <w:ins w:id="32" w:author="urm2012" w:date="2014-07-04T10:04:00Z">
              <w:r w:rsidRPr="005946B8">
                <w:rPr>
                  <w:rFonts w:ascii="Times New Roman" w:hAnsi="Times New Roman"/>
                  <w:sz w:val="24"/>
                  <w:szCs w:val="24"/>
                </w:rPr>
                <w:t>-</w:t>
              </w:r>
            </w:ins>
            <w:r w:rsidR="00315695" w:rsidRPr="005946B8">
              <w:rPr>
                <w:rFonts w:ascii="Times New Roman" w:hAnsi="Times New Roman"/>
                <w:sz w:val="24"/>
                <w:szCs w:val="24"/>
              </w:rPr>
              <w:t xml:space="preserve">0 </w:t>
            </w:r>
            <w:proofErr w:type="spellStart"/>
            <w:ins w:id="33" w:author="urm2012" w:date="2014-07-04T10:04:00Z">
              <w:r w:rsidRPr="005946B8">
                <w:rPr>
                  <w:rFonts w:ascii="Times New Roman" w:hAnsi="Times New Roman"/>
                  <w:sz w:val="24"/>
                  <w:szCs w:val="24"/>
                </w:rPr>
                <w:t>тыс</w:t>
              </w:r>
              <w:proofErr w:type="gramStart"/>
              <w:r w:rsidRPr="005946B8">
                <w:rPr>
                  <w:rFonts w:ascii="Times New Roman" w:hAnsi="Times New Roman"/>
                  <w:sz w:val="24"/>
                  <w:szCs w:val="24"/>
                </w:rPr>
                <w:t>.р</w:t>
              </w:r>
              <w:proofErr w:type="gramEnd"/>
              <w:r w:rsidRPr="005946B8">
                <w:rPr>
                  <w:rFonts w:ascii="Times New Roman" w:hAnsi="Times New Roman"/>
                  <w:sz w:val="24"/>
                  <w:szCs w:val="24"/>
                </w:rPr>
                <w:t>уб</w:t>
              </w:r>
            </w:ins>
            <w:proofErr w:type="spellEnd"/>
          </w:p>
          <w:p w:rsidR="00514CC6" w:rsidRPr="005946B8" w:rsidRDefault="00514CC6" w:rsidP="006D5E17">
            <w:pPr>
              <w:spacing w:after="0" w:line="240" w:lineRule="auto"/>
              <w:jc w:val="both"/>
              <w:rPr>
                <w:rFonts w:ascii="Times New Roman" w:hAnsi="Times New Roman"/>
                <w:sz w:val="24"/>
                <w:szCs w:val="24"/>
              </w:rPr>
            </w:pPr>
            <w:ins w:id="34" w:author="urm2012" w:date="2014-07-04T10:05:00Z">
              <w:r w:rsidRPr="005946B8">
                <w:rPr>
                  <w:rFonts w:ascii="Times New Roman" w:hAnsi="Times New Roman"/>
                  <w:sz w:val="24"/>
                  <w:szCs w:val="24"/>
                </w:rPr>
                <w:t>Областной бюджет</w:t>
              </w:r>
            </w:ins>
            <w:ins w:id="35" w:author="urm2012" w:date="2014-07-04T10:06:00Z">
              <w:r w:rsidRPr="005946B8">
                <w:rPr>
                  <w:rFonts w:ascii="Times New Roman" w:hAnsi="Times New Roman"/>
                  <w:sz w:val="24"/>
                  <w:szCs w:val="24"/>
                </w:rPr>
                <w:t xml:space="preserve"> </w:t>
              </w:r>
            </w:ins>
            <w:ins w:id="36" w:author="urm2012" w:date="2014-07-04T10:05:00Z">
              <w:r w:rsidRPr="005946B8">
                <w:rPr>
                  <w:rFonts w:ascii="Times New Roman" w:hAnsi="Times New Roman"/>
                  <w:sz w:val="24"/>
                  <w:szCs w:val="24"/>
                </w:rPr>
                <w:t>-</w:t>
              </w:r>
            </w:ins>
            <w:r w:rsidR="00315695" w:rsidRPr="005946B8">
              <w:rPr>
                <w:rFonts w:ascii="Times New Roman" w:hAnsi="Times New Roman"/>
                <w:sz w:val="24"/>
                <w:szCs w:val="24"/>
              </w:rPr>
              <w:t xml:space="preserve">149220 </w:t>
            </w:r>
            <w:proofErr w:type="spellStart"/>
            <w:ins w:id="37" w:author="urm2012" w:date="2014-07-04T10:04:00Z">
              <w:r w:rsidR="00315695" w:rsidRPr="005946B8">
                <w:rPr>
                  <w:rFonts w:ascii="Times New Roman" w:hAnsi="Times New Roman"/>
                  <w:sz w:val="24"/>
                  <w:szCs w:val="24"/>
                </w:rPr>
                <w:t>тыс</w:t>
              </w:r>
              <w:proofErr w:type="gramStart"/>
              <w:r w:rsidR="00315695" w:rsidRPr="005946B8">
                <w:rPr>
                  <w:rFonts w:ascii="Times New Roman" w:hAnsi="Times New Roman"/>
                  <w:sz w:val="24"/>
                  <w:szCs w:val="24"/>
                </w:rPr>
                <w:t>.р</w:t>
              </w:r>
              <w:proofErr w:type="gramEnd"/>
              <w:r w:rsidR="00315695" w:rsidRPr="005946B8">
                <w:rPr>
                  <w:rFonts w:ascii="Times New Roman" w:hAnsi="Times New Roman"/>
                  <w:sz w:val="24"/>
                  <w:szCs w:val="24"/>
                </w:rPr>
                <w:t>уб</w:t>
              </w:r>
            </w:ins>
            <w:proofErr w:type="spellEnd"/>
          </w:p>
          <w:p w:rsidR="008B2278" w:rsidRPr="005946B8" w:rsidRDefault="008B2278" w:rsidP="006D5E17">
            <w:pPr>
              <w:spacing w:after="0" w:line="240" w:lineRule="auto"/>
              <w:jc w:val="both"/>
              <w:rPr>
                <w:rFonts w:ascii="Times New Roman" w:hAnsi="Times New Roman"/>
                <w:sz w:val="24"/>
                <w:szCs w:val="24"/>
                <w:u w:val="single"/>
              </w:rPr>
            </w:pPr>
            <w:ins w:id="38" w:author="urm2012" w:date="2014-07-04T10:06:00Z">
              <w:r w:rsidRPr="005946B8">
                <w:rPr>
                  <w:rFonts w:ascii="Times New Roman" w:hAnsi="Times New Roman"/>
                  <w:sz w:val="24"/>
                  <w:szCs w:val="24"/>
                </w:rPr>
                <w:t xml:space="preserve">Местный бюджет </w:t>
              </w:r>
            </w:ins>
            <w:ins w:id="39" w:author="urm2012" w:date="2014-07-04T10:08:00Z">
              <w:r w:rsidRPr="005946B8">
                <w:rPr>
                  <w:rFonts w:ascii="Times New Roman" w:hAnsi="Times New Roman"/>
                  <w:sz w:val="24"/>
                  <w:szCs w:val="24"/>
                </w:rPr>
                <w:t>–</w:t>
              </w:r>
            </w:ins>
            <w:r w:rsidR="0009050C" w:rsidRPr="005946B8">
              <w:rPr>
                <w:rFonts w:ascii="Times New Roman" w:hAnsi="Times New Roman"/>
                <w:sz w:val="24"/>
                <w:szCs w:val="24"/>
              </w:rPr>
              <w:t>15989,8</w:t>
            </w:r>
            <w:r w:rsidRPr="005946B8">
              <w:rPr>
                <w:rFonts w:ascii="Times New Roman" w:hAnsi="Times New Roman"/>
                <w:sz w:val="24"/>
                <w:szCs w:val="24"/>
              </w:rPr>
              <w:t xml:space="preserve"> </w:t>
            </w:r>
            <w:proofErr w:type="spellStart"/>
            <w:ins w:id="40" w:author="urm2012" w:date="2014-07-04T10:14:00Z">
              <w:r w:rsidRPr="005946B8">
                <w:rPr>
                  <w:rFonts w:ascii="Times New Roman" w:hAnsi="Times New Roman"/>
                  <w:sz w:val="24"/>
                  <w:szCs w:val="24"/>
                  <w:u w:val="single"/>
                </w:rPr>
                <w:t>тыс</w:t>
              </w:r>
              <w:proofErr w:type="gramStart"/>
              <w:r w:rsidRPr="005946B8">
                <w:rPr>
                  <w:rFonts w:ascii="Times New Roman" w:hAnsi="Times New Roman"/>
                  <w:sz w:val="24"/>
                  <w:szCs w:val="24"/>
                  <w:u w:val="single"/>
                </w:rPr>
                <w:t>.р</w:t>
              </w:r>
              <w:proofErr w:type="gramEnd"/>
              <w:r w:rsidRPr="005946B8">
                <w:rPr>
                  <w:rFonts w:ascii="Times New Roman" w:hAnsi="Times New Roman"/>
                  <w:sz w:val="24"/>
                  <w:szCs w:val="24"/>
                  <w:u w:val="single"/>
                </w:rPr>
                <w:t>уб</w:t>
              </w:r>
              <w:proofErr w:type="spellEnd"/>
              <w:r w:rsidRPr="005946B8">
                <w:rPr>
                  <w:rFonts w:ascii="Times New Roman" w:hAnsi="Times New Roman"/>
                  <w:sz w:val="24"/>
                  <w:szCs w:val="24"/>
                  <w:u w:val="single"/>
                </w:rPr>
                <w:t>.</w:t>
              </w:r>
            </w:ins>
          </w:p>
          <w:p w:rsidR="00863AFC" w:rsidRPr="005946B8" w:rsidRDefault="00863AFC" w:rsidP="006D5E17">
            <w:pPr>
              <w:spacing w:after="0" w:line="240" w:lineRule="auto"/>
              <w:jc w:val="both"/>
              <w:rPr>
                <w:rFonts w:ascii="Times New Roman" w:hAnsi="Times New Roman"/>
                <w:sz w:val="24"/>
                <w:szCs w:val="24"/>
                <w:u w:val="single"/>
              </w:rPr>
            </w:pPr>
            <w:r w:rsidRPr="005946B8">
              <w:rPr>
                <w:rFonts w:ascii="Times New Roman" w:hAnsi="Times New Roman"/>
                <w:sz w:val="24"/>
                <w:szCs w:val="24"/>
                <w:u w:val="single"/>
              </w:rPr>
              <w:t xml:space="preserve">Внебюджетные источники – </w:t>
            </w:r>
            <w:r w:rsidR="001F61AD">
              <w:rPr>
                <w:rFonts w:ascii="Times New Roman" w:hAnsi="Times New Roman"/>
                <w:sz w:val="24"/>
                <w:szCs w:val="24"/>
                <w:u w:val="single"/>
              </w:rPr>
              <w:t>8915</w:t>
            </w:r>
            <w:r w:rsidRPr="005946B8">
              <w:rPr>
                <w:rFonts w:ascii="Times New Roman" w:hAnsi="Times New Roman"/>
                <w:sz w:val="24"/>
                <w:szCs w:val="24"/>
                <w:u w:val="single"/>
              </w:rPr>
              <w:t xml:space="preserve"> </w:t>
            </w:r>
            <w:proofErr w:type="spellStart"/>
            <w:r w:rsidRPr="005946B8">
              <w:rPr>
                <w:rFonts w:ascii="Times New Roman" w:hAnsi="Times New Roman"/>
                <w:sz w:val="24"/>
                <w:szCs w:val="24"/>
                <w:u w:val="single"/>
              </w:rPr>
              <w:t>тыс</w:t>
            </w:r>
            <w:proofErr w:type="gramStart"/>
            <w:r w:rsidRPr="005946B8">
              <w:rPr>
                <w:rFonts w:ascii="Times New Roman" w:hAnsi="Times New Roman"/>
                <w:sz w:val="24"/>
                <w:szCs w:val="24"/>
                <w:u w:val="single"/>
              </w:rPr>
              <w:t>.р</w:t>
            </w:r>
            <w:proofErr w:type="gramEnd"/>
            <w:r w:rsidRPr="005946B8">
              <w:rPr>
                <w:rFonts w:ascii="Times New Roman" w:hAnsi="Times New Roman"/>
                <w:sz w:val="24"/>
                <w:szCs w:val="24"/>
                <w:u w:val="single"/>
              </w:rPr>
              <w:t>уб</w:t>
            </w:r>
            <w:proofErr w:type="spellEnd"/>
            <w:r w:rsidRPr="005946B8">
              <w:rPr>
                <w:rFonts w:ascii="Times New Roman" w:hAnsi="Times New Roman"/>
                <w:sz w:val="24"/>
                <w:szCs w:val="24"/>
                <w:u w:val="single"/>
              </w:rPr>
              <w:t>.</w:t>
            </w:r>
          </w:p>
          <w:p w:rsidR="00722BDD" w:rsidRPr="005946B8" w:rsidRDefault="0009050C" w:rsidP="006D5E17">
            <w:pPr>
              <w:spacing w:after="0" w:line="240" w:lineRule="auto"/>
              <w:jc w:val="both"/>
              <w:rPr>
                <w:rFonts w:ascii="Times New Roman" w:hAnsi="Times New Roman"/>
                <w:sz w:val="24"/>
                <w:szCs w:val="24"/>
              </w:rPr>
            </w:pPr>
            <w:r w:rsidRPr="005946B8">
              <w:rPr>
                <w:rFonts w:ascii="Times New Roman" w:hAnsi="Times New Roman"/>
                <w:sz w:val="24"/>
                <w:szCs w:val="24"/>
              </w:rPr>
              <w:t>в 202</w:t>
            </w:r>
            <w:r w:rsidR="00722BDD" w:rsidRPr="005946B8">
              <w:rPr>
                <w:rFonts w:ascii="Times New Roman" w:hAnsi="Times New Roman"/>
                <w:sz w:val="24"/>
                <w:szCs w:val="24"/>
              </w:rPr>
              <w:t>0 году-</w:t>
            </w:r>
            <w:r w:rsidR="00D8078B">
              <w:rPr>
                <w:rFonts w:ascii="Times New Roman" w:hAnsi="Times New Roman"/>
                <w:b/>
                <w:sz w:val="24"/>
                <w:szCs w:val="24"/>
              </w:rPr>
              <w:t>174124,8</w:t>
            </w:r>
            <w:r w:rsidRPr="005946B8">
              <w:rPr>
                <w:rFonts w:ascii="Times New Roman" w:hAnsi="Times New Roman"/>
                <w:sz w:val="24"/>
                <w:szCs w:val="24"/>
              </w:rPr>
              <w:t xml:space="preserve"> </w:t>
            </w:r>
            <w:proofErr w:type="spellStart"/>
            <w:ins w:id="41" w:author="urm2012" w:date="2014-07-04T10:14:00Z">
              <w:r w:rsidRPr="005946B8">
                <w:rPr>
                  <w:rFonts w:ascii="Times New Roman" w:hAnsi="Times New Roman"/>
                  <w:sz w:val="24"/>
                  <w:szCs w:val="24"/>
                  <w:u w:val="single"/>
                </w:rPr>
                <w:t>тыс</w:t>
              </w:r>
              <w:proofErr w:type="gramStart"/>
              <w:r w:rsidRPr="005946B8">
                <w:rPr>
                  <w:rFonts w:ascii="Times New Roman" w:hAnsi="Times New Roman"/>
                  <w:sz w:val="24"/>
                  <w:szCs w:val="24"/>
                  <w:u w:val="single"/>
                </w:rPr>
                <w:t>.р</w:t>
              </w:r>
              <w:proofErr w:type="gramEnd"/>
              <w:r w:rsidRPr="005946B8">
                <w:rPr>
                  <w:rFonts w:ascii="Times New Roman" w:hAnsi="Times New Roman"/>
                  <w:sz w:val="24"/>
                  <w:szCs w:val="24"/>
                  <w:u w:val="single"/>
                </w:rPr>
                <w:t>уб</w:t>
              </w:r>
            </w:ins>
            <w:proofErr w:type="spellEnd"/>
          </w:p>
          <w:p w:rsidR="0009050C" w:rsidRPr="005946B8" w:rsidRDefault="0009050C" w:rsidP="0009050C">
            <w:pPr>
              <w:spacing w:after="0" w:line="240" w:lineRule="auto"/>
              <w:jc w:val="both"/>
              <w:rPr>
                <w:ins w:id="42" w:author="urm2012" w:date="2014-07-04T10:05:00Z"/>
                <w:rFonts w:ascii="Times New Roman" w:hAnsi="Times New Roman"/>
                <w:sz w:val="24"/>
                <w:szCs w:val="24"/>
              </w:rPr>
            </w:pPr>
            <w:ins w:id="43" w:author="urm2012" w:date="2014-07-04T09:56:00Z">
              <w:r w:rsidRPr="005946B8">
                <w:rPr>
                  <w:rFonts w:ascii="Times New Roman" w:hAnsi="Times New Roman"/>
                  <w:sz w:val="24"/>
                  <w:szCs w:val="24"/>
                </w:rPr>
                <w:t>Федеральный бюджет</w:t>
              </w:r>
            </w:ins>
            <w:ins w:id="44" w:author="urm2012" w:date="2014-07-04T10:06:00Z">
              <w:r w:rsidRPr="005946B8">
                <w:rPr>
                  <w:rFonts w:ascii="Times New Roman" w:hAnsi="Times New Roman"/>
                  <w:sz w:val="24"/>
                  <w:szCs w:val="24"/>
                </w:rPr>
                <w:t xml:space="preserve"> </w:t>
              </w:r>
            </w:ins>
            <w:ins w:id="45" w:author="urm2012" w:date="2014-07-04T10:04:00Z">
              <w:r w:rsidRPr="005946B8">
                <w:rPr>
                  <w:rFonts w:ascii="Times New Roman" w:hAnsi="Times New Roman"/>
                  <w:sz w:val="24"/>
                  <w:szCs w:val="24"/>
                </w:rPr>
                <w:t>-</w:t>
              </w:r>
            </w:ins>
            <w:r w:rsidRPr="005946B8">
              <w:rPr>
                <w:rFonts w:ascii="Times New Roman" w:hAnsi="Times New Roman"/>
                <w:sz w:val="24"/>
                <w:szCs w:val="24"/>
              </w:rPr>
              <w:t xml:space="preserve">0 </w:t>
            </w:r>
            <w:proofErr w:type="spellStart"/>
            <w:ins w:id="46" w:author="urm2012" w:date="2014-07-04T10:04:00Z">
              <w:r w:rsidRPr="005946B8">
                <w:rPr>
                  <w:rFonts w:ascii="Times New Roman" w:hAnsi="Times New Roman"/>
                  <w:sz w:val="24"/>
                  <w:szCs w:val="24"/>
                </w:rPr>
                <w:t>тыс</w:t>
              </w:r>
              <w:proofErr w:type="gramStart"/>
              <w:r w:rsidRPr="005946B8">
                <w:rPr>
                  <w:rFonts w:ascii="Times New Roman" w:hAnsi="Times New Roman"/>
                  <w:sz w:val="24"/>
                  <w:szCs w:val="24"/>
                </w:rPr>
                <w:t>.р</w:t>
              </w:r>
              <w:proofErr w:type="gramEnd"/>
              <w:r w:rsidRPr="005946B8">
                <w:rPr>
                  <w:rFonts w:ascii="Times New Roman" w:hAnsi="Times New Roman"/>
                  <w:sz w:val="24"/>
                  <w:szCs w:val="24"/>
                </w:rPr>
                <w:t>уб</w:t>
              </w:r>
            </w:ins>
            <w:proofErr w:type="spellEnd"/>
          </w:p>
          <w:p w:rsidR="0009050C" w:rsidRPr="005946B8" w:rsidRDefault="0009050C" w:rsidP="0009050C">
            <w:pPr>
              <w:spacing w:after="0" w:line="240" w:lineRule="auto"/>
              <w:jc w:val="both"/>
              <w:rPr>
                <w:rFonts w:ascii="Times New Roman" w:hAnsi="Times New Roman"/>
                <w:sz w:val="24"/>
                <w:szCs w:val="24"/>
              </w:rPr>
            </w:pPr>
            <w:r w:rsidRPr="005946B8">
              <w:rPr>
                <w:rFonts w:ascii="Times New Roman" w:hAnsi="Times New Roman"/>
                <w:sz w:val="24"/>
                <w:szCs w:val="24"/>
              </w:rPr>
              <w:t>Областной бюджет</w:t>
            </w:r>
            <w:ins w:id="47" w:author="urm2012" w:date="2014-07-04T10:06:00Z">
              <w:r w:rsidRPr="005946B8">
                <w:rPr>
                  <w:rFonts w:ascii="Times New Roman" w:hAnsi="Times New Roman"/>
                  <w:sz w:val="24"/>
                  <w:szCs w:val="24"/>
                </w:rPr>
                <w:t xml:space="preserve"> </w:t>
              </w:r>
            </w:ins>
            <w:ins w:id="48" w:author="urm2012" w:date="2014-07-04T10:05:00Z">
              <w:r w:rsidRPr="005946B8">
                <w:rPr>
                  <w:rFonts w:ascii="Times New Roman" w:hAnsi="Times New Roman"/>
                  <w:sz w:val="24"/>
                  <w:szCs w:val="24"/>
                </w:rPr>
                <w:t>-</w:t>
              </w:r>
            </w:ins>
            <w:r w:rsidRPr="005946B8">
              <w:rPr>
                <w:rFonts w:ascii="Times New Roman" w:hAnsi="Times New Roman"/>
                <w:sz w:val="24"/>
                <w:szCs w:val="24"/>
              </w:rPr>
              <w:t xml:space="preserve">149220 </w:t>
            </w:r>
            <w:proofErr w:type="spellStart"/>
            <w:ins w:id="49" w:author="urm2012" w:date="2014-07-04T10:04:00Z">
              <w:r w:rsidRPr="005946B8">
                <w:rPr>
                  <w:rFonts w:ascii="Times New Roman" w:hAnsi="Times New Roman"/>
                  <w:sz w:val="24"/>
                  <w:szCs w:val="24"/>
                </w:rPr>
                <w:t>тыс</w:t>
              </w:r>
              <w:proofErr w:type="gramStart"/>
              <w:r w:rsidRPr="005946B8">
                <w:rPr>
                  <w:rFonts w:ascii="Times New Roman" w:hAnsi="Times New Roman"/>
                  <w:sz w:val="24"/>
                  <w:szCs w:val="24"/>
                </w:rPr>
                <w:t>.р</w:t>
              </w:r>
              <w:proofErr w:type="gramEnd"/>
              <w:r w:rsidRPr="005946B8">
                <w:rPr>
                  <w:rFonts w:ascii="Times New Roman" w:hAnsi="Times New Roman"/>
                  <w:sz w:val="24"/>
                  <w:szCs w:val="24"/>
                </w:rPr>
                <w:t>уб</w:t>
              </w:r>
            </w:ins>
            <w:proofErr w:type="spellEnd"/>
          </w:p>
          <w:p w:rsidR="0009050C" w:rsidRPr="005946B8" w:rsidRDefault="0009050C" w:rsidP="0009050C">
            <w:pPr>
              <w:spacing w:after="0" w:line="240" w:lineRule="auto"/>
              <w:jc w:val="both"/>
              <w:rPr>
                <w:rFonts w:ascii="Times New Roman" w:hAnsi="Times New Roman"/>
                <w:sz w:val="24"/>
                <w:szCs w:val="24"/>
                <w:u w:val="single"/>
              </w:rPr>
            </w:pPr>
            <w:r w:rsidRPr="005946B8">
              <w:rPr>
                <w:rFonts w:ascii="Times New Roman" w:hAnsi="Times New Roman"/>
                <w:sz w:val="24"/>
                <w:szCs w:val="24"/>
              </w:rPr>
              <w:t xml:space="preserve">Местный бюджет </w:t>
            </w:r>
            <w:ins w:id="50" w:author="urm2012" w:date="2014-07-04T10:08:00Z">
              <w:r w:rsidRPr="005946B8">
                <w:rPr>
                  <w:rFonts w:ascii="Times New Roman" w:hAnsi="Times New Roman"/>
                  <w:sz w:val="24"/>
                  <w:szCs w:val="24"/>
                </w:rPr>
                <w:t>–</w:t>
              </w:r>
            </w:ins>
            <w:r w:rsidRPr="005946B8">
              <w:rPr>
                <w:rFonts w:ascii="Times New Roman" w:hAnsi="Times New Roman"/>
                <w:sz w:val="24"/>
                <w:szCs w:val="24"/>
              </w:rPr>
              <w:t xml:space="preserve">15989,8 </w:t>
            </w:r>
            <w:proofErr w:type="spellStart"/>
            <w:ins w:id="51" w:author="urm2012" w:date="2014-07-04T10:14:00Z">
              <w:r w:rsidRPr="005946B8">
                <w:rPr>
                  <w:rFonts w:ascii="Times New Roman" w:hAnsi="Times New Roman"/>
                  <w:sz w:val="24"/>
                  <w:szCs w:val="24"/>
                  <w:u w:val="single"/>
                </w:rPr>
                <w:t>тыс</w:t>
              </w:r>
              <w:proofErr w:type="gramStart"/>
              <w:r w:rsidRPr="005946B8">
                <w:rPr>
                  <w:rFonts w:ascii="Times New Roman" w:hAnsi="Times New Roman"/>
                  <w:sz w:val="24"/>
                  <w:szCs w:val="24"/>
                  <w:u w:val="single"/>
                </w:rPr>
                <w:t>.р</w:t>
              </w:r>
              <w:proofErr w:type="gramEnd"/>
              <w:r w:rsidRPr="005946B8">
                <w:rPr>
                  <w:rFonts w:ascii="Times New Roman" w:hAnsi="Times New Roman"/>
                  <w:sz w:val="24"/>
                  <w:szCs w:val="24"/>
                  <w:u w:val="single"/>
                </w:rPr>
                <w:t>уб</w:t>
              </w:r>
              <w:proofErr w:type="spellEnd"/>
              <w:r w:rsidRPr="005946B8">
                <w:rPr>
                  <w:rFonts w:ascii="Times New Roman" w:hAnsi="Times New Roman"/>
                  <w:sz w:val="24"/>
                  <w:szCs w:val="24"/>
                  <w:u w:val="single"/>
                </w:rPr>
                <w:t>.</w:t>
              </w:r>
            </w:ins>
          </w:p>
          <w:p w:rsidR="0009050C" w:rsidRPr="005946B8" w:rsidRDefault="003038A2" w:rsidP="006D5E17">
            <w:pPr>
              <w:spacing w:after="0" w:line="240" w:lineRule="auto"/>
              <w:jc w:val="both"/>
              <w:rPr>
                <w:rFonts w:ascii="Times New Roman" w:hAnsi="Times New Roman"/>
                <w:color w:val="000000"/>
                <w:sz w:val="24"/>
                <w:szCs w:val="24"/>
              </w:rPr>
            </w:pPr>
            <w:r w:rsidRPr="005946B8">
              <w:rPr>
                <w:rFonts w:ascii="Times New Roman" w:hAnsi="Times New Roman"/>
                <w:color w:val="000000"/>
                <w:sz w:val="24"/>
                <w:szCs w:val="24"/>
              </w:rPr>
              <w:t xml:space="preserve">Внебюджетные источники – </w:t>
            </w:r>
            <w:r w:rsidR="00BC09DF">
              <w:rPr>
                <w:rFonts w:ascii="Times New Roman" w:hAnsi="Times New Roman"/>
                <w:color w:val="000000"/>
                <w:sz w:val="24"/>
                <w:szCs w:val="24"/>
              </w:rPr>
              <w:t>8915</w:t>
            </w:r>
            <w:r w:rsidRPr="005946B8">
              <w:rPr>
                <w:rFonts w:ascii="Times New Roman" w:hAnsi="Times New Roman"/>
                <w:color w:val="000000"/>
                <w:sz w:val="24"/>
                <w:szCs w:val="24"/>
              </w:rPr>
              <w:t xml:space="preserve"> </w:t>
            </w:r>
            <w:proofErr w:type="spellStart"/>
            <w:r w:rsidRPr="005946B8">
              <w:rPr>
                <w:rFonts w:ascii="Times New Roman" w:hAnsi="Times New Roman"/>
                <w:color w:val="000000"/>
                <w:sz w:val="24"/>
                <w:szCs w:val="24"/>
              </w:rPr>
              <w:t>тыс</w:t>
            </w:r>
            <w:proofErr w:type="gramStart"/>
            <w:r w:rsidRPr="005946B8">
              <w:rPr>
                <w:rFonts w:ascii="Times New Roman" w:hAnsi="Times New Roman"/>
                <w:color w:val="000000"/>
                <w:sz w:val="24"/>
                <w:szCs w:val="24"/>
              </w:rPr>
              <w:t>.р</w:t>
            </w:r>
            <w:proofErr w:type="gramEnd"/>
            <w:r w:rsidRPr="005946B8">
              <w:rPr>
                <w:rFonts w:ascii="Times New Roman" w:hAnsi="Times New Roman"/>
                <w:color w:val="000000"/>
                <w:sz w:val="24"/>
                <w:szCs w:val="24"/>
              </w:rPr>
              <w:t>уб</w:t>
            </w:r>
            <w:proofErr w:type="spellEnd"/>
          </w:p>
          <w:p w:rsidR="00C63869" w:rsidRPr="005946B8" w:rsidRDefault="00C63869" w:rsidP="006D5E17">
            <w:pPr>
              <w:spacing w:after="0" w:line="240" w:lineRule="auto"/>
              <w:jc w:val="both"/>
              <w:rPr>
                <w:rFonts w:ascii="Times New Roman" w:hAnsi="Times New Roman"/>
                <w:color w:val="000000"/>
                <w:sz w:val="24"/>
                <w:szCs w:val="24"/>
              </w:rPr>
            </w:pPr>
            <w:r w:rsidRPr="005946B8">
              <w:rPr>
                <w:rFonts w:ascii="Times New Roman" w:hAnsi="Times New Roman"/>
                <w:color w:val="000000"/>
                <w:sz w:val="24"/>
                <w:szCs w:val="24"/>
              </w:rPr>
              <w:t>В том числе:</w:t>
            </w:r>
          </w:p>
          <w:bookmarkStart w:id="52" w:name="sub_110011143"/>
          <w:p w:rsidR="00C63869" w:rsidRPr="005946B8" w:rsidRDefault="00C63869" w:rsidP="00C63869">
            <w:pPr>
              <w:pStyle w:val="ad"/>
              <w:rPr>
                <w:rFonts w:ascii="Times New Roman" w:hAnsi="Times New Roman" w:cs="Times New Roman"/>
              </w:rPr>
            </w:pPr>
            <w:r w:rsidRPr="005946B8">
              <w:rPr>
                <w:rFonts w:ascii="Times New Roman" w:hAnsi="Times New Roman" w:cs="Times New Roman"/>
                <w:u w:val="single"/>
              </w:rPr>
              <w:fldChar w:fldCharType="begin"/>
            </w:r>
            <w:r w:rsidRPr="005946B8">
              <w:rPr>
                <w:rFonts w:ascii="Times New Roman" w:hAnsi="Times New Roman" w:cs="Times New Roman"/>
                <w:u w:val="single"/>
              </w:rPr>
              <w:instrText xml:space="preserve"> HYPERLINK "file:///C:\\Users\\Гладилова\\Desktop\\Госпрограмма%20(1).rtf" \l "sub_1100" </w:instrText>
            </w:r>
            <w:r w:rsidRPr="005946B8">
              <w:rPr>
                <w:rFonts w:ascii="Times New Roman" w:hAnsi="Times New Roman" w:cs="Times New Roman"/>
                <w:u w:val="single"/>
              </w:rPr>
              <w:fldChar w:fldCharType="separate"/>
            </w:r>
            <w:r w:rsidRPr="005946B8">
              <w:rPr>
                <w:rStyle w:val="ae"/>
                <w:rFonts w:ascii="Times New Roman" w:hAnsi="Times New Roman"/>
                <w:color w:val="000000"/>
                <w:u w:val="single"/>
              </w:rPr>
              <w:t>подпрограмма 1</w:t>
            </w:r>
            <w:r w:rsidRPr="005946B8">
              <w:rPr>
                <w:rFonts w:ascii="Times New Roman" w:hAnsi="Times New Roman" w:cs="Times New Roman"/>
                <w:u w:val="single"/>
              </w:rPr>
              <w:fldChar w:fldCharType="end"/>
            </w:r>
            <w:r w:rsidRPr="005946B8">
              <w:rPr>
                <w:rFonts w:ascii="Times New Roman" w:hAnsi="Times New Roman" w:cs="Times New Roman"/>
              </w:rPr>
              <w:t xml:space="preserve"> "Развитие системы дошкольного образования" </w:t>
            </w:r>
            <w:r w:rsidR="0009050C" w:rsidRPr="005946B8">
              <w:rPr>
                <w:rFonts w:ascii="Times New Roman" w:hAnsi="Times New Roman" w:cs="Times New Roman"/>
              </w:rPr>
              <w:t>–</w:t>
            </w:r>
            <w:r w:rsidRPr="005946B8">
              <w:rPr>
                <w:rFonts w:ascii="Times New Roman" w:hAnsi="Times New Roman" w:cs="Times New Roman"/>
              </w:rPr>
              <w:t xml:space="preserve"> </w:t>
            </w:r>
            <w:r w:rsidR="00863BED">
              <w:rPr>
                <w:rFonts w:ascii="Times New Roman" w:hAnsi="Times New Roman" w:cs="Times New Roman"/>
              </w:rPr>
              <w:t>185891,9</w:t>
            </w:r>
            <w:r w:rsidR="0009050C" w:rsidRPr="005946B8">
              <w:rPr>
                <w:rFonts w:ascii="Times New Roman" w:hAnsi="Times New Roman" w:cs="Times New Roman"/>
              </w:rPr>
              <w:t xml:space="preserve"> </w:t>
            </w:r>
            <w:r w:rsidRPr="005946B8">
              <w:rPr>
                <w:rFonts w:ascii="Times New Roman" w:hAnsi="Times New Roman" w:cs="Times New Roman"/>
              </w:rPr>
              <w:t>тыс. рублей;</w:t>
            </w:r>
            <w:bookmarkEnd w:id="52"/>
          </w:p>
          <w:bookmarkStart w:id="53" w:name="sub_110011144"/>
          <w:p w:rsidR="00C63869" w:rsidRDefault="00C63869" w:rsidP="009142BE">
            <w:pPr>
              <w:pStyle w:val="ad"/>
              <w:rPr>
                <w:rFonts w:ascii="Times New Roman" w:hAnsi="Times New Roman" w:cs="Times New Roman"/>
              </w:rPr>
            </w:pPr>
            <w:r w:rsidRPr="005946B8">
              <w:rPr>
                <w:rFonts w:ascii="Times New Roman" w:hAnsi="Times New Roman" w:cs="Times New Roman"/>
                <w:u w:val="single"/>
              </w:rPr>
              <w:fldChar w:fldCharType="begin"/>
            </w:r>
            <w:r w:rsidRPr="005946B8">
              <w:rPr>
                <w:rFonts w:ascii="Times New Roman" w:hAnsi="Times New Roman" w:cs="Times New Roman"/>
                <w:u w:val="single"/>
              </w:rPr>
              <w:instrText xml:space="preserve"> HYPERLINK "file:///C:\\Users\\Гладилова\\Desktop\\Госпрограмма%20(1).rtf" \l "sub_1200" </w:instrText>
            </w:r>
            <w:r w:rsidRPr="005946B8">
              <w:rPr>
                <w:rFonts w:ascii="Times New Roman" w:hAnsi="Times New Roman" w:cs="Times New Roman"/>
                <w:u w:val="single"/>
              </w:rPr>
              <w:fldChar w:fldCharType="separate"/>
            </w:r>
            <w:r w:rsidRPr="005946B8">
              <w:rPr>
                <w:rStyle w:val="ae"/>
                <w:rFonts w:ascii="Times New Roman" w:hAnsi="Times New Roman"/>
                <w:color w:val="000000"/>
                <w:u w:val="single"/>
              </w:rPr>
              <w:t>подпрограмма 2</w:t>
            </w:r>
            <w:r w:rsidRPr="005946B8">
              <w:rPr>
                <w:rFonts w:ascii="Times New Roman" w:hAnsi="Times New Roman" w:cs="Times New Roman"/>
                <w:u w:val="single"/>
              </w:rPr>
              <w:fldChar w:fldCharType="end"/>
            </w:r>
            <w:r w:rsidRPr="005946B8">
              <w:rPr>
                <w:rFonts w:ascii="Times New Roman" w:hAnsi="Times New Roman" w:cs="Times New Roman"/>
              </w:rPr>
              <w:t xml:space="preserve"> "Развитие общего и дополнительного образования" </w:t>
            </w:r>
            <w:r w:rsidR="0009050C" w:rsidRPr="005946B8">
              <w:rPr>
                <w:rFonts w:ascii="Times New Roman" w:hAnsi="Times New Roman" w:cs="Times New Roman"/>
              </w:rPr>
              <w:t>–</w:t>
            </w:r>
            <w:r w:rsidRPr="005946B8">
              <w:rPr>
                <w:rFonts w:ascii="Times New Roman" w:hAnsi="Times New Roman" w:cs="Times New Roman"/>
              </w:rPr>
              <w:t xml:space="preserve"> </w:t>
            </w:r>
            <w:r w:rsidR="00637060">
              <w:rPr>
                <w:rFonts w:ascii="Times New Roman" w:hAnsi="Times New Roman" w:cs="Times New Roman"/>
              </w:rPr>
              <w:t>511133</w:t>
            </w:r>
            <w:r w:rsidR="000375EB">
              <w:rPr>
                <w:rFonts w:ascii="Times New Roman" w:hAnsi="Times New Roman" w:cs="Times New Roman"/>
              </w:rPr>
              <w:t>,3</w:t>
            </w:r>
            <w:r w:rsidR="0009050C" w:rsidRPr="005946B8">
              <w:rPr>
                <w:rFonts w:ascii="Times New Roman" w:hAnsi="Times New Roman" w:cs="Times New Roman"/>
              </w:rPr>
              <w:t xml:space="preserve"> </w:t>
            </w:r>
            <w:r w:rsidRPr="005946B8">
              <w:rPr>
                <w:rFonts w:ascii="Times New Roman" w:hAnsi="Times New Roman" w:cs="Times New Roman"/>
              </w:rPr>
              <w:t>тыс. рублей;</w:t>
            </w:r>
            <w:bookmarkEnd w:id="53"/>
          </w:p>
          <w:p w:rsidR="000375EB" w:rsidRDefault="000375EB" w:rsidP="009142BE">
            <w:pPr>
              <w:spacing w:after="0"/>
              <w:rPr>
                <w:rStyle w:val="ae"/>
                <w:rFonts w:ascii="Times New Roman" w:hAnsi="Times New Roman"/>
                <w:color w:val="000000"/>
                <w:u w:val="single"/>
              </w:rPr>
            </w:pPr>
            <w:r w:rsidRPr="005946B8">
              <w:rPr>
                <w:rStyle w:val="ae"/>
                <w:rFonts w:ascii="Times New Roman" w:hAnsi="Times New Roman"/>
                <w:color w:val="000000"/>
                <w:u w:val="single"/>
              </w:rPr>
              <w:t xml:space="preserve">подпрограмма </w:t>
            </w:r>
            <w:r>
              <w:rPr>
                <w:rStyle w:val="ae"/>
                <w:rFonts w:ascii="Times New Roman" w:hAnsi="Times New Roman"/>
                <w:color w:val="000000"/>
                <w:u w:val="single"/>
              </w:rPr>
              <w:t xml:space="preserve">3 «Поддержка одаренных детей Ивантеевского района» - 40 </w:t>
            </w:r>
            <w:proofErr w:type="spellStart"/>
            <w:r>
              <w:rPr>
                <w:rStyle w:val="ae"/>
                <w:rFonts w:ascii="Times New Roman" w:hAnsi="Times New Roman"/>
                <w:color w:val="000000"/>
                <w:u w:val="single"/>
              </w:rPr>
              <w:t>тыс</w:t>
            </w:r>
            <w:proofErr w:type="gramStart"/>
            <w:r>
              <w:rPr>
                <w:rStyle w:val="ae"/>
                <w:rFonts w:ascii="Times New Roman" w:hAnsi="Times New Roman"/>
                <w:color w:val="000000"/>
                <w:u w:val="single"/>
              </w:rPr>
              <w:t>.р</w:t>
            </w:r>
            <w:proofErr w:type="gramEnd"/>
            <w:r>
              <w:rPr>
                <w:rStyle w:val="ae"/>
                <w:rFonts w:ascii="Times New Roman" w:hAnsi="Times New Roman"/>
                <w:color w:val="000000"/>
                <w:u w:val="single"/>
              </w:rPr>
              <w:t>уб</w:t>
            </w:r>
            <w:proofErr w:type="spellEnd"/>
            <w:r>
              <w:rPr>
                <w:rStyle w:val="ae"/>
                <w:rFonts w:ascii="Times New Roman" w:hAnsi="Times New Roman"/>
                <w:color w:val="000000"/>
                <w:u w:val="single"/>
              </w:rPr>
              <w:t>.</w:t>
            </w:r>
          </w:p>
          <w:p w:rsidR="000375EB" w:rsidRPr="005946B8" w:rsidRDefault="00413DBF" w:rsidP="009142BE">
            <w:pPr>
              <w:pStyle w:val="ad"/>
              <w:rPr>
                <w:rFonts w:ascii="Times New Roman" w:hAnsi="Times New Roman" w:cs="Times New Roman"/>
              </w:rPr>
            </w:pPr>
            <w:hyperlink r:id="rId12" w:anchor="sub_1100" w:history="1">
              <w:r w:rsidR="000375EB" w:rsidRPr="005946B8">
                <w:rPr>
                  <w:rStyle w:val="ae"/>
                  <w:rFonts w:ascii="Times New Roman" w:hAnsi="Times New Roman"/>
                  <w:color w:val="000000"/>
                  <w:u w:val="single"/>
                </w:rPr>
                <w:t xml:space="preserve">подпрограмма </w:t>
              </w:r>
            </w:hyperlink>
            <w:r w:rsidR="000375EB">
              <w:rPr>
                <w:rFonts w:ascii="Times New Roman" w:hAnsi="Times New Roman" w:cs="Times New Roman"/>
                <w:u w:val="single"/>
              </w:rPr>
              <w:t>4</w:t>
            </w:r>
            <w:r w:rsidR="000375EB" w:rsidRPr="005946B8">
              <w:rPr>
                <w:rFonts w:ascii="Times New Roman" w:hAnsi="Times New Roman" w:cs="Times New Roman"/>
              </w:rPr>
              <w:t xml:space="preserve"> "</w:t>
            </w:r>
            <w:r w:rsidR="000375EB">
              <w:rPr>
                <w:rFonts w:ascii="Times New Roman" w:hAnsi="Times New Roman" w:cs="Times New Roman"/>
              </w:rPr>
              <w:t>Патриотическое воспитание детей и молодежи Ивантеевского района</w:t>
            </w:r>
            <w:r w:rsidR="000375EB" w:rsidRPr="005946B8">
              <w:rPr>
                <w:rFonts w:ascii="Times New Roman" w:hAnsi="Times New Roman" w:cs="Times New Roman"/>
              </w:rPr>
              <w:t xml:space="preserve">" – </w:t>
            </w:r>
            <w:r w:rsidR="000375EB">
              <w:rPr>
                <w:rFonts w:ascii="Times New Roman" w:hAnsi="Times New Roman" w:cs="Times New Roman"/>
              </w:rPr>
              <w:t>60</w:t>
            </w:r>
            <w:r w:rsidR="000375EB" w:rsidRPr="005946B8">
              <w:rPr>
                <w:rFonts w:ascii="Times New Roman" w:hAnsi="Times New Roman" w:cs="Times New Roman"/>
              </w:rPr>
              <w:t xml:space="preserve"> тыс. рублей;</w:t>
            </w:r>
          </w:p>
          <w:p w:rsidR="008B2278" w:rsidRPr="005946B8" w:rsidRDefault="00413DBF" w:rsidP="00D70AAB">
            <w:pPr>
              <w:pStyle w:val="ad"/>
              <w:rPr>
                <w:rFonts w:ascii="Times New Roman" w:hAnsi="Times New Roman"/>
              </w:rPr>
            </w:pPr>
            <w:hyperlink r:id="rId13" w:anchor="sub_1200" w:history="1">
              <w:r w:rsidR="000375EB" w:rsidRPr="005946B8">
                <w:rPr>
                  <w:rStyle w:val="ae"/>
                  <w:rFonts w:ascii="Times New Roman" w:hAnsi="Times New Roman"/>
                  <w:color w:val="000000"/>
                  <w:u w:val="single"/>
                </w:rPr>
                <w:t xml:space="preserve">подпрограмма </w:t>
              </w:r>
              <w:r w:rsidR="0037711E">
                <w:rPr>
                  <w:rStyle w:val="ae"/>
                  <w:rFonts w:ascii="Times New Roman" w:hAnsi="Times New Roman"/>
                  <w:color w:val="000000"/>
                  <w:u w:val="single"/>
                </w:rPr>
                <w:t>5</w:t>
              </w:r>
            </w:hyperlink>
            <w:r w:rsidR="000375EB" w:rsidRPr="005946B8">
              <w:rPr>
                <w:rFonts w:ascii="Times New Roman" w:hAnsi="Times New Roman" w:cs="Times New Roman"/>
              </w:rPr>
              <w:t xml:space="preserve"> "</w:t>
            </w:r>
            <w:r w:rsidR="00336630">
              <w:rPr>
                <w:rFonts w:ascii="Times New Roman" w:hAnsi="Times New Roman" w:cs="Times New Roman"/>
              </w:rPr>
              <w:t xml:space="preserve">Создание условий для </w:t>
            </w:r>
            <w:r w:rsidR="00D70AAB">
              <w:rPr>
                <w:rFonts w:ascii="Times New Roman" w:hAnsi="Times New Roman" w:cs="Times New Roman"/>
              </w:rPr>
              <w:t>качествен</w:t>
            </w:r>
            <w:r w:rsidR="00336630">
              <w:rPr>
                <w:rFonts w:ascii="Times New Roman" w:hAnsi="Times New Roman" w:cs="Times New Roman"/>
              </w:rPr>
              <w:t>ного образования детей с ограниченными возможностями здоровья и инвалидов</w:t>
            </w:r>
            <w:r w:rsidR="00D70AAB">
              <w:rPr>
                <w:rFonts w:ascii="Times New Roman" w:hAnsi="Times New Roman" w:cs="Times New Roman"/>
              </w:rPr>
              <w:t xml:space="preserve"> в дошкольных образовательных организациях</w:t>
            </w:r>
            <w:r w:rsidR="000375EB" w:rsidRPr="005946B8">
              <w:rPr>
                <w:rFonts w:ascii="Times New Roman" w:hAnsi="Times New Roman" w:cs="Times New Roman"/>
              </w:rPr>
              <w:t xml:space="preserve">" – </w:t>
            </w:r>
            <w:r w:rsidR="006E4A93">
              <w:rPr>
                <w:rFonts w:ascii="Times New Roman" w:hAnsi="Times New Roman" w:cs="Times New Roman"/>
              </w:rPr>
              <w:t>397</w:t>
            </w:r>
            <w:r w:rsidR="000375EB" w:rsidRPr="005946B8">
              <w:rPr>
                <w:rFonts w:ascii="Times New Roman" w:hAnsi="Times New Roman" w:cs="Times New Roman"/>
              </w:rPr>
              <w:t xml:space="preserve"> тыс. рублей;</w:t>
            </w:r>
          </w:p>
        </w:tc>
      </w:tr>
      <w:tr w:rsidR="00E90E75" w:rsidRPr="005946B8">
        <w:tc>
          <w:tcPr>
            <w:tcW w:w="2381" w:type="dxa"/>
            <w:tcBorders>
              <w:top w:val="single" w:sz="4" w:space="0" w:color="auto"/>
              <w:left w:val="single" w:sz="4" w:space="0" w:color="auto"/>
              <w:bottom w:val="single" w:sz="4" w:space="0" w:color="auto"/>
              <w:right w:val="single" w:sz="4" w:space="0" w:color="auto"/>
            </w:tcBorders>
          </w:tcPr>
          <w:p w:rsidR="00E90E75" w:rsidRPr="005946B8" w:rsidRDefault="00E90E75" w:rsidP="006D5E17">
            <w:pPr>
              <w:spacing w:line="228" w:lineRule="auto"/>
              <w:jc w:val="both"/>
              <w:rPr>
                <w:rFonts w:ascii="Times New Roman" w:hAnsi="Times New Roman"/>
                <w:b/>
                <w:bCs/>
                <w:sz w:val="24"/>
                <w:szCs w:val="24"/>
              </w:rPr>
            </w:pPr>
            <w:r w:rsidRPr="005946B8">
              <w:rPr>
                <w:rFonts w:ascii="Times New Roman" w:hAnsi="Times New Roman"/>
                <w:b/>
                <w:bCs/>
                <w:color w:val="26282F"/>
                <w:sz w:val="24"/>
                <w:szCs w:val="24"/>
              </w:rPr>
              <w:t xml:space="preserve">Система организации </w:t>
            </w:r>
            <w:proofErr w:type="gramStart"/>
            <w:r w:rsidRPr="005946B8">
              <w:rPr>
                <w:rFonts w:ascii="Times New Roman" w:hAnsi="Times New Roman"/>
                <w:b/>
                <w:bCs/>
                <w:color w:val="26282F"/>
                <w:sz w:val="24"/>
                <w:szCs w:val="24"/>
              </w:rPr>
              <w:t>контроля за</w:t>
            </w:r>
            <w:proofErr w:type="gramEnd"/>
            <w:r w:rsidRPr="005946B8">
              <w:rPr>
                <w:rFonts w:ascii="Times New Roman" w:hAnsi="Times New Roman"/>
                <w:b/>
                <w:bCs/>
                <w:color w:val="26282F"/>
                <w:sz w:val="24"/>
                <w:szCs w:val="24"/>
              </w:rPr>
              <w:t xml:space="preserve">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E90E75" w:rsidRPr="005946B8" w:rsidRDefault="00E90E75" w:rsidP="0009050C">
            <w:pPr>
              <w:spacing w:after="0" w:line="240" w:lineRule="auto"/>
              <w:jc w:val="both"/>
              <w:rPr>
                <w:rFonts w:ascii="Times New Roman" w:hAnsi="Times New Roman"/>
                <w:sz w:val="24"/>
                <w:szCs w:val="24"/>
              </w:rPr>
            </w:pPr>
            <w:proofErr w:type="gramStart"/>
            <w:r w:rsidRPr="005946B8">
              <w:rPr>
                <w:rFonts w:ascii="Times New Roman" w:hAnsi="Times New Roman"/>
                <w:sz w:val="24"/>
                <w:szCs w:val="24"/>
              </w:rPr>
              <w:t>Контроль за</w:t>
            </w:r>
            <w:proofErr w:type="gramEnd"/>
            <w:r w:rsidRPr="005946B8">
              <w:rPr>
                <w:rFonts w:ascii="Times New Roman" w:hAnsi="Times New Roman"/>
                <w:sz w:val="24"/>
                <w:szCs w:val="24"/>
              </w:rPr>
              <w:t xml:space="preserve"> исполнением Программы осуществляется управлением образования района  в соответствии с Положением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муниципального района от 20.08 2013г. № 843) </w:t>
            </w:r>
          </w:p>
        </w:tc>
      </w:tr>
    </w:tbl>
    <w:p w:rsidR="00E90E75" w:rsidRPr="005946B8" w:rsidRDefault="00E90E75" w:rsidP="004D0D95">
      <w:pPr>
        <w:numPr>
          <w:ilvl w:val="0"/>
          <w:numId w:val="4"/>
        </w:numPr>
        <w:spacing w:after="0" w:line="232" w:lineRule="auto"/>
        <w:jc w:val="both"/>
        <w:rPr>
          <w:rFonts w:ascii="Times New Roman" w:hAnsi="Times New Roman"/>
          <w:b/>
          <w:color w:val="000000"/>
          <w:sz w:val="24"/>
          <w:szCs w:val="24"/>
        </w:rPr>
      </w:pPr>
      <w:r w:rsidRPr="005946B8">
        <w:rPr>
          <w:rFonts w:ascii="Times New Roman" w:hAnsi="Times New Roman"/>
          <w:kern w:val="2"/>
          <w:sz w:val="24"/>
          <w:szCs w:val="24"/>
        </w:rPr>
        <w:br w:type="page"/>
      </w:r>
      <w:r w:rsidR="00A11593" w:rsidRPr="005946B8">
        <w:rPr>
          <w:rFonts w:ascii="Times New Roman" w:hAnsi="Times New Roman"/>
          <w:b/>
          <w:sz w:val="24"/>
          <w:szCs w:val="24"/>
        </w:rPr>
        <w:lastRenderedPageBreak/>
        <w:t>Характеристика сферы реализации муниципальной программы</w:t>
      </w:r>
      <w:r w:rsidR="00A11593" w:rsidRPr="005946B8">
        <w:rPr>
          <w:rFonts w:ascii="Times New Roman" w:hAnsi="Times New Roman"/>
          <w:b/>
          <w:bCs/>
          <w:color w:val="000000"/>
          <w:sz w:val="24"/>
          <w:szCs w:val="24"/>
        </w:rPr>
        <w:t xml:space="preserve"> </w:t>
      </w:r>
    </w:p>
    <w:p w:rsidR="00722BDD" w:rsidRPr="005946B8" w:rsidRDefault="00E90E75" w:rsidP="004D0D95">
      <w:pPr>
        <w:pStyle w:val="af0"/>
        <w:jc w:val="both"/>
        <w:rPr>
          <w:rFonts w:ascii="Times New Roman" w:hAnsi="Times New Roman"/>
          <w:sz w:val="24"/>
          <w:szCs w:val="24"/>
        </w:rPr>
      </w:pPr>
      <w:r w:rsidRPr="005946B8">
        <w:rPr>
          <w:rFonts w:ascii="Times New Roman" w:hAnsi="Times New Roman"/>
          <w:sz w:val="24"/>
          <w:szCs w:val="24"/>
        </w:rPr>
        <w:t xml:space="preserve">     </w:t>
      </w:r>
      <w:r w:rsidR="004C2024" w:rsidRPr="005946B8">
        <w:rPr>
          <w:rFonts w:ascii="Times New Roman" w:hAnsi="Times New Roman"/>
          <w:sz w:val="24"/>
          <w:szCs w:val="24"/>
        </w:rPr>
        <w:t xml:space="preserve">   </w:t>
      </w:r>
      <w:proofErr w:type="gramStart"/>
      <w:r w:rsidR="00722BDD" w:rsidRPr="005946B8">
        <w:rPr>
          <w:rFonts w:ascii="Times New Roman" w:hAnsi="Times New Roman"/>
          <w:sz w:val="24"/>
          <w:szCs w:val="24"/>
        </w:rPr>
        <w:t xml:space="preserve">Муниципальная программа </w:t>
      </w:r>
      <w:r w:rsidR="00722BDD" w:rsidRPr="005946B8">
        <w:rPr>
          <w:rFonts w:ascii="Times New Roman" w:hAnsi="Times New Roman"/>
          <w:bCs/>
          <w:sz w:val="24"/>
          <w:szCs w:val="24"/>
        </w:rPr>
        <w:t xml:space="preserve">«Развитие образования  Ивантеевского муниципального района» на 2017-2018 годы </w:t>
      </w:r>
      <w:r w:rsidR="00722BDD" w:rsidRPr="005946B8">
        <w:rPr>
          <w:rFonts w:ascii="Times New Roman" w:hAnsi="Times New Roman"/>
          <w:sz w:val="24"/>
          <w:szCs w:val="24"/>
        </w:rPr>
        <w:t xml:space="preserve">разработана в соответствии с </w:t>
      </w:r>
      <w:hyperlink r:id="rId14" w:history="1">
        <w:r w:rsidR="00722BDD" w:rsidRPr="005946B8">
          <w:rPr>
            <w:rStyle w:val="ae"/>
            <w:rFonts w:ascii="Times New Roman" w:hAnsi="Times New Roman"/>
            <w:color w:val="auto"/>
            <w:sz w:val="24"/>
            <w:szCs w:val="24"/>
          </w:rPr>
          <w:t>Бюджетным кодексом</w:t>
        </w:r>
      </w:hyperlink>
      <w:r w:rsidR="00722BDD" w:rsidRPr="005946B8">
        <w:rPr>
          <w:rFonts w:ascii="Times New Roman" w:hAnsi="Times New Roman"/>
          <w:sz w:val="24"/>
          <w:szCs w:val="24"/>
        </w:rPr>
        <w:t xml:space="preserve"> Российской Федерации, </w:t>
      </w:r>
      <w:hyperlink r:id="rId15" w:history="1">
        <w:r w:rsidR="00722BDD" w:rsidRPr="005946B8">
          <w:rPr>
            <w:rStyle w:val="ae"/>
            <w:rFonts w:ascii="Times New Roman" w:hAnsi="Times New Roman"/>
            <w:color w:val="auto"/>
            <w:sz w:val="24"/>
            <w:szCs w:val="24"/>
          </w:rPr>
          <w:t>Федеральным законом</w:t>
        </w:r>
      </w:hyperlink>
      <w:r w:rsidR="00722BDD" w:rsidRPr="005946B8">
        <w:rPr>
          <w:rFonts w:ascii="Times New Roman" w:hAnsi="Times New Roman"/>
          <w:sz w:val="24"/>
          <w:szCs w:val="24"/>
        </w:rPr>
        <w:t xml:space="preserve"> "Об образовании в Российской Федерации", </w:t>
      </w:r>
      <w:hyperlink r:id="rId16" w:history="1">
        <w:r w:rsidR="00722BDD" w:rsidRPr="005946B8">
          <w:rPr>
            <w:rStyle w:val="ae"/>
            <w:rFonts w:ascii="Times New Roman" w:hAnsi="Times New Roman"/>
            <w:color w:val="auto"/>
            <w:sz w:val="24"/>
            <w:szCs w:val="24"/>
          </w:rPr>
          <w:t>государственной программой</w:t>
        </w:r>
      </w:hyperlink>
      <w:r w:rsidR="00722BDD" w:rsidRPr="005946B8">
        <w:rPr>
          <w:rFonts w:ascii="Times New Roman" w:hAnsi="Times New Roman"/>
          <w:sz w:val="24"/>
          <w:szCs w:val="24"/>
        </w:rPr>
        <w:t xml:space="preserve"> Российской Федерации "Развитие образования" на 2013-2020 годы, </w:t>
      </w:r>
      <w:hyperlink r:id="rId17" w:history="1">
        <w:r w:rsidR="00722BDD" w:rsidRPr="005946B8">
          <w:rPr>
            <w:rStyle w:val="ae"/>
            <w:rFonts w:ascii="Times New Roman" w:hAnsi="Times New Roman"/>
            <w:color w:val="auto"/>
            <w:sz w:val="24"/>
            <w:szCs w:val="24"/>
          </w:rPr>
          <w:t>Стратегией</w:t>
        </w:r>
      </w:hyperlink>
      <w:r w:rsidR="00722BDD" w:rsidRPr="005946B8">
        <w:rPr>
          <w:rFonts w:ascii="Times New Roman" w:hAnsi="Times New Roman"/>
          <w:sz w:val="24"/>
          <w:szCs w:val="24"/>
        </w:rPr>
        <w:t xml:space="preserve"> социально-экономического развития Саратовской области до 2025 года,</w:t>
      </w:r>
      <w:r w:rsidR="00346EC4" w:rsidRPr="005946B8">
        <w:rPr>
          <w:rFonts w:ascii="Times New Roman" w:hAnsi="Times New Roman"/>
          <w:sz w:val="24"/>
          <w:szCs w:val="24"/>
        </w:rPr>
        <w:t xml:space="preserve">  Государственной программой "Развитие образования в Саратовской области до 2020 года", Положением о порядке принятия решений о разработке муниципальных</w:t>
      </w:r>
      <w:proofErr w:type="gramEnd"/>
      <w:r w:rsidR="00346EC4" w:rsidRPr="005946B8">
        <w:rPr>
          <w:rFonts w:ascii="Times New Roman" w:hAnsi="Times New Roman"/>
          <w:sz w:val="24"/>
          <w:szCs w:val="24"/>
        </w:rPr>
        <w:t xml:space="preserve">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муниципального района от 20.08 2013г. № 843).</w:t>
      </w:r>
    </w:p>
    <w:p w:rsidR="001D2777" w:rsidRPr="005946B8" w:rsidRDefault="001D2777" w:rsidP="006D5E17">
      <w:pPr>
        <w:pStyle w:val="af0"/>
        <w:jc w:val="both"/>
        <w:rPr>
          <w:rFonts w:ascii="Times New Roman" w:hAnsi="Times New Roman"/>
          <w:sz w:val="24"/>
          <w:szCs w:val="24"/>
        </w:rPr>
      </w:pPr>
      <w:r w:rsidRPr="005946B8">
        <w:rPr>
          <w:rFonts w:ascii="Times New Roman" w:hAnsi="Times New Roman"/>
          <w:sz w:val="24"/>
          <w:szCs w:val="24"/>
        </w:rPr>
        <w:t>Программа включает подпрограммы:</w:t>
      </w:r>
    </w:p>
    <w:p w:rsidR="001D2777" w:rsidRPr="005946B8" w:rsidRDefault="001D2777" w:rsidP="001D2777">
      <w:pPr>
        <w:pStyle w:val="ad"/>
        <w:rPr>
          <w:rFonts w:ascii="Times New Roman" w:hAnsi="Times New Roman" w:cs="Times New Roman"/>
        </w:rPr>
      </w:pPr>
      <w:r w:rsidRPr="005946B8">
        <w:rPr>
          <w:rFonts w:ascii="Times New Roman" w:hAnsi="Times New Roman" w:cs="Times New Roman"/>
        </w:rPr>
        <w:t>"Развитие системы дошкольного образования";</w:t>
      </w:r>
    </w:p>
    <w:p w:rsidR="001D2777" w:rsidRDefault="001D2777" w:rsidP="001D2777">
      <w:pPr>
        <w:pStyle w:val="ad"/>
        <w:rPr>
          <w:rFonts w:ascii="Times New Roman" w:hAnsi="Times New Roman" w:cs="Times New Roman"/>
        </w:rPr>
      </w:pPr>
      <w:r w:rsidRPr="005946B8">
        <w:rPr>
          <w:rFonts w:ascii="Times New Roman" w:hAnsi="Times New Roman" w:cs="Times New Roman"/>
        </w:rPr>
        <w:t>"Развитие системы общего и дополнительного образования";</w:t>
      </w:r>
    </w:p>
    <w:p w:rsidR="004D0D95" w:rsidRPr="005946B8" w:rsidRDefault="004D0D95" w:rsidP="004D0D95">
      <w:pPr>
        <w:pStyle w:val="ad"/>
        <w:rPr>
          <w:rFonts w:ascii="Times New Roman" w:hAnsi="Times New Roman" w:cs="Times New Roman"/>
        </w:rPr>
      </w:pPr>
      <w:r w:rsidRPr="005946B8">
        <w:rPr>
          <w:rFonts w:ascii="Times New Roman" w:hAnsi="Times New Roman" w:cs="Times New Roman"/>
        </w:rPr>
        <w:t>"Поддержка одаренных детей Ивантеевского района";</w:t>
      </w:r>
    </w:p>
    <w:p w:rsidR="004D0D95" w:rsidRPr="005946B8" w:rsidRDefault="004D0D95" w:rsidP="004D0D95">
      <w:pPr>
        <w:pStyle w:val="ad"/>
        <w:rPr>
          <w:rFonts w:ascii="Times New Roman" w:hAnsi="Times New Roman" w:cs="Times New Roman"/>
        </w:rPr>
      </w:pPr>
      <w:r w:rsidRPr="005946B8">
        <w:rPr>
          <w:rFonts w:ascii="Times New Roman" w:hAnsi="Times New Roman" w:cs="Times New Roman"/>
        </w:rPr>
        <w:t>"Патриотическое воспитание детей и молодежи";</w:t>
      </w:r>
    </w:p>
    <w:p w:rsidR="004D0D95" w:rsidRPr="004D0D95" w:rsidRDefault="004D0D95" w:rsidP="004D0D95">
      <w:pPr>
        <w:spacing w:after="0"/>
      </w:pPr>
      <w:r w:rsidRPr="005946B8">
        <w:rPr>
          <w:rFonts w:ascii="Times New Roman" w:hAnsi="Times New Roman"/>
          <w:sz w:val="24"/>
          <w:szCs w:val="24"/>
        </w:rPr>
        <w:t xml:space="preserve">«Создание условий для </w:t>
      </w:r>
      <w:r w:rsidR="00600AD2">
        <w:rPr>
          <w:rFonts w:ascii="Times New Roman" w:hAnsi="Times New Roman"/>
          <w:sz w:val="24"/>
          <w:szCs w:val="24"/>
        </w:rPr>
        <w:t>качестве</w:t>
      </w:r>
      <w:r w:rsidRPr="005946B8">
        <w:rPr>
          <w:rFonts w:ascii="Times New Roman" w:hAnsi="Times New Roman"/>
          <w:sz w:val="24"/>
          <w:szCs w:val="24"/>
        </w:rPr>
        <w:t>н</w:t>
      </w:r>
      <w:r w:rsidR="00600AD2">
        <w:rPr>
          <w:rFonts w:ascii="Times New Roman" w:hAnsi="Times New Roman"/>
          <w:sz w:val="24"/>
          <w:szCs w:val="24"/>
        </w:rPr>
        <w:t>н</w:t>
      </w:r>
      <w:r w:rsidRPr="005946B8">
        <w:rPr>
          <w:rFonts w:ascii="Times New Roman" w:hAnsi="Times New Roman"/>
          <w:sz w:val="24"/>
          <w:szCs w:val="24"/>
        </w:rPr>
        <w:t>ого образования детей с ограниченными возможностями здоровья и инвалидов</w:t>
      </w:r>
      <w:r w:rsidR="00600AD2">
        <w:rPr>
          <w:rFonts w:ascii="Times New Roman" w:hAnsi="Times New Roman"/>
          <w:sz w:val="24"/>
          <w:szCs w:val="24"/>
        </w:rPr>
        <w:t xml:space="preserve"> в дошкольных образовательных организациях </w:t>
      </w:r>
      <w:r w:rsidRPr="005946B8">
        <w:rPr>
          <w:rFonts w:ascii="Times New Roman" w:hAnsi="Times New Roman"/>
          <w:sz w:val="24"/>
          <w:szCs w:val="24"/>
        </w:rPr>
        <w:t>».</w:t>
      </w:r>
    </w:p>
    <w:p w:rsidR="00E90E75" w:rsidRPr="005946B8" w:rsidRDefault="004C2024" w:rsidP="004D0D95">
      <w:pPr>
        <w:pStyle w:val="af0"/>
        <w:jc w:val="both"/>
        <w:rPr>
          <w:rFonts w:ascii="Times New Roman" w:hAnsi="Times New Roman"/>
          <w:sz w:val="24"/>
          <w:szCs w:val="24"/>
        </w:rPr>
      </w:pPr>
      <w:r w:rsidRPr="005946B8">
        <w:rPr>
          <w:rFonts w:ascii="Times New Roman" w:hAnsi="Times New Roman"/>
          <w:sz w:val="24"/>
          <w:szCs w:val="24"/>
        </w:rPr>
        <w:t xml:space="preserve">         </w:t>
      </w:r>
      <w:r w:rsidR="00E90E75" w:rsidRPr="005946B8">
        <w:rPr>
          <w:rFonts w:ascii="Times New Roman" w:hAnsi="Times New Roman"/>
          <w:sz w:val="24"/>
          <w:szCs w:val="24"/>
        </w:rPr>
        <w:t>Программа основывается на результатах, достигнутых в ходе выполнения муниципальной программы</w:t>
      </w:r>
      <w:r w:rsidR="00346EC4" w:rsidRPr="005946B8">
        <w:rPr>
          <w:rFonts w:ascii="Times New Roman" w:hAnsi="Times New Roman"/>
          <w:sz w:val="24"/>
          <w:szCs w:val="24"/>
        </w:rPr>
        <w:t xml:space="preserve"> «Развитие  образования Ивантеевского муниципального района  па 2014-2016 годы».</w:t>
      </w:r>
    </w:p>
    <w:p w:rsidR="00346EC4" w:rsidRPr="005946B8" w:rsidRDefault="00E90E75" w:rsidP="006D5E17">
      <w:pPr>
        <w:pStyle w:val="af0"/>
        <w:jc w:val="both"/>
        <w:rPr>
          <w:rFonts w:ascii="Times New Roman" w:hAnsi="Times New Roman"/>
          <w:sz w:val="24"/>
          <w:szCs w:val="24"/>
        </w:rPr>
      </w:pPr>
      <w:r w:rsidRPr="005946B8">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4C2024" w:rsidRPr="005946B8" w:rsidRDefault="004C2024" w:rsidP="006D5E17">
      <w:pPr>
        <w:pStyle w:val="12"/>
        <w:jc w:val="both"/>
        <w:rPr>
          <w:rFonts w:ascii="Times New Roman" w:hAnsi="Times New Roman"/>
          <w:sz w:val="24"/>
          <w:szCs w:val="24"/>
        </w:rPr>
      </w:pPr>
      <w:r w:rsidRPr="005946B8">
        <w:rPr>
          <w:rFonts w:ascii="Times New Roman" w:hAnsi="Times New Roman"/>
          <w:sz w:val="24"/>
          <w:szCs w:val="24"/>
        </w:rPr>
        <w:t xml:space="preserve">         По состоянию на сентябрь 2016 года на   территории</w:t>
      </w:r>
      <w:r w:rsidRPr="005946B8">
        <w:rPr>
          <w:rFonts w:ascii="Times New Roman" w:hAnsi="Times New Roman"/>
          <w:i/>
          <w:sz w:val="24"/>
          <w:szCs w:val="24"/>
        </w:rPr>
        <w:t xml:space="preserve"> </w:t>
      </w:r>
      <w:r w:rsidRPr="005946B8">
        <w:rPr>
          <w:rFonts w:ascii="Times New Roman" w:hAnsi="Times New Roman"/>
          <w:sz w:val="24"/>
          <w:szCs w:val="24"/>
        </w:rPr>
        <w:t xml:space="preserve"> Ивантеевского  муниципального  района функционирует 21 образовательное учреждение, из них</w:t>
      </w:r>
      <w:proofErr w:type="gramStart"/>
      <w:r w:rsidRPr="005946B8">
        <w:rPr>
          <w:rFonts w:ascii="Times New Roman" w:hAnsi="Times New Roman"/>
          <w:sz w:val="24"/>
          <w:szCs w:val="24"/>
        </w:rPr>
        <w:t xml:space="preserve"> :</w:t>
      </w:r>
      <w:proofErr w:type="gramEnd"/>
    </w:p>
    <w:p w:rsidR="004C2024" w:rsidRPr="005946B8" w:rsidRDefault="004C2024" w:rsidP="006D5E17">
      <w:pPr>
        <w:pStyle w:val="12"/>
        <w:jc w:val="both"/>
        <w:rPr>
          <w:rFonts w:ascii="Times New Roman" w:hAnsi="Times New Roman"/>
          <w:sz w:val="24"/>
          <w:szCs w:val="24"/>
        </w:rPr>
      </w:pPr>
      <w:r w:rsidRPr="005946B8">
        <w:rPr>
          <w:rFonts w:ascii="Times New Roman" w:hAnsi="Times New Roman"/>
          <w:sz w:val="24"/>
          <w:szCs w:val="24"/>
        </w:rPr>
        <w:t xml:space="preserve">- 13 школ (1 гимназия, 6 средних общеобразовательных, 6 основных),  </w:t>
      </w:r>
    </w:p>
    <w:p w:rsidR="004C2024" w:rsidRPr="005946B8" w:rsidRDefault="004C2024" w:rsidP="006D5E17">
      <w:pPr>
        <w:pStyle w:val="12"/>
        <w:jc w:val="both"/>
        <w:rPr>
          <w:rFonts w:ascii="Times New Roman" w:hAnsi="Times New Roman"/>
          <w:sz w:val="24"/>
          <w:szCs w:val="24"/>
        </w:rPr>
      </w:pPr>
      <w:r w:rsidRPr="005946B8">
        <w:rPr>
          <w:rFonts w:ascii="Times New Roman" w:hAnsi="Times New Roman"/>
          <w:sz w:val="24"/>
          <w:szCs w:val="24"/>
        </w:rPr>
        <w:t xml:space="preserve">- 6 дошкольных учреждений, </w:t>
      </w:r>
    </w:p>
    <w:p w:rsidR="00346EC4" w:rsidRPr="005946B8" w:rsidRDefault="004C2024" w:rsidP="004D0D95">
      <w:pPr>
        <w:pStyle w:val="12"/>
        <w:jc w:val="both"/>
        <w:rPr>
          <w:rFonts w:ascii="Times New Roman" w:hAnsi="Times New Roman"/>
          <w:b/>
          <w:sz w:val="24"/>
          <w:szCs w:val="24"/>
          <w:u w:val="single"/>
        </w:rPr>
      </w:pPr>
      <w:r w:rsidRPr="005946B8">
        <w:rPr>
          <w:rFonts w:ascii="Times New Roman" w:hAnsi="Times New Roman"/>
          <w:sz w:val="24"/>
          <w:szCs w:val="24"/>
        </w:rPr>
        <w:t xml:space="preserve">-  2 учреждения дополнительного образования.       </w:t>
      </w:r>
    </w:p>
    <w:p w:rsidR="000D5E31" w:rsidRPr="005946B8" w:rsidRDefault="000D5E31" w:rsidP="000D5E31">
      <w:pPr>
        <w:pStyle w:val="af0"/>
        <w:jc w:val="both"/>
        <w:rPr>
          <w:rFonts w:ascii="Times New Roman" w:hAnsi="Times New Roman"/>
          <w:b/>
          <w:sz w:val="24"/>
          <w:szCs w:val="24"/>
        </w:rPr>
      </w:pPr>
      <w:r w:rsidRPr="005946B8">
        <w:rPr>
          <w:rFonts w:ascii="Times New Roman" w:hAnsi="Times New Roman"/>
          <w:sz w:val="24"/>
          <w:szCs w:val="24"/>
        </w:rPr>
        <w:t xml:space="preserve">   </w:t>
      </w:r>
      <w:r w:rsidRPr="005946B8">
        <w:rPr>
          <w:rFonts w:ascii="Times New Roman" w:hAnsi="Times New Roman"/>
          <w:b/>
          <w:sz w:val="24"/>
          <w:szCs w:val="24"/>
        </w:rPr>
        <w:t>Развитие системы дошкольного образования</w:t>
      </w:r>
    </w:p>
    <w:p w:rsidR="000D5E31" w:rsidRPr="005946B8" w:rsidRDefault="000D5E31" w:rsidP="000D5E31">
      <w:pPr>
        <w:pStyle w:val="af0"/>
        <w:jc w:val="both"/>
        <w:rPr>
          <w:rFonts w:ascii="Times New Roman" w:hAnsi="Times New Roman"/>
          <w:sz w:val="24"/>
          <w:szCs w:val="24"/>
        </w:rPr>
      </w:pPr>
      <w:r w:rsidRPr="005946B8">
        <w:rPr>
          <w:rFonts w:ascii="Times New Roman" w:hAnsi="Times New Roman"/>
          <w:sz w:val="24"/>
          <w:szCs w:val="24"/>
        </w:rPr>
        <w:t xml:space="preserve">  Дошкольные образовательные организации посещают 732 ребёнка  в возрасте от 1,5 до 6,5 лет, что составляет 93%. Охват детей в возрасте от 3 до 7 лет составляет 100%, в возрасте от 1,5 до 3 лет - 58%. Очередности нет. </w:t>
      </w:r>
      <w:proofErr w:type="gramStart"/>
      <w:r w:rsidRPr="005946B8">
        <w:rPr>
          <w:rFonts w:ascii="Times New Roman" w:hAnsi="Times New Roman"/>
          <w:sz w:val="24"/>
          <w:szCs w:val="24"/>
        </w:rPr>
        <w:t>За последние 3 года создано 182 дополнительных места в образовательных учреждениях района.</w:t>
      </w:r>
      <w:proofErr w:type="gramEnd"/>
      <w:r w:rsidRPr="005946B8">
        <w:rPr>
          <w:rFonts w:ascii="Times New Roman" w:hAnsi="Times New Roman"/>
          <w:sz w:val="24"/>
          <w:szCs w:val="24"/>
        </w:rPr>
        <w:t xml:space="preserve"> Район участвует в реализации проекта «Модернизация региональных систем дошкольного образования». </w:t>
      </w:r>
      <w:proofErr w:type="gramStart"/>
      <w:r w:rsidRPr="005946B8">
        <w:rPr>
          <w:rFonts w:ascii="Times New Roman" w:hAnsi="Times New Roman"/>
          <w:sz w:val="24"/>
          <w:szCs w:val="24"/>
        </w:rPr>
        <w:t>В ноябре 2014 года открылось  после капитального ремонта второе здание МДОУ «Детский сад «Солнышко» п. Знаменский» на 26 мест  – затрачено 6500 тыс. руб. В октябре 2014 года прошло открытие структурного подразделения в МОУ «СОШ с. Николаевка» (21 новое место) на капитальный ремонт затрачено:  2500 тыс. руб. (федеральный бюджет), 156 тыс. руб. - муниципальный бюджет.</w:t>
      </w:r>
      <w:proofErr w:type="gramEnd"/>
      <w:r w:rsidRPr="005946B8">
        <w:rPr>
          <w:rFonts w:ascii="Times New Roman" w:hAnsi="Times New Roman"/>
          <w:sz w:val="24"/>
          <w:szCs w:val="24"/>
        </w:rPr>
        <w:t xml:space="preserve"> Это позволило полностью решить проблему обеспечения местами в дошкольных учреждениях  района. </w:t>
      </w:r>
    </w:p>
    <w:p w:rsidR="000D5E31" w:rsidRPr="005946B8" w:rsidRDefault="000D5E31" w:rsidP="000D5E31">
      <w:pPr>
        <w:pStyle w:val="af0"/>
        <w:jc w:val="both"/>
        <w:rPr>
          <w:rFonts w:ascii="Times New Roman" w:hAnsi="Times New Roman"/>
          <w:sz w:val="24"/>
          <w:szCs w:val="24"/>
        </w:rPr>
      </w:pPr>
      <w:r w:rsidRPr="005946B8">
        <w:rPr>
          <w:rFonts w:ascii="Times New Roman" w:hAnsi="Times New Roman"/>
          <w:sz w:val="24"/>
          <w:szCs w:val="24"/>
        </w:rPr>
        <w:t xml:space="preserve">      В целях прозрачности, открытости и достоверности информации о комплектовании детских садов введена в эксплуатацию Автоматизированная Информационная система «Комплектование ДОУ».</w:t>
      </w:r>
    </w:p>
    <w:p w:rsidR="002754BA" w:rsidRDefault="000D5E31" w:rsidP="000D5E31">
      <w:pPr>
        <w:pStyle w:val="af0"/>
        <w:jc w:val="both"/>
        <w:rPr>
          <w:rFonts w:ascii="Times New Roman" w:hAnsi="Times New Roman"/>
          <w:sz w:val="24"/>
          <w:szCs w:val="24"/>
        </w:rPr>
      </w:pPr>
      <w:r w:rsidRPr="005946B8">
        <w:rPr>
          <w:rFonts w:ascii="Times New Roman" w:hAnsi="Times New Roman"/>
          <w:sz w:val="24"/>
          <w:szCs w:val="24"/>
        </w:rPr>
        <w:t xml:space="preserve">     Во всех детских садах 100% реализуются федеральные государственные стандарты дошкольного образования, (в 2014 году ФГОС </w:t>
      </w:r>
      <w:proofErr w:type="gramStart"/>
      <w:r w:rsidRPr="005946B8">
        <w:rPr>
          <w:rFonts w:ascii="Times New Roman" w:hAnsi="Times New Roman"/>
          <w:sz w:val="24"/>
          <w:szCs w:val="24"/>
        </w:rPr>
        <w:t>ДО реализовывали</w:t>
      </w:r>
      <w:proofErr w:type="gramEnd"/>
      <w:r w:rsidRPr="005946B8">
        <w:rPr>
          <w:rFonts w:ascii="Times New Roman" w:hAnsi="Times New Roman"/>
          <w:sz w:val="24"/>
          <w:szCs w:val="24"/>
        </w:rPr>
        <w:t xml:space="preserve"> 5 пилотных учреждений, с 2015 года – все остальные).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0D5E31" w:rsidRPr="005946B8" w:rsidRDefault="000D5E31" w:rsidP="000D5E31">
      <w:pPr>
        <w:pStyle w:val="af0"/>
        <w:jc w:val="both"/>
        <w:rPr>
          <w:rFonts w:ascii="Times New Roman" w:hAnsi="Times New Roman"/>
          <w:sz w:val="24"/>
          <w:szCs w:val="24"/>
        </w:rPr>
      </w:pPr>
      <w:r w:rsidRPr="005946B8">
        <w:rPr>
          <w:rFonts w:ascii="Times New Roman" w:hAnsi="Times New Roman"/>
          <w:sz w:val="24"/>
          <w:szCs w:val="24"/>
        </w:rPr>
        <w:lastRenderedPageBreak/>
        <w:t xml:space="preserve">       Предприняты меры к созданию условий для получения образования детям дошкольного возраста с ОВЗ. С 1 сентября 2016года  открыта группа компенсирующей направленности (для детей с нарушением речи) в МДОУ «ЦР</w:t>
      </w:r>
      <w:proofErr w:type="gramStart"/>
      <w:r w:rsidRPr="005946B8">
        <w:rPr>
          <w:rFonts w:ascii="Times New Roman" w:hAnsi="Times New Roman"/>
          <w:sz w:val="24"/>
          <w:szCs w:val="24"/>
        </w:rPr>
        <w:t>Р-</w:t>
      </w:r>
      <w:proofErr w:type="gramEnd"/>
      <w:r w:rsidRPr="005946B8">
        <w:rPr>
          <w:rFonts w:ascii="Times New Roman" w:hAnsi="Times New Roman"/>
          <w:sz w:val="24"/>
          <w:szCs w:val="24"/>
        </w:rPr>
        <w:t xml:space="preserve"> детский сад «Колосок»».</w:t>
      </w:r>
    </w:p>
    <w:p w:rsidR="00017975" w:rsidRPr="005946B8" w:rsidRDefault="000D5E31" w:rsidP="000D5E31">
      <w:pPr>
        <w:pStyle w:val="af0"/>
        <w:jc w:val="both"/>
        <w:rPr>
          <w:rFonts w:ascii="Times New Roman" w:hAnsi="Times New Roman"/>
          <w:sz w:val="24"/>
          <w:szCs w:val="24"/>
        </w:rPr>
      </w:pPr>
      <w:r w:rsidRPr="005946B8">
        <w:rPr>
          <w:rFonts w:ascii="Times New Roman" w:hAnsi="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0D5E31" w:rsidRPr="005946B8" w:rsidRDefault="000D5E31" w:rsidP="000D5E31">
      <w:pPr>
        <w:pStyle w:val="12"/>
        <w:jc w:val="both"/>
        <w:rPr>
          <w:rFonts w:ascii="Times New Roman" w:hAnsi="Times New Roman"/>
          <w:sz w:val="24"/>
          <w:szCs w:val="24"/>
        </w:rPr>
      </w:pPr>
      <w:r w:rsidRPr="005946B8">
        <w:rPr>
          <w:rFonts w:ascii="Times New Roman" w:hAnsi="Times New Roman"/>
          <w:sz w:val="24"/>
          <w:szCs w:val="24"/>
        </w:rPr>
        <w:t xml:space="preserve">      Вместе с тем существует  проблемы, которые необходимо решить в рамках Подпрограммы.</w:t>
      </w:r>
    </w:p>
    <w:p w:rsidR="000D5E31" w:rsidRPr="005946B8" w:rsidRDefault="000D5E31" w:rsidP="000D5E31">
      <w:pPr>
        <w:pStyle w:val="af0"/>
        <w:jc w:val="both"/>
        <w:rPr>
          <w:rFonts w:ascii="Times New Roman" w:hAnsi="Times New Roman"/>
          <w:sz w:val="24"/>
          <w:szCs w:val="24"/>
        </w:rPr>
      </w:pPr>
      <w:r w:rsidRPr="005946B8">
        <w:rPr>
          <w:rFonts w:ascii="Times New Roman" w:hAnsi="Times New Roman"/>
          <w:sz w:val="24"/>
          <w:szCs w:val="24"/>
        </w:rPr>
        <w:t xml:space="preserve">      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«ЦРР-детский сад «Колосок»  и МДОУ «Детский сад «</w:t>
      </w:r>
      <w:proofErr w:type="spellStart"/>
      <w:r w:rsidRPr="005946B8">
        <w:rPr>
          <w:rFonts w:ascii="Times New Roman" w:hAnsi="Times New Roman"/>
          <w:sz w:val="24"/>
          <w:szCs w:val="24"/>
        </w:rPr>
        <w:t>Дюймовочка</w:t>
      </w:r>
      <w:proofErr w:type="spellEnd"/>
      <w:r w:rsidRPr="005946B8">
        <w:rPr>
          <w:rFonts w:ascii="Times New Roman" w:hAnsi="Times New Roman"/>
          <w:sz w:val="24"/>
          <w:szCs w:val="24"/>
        </w:rPr>
        <w:t>» созданы два консультационных центра. Но не все дети, получающие дошкольное образования в семейной  форме, имеют возможность пользоваться услугами консультационных центров, таких специалистов, как логопед, психолог, дефектолог. В сёлах района такие услуги не оказываются.</w:t>
      </w:r>
    </w:p>
    <w:p w:rsidR="000D5E31" w:rsidRPr="005946B8" w:rsidRDefault="000D5E31" w:rsidP="000D5E31">
      <w:pPr>
        <w:pStyle w:val="af0"/>
        <w:jc w:val="both"/>
        <w:rPr>
          <w:rFonts w:ascii="Times New Roman" w:hAnsi="Times New Roman"/>
          <w:sz w:val="24"/>
          <w:szCs w:val="24"/>
        </w:rPr>
      </w:pPr>
      <w:r w:rsidRPr="005946B8">
        <w:rPr>
          <w:rFonts w:ascii="Times New Roman" w:hAnsi="Times New Roman"/>
          <w:sz w:val="24"/>
          <w:szCs w:val="24"/>
        </w:rPr>
        <w:t xml:space="preserve">      В период реализации муниципальной  программы продолжится рост численности детей, что потребует создания дополнительных мест в дошкольных образовательных учреждениях.</w:t>
      </w:r>
    </w:p>
    <w:p w:rsidR="000D5E31" w:rsidRPr="005946B8" w:rsidRDefault="000D5E31" w:rsidP="000D5E31">
      <w:pPr>
        <w:pStyle w:val="af0"/>
        <w:jc w:val="both"/>
        <w:rPr>
          <w:rFonts w:ascii="Times New Roman" w:hAnsi="Times New Roman"/>
          <w:b/>
          <w:sz w:val="24"/>
          <w:szCs w:val="24"/>
        </w:rPr>
      </w:pPr>
      <w:r w:rsidRPr="005946B8">
        <w:rPr>
          <w:rFonts w:ascii="Times New Roman" w:hAnsi="Times New Roman"/>
          <w:sz w:val="24"/>
          <w:szCs w:val="24"/>
        </w:rPr>
        <w:t xml:space="preserve">    </w:t>
      </w:r>
      <w:r w:rsidRPr="005946B8">
        <w:rPr>
          <w:rFonts w:ascii="Times New Roman" w:hAnsi="Times New Roman"/>
          <w:b/>
          <w:sz w:val="24"/>
          <w:szCs w:val="24"/>
        </w:rPr>
        <w:t>Развитие системы общего и дополнительного образования</w:t>
      </w:r>
    </w:p>
    <w:p w:rsidR="000D5E31" w:rsidRPr="005946B8" w:rsidRDefault="000D5E31" w:rsidP="000D5E31">
      <w:pPr>
        <w:pStyle w:val="af0"/>
        <w:jc w:val="both"/>
        <w:rPr>
          <w:rFonts w:ascii="Times New Roman" w:hAnsi="Times New Roman"/>
          <w:sz w:val="24"/>
          <w:szCs w:val="24"/>
        </w:rPr>
      </w:pPr>
      <w:r w:rsidRPr="005946B8">
        <w:rPr>
          <w:rFonts w:ascii="Times New Roman" w:hAnsi="Times New Roman"/>
          <w:sz w:val="24"/>
          <w:szCs w:val="24"/>
        </w:rPr>
        <w:t xml:space="preserve">  В 2015-2016 учебном году в общеобразовательных учреждениях Ивантеевского района обучалось  1446 учащихся, 126 классов - комплектов;  средняя наполняемость классов 11,5 учащихся.</w:t>
      </w:r>
    </w:p>
    <w:p w:rsidR="000D5E31" w:rsidRPr="005946B8" w:rsidRDefault="000D5E31" w:rsidP="000D5E31">
      <w:pPr>
        <w:pStyle w:val="af0"/>
        <w:jc w:val="both"/>
        <w:rPr>
          <w:rFonts w:ascii="Times New Roman" w:hAnsi="Times New Roman"/>
          <w:sz w:val="24"/>
          <w:szCs w:val="24"/>
        </w:rPr>
      </w:pPr>
      <w:r w:rsidRPr="005946B8">
        <w:rPr>
          <w:rFonts w:ascii="Times New Roman" w:hAnsi="Times New Roman"/>
          <w:sz w:val="24"/>
          <w:szCs w:val="24"/>
        </w:rPr>
        <w:t xml:space="preserve">      31 ребенок с ограниченными возможностями здоровья  (3 класса-комплекта) обучались  по адаптированной программе для детей с нарушением интеллекта в МОУ «СОШ </w:t>
      </w:r>
      <w:proofErr w:type="gramStart"/>
      <w:r w:rsidRPr="005946B8">
        <w:rPr>
          <w:rFonts w:ascii="Times New Roman" w:hAnsi="Times New Roman"/>
          <w:sz w:val="24"/>
          <w:szCs w:val="24"/>
        </w:rPr>
        <w:t>с</w:t>
      </w:r>
      <w:proofErr w:type="gramEnd"/>
      <w:r w:rsidRPr="005946B8">
        <w:rPr>
          <w:rFonts w:ascii="Times New Roman" w:hAnsi="Times New Roman"/>
          <w:sz w:val="24"/>
          <w:szCs w:val="24"/>
        </w:rPr>
        <w:t xml:space="preserve">. Ивантеевка». </w:t>
      </w:r>
      <w:r w:rsidRPr="005946B8">
        <w:rPr>
          <w:rFonts w:ascii="Times New Roman" w:hAnsi="Times New Roman"/>
          <w:b/>
          <w:sz w:val="24"/>
          <w:szCs w:val="24"/>
        </w:rPr>
        <w:t xml:space="preserve">      </w:t>
      </w:r>
    </w:p>
    <w:p w:rsidR="000D5E31" w:rsidRPr="005946B8" w:rsidRDefault="000D5E31" w:rsidP="000D5E31">
      <w:pPr>
        <w:pStyle w:val="af0"/>
        <w:jc w:val="both"/>
        <w:rPr>
          <w:rFonts w:ascii="Times New Roman" w:hAnsi="Times New Roman"/>
          <w:sz w:val="24"/>
          <w:szCs w:val="24"/>
        </w:rPr>
      </w:pPr>
      <w:r w:rsidRPr="005946B8">
        <w:rPr>
          <w:rFonts w:ascii="Times New Roman" w:hAnsi="Times New Roman"/>
          <w:sz w:val="24"/>
          <w:szCs w:val="24"/>
        </w:rPr>
        <w:t xml:space="preserve">     Подвоз школьников к месту учебы и обратно к месту жительства  осуществляли   9 школ на 14 автобусах. На всех автобусах установлены системы ГЛОНАСС, на 11 автобусах установлены </w:t>
      </w:r>
      <w:proofErr w:type="spellStart"/>
      <w:r w:rsidRPr="005946B8">
        <w:rPr>
          <w:rFonts w:ascii="Times New Roman" w:hAnsi="Times New Roman"/>
          <w:sz w:val="24"/>
          <w:szCs w:val="24"/>
        </w:rPr>
        <w:t>тахографы</w:t>
      </w:r>
      <w:proofErr w:type="spellEnd"/>
      <w:r w:rsidRPr="005946B8">
        <w:rPr>
          <w:rFonts w:ascii="Times New Roman" w:hAnsi="Times New Roman"/>
          <w:sz w:val="24"/>
          <w:szCs w:val="24"/>
        </w:rPr>
        <w:t>.</w:t>
      </w:r>
    </w:p>
    <w:p w:rsidR="000D5E31" w:rsidRPr="005946B8" w:rsidRDefault="000D5E31" w:rsidP="000D5E31">
      <w:pPr>
        <w:pStyle w:val="af0"/>
        <w:jc w:val="both"/>
        <w:rPr>
          <w:rFonts w:ascii="Times New Roman" w:hAnsi="Times New Roman"/>
          <w:sz w:val="24"/>
          <w:szCs w:val="24"/>
        </w:rPr>
      </w:pPr>
      <w:r w:rsidRPr="005946B8">
        <w:rPr>
          <w:rFonts w:ascii="Times New Roman" w:hAnsi="Times New Roman"/>
          <w:sz w:val="24"/>
          <w:szCs w:val="24"/>
        </w:rPr>
        <w:t xml:space="preserve">      Все учреждения прошли процедуру   переоформления   лицензий </w:t>
      </w:r>
      <w:proofErr w:type="gramStart"/>
      <w:r w:rsidRPr="005946B8">
        <w:rPr>
          <w:rFonts w:ascii="Times New Roman" w:hAnsi="Times New Roman"/>
          <w:sz w:val="24"/>
          <w:szCs w:val="24"/>
        </w:rPr>
        <w:t>на осуществление образовательной деятельности с целью приведения в соответствие с новым законодательством  Российской Федерации в сфере</w:t>
      </w:r>
      <w:proofErr w:type="gramEnd"/>
      <w:r w:rsidRPr="005946B8">
        <w:rPr>
          <w:rFonts w:ascii="Times New Roman" w:hAnsi="Times New Roman"/>
          <w:sz w:val="24"/>
          <w:szCs w:val="24"/>
        </w:rPr>
        <w:t xml:space="preserve"> образования. В сентябре 2015 года 6 средних школ успешно прошли процедуру государственной аккредитации.</w:t>
      </w:r>
    </w:p>
    <w:p w:rsidR="000D5E31" w:rsidRPr="005946B8" w:rsidRDefault="000D5E31" w:rsidP="000D5E31">
      <w:pPr>
        <w:pStyle w:val="af0"/>
        <w:jc w:val="both"/>
        <w:rPr>
          <w:rFonts w:ascii="Times New Roman" w:hAnsi="Times New Roman"/>
          <w:sz w:val="24"/>
          <w:szCs w:val="24"/>
        </w:rPr>
      </w:pPr>
      <w:r w:rsidRPr="005946B8">
        <w:rPr>
          <w:rFonts w:ascii="Times New Roman" w:hAnsi="Times New Roman"/>
          <w:sz w:val="24"/>
          <w:szCs w:val="24"/>
        </w:rPr>
        <w:t xml:space="preserve">     Все учреждения были вовремя подготовлены к новому учебному году, к отопительному сезону, акты готовности были подписаны вовремя.</w:t>
      </w:r>
    </w:p>
    <w:p w:rsidR="000D5E31" w:rsidRPr="005946B8" w:rsidRDefault="000D5E31" w:rsidP="000D5E31">
      <w:pPr>
        <w:pStyle w:val="af0"/>
        <w:jc w:val="both"/>
        <w:rPr>
          <w:rFonts w:ascii="Times New Roman" w:hAnsi="Times New Roman"/>
          <w:color w:val="000000"/>
          <w:sz w:val="24"/>
          <w:szCs w:val="24"/>
        </w:rPr>
      </w:pPr>
      <w:r w:rsidRPr="005946B8">
        <w:rPr>
          <w:rFonts w:ascii="Times New Roman" w:eastAsiaTheme="minorHAnsi" w:hAnsi="Times New Roman"/>
          <w:sz w:val="24"/>
          <w:szCs w:val="24"/>
        </w:rPr>
        <w:t xml:space="preserve">     За </w:t>
      </w:r>
      <w:proofErr w:type="gramStart"/>
      <w:r w:rsidRPr="005946B8">
        <w:rPr>
          <w:rFonts w:ascii="Times New Roman" w:eastAsiaTheme="minorHAnsi" w:hAnsi="Times New Roman"/>
          <w:sz w:val="24"/>
          <w:szCs w:val="24"/>
        </w:rPr>
        <w:t>последние</w:t>
      </w:r>
      <w:proofErr w:type="gramEnd"/>
      <w:r w:rsidRPr="005946B8">
        <w:rPr>
          <w:rFonts w:ascii="Times New Roman" w:eastAsiaTheme="minorHAnsi" w:hAnsi="Times New Roman"/>
          <w:sz w:val="24"/>
          <w:szCs w:val="24"/>
        </w:rPr>
        <w:t xml:space="preserve"> 5 лет удельный вес обучающихся по новым федеральным государственным образовательным стандартам, возрос в 5,7 раза и превысил 84%.</w:t>
      </w:r>
      <w:r w:rsidRPr="005946B8">
        <w:rPr>
          <w:rFonts w:ascii="Times New Roman" w:hAnsi="Times New Roman"/>
          <w:color w:val="000000"/>
          <w:sz w:val="24"/>
          <w:szCs w:val="24"/>
        </w:rPr>
        <w:t xml:space="preserve"> </w:t>
      </w:r>
    </w:p>
    <w:p w:rsidR="000D5E31" w:rsidRPr="005946B8" w:rsidRDefault="000D5E31" w:rsidP="000D5E31">
      <w:pPr>
        <w:pStyle w:val="af0"/>
        <w:jc w:val="both"/>
        <w:rPr>
          <w:rFonts w:ascii="Times New Roman" w:hAnsi="Times New Roman"/>
          <w:sz w:val="24"/>
          <w:szCs w:val="24"/>
        </w:rPr>
      </w:pPr>
      <w:r w:rsidRPr="005946B8">
        <w:rPr>
          <w:rFonts w:ascii="Times New Roman" w:hAnsi="Times New Roman"/>
          <w:color w:val="000000"/>
          <w:sz w:val="24"/>
          <w:szCs w:val="24"/>
        </w:rPr>
        <w:t>В районе создана система независимой оценки качества образования</w:t>
      </w:r>
      <w:r w:rsidRPr="005946B8">
        <w:rPr>
          <w:rFonts w:ascii="Times New Roman" w:hAnsi="Times New Roman"/>
          <w:sz w:val="24"/>
          <w:szCs w:val="24"/>
        </w:rPr>
        <w:t>.  Решая главную задачу-повышение качества образования, педагоги школ района  проводят огромную работу  по подготовке к экзаменам. 2 раза в год  проводился муниципальный мониторинг качества ЗУН по основным предметам, проводится он с выездом специалистов управления образованием во все школы, для того чтобы результат был предельно объективным. Результаты тщательно анализируются, доводятся до всех участников образовательного процесса. Для этого проводятся встречи с педагогами и родителями всех школ района, намечаются пути коррекции. Корректировка знаний продолжается и на летних каникулах в процессе индивидуальных занятий со сдачей обязательного зачёта.       Результаты такой работы подтверждаются  единым государственным экзаменом и основным государственным экзаменом.</w:t>
      </w:r>
    </w:p>
    <w:p w:rsidR="000D5E31" w:rsidRPr="005946B8" w:rsidRDefault="000D5E31" w:rsidP="000D5E31">
      <w:pPr>
        <w:pStyle w:val="af0"/>
        <w:jc w:val="both"/>
        <w:rPr>
          <w:rFonts w:ascii="Times New Roman" w:hAnsi="Times New Roman"/>
          <w:sz w:val="24"/>
          <w:szCs w:val="24"/>
        </w:rPr>
      </w:pPr>
      <w:r w:rsidRPr="005946B8">
        <w:rPr>
          <w:rFonts w:ascii="Times New Roman" w:hAnsi="Times New Roman"/>
          <w:sz w:val="24"/>
          <w:szCs w:val="24"/>
        </w:rPr>
        <w:t xml:space="preserve">       </w:t>
      </w:r>
      <w:proofErr w:type="gramStart"/>
      <w:r w:rsidRPr="005946B8">
        <w:rPr>
          <w:rFonts w:ascii="Times New Roman" w:hAnsi="Times New Roman"/>
          <w:sz w:val="24"/>
          <w:szCs w:val="24"/>
        </w:rPr>
        <w:t>В целях совершенствования системы ЕГЭ была значительно повышены информационная безопасность на федеральном и региональном уровнях.</w:t>
      </w:r>
      <w:proofErr w:type="gramEnd"/>
      <w:r w:rsidRPr="005946B8">
        <w:rPr>
          <w:rFonts w:ascii="Times New Roman" w:hAnsi="Times New Roman"/>
          <w:sz w:val="24"/>
          <w:szCs w:val="24"/>
        </w:rPr>
        <w:t xml:space="preserve">  Онлайн-наблюдение велось во всех аудиториях.  Наш район принял участие в апробации 2-х новых технологий проведения ЕГЭ, основанных на использовании контрольных измерительных материалов с применением средств шифрования: осуществлялась печать контрольных измерительных материалов и  сканирование бланков ответов в ППЭ.</w:t>
      </w:r>
    </w:p>
    <w:p w:rsidR="000D5E31" w:rsidRPr="005946B8" w:rsidRDefault="000D5E31" w:rsidP="000D5E31">
      <w:pPr>
        <w:pStyle w:val="af0"/>
        <w:jc w:val="both"/>
        <w:rPr>
          <w:rFonts w:ascii="Times New Roman" w:hAnsi="Times New Roman"/>
          <w:sz w:val="24"/>
          <w:szCs w:val="24"/>
        </w:rPr>
      </w:pPr>
      <w:r w:rsidRPr="005946B8">
        <w:rPr>
          <w:rFonts w:ascii="Times New Roman" w:hAnsi="Times New Roman"/>
          <w:sz w:val="24"/>
          <w:szCs w:val="24"/>
        </w:rPr>
        <w:lastRenderedPageBreak/>
        <w:t xml:space="preserve">      В 2016 году в  ЕГЭ по русскому языку приняли участие 57 выпускников. Все обучающиеся  успешно сдали экзамен, медалисты подтвердили свои знания . Максимальный балл (98 баллов) набрала выпускница МОУ «Гимназия </w:t>
      </w:r>
      <w:proofErr w:type="spellStart"/>
      <w:r w:rsidRPr="005946B8">
        <w:rPr>
          <w:rFonts w:ascii="Times New Roman" w:hAnsi="Times New Roman"/>
          <w:sz w:val="24"/>
          <w:szCs w:val="24"/>
        </w:rPr>
        <w:t>с</w:t>
      </w:r>
      <w:proofErr w:type="gramStart"/>
      <w:r w:rsidRPr="005946B8">
        <w:rPr>
          <w:rFonts w:ascii="Times New Roman" w:hAnsi="Times New Roman"/>
          <w:sz w:val="24"/>
          <w:szCs w:val="24"/>
        </w:rPr>
        <w:t>.И</w:t>
      </w:r>
      <w:proofErr w:type="gramEnd"/>
      <w:r w:rsidRPr="005946B8">
        <w:rPr>
          <w:rFonts w:ascii="Times New Roman" w:hAnsi="Times New Roman"/>
          <w:sz w:val="24"/>
          <w:szCs w:val="24"/>
        </w:rPr>
        <w:t>вантеевка</w:t>
      </w:r>
      <w:proofErr w:type="spellEnd"/>
      <w:r w:rsidRPr="005946B8">
        <w:rPr>
          <w:rFonts w:ascii="Times New Roman" w:hAnsi="Times New Roman"/>
          <w:sz w:val="24"/>
          <w:szCs w:val="24"/>
        </w:rPr>
        <w:t xml:space="preserve">». </w:t>
      </w:r>
    </w:p>
    <w:p w:rsidR="00017975" w:rsidRDefault="000D5E31" w:rsidP="000D5E31">
      <w:pPr>
        <w:pStyle w:val="af0"/>
        <w:jc w:val="both"/>
        <w:rPr>
          <w:rFonts w:ascii="Times New Roman" w:hAnsi="Times New Roman"/>
          <w:sz w:val="24"/>
          <w:szCs w:val="24"/>
        </w:rPr>
      </w:pPr>
      <w:r w:rsidRPr="005946B8">
        <w:rPr>
          <w:rFonts w:ascii="Times New Roman" w:hAnsi="Times New Roman"/>
          <w:sz w:val="24"/>
          <w:szCs w:val="24"/>
        </w:rPr>
        <w:t xml:space="preserve">      В ЕГЭ по математике базовый приняли участие 50 человек. Оценивание осуществлялось по пятибалльной системе. Средний балл по району – 4 (15,5 баллов).</w:t>
      </w:r>
    </w:p>
    <w:p w:rsidR="000D5E31" w:rsidRPr="005946B8" w:rsidRDefault="000D5E31" w:rsidP="000D5E31">
      <w:pPr>
        <w:pStyle w:val="af0"/>
        <w:jc w:val="both"/>
        <w:rPr>
          <w:rFonts w:ascii="Times New Roman" w:hAnsi="Times New Roman"/>
          <w:sz w:val="24"/>
          <w:szCs w:val="24"/>
        </w:rPr>
      </w:pPr>
      <w:r w:rsidRPr="005946B8">
        <w:rPr>
          <w:rFonts w:ascii="Times New Roman" w:hAnsi="Times New Roman"/>
          <w:sz w:val="24"/>
          <w:szCs w:val="24"/>
        </w:rPr>
        <w:t xml:space="preserve">  Качество знаний составило 92%, что больше на 3% (в 2015 году -89%), успеваемость 100% . Один выпускник из МОУ «СОШ </w:t>
      </w:r>
      <w:proofErr w:type="spellStart"/>
      <w:r w:rsidRPr="005946B8">
        <w:rPr>
          <w:rFonts w:ascii="Times New Roman" w:hAnsi="Times New Roman"/>
          <w:sz w:val="24"/>
          <w:szCs w:val="24"/>
        </w:rPr>
        <w:t>с</w:t>
      </w:r>
      <w:proofErr w:type="gramStart"/>
      <w:r w:rsidRPr="005946B8">
        <w:rPr>
          <w:rFonts w:ascii="Times New Roman" w:hAnsi="Times New Roman"/>
          <w:sz w:val="24"/>
          <w:szCs w:val="24"/>
        </w:rPr>
        <w:t>.Я</w:t>
      </w:r>
      <w:proofErr w:type="gramEnd"/>
      <w:r w:rsidRPr="005946B8">
        <w:rPr>
          <w:rFonts w:ascii="Times New Roman" w:hAnsi="Times New Roman"/>
          <w:sz w:val="24"/>
          <w:szCs w:val="24"/>
        </w:rPr>
        <w:t>блоновый</w:t>
      </w:r>
      <w:proofErr w:type="spellEnd"/>
      <w:r w:rsidRPr="005946B8">
        <w:rPr>
          <w:rFonts w:ascii="Times New Roman" w:hAnsi="Times New Roman"/>
          <w:sz w:val="24"/>
          <w:szCs w:val="24"/>
        </w:rPr>
        <w:t xml:space="preserve"> Гай» был удалён за использование телефона.</w:t>
      </w:r>
    </w:p>
    <w:p w:rsidR="000D5E31" w:rsidRPr="005946B8" w:rsidRDefault="000D5E31" w:rsidP="000D5E31">
      <w:pPr>
        <w:pStyle w:val="af0"/>
        <w:jc w:val="both"/>
        <w:rPr>
          <w:rFonts w:ascii="Times New Roman" w:hAnsi="Times New Roman"/>
          <w:sz w:val="24"/>
          <w:szCs w:val="24"/>
        </w:rPr>
      </w:pPr>
      <w:r w:rsidRPr="005946B8">
        <w:rPr>
          <w:rFonts w:ascii="Times New Roman" w:hAnsi="Times New Roman"/>
          <w:sz w:val="24"/>
          <w:szCs w:val="24"/>
        </w:rPr>
        <w:t xml:space="preserve">     </w:t>
      </w:r>
      <w:proofErr w:type="gramStart"/>
      <w:r w:rsidRPr="005946B8">
        <w:rPr>
          <w:rFonts w:ascii="Times New Roman" w:hAnsi="Times New Roman"/>
          <w:sz w:val="24"/>
          <w:szCs w:val="24"/>
        </w:rPr>
        <w:t>В ЕГЭ по математике профильный приняло участие 36 обучающихся.</w:t>
      </w:r>
      <w:proofErr w:type="gramEnd"/>
      <w:r w:rsidRPr="005946B8">
        <w:rPr>
          <w:rFonts w:ascii="Times New Roman" w:hAnsi="Times New Roman"/>
          <w:sz w:val="24"/>
          <w:szCs w:val="24"/>
        </w:rPr>
        <w:t xml:space="preserve">  Самый высокий процент преодоления порога в МОУ «Гимназия </w:t>
      </w:r>
      <w:proofErr w:type="spellStart"/>
      <w:r w:rsidRPr="005946B8">
        <w:rPr>
          <w:rFonts w:ascii="Times New Roman" w:hAnsi="Times New Roman"/>
          <w:sz w:val="24"/>
          <w:szCs w:val="24"/>
        </w:rPr>
        <w:t>с</w:t>
      </w:r>
      <w:proofErr w:type="gramStart"/>
      <w:r w:rsidRPr="005946B8">
        <w:rPr>
          <w:rFonts w:ascii="Times New Roman" w:hAnsi="Times New Roman"/>
          <w:sz w:val="24"/>
          <w:szCs w:val="24"/>
        </w:rPr>
        <w:t>.И</w:t>
      </w:r>
      <w:proofErr w:type="gramEnd"/>
      <w:r w:rsidRPr="005946B8">
        <w:rPr>
          <w:rFonts w:ascii="Times New Roman" w:hAnsi="Times New Roman"/>
          <w:sz w:val="24"/>
          <w:szCs w:val="24"/>
        </w:rPr>
        <w:t>вантеевка</w:t>
      </w:r>
      <w:proofErr w:type="spellEnd"/>
      <w:r w:rsidRPr="005946B8">
        <w:rPr>
          <w:rFonts w:ascii="Times New Roman" w:hAnsi="Times New Roman"/>
          <w:sz w:val="24"/>
          <w:szCs w:val="24"/>
        </w:rPr>
        <w:t xml:space="preserve">» - 100%, также наибольший балл – 72 – набрала учащаяся из гимназии. </w:t>
      </w:r>
    </w:p>
    <w:p w:rsidR="000D5E31" w:rsidRPr="005946B8" w:rsidRDefault="000D5E31" w:rsidP="000D5E31">
      <w:pPr>
        <w:pStyle w:val="af0"/>
        <w:jc w:val="both"/>
        <w:rPr>
          <w:rFonts w:ascii="Times New Roman" w:hAnsi="Times New Roman"/>
          <w:sz w:val="24"/>
          <w:szCs w:val="24"/>
        </w:rPr>
      </w:pPr>
      <w:r w:rsidRPr="005946B8">
        <w:rPr>
          <w:rFonts w:ascii="Times New Roman" w:hAnsi="Times New Roman"/>
          <w:sz w:val="24"/>
          <w:szCs w:val="24"/>
        </w:rPr>
        <w:t xml:space="preserve">     Результаты экзаменов по выбору демонстрируют, что в этом году выпускники оказались готовы к ним лучше: практически по всем предметам сократилось число участников, которым не удалось преодолеть минимальный пороговый балл.</w:t>
      </w:r>
    </w:p>
    <w:p w:rsidR="000D5E31" w:rsidRPr="005946B8" w:rsidRDefault="000D5E31" w:rsidP="000D5E31">
      <w:pPr>
        <w:pStyle w:val="af0"/>
        <w:jc w:val="both"/>
        <w:rPr>
          <w:rFonts w:ascii="Times New Roman" w:hAnsi="Times New Roman"/>
          <w:sz w:val="24"/>
          <w:szCs w:val="24"/>
        </w:rPr>
      </w:pPr>
      <w:r w:rsidRPr="005946B8">
        <w:rPr>
          <w:rFonts w:ascii="Times New Roman" w:hAnsi="Times New Roman"/>
          <w:sz w:val="24"/>
          <w:szCs w:val="24"/>
        </w:rPr>
        <w:t xml:space="preserve">     В 2015-2016 </w:t>
      </w:r>
      <w:proofErr w:type="spellStart"/>
      <w:r w:rsidRPr="005946B8">
        <w:rPr>
          <w:rFonts w:ascii="Times New Roman" w:hAnsi="Times New Roman"/>
          <w:sz w:val="24"/>
          <w:szCs w:val="24"/>
        </w:rPr>
        <w:t>уч</w:t>
      </w:r>
      <w:proofErr w:type="spellEnd"/>
      <w:r w:rsidRPr="005946B8">
        <w:rPr>
          <w:rFonts w:ascii="Times New Roman" w:hAnsi="Times New Roman"/>
          <w:sz w:val="24"/>
          <w:szCs w:val="24"/>
        </w:rPr>
        <w:t xml:space="preserve"> году –8 медалистов: 6 – федеральная медаль «За успехи в учении» (5- гимназия, 1-Знаменская </w:t>
      </w:r>
      <w:proofErr w:type="spellStart"/>
      <w:r w:rsidRPr="005946B8">
        <w:rPr>
          <w:rFonts w:ascii="Times New Roman" w:hAnsi="Times New Roman"/>
          <w:sz w:val="24"/>
          <w:szCs w:val="24"/>
        </w:rPr>
        <w:t>сош</w:t>
      </w:r>
      <w:proofErr w:type="spellEnd"/>
      <w:r w:rsidRPr="005946B8">
        <w:rPr>
          <w:rFonts w:ascii="Times New Roman" w:hAnsi="Times New Roman"/>
          <w:sz w:val="24"/>
          <w:szCs w:val="24"/>
        </w:rPr>
        <w:t xml:space="preserve">), 3 – муниципальная медаль «За особые успехи в учении» (2-гимназия, 1-СОШ с. </w:t>
      </w:r>
      <w:proofErr w:type="spellStart"/>
      <w:r w:rsidRPr="005946B8">
        <w:rPr>
          <w:rFonts w:ascii="Times New Roman" w:hAnsi="Times New Roman"/>
          <w:sz w:val="24"/>
          <w:szCs w:val="24"/>
        </w:rPr>
        <w:t>Яблоновый</w:t>
      </w:r>
      <w:proofErr w:type="spellEnd"/>
      <w:r w:rsidRPr="005946B8">
        <w:rPr>
          <w:rFonts w:ascii="Times New Roman" w:hAnsi="Times New Roman"/>
          <w:sz w:val="24"/>
          <w:szCs w:val="24"/>
        </w:rPr>
        <w:t xml:space="preserve"> Гай).   </w:t>
      </w:r>
    </w:p>
    <w:p w:rsidR="000D5E31" w:rsidRPr="005946B8" w:rsidRDefault="000D5E31" w:rsidP="000D5E31">
      <w:pPr>
        <w:pStyle w:val="af0"/>
        <w:jc w:val="both"/>
        <w:rPr>
          <w:rFonts w:ascii="Times New Roman" w:hAnsi="Times New Roman"/>
          <w:sz w:val="24"/>
          <w:szCs w:val="24"/>
        </w:rPr>
      </w:pPr>
      <w:r w:rsidRPr="005946B8">
        <w:rPr>
          <w:rFonts w:ascii="Times New Roman" w:hAnsi="Times New Roman"/>
          <w:sz w:val="24"/>
          <w:szCs w:val="24"/>
        </w:rPr>
        <w:t xml:space="preserve">Выпускнице  МОУ «Гимназия </w:t>
      </w:r>
      <w:proofErr w:type="spellStart"/>
      <w:r w:rsidRPr="005946B8">
        <w:rPr>
          <w:rFonts w:ascii="Times New Roman" w:hAnsi="Times New Roman"/>
          <w:sz w:val="24"/>
          <w:szCs w:val="24"/>
        </w:rPr>
        <w:t>с</w:t>
      </w:r>
      <w:proofErr w:type="gramStart"/>
      <w:r w:rsidRPr="005946B8">
        <w:rPr>
          <w:rFonts w:ascii="Times New Roman" w:hAnsi="Times New Roman"/>
          <w:sz w:val="24"/>
          <w:szCs w:val="24"/>
        </w:rPr>
        <w:t>.И</w:t>
      </w:r>
      <w:proofErr w:type="gramEnd"/>
      <w:r w:rsidRPr="005946B8">
        <w:rPr>
          <w:rFonts w:ascii="Times New Roman" w:hAnsi="Times New Roman"/>
          <w:sz w:val="24"/>
          <w:szCs w:val="24"/>
        </w:rPr>
        <w:t>вантеевка</w:t>
      </w:r>
      <w:proofErr w:type="spellEnd"/>
      <w:r w:rsidRPr="005946B8">
        <w:rPr>
          <w:rFonts w:ascii="Times New Roman" w:hAnsi="Times New Roman"/>
          <w:sz w:val="24"/>
          <w:szCs w:val="24"/>
        </w:rPr>
        <w:t>» присвоен  «Почётный знак Губернатора Саратовской области»</w:t>
      </w:r>
    </w:p>
    <w:p w:rsidR="000D5E31" w:rsidRPr="005946B8" w:rsidRDefault="000D5E31" w:rsidP="000D5E31">
      <w:pPr>
        <w:pStyle w:val="af0"/>
        <w:jc w:val="both"/>
        <w:rPr>
          <w:rFonts w:ascii="Times New Roman" w:hAnsi="Times New Roman"/>
          <w:sz w:val="24"/>
          <w:szCs w:val="24"/>
        </w:rPr>
      </w:pPr>
      <w:r w:rsidRPr="005946B8">
        <w:rPr>
          <w:rFonts w:ascii="Times New Roman" w:hAnsi="Times New Roman"/>
          <w:sz w:val="24"/>
          <w:szCs w:val="24"/>
        </w:rPr>
        <w:t xml:space="preserve">      По итогам ОГЭ в 9 классах успеваемость по русскому языку  составляет 100%, качество знаний – 57,5%. средний балл по району составил- 29,7. По математике качество знаний – 47,2%, средний балл- 15, успеваемость – 98%.  Аттестаты получили 100% выпускников 9 классов. И это один из лучших результатов в области.</w:t>
      </w:r>
    </w:p>
    <w:p w:rsidR="000D5E31" w:rsidRPr="005946B8" w:rsidRDefault="000D5E31" w:rsidP="000D5E31">
      <w:pPr>
        <w:pStyle w:val="af0"/>
        <w:jc w:val="both"/>
        <w:rPr>
          <w:rFonts w:ascii="Times New Roman" w:hAnsi="Times New Roman"/>
          <w:sz w:val="24"/>
          <w:szCs w:val="24"/>
        </w:rPr>
      </w:pPr>
      <w:r w:rsidRPr="005946B8">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w:t>
      </w:r>
      <w:proofErr w:type="gramStart"/>
      <w:r w:rsidRPr="005946B8">
        <w:rPr>
          <w:rFonts w:ascii="Times New Roman" w:hAnsi="Times New Roman"/>
          <w:sz w:val="24"/>
          <w:szCs w:val="24"/>
        </w:rPr>
        <w:t xml:space="preserve">( </w:t>
      </w:r>
      <w:proofErr w:type="gramEnd"/>
      <w:r w:rsidRPr="005946B8">
        <w:rPr>
          <w:rFonts w:ascii="Times New Roman" w:hAnsi="Times New Roman"/>
          <w:sz w:val="24"/>
          <w:szCs w:val="24"/>
        </w:rPr>
        <w:t>в 2014 г. – 59%).</w:t>
      </w:r>
      <w:r w:rsidRPr="005946B8">
        <w:rPr>
          <w:rFonts w:ascii="Times New Roman" w:hAnsi="Times New Roman"/>
          <w:color w:val="000000"/>
          <w:sz w:val="24"/>
          <w:szCs w:val="24"/>
        </w:rPr>
        <w:t>Все ученики начальной школы  получали бесплатное  молоко.</w:t>
      </w:r>
    </w:p>
    <w:p w:rsidR="000D5E31" w:rsidRPr="005946B8" w:rsidRDefault="000D5E31" w:rsidP="000D5E31">
      <w:pPr>
        <w:pStyle w:val="af0"/>
        <w:jc w:val="both"/>
        <w:rPr>
          <w:rFonts w:ascii="Times New Roman" w:hAnsi="Times New Roman"/>
          <w:sz w:val="24"/>
          <w:szCs w:val="24"/>
        </w:rPr>
      </w:pPr>
      <w:r w:rsidRPr="005946B8">
        <w:rPr>
          <w:rFonts w:ascii="Times New Roman" w:hAnsi="Times New Roman"/>
          <w:sz w:val="24"/>
          <w:szCs w:val="24"/>
        </w:rPr>
        <w:t xml:space="preserve">      На проведение летней оздоровительной работы в 2016 году было выделено из районного бюджета </w:t>
      </w:r>
      <w:r w:rsidRPr="005946B8">
        <w:rPr>
          <w:rFonts w:ascii="Times New Roman" w:hAnsi="Times New Roman"/>
          <w:color w:val="333333"/>
          <w:sz w:val="24"/>
          <w:szCs w:val="24"/>
        </w:rPr>
        <w:t>472,5 тыс.</w:t>
      </w:r>
      <w:r w:rsidRPr="005946B8">
        <w:rPr>
          <w:rFonts w:ascii="Times New Roman" w:hAnsi="Times New Roman"/>
          <w:sz w:val="24"/>
          <w:szCs w:val="24"/>
        </w:rPr>
        <w:t xml:space="preserve"> </w:t>
      </w:r>
      <w:proofErr w:type="spellStart"/>
      <w:r w:rsidRPr="005946B8">
        <w:rPr>
          <w:rFonts w:ascii="Times New Roman" w:hAnsi="Times New Roman"/>
          <w:sz w:val="24"/>
          <w:szCs w:val="24"/>
        </w:rPr>
        <w:t>руб</w:t>
      </w:r>
      <w:proofErr w:type="spellEnd"/>
      <w:r w:rsidRPr="005946B8">
        <w:rPr>
          <w:rFonts w:ascii="Times New Roman" w:hAnsi="Times New Roman"/>
          <w:sz w:val="24"/>
          <w:szCs w:val="24"/>
        </w:rPr>
        <w:t xml:space="preserve"> </w:t>
      </w:r>
      <w:proofErr w:type="gramStart"/>
      <w:r w:rsidRPr="005946B8">
        <w:rPr>
          <w:rFonts w:ascii="Times New Roman" w:hAnsi="Times New Roman"/>
          <w:sz w:val="24"/>
          <w:szCs w:val="24"/>
        </w:rPr>
        <w:t xml:space="preserve">( </w:t>
      </w:r>
      <w:proofErr w:type="gramEnd"/>
      <w:r w:rsidRPr="005946B8">
        <w:rPr>
          <w:rFonts w:ascii="Times New Roman" w:hAnsi="Times New Roman"/>
          <w:sz w:val="24"/>
          <w:szCs w:val="24"/>
        </w:rPr>
        <w:t>в 2015 г.- 1394,4 тыс. руб.).</w:t>
      </w:r>
      <w:r w:rsidRPr="005946B8">
        <w:rPr>
          <w:rFonts w:ascii="Times New Roman" w:hAnsi="Times New Roman"/>
          <w:color w:val="000000"/>
          <w:sz w:val="24"/>
          <w:szCs w:val="24"/>
        </w:rPr>
        <w:t xml:space="preserve">  </w:t>
      </w:r>
      <w:r w:rsidRPr="005946B8">
        <w:rPr>
          <w:rFonts w:ascii="Times New Roman" w:hAnsi="Times New Roman"/>
          <w:sz w:val="24"/>
          <w:szCs w:val="24"/>
        </w:rPr>
        <w:t>На базе общеобразовательных учреждений Ивантеевского района и центре дополнительного образования  работали 14 лагерей с дневным пребыванием, в которых в июне отдохнули 450 детей</w:t>
      </w:r>
      <w:r w:rsidRPr="005946B8">
        <w:rPr>
          <w:rFonts w:ascii="Times New Roman" w:hAnsi="Times New Roman"/>
          <w:color w:val="000000"/>
          <w:sz w:val="24"/>
          <w:szCs w:val="24"/>
        </w:rPr>
        <w:t xml:space="preserve"> </w:t>
      </w:r>
      <w:proofErr w:type="gramStart"/>
      <w:r w:rsidRPr="005946B8">
        <w:rPr>
          <w:rFonts w:ascii="Times New Roman" w:hAnsi="Times New Roman"/>
          <w:color w:val="000000"/>
          <w:sz w:val="24"/>
          <w:szCs w:val="24"/>
        </w:rPr>
        <w:t xml:space="preserve">( </w:t>
      </w:r>
      <w:proofErr w:type="gramEnd"/>
      <w:r w:rsidRPr="005946B8">
        <w:rPr>
          <w:rFonts w:ascii="Times New Roman" w:hAnsi="Times New Roman"/>
          <w:color w:val="000000"/>
          <w:sz w:val="24"/>
          <w:szCs w:val="24"/>
        </w:rPr>
        <w:t>в 2014 г. -505 детей).</w:t>
      </w:r>
      <w:r w:rsidRPr="005946B8">
        <w:rPr>
          <w:rFonts w:ascii="Times New Roman" w:hAnsi="Times New Roman"/>
          <w:sz w:val="24"/>
          <w:szCs w:val="24"/>
        </w:rPr>
        <w:t xml:space="preserve"> На пришкольных участках в течение летнего периода  работали 786 учащихся. В школах было создано 3 трудовые и ремонтные бригады, в которых работали 18 детей. Через центр занятости населения были трудоустроены 57 школьников, которые  работали на благоустройстве сел. В летний период 1179 детей  посещали  учреждения дополнительного образования и кружки. ФОК «Здоровье» за время летней оздоровительной кампании посетили 2225 ребят. </w:t>
      </w:r>
    </w:p>
    <w:p w:rsidR="000D5E31" w:rsidRPr="005946B8" w:rsidRDefault="000D5E31" w:rsidP="000D5E31">
      <w:pPr>
        <w:pStyle w:val="af0"/>
        <w:jc w:val="both"/>
        <w:rPr>
          <w:rFonts w:ascii="Times New Roman" w:hAnsi="Times New Roman"/>
          <w:sz w:val="24"/>
          <w:szCs w:val="24"/>
        </w:rPr>
      </w:pPr>
      <w:r w:rsidRPr="005946B8">
        <w:rPr>
          <w:rFonts w:ascii="Times New Roman" w:hAnsi="Times New Roman"/>
          <w:sz w:val="24"/>
          <w:szCs w:val="24"/>
        </w:rPr>
        <w:t xml:space="preserve">      В рамках проекта «Создание в общеобразовательных учреждениях, расположенных в сельской местности, условий для занятий физической культурой и спортом»  в 2014 году  школе   с. Канаевка -   выделено 1080 тысяч  </w:t>
      </w:r>
      <w:proofErr w:type="gramStart"/>
      <w:r w:rsidRPr="005946B8">
        <w:rPr>
          <w:rFonts w:ascii="Times New Roman" w:hAnsi="Times New Roman"/>
          <w:sz w:val="24"/>
          <w:szCs w:val="24"/>
        </w:rPr>
        <w:t>рублей</w:t>
      </w:r>
      <w:proofErr w:type="gramEnd"/>
      <w:r w:rsidRPr="005946B8">
        <w:rPr>
          <w:rFonts w:ascii="Times New Roman" w:hAnsi="Times New Roman"/>
          <w:sz w:val="24"/>
          <w:szCs w:val="24"/>
        </w:rPr>
        <w:t xml:space="preserve"> в том числе из федерального бюджета 1000,0 тысяч рублей и 80 тысяч рублей из муниципального бюджета.</w:t>
      </w:r>
    </w:p>
    <w:p w:rsidR="000D5E31" w:rsidRPr="005946B8" w:rsidRDefault="000D5E31" w:rsidP="000D5E31">
      <w:pPr>
        <w:pStyle w:val="af0"/>
        <w:jc w:val="both"/>
        <w:rPr>
          <w:rFonts w:ascii="Times New Roman" w:hAnsi="Times New Roman"/>
          <w:sz w:val="24"/>
          <w:szCs w:val="24"/>
        </w:rPr>
      </w:pPr>
      <w:r w:rsidRPr="005946B8">
        <w:rPr>
          <w:rFonts w:ascii="Times New Roman" w:hAnsi="Times New Roman"/>
          <w:sz w:val="24"/>
          <w:szCs w:val="24"/>
        </w:rPr>
        <w:t xml:space="preserve">      На приобретение спортивного оборудования и инвентаря для МОУ «СОШ  </w:t>
      </w:r>
      <w:proofErr w:type="spellStart"/>
      <w:r w:rsidRPr="005946B8">
        <w:rPr>
          <w:rFonts w:ascii="Times New Roman" w:hAnsi="Times New Roman"/>
          <w:sz w:val="24"/>
          <w:szCs w:val="24"/>
        </w:rPr>
        <w:t>с</w:t>
      </w:r>
      <w:proofErr w:type="gramStart"/>
      <w:r w:rsidRPr="005946B8">
        <w:rPr>
          <w:rFonts w:ascii="Times New Roman" w:hAnsi="Times New Roman"/>
          <w:sz w:val="24"/>
          <w:szCs w:val="24"/>
        </w:rPr>
        <w:t>.Н</w:t>
      </w:r>
      <w:proofErr w:type="gramEnd"/>
      <w:r w:rsidRPr="005946B8">
        <w:rPr>
          <w:rFonts w:ascii="Times New Roman" w:hAnsi="Times New Roman"/>
          <w:sz w:val="24"/>
          <w:szCs w:val="24"/>
        </w:rPr>
        <w:t>иколаевка</w:t>
      </w:r>
      <w:proofErr w:type="spellEnd"/>
      <w:r w:rsidRPr="005946B8">
        <w:rPr>
          <w:rFonts w:ascii="Times New Roman" w:hAnsi="Times New Roman"/>
          <w:sz w:val="24"/>
          <w:szCs w:val="24"/>
        </w:rPr>
        <w:t>» выделено 124,3 тысяч рублей, в том числе: из федерального бюджета  50,5 тысяч рублей, из областного бюджета 73,8 тысяч рублей; для МОУ «ООШ  с. Канаевка» выделено из федерального бюджета -124,3 тысяч рублей.</w:t>
      </w:r>
    </w:p>
    <w:p w:rsidR="000D5E31" w:rsidRPr="005946B8" w:rsidRDefault="000D5E31" w:rsidP="000D5E31">
      <w:pPr>
        <w:pStyle w:val="af0"/>
        <w:jc w:val="both"/>
        <w:rPr>
          <w:rFonts w:ascii="Times New Roman" w:hAnsi="Times New Roman"/>
          <w:sz w:val="24"/>
          <w:szCs w:val="24"/>
        </w:rPr>
      </w:pPr>
      <w:r w:rsidRPr="005946B8">
        <w:rPr>
          <w:rFonts w:ascii="Times New Roman" w:hAnsi="Times New Roman"/>
          <w:sz w:val="24"/>
          <w:szCs w:val="24"/>
        </w:rPr>
        <w:t xml:space="preserve">     В 2015 году в рамках этого же проекта на стадионе ЦДО  оборудована спортивная площадка с искусственным покрытием, стоимостью около 1 129 200  руб. </w:t>
      </w:r>
      <w:proofErr w:type="gramStart"/>
      <w:r w:rsidRPr="005946B8">
        <w:rPr>
          <w:rFonts w:ascii="Times New Roman" w:hAnsi="Times New Roman"/>
          <w:sz w:val="24"/>
          <w:szCs w:val="24"/>
        </w:rPr>
        <w:t xml:space="preserve">( </w:t>
      </w:r>
      <w:proofErr w:type="gramEnd"/>
      <w:r w:rsidRPr="005946B8">
        <w:rPr>
          <w:rFonts w:ascii="Times New Roman" w:hAnsi="Times New Roman"/>
          <w:sz w:val="24"/>
          <w:szCs w:val="24"/>
        </w:rPr>
        <w:t xml:space="preserve">1 058 800 – </w:t>
      </w:r>
      <w:proofErr w:type="spellStart"/>
      <w:r w:rsidRPr="005946B8">
        <w:rPr>
          <w:rFonts w:ascii="Times New Roman" w:hAnsi="Times New Roman"/>
          <w:sz w:val="24"/>
          <w:szCs w:val="24"/>
        </w:rPr>
        <w:t>фед</w:t>
      </w:r>
      <w:proofErr w:type="spellEnd"/>
      <w:r w:rsidRPr="005946B8">
        <w:rPr>
          <w:rFonts w:ascii="Times New Roman" w:hAnsi="Times New Roman"/>
          <w:sz w:val="24"/>
          <w:szCs w:val="24"/>
        </w:rPr>
        <w:t xml:space="preserve">., 60 300 – рег., 10 100 – </w:t>
      </w:r>
      <w:proofErr w:type="spellStart"/>
      <w:r w:rsidRPr="005946B8">
        <w:rPr>
          <w:rFonts w:ascii="Times New Roman" w:hAnsi="Times New Roman"/>
          <w:sz w:val="24"/>
          <w:szCs w:val="24"/>
        </w:rPr>
        <w:t>мун</w:t>
      </w:r>
      <w:proofErr w:type="spellEnd"/>
      <w:r w:rsidRPr="005946B8">
        <w:rPr>
          <w:rFonts w:ascii="Times New Roman" w:hAnsi="Times New Roman"/>
          <w:sz w:val="24"/>
          <w:szCs w:val="24"/>
        </w:rPr>
        <w:t>.).</w:t>
      </w:r>
    </w:p>
    <w:p w:rsidR="000D5E31" w:rsidRPr="005946B8" w:rsidRDefault="000D5E31" w:rsidP="000D5E31">
      <w:pPr>
        <w:pStyle w:val="af0"/>
        <w:jc w:val="both"/>
        <w:rPr>
          <w:rFonts w:ascii="Times New Roman" w:hAnsi="Times New Roman"/>
          <w:sz w:val="24"/>
          <w:szCs w:val="24"/>
        </w:rPr>
      </w:pPr>
      <w:r w:rsidRPr="005946B8">
        <w:rPr>
          <w:rFonts w:ascii="Times New Roman" w:hAnsi="Times New Roman"/>
          <w:sz w:val="24"/>
          <w:szCs w:val="24"/>
        </w:rPr>
        <w:t xml:space="preserve">     В 2016 году проведён  капитальный  ремонт спортивного зала Знаменской средней школы. На эти цели из федерального бюджета выделено 981,5 </w:t>
      </w:r>
      <w:proofErr w:type="spellStart"/>
      <w:r w:rsidRPr="005946B8">
        <w:rPr>
          <w:rFonts w:ascii="Times New Roman" w:hAnsi="Times New Roman"/>
          <w:sz w:val="24"/>
          <w:szCs w:val="24"/>
        </w:rPr>
        <w:t>тыс</w:t>
      </w:r>
      <w:proofErr w:type="gramStart"/>
      <w:r w:rsidRPr="005946B8">
        <w:rPr>
          <w:rFonts w:ascii="Times New Roman" w:hAnsi="Times New Roman"/>
          <w:sz w:val="24"/>
          <w:szCs w:val="24"/>
        </w:rPr>
        <w:t>.р</w:t>
      </w:r>
      <w:proofErr w:type="gramEnd"/>
      <w:r w:rsidRPr="005946B8">
        <w:rPr>
          <w:rFonts w:ascii="Times New Roman" w:hAnsi="Times New Roman"/>
          <w:sz w:val="24"/>
          <w:szCs w:val="24"/>
        </w:rPr>
        <w:t>уб</w:t>
      </w:r>
      <w:proofErr w:type="spellEnd"/>
      <w:r w:rsidRPr="005946B8">
        <w:rPr>
          <w:rFonts w:ascii="Times New Roman" w:hAnsi="Times New Roman"/>
          <w:sz w:val="24"/>
          <w:szCs w:val="24"/>
        </w:rPr>
        <w:t xml:space="preserve">., областного-94 </w:t>
      </w:r>
      <w:r w:rsidRPr="005946B8">
        <w:rPr>
          <w:rFonts w:ascii="Times New Roman" w:hAnsi="Times New Roman"/>
          <w:sz w:val="24"/>
          <w:szCs w:val="24"/>
        </w:rPr>
        <w:lastRenderedPageBreak/>
        <w:t>тыс. руб., муниципального 10 тыс. руб. Дополнительно из муниципального бюджета на ремонт раздевалок и душевых выделено 150 тыс. руб.</w:t>
      </w:r>
    </w:p>
    <w:p w:rsidR="000D5E31" w:rsidRPr="005946B8" w:rsidRDefault="000D5E31" w:rsidP="000D5E31">
      <w:pPr>
        <w:pStyle w:val="12"/>
        <w:jc w:val="both"/>
        <w:rPr>
          <w:rFonts w:ascii="Times New Roman" w:hAnsi="Times New Roman"/>
          <w:sz w:val="24"/>
          <w:szCs w:val="24"/>
        </w:rPr>
      </w:pPr>
      <w:r w:rsidRPr="005946B8">
        <w:rPr>
          <w:rFonts w:ascii="Times New Roman" w:hAnsi="Times New Roman"/>
          <w:sz w:val="24"/>
          <w:szCs w:val="24"/>
        </w:rPr>
        <w:t xml:space="preserve">     Вместе с тем существует ряд проблем, которые необходимо решить в рамках Программы.</w:t>
      </w:r>
    </w:p>
    <w:p w:rsidR="000D5E31" w:rsidRPr="005946B8" w:rsidRDefault="000D5E31" w:rsidP="000D5E31">
      <w:pPr>
        <w:pStyle w:val="12"/>
        <w:jc w:val="both"/>
        <w:rPr>
          <w:rFonts w:ascii="Times New Roman" w:hAnsi="Times New Roman"/>
          <w:sz w:val="24"/>
          <w:szCs w:val="24"/>
        </w:rPr>
      </w:pPr>
      <w:r w:rsidRPr="005946B8">
        <w:rPr>
          <w:rFonts w:ascii="Times New Roman" w:hAnsi="Times New Roman"/>
          <w:sz w:val="24"/>
          <w:szCs w:val="24"/>
        </w:rPr>
        <w:t xml:space="preserve">      Переход  на </w:t>
      </w:r>
      <w:proofErr w:type="gramStart"/>
      <w:r w:rsidRPr="005946B8">
        <w:rPr>
          <w:rFonts w:ascii="Times New Roman" w:hAnsi="Times New Roman"/>
          <w:sz w:val="24"/>
          <w:szCs w:val="24"/>
        </w:rPr>
        <w:t>обучение по</w:t>
      </w:r>
      <w:proofErr w:type="gramEnd"/>
      <w:r w:rsidRPr="005946B8">
        <w:rPr>
          <w:rFonts w:ascii="Times New Roman" w:hAnsi="Times New Roman"/>
          <w:sz w:val="24"/>
          <w:szCs w:val="24"/>
        </w:rPr>
        <w:t xml:space="preserve">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соответствующей материально-технической базы школ района.</w:t>
      </w:r>
    </w:p>
    <w:p w:rsidR="000D5E31" w:rsidRPr="005946B8" w:rsidRDefault="000D5E31" w:rsidP="000D5E31">
      <w:pPr>
        <w:pStyle w:val="12"/>
        <w:jc w:val="both"/>
        <w:rPr>
          <w:rFonts w:ascii="Times New Roman" w:hAnsi="Times New Roman"/>
          <w:sz w:val="24"/>
          <w:szCs w:val="24"/>
        </w:rPr>
      </w:pPr>
      <w:r w:rsidRPr="005946B8">
        <w:rPr>
          <w:rFonts w:ascii="Times New Roman" w:hAnsi="Times New Roman"/>
          <w:sz w:val="24"/>
          <w:szCs w:val="24"/>
        </w:rPr>
        <w:t xml:space="preserve">      Здания 70% образовательных учреждений построены 35-55 лет назад, постепенно ветшают  и требуют постоянного вложения сре</w:t>
      </w:r>
      <w:proofErr w:type="gramStart"/>
      <w:r w:rsidRPr="005946B8">
        <w:rPr>
          <w:rFonts w:ascii="Times New Roman" w:hAnsi="Times New Roman"/>
          <w:sz w:val="24"/>
          <w:szCs w:val="24"/>
        </w:rPr>
        <w:t>дств в к</w:t>
      </w:r>
      <w:proofErr w:type="gramEnd"/>
      <w:r w:rsidRPr="005946B8">
        <w:rPr>
          <w:rFonts w:ascii="Times New Roman" w:hAnsi="Times New Roman"/>
          <w:sz w:val="24"/>
          <w:szCs w:val="24"/>
        </w:rPr>
        <w:t>апитальный и косметический ремонт.</w:t>
      </w:r>
    </w:p>
    <w:p w:rsidR="000D5E31" w:rsidRPr="005946B8" w:rsidRDefault="000D5E31" w:rsidP="000D5E31">
      <w:pPr>
        <w:pStyle w:val="12"/>
        <w:jc w:val="both"/>
        <w:rPr>
          <w:rFonts w:ascii="Times New Roman" w:hAnsi="Times New Roman"/>
          <w:sz w:val="24"/>
          <w:szCs w:val="24"/>
        </w:rPr>
      </w:pPr>
      <w:r w:rsidRPr="005946B8">
        <w:rPr>
          <w:rFonts w:ascii="Times New Roman" w:hAnsi="Times New Roman"/>
          <w:sz w:val="24"/>
          <w:szCs w:val="24"/>
        </w:rPr>
        <w:t xml:space="preserve">      Требуют ремонта спортивные залы, необходимо развивать инфраструктуру спортивных площадок.</w:t>
      </w:r>
    </w:p>
    <w:p w:rsidR="000D5E31" w:rsidRPr="005946B8" w:rsidRDefault="000D5E31" w:rsidP="000D5E31">
      <w:pPr>
        <w:pStyle w:val="12"/>
        <w:jc w:val="both"/>
        <w:rPr>
          <w:rFonts w:ascii="Times New Roman" w:hAnsi="Times New Roman"/>
          <w:sz w:val="24"/>
          <w:szCs w:val="24"/>
        </w:rPr>
      </w:pPr>
      <w:r w:rsidRPr="005946B8">
        <w:rPr>
          <w:rFonts w:ascii="Times New Roman" w:hAnsi="Times New Roman"/>
          <w:sz w:val="24"/>
          <w:szCs w:val="24"/>
        </w:rPr>
        <w:t xml:space="preserve">      Проблема обеспечения безопасности пребывания детей в образовательных учреждениях должна быть на первом месте.</w:t>
      </w:r>
    </w:p>
    <w:p w:rsidR="00422077" w:rsidRPr="005946B8" w:rsidRDefault="00422077" w:rsidP="00422077">
      <w:pPr>
        <w:pStyle w:val="af0"/>
        <w:jc w:val="both"/>
        <w:rPr>
          <w:rFonts w:ascii="Times New Roman" w:hAnsi="Times New Roman"/>
          <w:sz w:val="24"/>
          <w:szCs w:val="24"/>
        </w:rPr>
      </w:pPr>
      <w:r w:rsidRPr="005946B8">
        <w:rPr>
          <w:rFonts w:ascii="Times New Roman" w:hAnsi="Times New Roman"/>
          <w:sz w:val="24"/>
          <w:szCs w:val="24"/>
        </w:rPr>
        <w:t xml:space="preserve">      В  образовательных  учреждениях  работают 315 педагогических  работников.  73,3 % имеют высшую и первую квалификационные категории, 56 % - высшее образование, 22% молодые педагоги до 35 лет, 12% педагогов пенсионного возраста, 10% мужчин. Число молодых педагогов, имеющих педагогический стаж до 3 лет, составляет 2,5%. 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9142BE" w:rsidRPr="005946B8" w:rsidRDefault="00422077" w:rsidP="009142BE">
      <w:pPr>
        <w:pStyle w:val="11"/>
        <w:spacing w:after="0" w:line="240" w:lineRule="auto"/>
        <w:ind w:left="0"/>
        <w:jc w:val="both"/>
        <w:rPr>
          <w:rFonts w:ascii="Times New Roman" w:hAnsi="Times New Roman"/>
          <w:sz w:val="24"/>
          <w:szCs w:val="24"/>
        </w:rPr>
      </w:pPr>
      <w:r w:rsidRPr="005946B8">
        <w:rPr>
          <w:rFonts w:ascii="Times New Roman" w:hAnsi="Times New Roman"/>
          <w:sz w:val="24"/>
          <w:szCs w:val="24"/>
        </w:rPr>
        <w:t xml:space="preserve">      Переход  на </w:t>
      </w:r>
      <w:proofErr w:type="gramStart"/>
      <w:r w:rsidRPr="005946B8">
        <w:rPr>
          <w:rFonts w:ascii="Times New Roman" w:hAnsi="Times New Roman"/>
          <w:sz w:val="24"/>
          <w:szCs w:val="24"/>
        </w:rPr>
        <w:t>обучение по</w:t>
      </w:r>
      <w:proofErr w:type="gramEnd"/>
      <w:r w:rsidRPr="005946B8">
        <w:rPr>
          <w:rFonts w:ascii="Times New Roman" w:hAnsi="Times New Roman"/>
          <w:sz w:val="24"/>
          <w:szCs w:val="24"/>
        </w:rPr>
        <w:t xml:space="preserve">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совершенствования кадрового потенциала ОУ, что необходимо решить в рамках Программы.</w:t>
      </w:r>
    </w:p>
    <w:p w:rsidR="000D5E31" w:rsidRPr="005946B8" w:rsidRDefault="000D5E31" w:rsidP="000D5E31">
      <w:pPr>
        <w:pStyle w:val="af0"/>
        <w:jc w:val="both"/>
        <w:rPr>
          <w:rStyle w:val="af2"/>
          <w:rFonts w:ascii="Times New Roman" w:hAnsi="Times New Roman"/>
          <w:b w:val="0"/>
          <w:sz w:val="24"/>
          <w:szCs w:val="24"/>
          <w:shd w:val="clear" w:color="auto" w:fill="FFFFFF"/>
        </w:rPr>
      </w:pPr>
      <w:r w:rsidRPr="005946B8">
        <w:rPr>
          <w:rFonts w:ascii="Times New Roman" w:hAnsi="Times New Roman"/>
          <w:sz w:val="24"/>
          <w:szCs w:val="24"/>
        </w:rPr>
        <w:t xml:space="preserve">      </w:t>
      </w:r>
      <w:r w:rsidRPr="005946B8">
        <w:rPr>
          <w:rStyle w:val="af2"/>
          <w:rFonts w:ascii="Times New Roman" w:hAnsi="Times New Roman"/>
          <w:b w:val="0"/>
          <w:sz w:val="24"/>
          <w:szCs w:val="24"/>
          <w:shd w:val="clear" w:color="auto" w:fill="FFFFFF"/>
        </w:rPr>
        <w:t xml:space="preserve">     </w:t>
      </w:r>
      <w:r w:rsidRPr="005946B8">
        <w:rPr>
          <w:rFonts w:ascii="Times New Roman" w:hAnsi="Times New Roman"/>
          <w:b/>
          <w:sz w:val="24"/>
          <w:szCs w:val="24"/>
        </w:rPr>
        <w:t>Поддержка одаренных детей Ивантеевского района</w:t>
      </w:r>
    </w:p>
    <w:p w:rsidR="000D5E31" w:rsidRPr="005946B8" w:rsidRDefault="000D5E31" w:rsidP="000D5E31">
      <w:pPr>
        <w:pStyle w:val="af0"/>
        <w:jc w:val="both"/>
        <w:rPr>
          <w:rFonts w:ascii="Times New Roman" w:hAnsi="Times New Roman"/>
          <w:bCs/>
          <w:sz w:val="24"/>
          <w:szCs w:val="24"/>
          <w:shd w:val="clear" w:color="auto" w:fill="FFFFFF"/>
        </w:rPr>
      </w:pPr>
      <w:r w:rsidRPr="005946B8">
        <w:rPr>
          <w:rStyle w:val="af2"/>
          <w:rFonts w:ascii="Times New Roman" w:hAnsi="Times New Roman"/>
          <w:b w:val="0"/>
          <w:sz w:val="24"/>
          <w:szCs w:val="24"/>
          <w:shd w:val="clear" w:color="auto" w:fill="FFFFFF"/>
        </w:rPr>
        <w:t xml:space="preserve"> В районе ведётся целенаправленная работа с одарёнными детьми.  </w:t>
      </w:r>
      <w:proofErr w:type="gramStart"/>
      <w:r w:rsidRPr="005946B8">
        <w:rPr>
          <w:rFonts w:ascii="Times New Roman" w:hAnsi="Times New Roman"/>
          <w:bCs/>
          <w:sz w:val="24"/>
          <w:szCs w:val="24"/>
          <w:shd w:val="clear" w:color="auto" w:fill="FFFFFF"/>
        </w:rPr>
        <w:t xml:space="preserve">В школьном этапе </w:t>
      </w:r>
      <w:proofErr w:type="spellStart"/>
      <w:r w:rsidRPr="005946B8">
        <w:rPr>
          <w:rFonts w:ascii="Times New Roman" w:hAnsi="Times New Roman"/>
          <w:bCs/>
          <w:sz w:val="24"/>
          <w:szCs w:val="24"/>
          <w:shd w:val="clear" w:color="auto" w:fill="FFFFFF"/>
        </w:rPr>
        <w:t>Всеросийской</w:t>
      </w:r>
      <w:proofErr w:type="spellEnd"/>
      <w:r w:rsidRPr="005946B8">
        <w:rPr>
          <w:rFonts w:ascii="Times New Roman" w:hAnsi="Times New Roman"/>
          <w:bCs/>
          <w:sz w:val="24"/>
          <w:szCs w:val="24"/>
          <w:shd w:val="clear" w:color="auto" w:fill="FFFFFF"/>
        </w:rPr>
        <w:t xml:space="preserve"> олимпиады приняли участие 2403 человека, в муниципальном -171.</w:t>
      </w:r>
      <w:proofErr w:type="gramEnd"/>
      <w:r w:rsidRPr="005946B8">
        <w:rPr>
          <w:rFonts w:ascii="Times New Roman" w:hAnsi="Times New Roman"/>
          <w:bCs/>
          <w:sz w:val="24"/>
          <w:szCs w:val="24"/>
          <w:shd w:val="clear" w:color="auto" w:fill="FFFFFF"/>
        </w:rPr>
        <w:t xml:space="preserve"> Из них 14 победителей, 27 призёров. </w:t>
      </w:r>
    </w:p>
    <w:p w:rsidR="000D5E31" w:rsidRPr="005946B8" w:rsidRDefault="000D5E31" w:rsidP="000D5E31">
      <w:pPr>
        <w:pStyle w:val="af0"/>
        <w:jc w:val="both"/>
        <w:rPr>
          <w:rFonts w:ascii="Times New Roman" w:hAnsi="Times New Roman"/>
          <w:sz w:val="24"/>
          <w:szCs w:val="24"/>
        </w:rPr>
      </w:pPr>
      <w:r w:rsidRPr="005946B8">
        <w:rPr>
          <w:rFonts w:ascii="Times New Roman" w:hAnsi="Times New Roman"/>
          <w:sz w:val="24"/>
          <w:szCs w:val="24"/>
        </w:rPr>
        <w:t xml:space="preserve">      Охват детей дополнительным образованием ежегодно увеличивается. 674 обучающихся  (47 %) посещают кружки и секции учреждений </w:t>
      </w:r>
      <w:proofErr w:type="spellStart"/>
      <w:r w:rsidRPr="005946B8">
        <w:rPr>
          <w:rFonts w:ascii="Times New Roman" w:hAnsi="Times New Roman"/>
          <w:sz w:val="24"/>
          <w:szCs w:val="24"/>
        </w:rPr>
        <w:t>допобразования</w:t>
      </w:r>
      <w:proofErr w:type="spellEnd"/>
      <w:r w:rsidRPr="005946B8">
        <w:rPr>
          <w:rFonts w:ascii="Times New Roman" w:hAnsi="Times New Roman"/>
          <w:sz w:val="24"/>
          <w:szCs w:val="24"/>
        </w:rPr>
        <w:t xml:space="preserve">,  </w:t>
      </w:r>
      <w:proofErr w:type="spellStart"/>
      <w:r w:rsidRPr="005946B8">
        <w:rPr>
          <w:rFonts w:ascii="Times New Roman" w:hAnsi="Times New Roman"/>
          <w:sz w:val="24"/>
          <w:szCs w:val="24"/>
        </w:rPr>
        <w:t>внутришкольные</w:t>
      </w:r>
      <w:proofErr w:type="spellEnd"/>
      <w:r w:rsidRPr="005946B8">
        <w:rPr>
          <w:rFonts w:ascii="Times New Roman" w:hAnsi="Times New Roman"/>
          <w:sz w:val="24"/>
          <w:szCs w:val="24"/>
        </w:rPr>
        <w:t xml:space="preserve"> кружки посещают 1238 учащихся или 86 %  от общего количества школьников (2015 – 84 %). В образовательных учреждениях района работает  45  спортивных секций, в которых занимается более 1000 детей. В межмуниципальных, областных и всероссийских соревнованиях юные спортсмены за 2015 год завоевали 61 первое, 42 вторых, 51 третье место. Между образовательными учреждениями проведено 22 различных соревнований, в которых приняли участие 1000 чел. В школах района успешно реализуется пилотный проект по введению комплекса ГТО. За учебный год выполнили нормативы   ГТО 60% учащихся района. Учащиеся район</w:t>
      </w:r>
      <w:proofErr w:type="gramStart"/>
      <w:r w:rsidRPr="005946B8">
        <w:rPr>
          <w:rFonts w:ascii="Times New Roman" w:hAnsi="Times New Roman"/>
          <w:sz w:val="24"/>
          <w:szCs w:val="24"/>
        </w:rPr>
        <w:t>а-</w:t>
      </w:r>
      <w:proofErr w:type="gramEnd"/>
      <w:r w:rsidRPr="005946B8">
        <w:rPr>
          <w:rFonts w:ascii="Times New Roman" w:hAnsi="Times New Roman"/>
          <w:sz w:val="24"/>
          <w:szCs w:val="24"/>
        </w:rPr>
        <w:t xml:space="preserve"> неоднократные победители и призёры региональных и </w:t>
      </w:r>
      <w:proofErr w:type="spellStart"/>
      <w:r w:rsidRPr="005946B8">
        <w:rPr>
          <w:rFonts w:ascii="Times New Roman" w:hAnsi="Times New Roman"/>
          <w:sz w:val="24"/>
          <w:szCs w:val="24"/>
        </w:rPr>
        <w:t>всеросийских</w:t>
      </w:r>
      <w:proofErr w:type="spellEnd"/>
      <w:r w:rsidRPr="005946B8">
        <w:rPr>
          <w:rFonts w:ascii="Times New Roman" w:hAnsi="Times New Roman"/>
          <w:sz w:val="24"/>
          <w:szCs w:val="24"/>
        </w:rPr>
        <w:t xml:space="preserve"> конкурсов, конференций, слётов.</w:t>
      </w:r>
    </w:p>
    <w:p w:rsidR="000D5E31" w:rsidRPr="005946B8" w:rsidRDefault="000D5E31" w:rsidP="002754BA">
      <w:pPr>
        <w:pStyle w:val="11"/>
        <w:spacing w:after="0" w:line="240" w:lineRule="auto"/>
        <w:ind w:left="0"/>
        <w:jc w:val="both"/>
        <w:rPr>
          <w:rFonts w:ascii="Times New Roman" w:hAnsi="Times New Roman"/>
          <w:sz w:val="24"/>
          <w:szCs w:val="24"/>
        </w:rPr>
      </w:pPr>
      <w:r w:rsidRPr="005946B8">
        <w:rPr>
          <w:rFonts w:ascii="Times New Roman" w:hAnsi="Times New Roman"/>
          <w:sz w:val="24"/>
          <w:szCs w:val="24"/>
        </w:rPr>
        <w:t>Вместе с тем, не созданы условия для реализации дополнительных программ  научно-технической напра</w:t>
      </w:r>
      <w:r w:rsidR="00422077" w:rsidRPr="005946B8">
        <w:rPr>
          <w:rFonts w:ascii="Times New Roman" w:hAnsi="Times New Roman"/>
          <w:sz w:val="24"/>
          <w:szCs w:val="24"/>
        </w:rPr>
        <w:t>вленности.</w:t>
      </w:r>
      <w:r w:rsidRPr="005946B8">
        <w:rPr>
          <w:rFonts w:ascii="Times New Roman" w:hAnsi="Times New Roman"/>
          <w:sz w:val="24"/>
          <w:szCs w:val="24"/>
        </w:rPr>
        <w:t xml:space="preserve">      </w:t>
      </w:r>
    </w:p>
    <w:p w:rsidR="000D5E31" w:rsidRPr="005946B8" w:rsidRDefault="000D5E31" w:rsidP="000D5E31">
      <w:pPr>
        <w:pStyle w:val="af0"/>
        <w:jc w:val="both"/>
        <w:rPr>
          <w:rFonts w:ascii="Times New Roman" w:hAnsi="Times New Roman"/>
          <w:b/>
          <w:sz w:val="24"/>
          <w:szCs w:val="24"/>
          <w:u w:val="single"/>
        </w:rPr>
      </w:pPr>
      <w:r w:rsidRPr="005946B8">
        <w:rPr>
          <w:rFonts w:ascii="Times New Roman" w:hAnsi="Times New Roman"/>
          <w:b/>
          <w:sz w:val="24"/>
          <w:szCs w:val="24"/>
        </w:rPr>
        <w:t xml:space="preserve">Патриотическое воспитание детей и молодежи </w:t>
      </w:r>
    </w:p>
    <w:p w:rsidR="000D5E31" w:rsidRPr="005946B8" w:rsidRDefault="000D5E31" w:rsidP="000D5E31">
      <w:pPr>
        <w:pStyle w:val="af0"/>
        <w:jc w:val="both"/>
        <w:rPr>
          <w:rFonts w:ascii="Times New Roman" w:hAnsi="Times New Roman"/>
          <w:sz w:val="24"/>
          <w:szCs w:val="24"/>
        </w:rPr>
      </w:pPr>
      <w:r w:rsidRPr="005946B8">
        <w:rPr>
          <w:rFonts w:ascii="Times New Roman" w:hAnsi="Times New Roman"/>
          <w:sz w:val="24"/>
          <w:szCs w:val="24"/>
        </w:rPr>
        <w:t xml:space="preserve">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Проводится ряд районных мероприятий: военно-спортивная игра «Зарница», туристско-краеведческий слёт, военно-полевые сборы, смотр строя и песни, участие школьников в районных мероприятия</w:t>
      </w:r>
      <w:proofErr w:type="gramStart"/>
      <w:r w:rsidRPr="005946B8">
        <w:rPr>
          <w:rFonts w:ascii="Times New Roman" w:hAnsi="Times New Roman"/>
          <w:sz w:val="24"/>
          <w:szCs w:val="24"/>
        </w:rPr>
        <w:t>х-</w:t>
      </w:r>
      <w:proofErr w:type="gramEnd"/>
      <w:r w:rsidRPr="005946B8">
        <w:rPr>
          <w:rFonts w:ascii="Times New Roman" w:hAnsi="Times New Roman"/>
          <w:sz w:val="24"/>
          <w:szCs w:val="24"/>
        </w:rPr>
        <w:t xml:space="preserve"> День района, День села, День России и другие. </w:t>
      </w:r>
    </w:p>
    <w:p w:rsidR="000D5E31" w:rsidRPr="005946B8" w:rsidRDefault="000D5E31" w:rsidP="002754BA">
      <w:pPr>
        <w:pStyle w:val="11"/>
        <w:spacing w:after="0" w:line="240" w:lineRule="auto"/>
        <w:ind w:left="0"/>
        <w:jc w:val="both"/>
        <w:rPr>
          <w:rFonts w:ascii="Times New Roman" w:hAnsi="Times New Roman"/>
          <w:b/>
          <w:color w:val="333333"/>
          <w:sz w:val="24"/>
          <w:szCs w:val="24"/>
        </w:rPr>
      </w:pPr>
      <w:r w:rsidRPr="005946B8">
        <w:rPr>
          <w:rFonts w:ascii="Times New Roman" w:hAnsi="Times New Roman"/>
          <w:sz w:val="24"/>
          <w:szCs w:val="24"/>
        </w:rPr>
        <w:lastRenderedPageBreak/>
        <w:t xml:space="preserve">      В рамках Программы необходимо  создать  необходимые условия для реализации программ гражданского и военно-патриотического воспитания, создания военно-патриотических клубов, отделений </w:t>
      </w:r>
      <w:proofErr w:type="spellStart"/>
      <w:r w:rsidRPr="005946B8">
        <w:rPr>
          <w:rFonts w:ascii="Times New Roman" w:hAnsi="Times New Roman"/>
          <w:sz w:val="24"/>
          <w:szCs w:val="24"/>
        </w:rPr>
        <w:t>юнармии</w:t>
      </w:r>
      <w:proofErr w:type="spellEnd"/>
      <w:r w:rsidRPr="005946B8">
        <w:rPr>
          <w:rFonts w:ascii="Times New Roman" w:hAnsi="Times New Roman"/>
          <w:sz w:val="24"/>
          <w:szCs w:val="24"/>
        </w:rPr>
        <w:t xml:space="preserve"> и др.</w:t>
      </w:r>
    </w:p>
    <w:p w:rsidR="000D5E31" w:rsidRPr="005946B8" w:rsidRDefault="000D5E31" w:rsidP="000D5E31">
      <w:pPr>
        <w:pStyle w:val="af0"/>
        <w:jc w:val="both"/>
        <w:rPr>
          <w:rFonts w:ascii="Times New Roman" w:hAnsi="Times New Roman"/>
          <w:b/>
          <w:sz w:val="24"/>
          <w:szCs w:val="24"/>
        </w:rPr>
      </w:pPr>
      <w:r w:rsidRPr="005946B8">
        <w:rPr>
          <w:rFonts w:ascii="Times New Roman" w:hAnsi="Times New Roman"/>
          <w:sz w:val="24"/>
          <w:szCs w:val="24"/>
        </w:rPr>
        <w:t xml:space="preserve">     </w:t>
      </w:r>
      <w:r w:rsidRPr="005946B8">
        <w:rPr>
          <w:rFonts w:ascii="Times New Roman" w:hAnsi="Times New Roman"/>
          <w:b/>
          <w:sz w:val="24"/>
          <w:szCs w:val="24"/>
        </w:rPr>
        <w:t xml:space="preserve">Создание условий для </w:t>
      </w:r>
      <w:r w:rsidR="00600AD2">
        <w:rPr>
          <w:rFonts w:ascii="Times New Roman" w:hAnsi="Times New Roman"/>
          <w:b/>
          <w:sz w:val="24"/>
          <w:szCs w:val="24"/>
        </w:rPr>
        <w:t>качественного</w:t>
      </w:r>
      <w:r w:rsidRPr="005946B8">
        <w:rPr>
          <w:rFonts w:ascii="Times New Roman" w:hAnsi="Times New Roman"/>
          <w:b/>
          <w:sz w:val="24"/>
          <w:szCs w:val="24"/>
        </w:rPr>
        <w:t xml:space="preserve"> образования детей с ограниченными возможностями здоровья и инвалидов</w:t>
      </w:r>
      <w:r w:rsidR="00600AD2">
        <w:rPr>
          <w:rFonts w:ascii="Times New Roman" w:hAnsi="Times New Roman"/>
          <w:b/>
          <w:sz w:val="24"/>
          <w:szCs w:val="24"/>
        </w:rPr>
        <w:t xml:space="preserve"> в дошкольных образовательных организациях</w:t>
      </w:r>
    </w:p>
    <w:p w:rsidR="000D5E31" w:rsidRPr="005946B8" w:rsidRDefault="000D5E31" w:rsidP="000D5E31">
      <w:pPr>
        <w:pStyle w:val="af0"/>
        <w:jc w:val="both"/>
        <w:rPr>
          <w:rFonts w:ascii="Times New Roman" w:hAnsi="Times New Roman"/>
          <w:sz w:val="24"/>
          <w:szCs w:val="24"/>
        </w:rPr>
      </w:pPr>
      <w:r w:rsidRPr="005946B8">
        <w:rPr>
          <w:rFonts w:ascii="Times New Roman" w:hAnsi="Times New Roman"/>
          <w:sz w:val="24"/>
          <w:szCs w:val="24"/>
        </w:rPr>
        <w:t xml:space="preserve">       В 2014 году на базе </w:t>
      </w:r>
      <w:proofErr w:type="spellStart"/>
      <w:r w:rsidRPr="005946B8">
        <w:rPr>
          <w:rFonts w:ascii="Times New Roman" w:hAnsi="Times New Roman"/>
          <w:sz w:val="24"/>
          <w:szCs w:val="24"/>
        </w:rPr>
        <w:t>Ивантеевской</w:t>
      </w:r>
      <w:proofErr w:type="spellEnd"/>
      <w:r w:rsidR="00600AD2">
        <w:rPr>
          <w:rFonts w:ascii="Times New Roman" w:hAnsi="Times New Roman"/>
          <w:sz w:val="24"/>
          <w:szCs w:val="24"/>
        </w:rPr>
        <w:t xml:space="preserve"> </w:t>
      </w:r>
      <w:r w:rsidRPr="005946B8">
        <w:rPr>
          <w:rFonts w:ascii="Times New Roman" w:hAnsi="Times New Roman"/>
          <w:sz w:val="24"/>
          <w:szCs w:val="24"/>
        </w:rPr>
        <w:t xml:space="preserve"> </w:t>
      </w:r>
      <w:proofErr w:type="spellStart"/>
      <w:r w:rsidRPr="005946B8">
        <w:rPr>
          <w:rFonts w:ascii="Times New Roman" w:hAnsi="Times New Roman"/>
          <w:sz w:val="24"/>
          <w:szCs w:val="24"/>
        </w:rPr>
        <w:t>сош</w:t>
      </w:r>
      <w:proofErr w:type="spellEnd"/>
      <w:r w:rsidRPr="005946B8">
        <w:rPr>
          <w:rFonts w:ascii="Times New Roman" w:hAnsi="Times New Roman"/>
          <w:sz w:val="24"/>
          <w:szCs w:val="24"/>
        </w:rPr>
        <w:t xml:space="preserve">  создан центр инклюзивного образования для детей с нарушениями опорно-двигательной системы, на что  выделено 2212 тыс. руб. в рамках проекта «Создание сети базовых общеобразовательных организаций, в которых созданы условия для инклюзивного образования детей-инвалидов». В школе создана </w:t>
      </w:r>
      <w:proofErr w:type="spellStart"/>
      <w:r w:rsidRPr="005946B8">
        <w:rPr>
          <w:rFonts w:ascii="Times New Roman" w:hAnsi="Times New Roman"/>
          <w:sz w:val="24"/>
          <w:szCs w:val="24"/>
        </w:rPr>
        <w:t>безбарьерная</w:t>
      </w:r>
      <w:proofErr w:type="spellEnd"/>
      <w:r w:rsidRPr="005946B8">
        <w:rPr>
          <w:rFonts w:ascii="Times New Roman" w:hAnsi="Times New Roman"/>
          <w:sz w:val="24"/>
          <w:szCs w:val="24"/>
        </w:rPr>
        <w:t xml:space="preserve"> среда,  проведён ремонт в помещениях, установлено   оборудование.</w:t>
      </w:r>
    </w:p>
    <w:p w:rsidR="000D5E31" w:rsidRPr="005946B8" w:rsidRDefault="000D5E31" w:rsidP="000D5E31">
      <w:pPr>
        <w:pStyle w:val="af0"/>
        <w:jc w:val="both"/>
        <w:rPr>
          <w:rFonts w:ascii="Times New Roman" w:hAnsi="Times New Roman"/>
          <w:sz w:val="24"/>
          <w:szCs w:val="24"/>
        </w:rPr>
      </w:pPr>
      <w:r w:rsidRPr="005946B8">
        <w:rPr>
          <w:rFonts w:ascii="Times New Roman" w:hAnsi="Times New Roman"/>
          <w:sz w:val="24"/>
          <w:szCs w:val="24"/>
        </w:rPr>
        <w:t xml:space="preserve">      В 2015 году на базе гимназии   создан центр инклюзивного образования для детей с ограниченными возможностями здоровья по слуху и зрению, на что  выделено 1176,2 тыс. </w:t>
      </w:r>
      <w:proofErr w:type="spellStart"/>
      <w:r w:rsidRPr="005946B8">
        <w:rPr>
          <w:rFonts w:ascii="Times New Roman" w:hAnsi="Times New Roman"/>
          <w:sz w:val="24"/>
          <w:szCs w:val="24"/>
        </w:rPr>
        <w:t>руб</w:t>
      </w:r>
      <w:proofErr w:type="gramStart"/>
      <w:r w:rsidRPr="005946B8">
        <w:rPr>
          <w:rFonts w:ascii="Times New Roman" w:hAnsi="Times New Roman"/>
          <w:sz w:val="24"/>
          <w:szCs w:val="24"/>
        </w:rPr>
        <w:t>.и</w:t>
      </w:r>
      <w:proofErr w:type="gramEnd"/>
      <w:r w:rsidRPr="005946B8">
        <w:rPr>
          <w:rFonts w:ascii="Times New Roman" w:hAnsi="Times New Roman"/>
          <w:sz w:val="24"/>
          <w:szCs w:val="24"/>
        </w:rPr>
        <w:t>з</w:t>
      </w:r>
      <w:proofErr w:type="spellEnd"/>
      <w:r w:rsidRPr="005946B8">
        <w:rPr>
          <w:rFonts w:ascii="Times New Roman" w:hAnsi="Times New Roman"/>
          <w:sz w:val="24"/>
          <w:szCs w:val="24"/>
        </w:rPr>
        <w:t xml:space="preserve"> федерального бюджета в рамках проекта «Создание сети базовых общеобразовательных организаций, в которых созданы условия для инклюзивного образования детей-инвалидов». В помещениях   проведён ремонт, закуплено и установлено специальное оборудование.</w:t>
      </w:r>
    </w:p>
    <w:p w:rsidR="000D5E31" w:rsidRPr="005946B8" w:rsidRDefault="000D5E31" w:rsidP="000D5E31">
      <w:pPr>
        <w:pStyle w:val="12"/>
        <w:jc w:val="both"/>
        <w:rPr>
          <w:rFonts w:ascii="Times New Roman" w:hAnsi="Times New Roman"/>
          <w:sz w:val="24"/>
          <w:szCs w:val="24"/>
        </w:rPr>
      </w:pPr>
      <w:r w:rsidRPr="005946B8">
        <w:rPr>
          <w:rFonts w:ascii="Times New Roman" w:hAnsi="Times New Roman"/>
          <w:sz w:val="24"/>
          <w:szCs w:val="24"/>
        </w:rPr>
        <w:t xml:space="preserve">      Вместе с тем, проблема обеспечения доступности учреждений образования стоит остро. Только в двух учреждениях (9,5%) созданы  условия доступности для инвалидов объектов и предоставляемых услуг.      </w:t>
      </w:r>
    </w:p>
    <w:p w:rsidR="000D5E31" w:rsidRPr="005946B8" w:rsidRDefault="000D5E31" w:rsidP="000D5E31">
      <w:pPr>
        <w:pStyle w:val="12"/>
        <w:jc w:val="both"/>
        <w:rPr>
          <w:rFonts w:ascii="Times New Roman" w:hAnsi="Times New Roman"/>
          <w:sz w:val="24"/>
          <w:szCs w:val="24"/>
        </w:rPr>
      </w:pPr>
      <w:r w:rsidRPr="005946B8">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0D5E31" w:rsidRPr="005946B8" w:rsidRDefault="000D5E31" w:rsidP="000D5E31">
      <w:pPr>
        <w:pStyle w:val="12"/>
        <w:jc w:val="both"/>
        <w:rPr>
          <w:rFonts w:ascii="Times New Roman" w:hAnsi="Times New Roman"/>
          <w:sz w:val="24"/>
          <w:szCs w:val="24"/>
        </w:rPr>
      </w:pPr>
      <w:r w:rsidRPr="005946B8">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0D5E31" w:rsidRPr="005946B8" w:rsidRDefault="000D5E31" w:rsidP="000D5E31">
      <w:pPr>
        <w:pStyle w:val="12"/>
        <w:jc w:val="both"/>
        <w:rPr>
          <w:rFonts w:ascii="Times New Roman" w:hAnsi="Times New Roman"/>
          <w:sz w:val="24"/>
          <w:szCs w:val="24"/>
        </w:rPr>
      </w:pPr>
      <w:r w:rsidRPr="005946B8">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0D5E31" w:rsidRPr="005946B8" w:rsidRDefault="000D5E31" w:rsidP="000D5E31">
      <w:pPr>
        <w:pStyle w:val="12"/>
        <w:jc w:val="both"/>
        <w:rPr>
          <w:rFonts w:ascii="Times New Roman" w:hAnsi="Times New Roman"/>
          <w:sz w:val="24"/>
          <w:szCs w:val="24"/>
        </w:rPr>
      </w:pPr>
      <w:r w:rsidRPr="005946B8">
        <w:rPr>
          <w:rFonts w:ascii="Times New Roman" w:hAnsi="Times New Roman"/>
          <w:sz w:val="24"/>
          <w:szCs w:val="24"/>
        </w:rPr>
        <w:t>- выявить круг приоритетных объектов и субъектов целевого инвестирования.</w:t>
      </w:r>
    </w:p>
    <w:p w:rsidR="00E90E75" w:rsidRPr="005946B8" w:rsidRDefault="000D5E31" w:rsidP="002754BA">
      <w:pPr>
        <w:pStyle w:val="12"/>
        <w:jc w:val="both"/>
        <w:rPr>
          <w:rFonts w:ascii="Times New Roman" w:hAnsi="Times New Roman"/>
          <w:b/>
          <w:sz w:val="24"/>
          <w:szCs w:val="24"/>
        </w:rPr>
      </w:pPr>
      <w:r w:rsidRPr="005946B8">
        <w:rPr>
          <w:rFonts w:ascii="Times New Roman" w:hAnsi="Times New Roman"/>
          <w:sz w:val="24"/>
          <w:szCs w:val="24"/>
        </w:rPr>
        <w:t xml:space="preserve">      Соответственно, Управление образованием, реализуя Программу в роли адресного и системного инвестора, осуществит целенаправленное вложение сре</w:t>
      </w:r>
      <w:proofErr w:type="gramStart"/>
      <w:r w:rsidRPr="005946B8">
        <w:rPr>
          <w:rFonts w:ascii="Times New Roman" w:hAnsi="Times New Roman"/>
          <w:sz w:val="24"/>
          <w:szCs w:val="24"/>
        </w:rPr>
        <w:t>дств в п</w:t>
      </w:r>
      <w:proofErr w:type="gramEnd"/>
      <w:r w:rsidRPr="005946B8">
        <w:rPr>
          <w:rFonts w:ascii="Times New Roman" w:hAnsi="Times New Roman"/>
          <w:sz w:val="24"/>
          <w:szCs w:val="24"/>
        </w:rPr>
        <w:t>овышение доступного качественного дошкольного, общего образования и воспитания.</w:t>
      </w:r>
      <w:r w:rsidR="004C2024" w:rsidRPr="005946B8">
        <w:rPr>
          <w:rFonts w:ascii="Times New Roman" w:hAnsi="Times New Roman"/>
          <w:sz w:val="24"/>
          <w:szCs w:val="24"/>
        </w:rPr>
        <w:t xml:space="preserve"> </w:t>
      </w:r>
    </w:p>
    <w:p w:rsidR="00E90E75" w:rsidRPr="005946B8" w:rsidRDefault="00E90E75" w:rsidP="006D5E17">
      <w:pPr>
        <w:pStyle w:val="ConsPlusNonformat"/>
        <w:widowControl/>
        <w:numPr>
          <w:ilvl w:val="0"/>
          <w:numId w:val="4"/>
        </w:numPr>
        <w:jc w:val="both"/>
        <w:rPr>
          <w:rFonts w:ascii="Times New Roman" w:hAnsi="Times New Roman" w:cs="Times New Roman"/>
          <w:b/>
          <w:sz w:val="24"/>
          <w:szCs w:val="24"/>
        </w:rPr>
      </w:pPr>
      <w:r w:rsidRPr="005946B8">
        <w:rPr>
          <w:rFonts w:ascii="Times New Roman" w:hAnsi="Times New Roman" w:cs="Times New Roman"/>
          <w:b/>
          <w:sz w:val="24"/>
          <w:szCs w:val="24"/>
        </w:rPr>
        <w:t>Основные цели и задачи Программы</w:t>
      </w:r>
      <w:r w:rsidR="006D5E17" w:rsidRPr="005946B8">
        <w:rPr>
          <w:rFonts w:ascii="Times New Roman" w:hAnsi="Times New Roman" w:cs="Times New Roman"/>
          <w:b/>
          <w:sz w:val="24"/>
          <w:szCs w:val="24"/>
        </w:rPr>
        <w:t>.</w:t>
      </w:r>
    </w:p>
    <w:p w:rsidR="006D5E17" w:rsidRPr="005946B8" w:rsidRDefault="006D5E17" w:rsidP="006D5E17">
      <w:pPr>
        <w:pStyle w:val="ad"/>
        <w:ind w:left="360"/>
        <w:jc w:val="both"/>
        <w:rPr>
          <w:rFonts w:ascii="Times New Roman" w:hAnsi="Times New Roman" w:cs="Times New Roman"/>
          <w:b/>
        </w:rPr>
      </w:pPr>
      <w:r w:rsidRPr="005946B8">
        <w:rPr>
          <w:rFonts w:ascii="Times New Roman" w:hAnsi="Times New Roman" w:cs="Times New Roman"/>
          <w:b/>
        </w:rPr>
        <w:t xml:space="preserve">Цели: </w:t>
      </w:r>
    </w:p>
    <w:p w:rsidR="00D910E0" w:rsidRPr="005946B8" w:rsidRDefault="006D5E17" w:rsidP="00D910E0">
      <w:pPr>
        <w:pStyle w:val="af0"/>
        <w:rPr>
          <w:rFonts w:ascii="Times New Roman" w:hAnsi="Times New Roman"/>
          <w:sz w:val="24"/>
          <w:szCs w:val="24"/>
        </w:rPr>
      </w:pPr>
      <w:r w:rsidRPr="005946B8">
        <w:rPr>
          <w:rFonts w:ascii="Times New Roman" w:hAnsi="Times New Roman"/>
          <w:sz w:val="24"/>
          <w:szCs w:val="24"/>
        </w:rPr>
        <w:t xml:space="preserve">      </w:t>
      </w:r>
      <w:r w:rsidR="00D910E0" w:rsidRPr="005946B8">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D910E0" w:rsidRPr="005946B8" w:rsidRDefault="00D910E0" w:rsidP="00D910E0">
      <w:pPr>
        <w:pStyle w:val="af0"/>
        <w:rPr>
          <w:rFonts w:ascii="Times New Roman" w:hAnsi="Times New Roman"/>
          <w:sz w:val="24"/>
          <w:szCs w:val="24"/>
        </w:rPr>
      </w:pPr>
      <w:r w:rsidRPr="005946B8">
        <w:rPr>
          <w:rFonts w:ascii="Times New Roman" w:hAnsi="Times New Roman"/>
          <w:sz w:val="24"/>
          <w:szCs w:val="24"/>
        </w:rPr>
        <w:t xml:space="preserve">      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D910E0" w:rsidRPr="005946B8" w:rsidRDefault="00D910E0" w:rsidP="00D910E0">
      <w:pPr>
        <w:pStyle w:val="af0"/>
        <w:rPr>
          <w:rFonts w:ascii="Times New Roman" w:hAnsi="Times New Roman"/>
          <w:sz w:val="24"/>
          <w:szCs w:val="24"/>
        </w:rPr>
      </w:pPr>
      <w:r w:rsidRPr="005946B8">
        <w:rPr>
          <w:rFonts w:ascii="Times New Roman" w:hAnsi="Times New Roman"/>
          <w:sz w:val="24"/>
          <w:szCs w:val="24"/>
        </w:rPr>
        <w:t xml:space="preserve">      повышение квалификации педагогических кадров; </w:t>
      </w:r>
    </w:p>
    <w:p w:rsidR="00D910E0" w:rsidRPr="005946B8" w:rsidRDefault="00D910E0" w:rsidP="00D910E0">
      <w:pPr>
        <w:pStyle w:val="af0"/>
        <w:rPr>
          <w:rFonts w:ascii="Times New Roman" w:hAnsi="Times New Roman"/>
          <w:sz w:val="24"/>
          <w:szCs w:val="24"/>
        </w:rPr>
      </w:pPr>
      <w:r w:rsidRPr="005946B8">
        <w:rPr>
          <w:rFonts w:ascii="Times New Roman" w:hAnsi="Times New Roman"/>
          <w:sz w:val="24"/>
          <w:szCs w:val="24"/>
        </w:rPr>
        <w:t xml:space="preserve">      выявление и развитие одаренных детей области;</w:t>
      </w:r>
    </w:p>
    <w:p w:rsidR="00D910E0" w:rsidRPr="005946B8" w:rsidRDefault="00D910E0" w:rsidP="00D910E0">
      <w:pPr>
        <w:pStyle w:val="af0"/>
        <w:rPr>
          <w:rFonts w:ascii="Times New Roman" w:hAnsi="Times New Roman"/>
          <w:sz w:val="24"/>
          <w:szCs w:val="24"/>
        </w:rPr>
      </w:pPr>
      <w:r w:rsidRPr="005946B8">
        <w:rPr>
          <w:rFonts w:ascii="Times New Roman" w:hAnsi="Times New Roman"/>
          <w:sz w:val="24"/>
          <w:szCs w:val="24"/>
        </w:rPr>
        <w:t xml:space="preserve">      развитие системы патриотического воспитания детей и молодежи;</w:t>
      </w:r>
    </w:p>
    <w:p w:rsidR="00D910E0" w:rsidRPr="005946B8" w:rsidRDefault="00D910E0" w:rsidP="00D910E0">
      <w:pPr>
        <w:pStyle w:val="af0"/>
        <w:rPr>
          <w:rFonts w:ascii="Times New Roman" w:hAnsi="Times New Roman"/>
          <w:sz w:val="24"/>
          <w:szCs w:val="24"/>
        </w:rPr>
      </w:pPr>
      <w:r w:rsidRPr="005946B8">
        <w:rPr>
          <w:rFonts w:ascii="Times New Roman" w:hAnsi="Times New Roman"/>
          <w:sz w:val="24"/>
          <w:szCs w:val="24"/>
        </w:rPr>
        <w:t xml:space="preserve">      обеспечение безопасных условий пребывания детей в образовательных учреждениях;</w:t>
      </w:r>
    </w:p>
    <w:p w:rsidR="00D910E0" w:rsidRPr="005946B8" w:rsidRDefault="00D910E0" w:rsidP="00D910E0">
      <w:pPr>
        <w:pStyle w:val="af0"/>
        <w:rPr>
          <w:rFonts w:ascii="Times New Roman" w:hAnsi="Times New Roman"/>
          <w:sz w:val="24"/>
          <w:szCs w:val="24"/>
        </w:rPr>
      </w:pPr>
      <w:r w:rsidRPr="005946B8">
        <w:rPr>
          <w:rFonts w:ascii="Times New Roman" w:hAnsi="Times New Roman"/>
          <w:sz w:val="24"/>
          <w:szCs w:val="24"/>
        </w:rPr>
        <w:t xml:space="preserve">      создание условий для </w:t>
      </w:r>
      <w:r w:rsidR="00600AD2">
        <w:rPr>
          <w:rFonts w:ascii="Times New Roman" w:hAnsi="Times New Roman"/>
          <w:sz w:val="24"/>
          <w:szCs w:val="24"/>
        </w:rPr>
        <w:t>качествен</w:t>
      </w:r>
      <w:r w:rsidRPr="005946B8">
        <w:rPr>
          <w:rFonts w:ascii="Times New Roman" w:hAnsi="Times New Roman"/>
          <w:sz w:val="24"/>
          <w:szCs w:val="24"/>
        </w:rPr>
        <w:t xml:space="preserve">ного образования детей с ограниченными возможностями здоровья и </w:t>
      </w:r>
      <w:proofErr w:type="gramStart"/>
      <w:r w:rsidRPr="005946B8">
        <w:rPr>
          <w:rFonts w:ascii="Times New Roman" w:hAnsi="Times New Roman"/>
          <w:sz w:val="24"/>
          <w:szCs w:val="24"/>
        </w:rPr>
        <w:t>инвалидов</w:t>
      </w:r>
      <w:proofErr w:type="gramEnd"/>
      <w:r w:rsidR="00600AD2">
        <w:rPr>
          <w:rFonts w:ascii="Times New Roman" w:hAnsi="Times New Roman"/>
          <w:sz w:val="24"/>
          <w:szCs w:val="24"/>
        </w:rPr>
        <w:t xml:space="preserve"> образовательных организациях</w:t>
      </w:r>
      <w:r w:rsidRPr="005946B8">
        <w:rPr>
          <w:rFonts w:ascii="Times New Roman" w:hAnsi="Times New Roman"/>
          <w:sz w:val="24"/>
          <w:szCs w:val="24"/>
        </w:rPr>
        <w:t>.</w:t>
      </w:r>
    </w:p>
    <w:p w:rsidR="006D5E17" w:rsidRPr="005946B8" w:rsidRDefault="006D5E17" w:rsidP="006D5E17">
      <w:pPr>
        <w:pStyle w:val="ConsPlusNonformat"/>
        <w:widowControl/>
        <w:ind w:left="360"/>
        <w:jc w:val="both"/>
        <w:rPr>
          <w:rFonts w:ascii="Times New Roman" w:hAnsi="Times New Roman" w:cs="Times New Roman"/>
          <w:b/>
          <w:sz w:val="24"/>
          <w:szCs w:val="24"/>
        </w:rPr>
      </w:pPr>
      <w:r w:rsidRPr="005946B8">
        <w:rPr>
          <w:rFonts w:ascii="Times New Roman" w:hAnsi="Times New Roman" w:cs="Times New Roman"/>
          <w:b/>
          <w:sz w:val="24"/>
          <w:szCs w:val="24"/>
        </w:rPr>
        <w:t>Задачи:</w:t>
      </w:r>
    </w:p>
    <w:p w:rsidR="008E74B5" w:rsidRPr="005946B8" w:rsidRDefault="008E74B5" w:rsidP="008E74B5">
      <w:pPr>
        <w:pStyle w:val="af0"/>
        <w:rPr>
          <w:rFonts w:ascii="Times New Roman" w:hAnsi="Times New Roman"/>
          <w:sz w:val="24"/>
          <w:szCs w:val="24"/>
        </w:rPr>
      </w:pPr>
      <w:r w:rsidRPr="005946B8">
        <w:rPr>
          <w:rFonts w:ascii="Times New Roman" w:hAnsi="Times New Roman"/>
          <w:sz w:val="24"/>
          <w:szCs w:val="24"/>
        </w:rPr>
        <w:t>Развитие системы оценки качества образования и востребованности образовательных услуг;</w:t>
      </w:r>
    </w:p>
    <w:p w:rsidR="008E74B5" w:rsidRPr="005946B8" w:rsidRDefault="008E74B5" w:rsidP="008E74B5">
      <w:pPr>
        <w:pStyle w:val="af0"/>
        <w:rPr>
          <w:rFonts w:ascii="Times New Roman" w:hAnsi="Times New Roman"/>
          <w:sz w:val="24"/>
          <w:szCs w:val="24"/>
        </w:rPr>
      </w:pPr>
      <w:r w:rsidRPr="005946B8">
        <w:rPr>
          <w:rFonts w:ascii="Times New Roman" w:hAnsi="Times New Roman"/>
          <w:sz w:val="24"/>
          <w:szCs w:val="24"/>
        </w:rPr>
        <w:t>повышение качества образования;</w:t>
      </w:r>
    </w:p>
    <w:p w:rsidR="008E74B5" w:rsidRPr="005946B8" w:rsidRDefault="008E74B5" w:rsidP="008E74B5">
      <w:pPr>
        <w:pStyle w:val="af0"/>
        <w:rPr>
          <w:rFonts w:ascii="Times New Roman" w:hAnsi="Times New Roman"/>
          <w:sz w:val="24"/>
          <w:szCs w:val="24"/>
        </w:rPr>
      </w:pPr>
      <w:r w:rsidRPr="005946B8">
        <w:rPr>
          <w:rFonts w:ascii="Times New Roman" w:hAnsi="Times New Roman"/>
          <w:sz w:val="24"/>
          <w:szCs w:val="24"/>
        </w:rPr>
        <w:t>создание условий для проявления одаренными детьми выдающихся способностей;</w:t>
      </w:r>
    </w:p>
    <w:p w:rsidR="008E74B5" w:rsidRDefault="008E74B5" w:rsidP="008E74B5">
      <w:pPr>
        <w:pStyle w:val="af0"/>
        <w:rPr>
          <w:rFonts w:ascii="Times New Roman" w:hAnsi="Times New Roman"/>
          <w:sz w:val="24"/>
          <w:szCs w:val="24"/>
        </w:rPr>
      </w:pPr>
      <w:r w:rsidRPr="005946B8">
        <w:rPr>
          <w:rFonts w:ascii="Times New Roman" w:hAnsi="Times New Roman"/>
          <w:sz w:val="24"/>
          <w:szCs w:val="24"/>
        </w:rPr>
        <w:t>повышение квалификации педагогических кадров;</w:t>
      </w:r>
    </w:p>
    <w:p w:rsidR="005216A3" w:rsidRPr="005946B8" w:rsidRDefault="005216A3" w:rsidP="008E74B5">
      <w:pPr>
        <w:pStyle w:val="af0"/>
        <w:rPr>
          <w:rFonts w:ascii="Times New Roman" w:hAnsi="Times New Roman"/>
          <w:sz w:val="24"/>
          <w:szCs w:val="24"/>
        </w:rPr>
      </w:pPr>
      <w:r w:rsidRPr="005216A3">
        <w:rPr>
          <w:rFonts w:ascii="Times New Roman" w:hAnsi="Times New Roman"/>
          <w:sz w:val="24"/>
          <w:szCs w:val="24"/>
        </w:rPr>
        <w:t>развитие физкультуры и спорта;</w:t>
      </w:r>
    </w:p>
    <w:p w:rsidR="008E74B5" w:rsidRPr="005946B8" w:rsidRDefault="008E74B5" w:rsidP="008E74B5">
      <w:pPr>
        <w:pStyle w:val="af0"/>
        <w:rPr>
          <w:rFonts w:ascii="Times New Roman" w:hAnsi="Times New Roman"/>
          <w:sz w:val="24"/>
          <w:szCs w:val="24"/>
        </w:rPr>
      </w:pPr>
      <w:r w:rsidRPr="005946B8">
        <w:rPr>
          <w:rFonts w:ascii="Times New Roman" w:hAnsi="Times New Roman"/>
          <w:sz w:val="24"/>
          <w:szCs w:val="24"/>
        </w:rPr>
        <w:lastRenderedPageBreak/>
        <w:t>проведение профессиональных конкурсов для педагогов;</w:t>
      </w:r>
    </w:p>
    <w:p w:rsidR="00422077" w:rsidRPr="005946B8" w:rsidRDefault="00422077" w:rsidP="00422077">
      <w:pPr>
        <w:pStyle w:val="af0"/>
        <w:rPr>
          <w:rFonts w:ascii="Times New Roman" w:hAnsi="Times New Roman"/>
          <w:sz w:val="24"/>
          <w:szCs w:val="24"/>
        </w:rPr>
      </w:pPr>
      <w:r w:rsidRPr="005946B8">
        <w:rPr>
          <w:rFonts w:ascii="Times New Roman" w:hAnsi="Times New Roman"/>
          <w:sz w:val="24"/>
          <w:szCs w:val="24"/>
        </w:rPr>
        <w:t>развитие системы дополнительного образования детей;</w:t>
      </w:r>
    </w:p>
    <w:p w:rsidR="00422077" w:rsidRPr="005946B8" w:rsidRDefault="00422077" w:rsidP="00422077">
      <w:pPr>
        <w:pStyle w:val="af0"/>
        <w:rPr>
          <w:rFonts w:ascii="Times New Roman" w:hAnsi="Times New Roman"/>
          <w:iCs/>
          <w:sz w:val="24"/>
          <w:szCs w:val="24"/>
        </w:rPr>
      </w:pPr>
      <w:r w:rsidRPr="005946B8">
        <w:rPr>
          <w:rFonts w:ascii="Times New Roman" w:hAnsi="Times New Roman"/>
          <w:iCs/>
          <w:sz w:val="24"/>
          <w:szCs w:val="24"/>
        </w:rPr>
        <w:t>реализация дополнительных образовательных программ научно-технической направленности;</w:t>
      </w:r>
    </w:p>
    <w:p w:rsidR="00422077" w:rsidRPr="005946B8" w:rsidRDefault="00422077" w:rsidP="00422077">
      <w:pPr>
        <w:pStyle w:val="af0"/>
        <w:tabs>
          <w:tab w:val="left" w:pos="0"/>
        </w:tabs>
        <w:rPr>
          <w:rFonts w:ascii="Times New Roman" w:hAnsi="Times New Roman"/>
          <w:iCs/>
          <w:sz w:val="24"/>
          <w:szCs w:val="24"/>
        </w:rPr>
      </w:pPr>
      <w:r w:rsidRPr="005946B8">
        <w:rPr>
          <w:rFonts w:ascii="Times New Roman" w:hAnsi="Times New Roman"/>
          <w:sz w:val="24"/>
          <w:szCs w:val="24"/>
        </w:rPr>
        <w:t xml:space="preserve"> формирование у детей и молодежи патриотического сознания;</w:t>
      </w:r>
    </w:p>
    <w:p w:rsidR="008E74B5" w:rsidRPr="005946B8" w:rsidRDefault="008E74B5" w:rsidP="008E74B5">
      <w:pPr>
        <w:pStyle w:val="af0"/>
        <w:rPr>
          <w:rFonts w:ascii="Times New Roman" w:hAnsi="Times New Roman"/>
          <w:bCs/>
          <w:color w:val="000000"/>
          <w:sz w:val="24"/>
          <w:szCs w:val="24"/>
          <w:shd w:val="clear" w:color="auto" w:fill="FFFFFF"/>
        </w:rPr>
      </w:pPr>
      <w:r w:rsidRPr="005946B8">
        <w:rPr>
          <w:rFonts w:ascii="Times New Roman" w:hAnsi="Times New Roman"/>
          <w:bCs/>
          <w:color w:val="000000"/>
          <w:sz w:val="24"/>
          <w:szCs w:val="24"/>
          <w:shd w:val="clear" w:color="auto" w:fill="FFFFFF"/>
        </w:rPr>
        <w:t>капитальный ремонт, реконструкция, модернизация зданий ОУ для полного  соответствия требованиям доступности для инвалидов объектов и услуг;</w:t>
      </w:r>
    </w:p>
    <w:p w:rsidR="006D5E17" w:rsidRPr="005946B8" w:rsidRDefault="008E74B5" w:rsidP="008E74B5">
      <w:pPr>
        <w:pStyle w:val="af0"/>
        <w:rPr>
          <w:rFonts w:ascii="Times New Roman" w:eastAsia="Times New Roman" w:hAnsi="Times New Roman"/>
          <w:bCs/>
          <w:color w:val="000000"/>
          <w:sz w:val="24"/>
          <w:szCs w:val="24"/>
        </w:rPr>
      </w:pPr>
      <w:r w:rsidRPr="005946B8">
        <w:rPr>
          <w:rFonts w:ascii="Times New Roman" w:eastAsia="Times New Roman" w:hAnsi="Times New Roman"/>
          <w:bCs/>
          <w:color w:val="000000"/>
          <w:sz w:val="24"/>
          <w:szCs w:val="24"/>
        </w:rPr>
        <w:t>обеспечение условий для реализации адаптированных основных образовательных программ;</w:t>
      </w:r>
    </w:p>
    <w:p w:rsidR="00E90E75" w:rsidRPr="005946B8" w:rsidRDefault="00E90E75" w:rsidP="006D5E17">
      <w:pPr>
        <w:pStyle w:val="ConsPlusNonformat"/>
        <w:widowControl/>
        <w:ind w:left="360"/>
        <w:jc w:val="both"/>
        <w:rPr>
          <w:rFonts w:ascii="Times New Roman" w:hAnsi="Times New Roman" w:cs="Times New Roman"/>
          <w:b/>
          <w:sz w:val="24"/>
          <w:szCs w:val="24"/>
        </w:rPr>
      </w:pPr>
      <w:r w:rsidRPr="005946B8">
        <w:rPr>
          <w:rFonts w:ascii="Times New Roman" w:hAnsi="Times New Roman" w:cs="Times New Roman"/>
          <w:b/>
          <w:sz w:val="24"/>
          <w:szCs w:val="24"/>
        </w:rPr>
        <w:t>3.Целевые показатели Программы</w:t>
      </w:r>
    </w:p>
    <w:p w:rsidR="008E74B5" w:rsidRPr="005946B8" w:rsidRDefault="008E74B5" w:rsidP="008E74B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Выполнение сбалансированности питания в ДОУ (белки, жиры, углеводы) на 100%;</w:t>
      </w:r>
    </w:p>
    <w:p w:rsidR="008E74B5" w:rsidRPr="005946B8" w:rsidRDefault="008E74B5" w:rsidP="008E74B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воспитанников, освоивших программу дошкольного образования на высоком и среднем уровне на 100%;</w:t>
      </w:r>
    </w:p>
    <w:p w:rsidR="008E74B5" w:rsidRPr="005946B8" w:rsidRDefault="008E74B5" w:rsidP="008E74B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педагогических кадров в ДОУ с высшим образованием от общего числа работников с 31% до 38%;</w:t>
      </w:r>
    </w:p>
    <w:p w:rsidR="008E74B5" w:rsidRPr="005946B8" w:rsidRDefault="008E74B5" w:rsidP="008E74B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педагогов в ДОУ с  высшей квалификационной категорией с 6% до 9%;</w:t>
      </w:r>
    </w:p>
    <w:p w:rsidR="008E74B5" w:rsidRPr="005946B8" w:rsidRDefault="008E74B5" w:rsidP="008E74B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педагогов в ДОУ  с  первой квалификационной категорией с 58% до 67%;</w:t>
      </w:r>
    </w:p>
    <w:p w:rsidR="008E74B5" w:rsidRPr="005946B8" w:rsidRDefault="008E74B5" w:rsidP="008E74B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родителей (законных представителей) воспитанников, удовлетворенных качеством и доступностью услуги  96%;</w:t>
      </w:r>
    </w:p>
    <w:p w:rsidR="008E74B5" w:rsidRPr="005946B8" w:rsidRDefault="008E74B5" w:rsidP="008E74B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посещаемость воспитанников ДОУ с 72% до 75%;</w:t>
      </w:r>
    </w:p>
    <w:p w:rsidR="008E74B5" w:rsidRPr="005946B8" w:rsidRDefault="008E74B5" w:rsidP="008E74B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 xml:space="preserve">уровень укомплектованности кадрами в ДОУ 100%; </w:t>
      </w:r>
    </w:p>
    <w:p w:rsidR="008E74B5" w:rsidRPr="005946B8" w:rsidRDefault="008E74B5" w:rsidP="008E74B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число обоснованных жалоб на деятельность дошкольных учреждений со стороны потребителя (обучающихся, их родителей,</w:t>
      </w:r>
      <w:r w:rsidR="00422077" w:rsidRPr="005946B8">
        <w:rPr>
          <w:rFonts w:ascii="Times New Roman" w:eastAsia="Times New Roman" w:hAnsi="Times New Roman"/>
          <w:color w:val="000000"/>
          <w:sz w:val="24"/>
          <w:szCs w:val="24"/>
        </w:rPr>
        <w:t xml:space="preserve"> </w:t>
      </w:r>
      <w:r w:rsidRPr="005946B8">
        <w:rPr>
          <w:rFonts w:ascii="Times New Roman" w:eastAsia="Times New Roman" w:hAnsi="Times New Roman"/>
          <w:color w:val="000000"/>
          <w:sz w:val="24"/>
          <w:szCs w:val="24"/>
        </w:rPr>
        <w:t>законных представителей, иных заинтересованных лиц)</w:t>
      </w:r>
    </w:p>
    <w:p w:rsidR="008E74B5" w:rsidRPr="005946B8" w:rsidRDefault="008E74B5" w:rsidP="008E74B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число предписаний ДОУ от надзорных органов до 0;</w:t>
      </w:r>
    </w:p>
    <w:p w:rsidR="008E74B5" w:rsidRPr="005946B8" w:rsidRDefault="008E74B5" w:rsidP="008E74B5">
      <w:pPr>
        <w:pStyle w:val="af0"/>
        <w:rPr>
          <w:rFonts w:ascii="Times New Roman" w:hAnsi="Times New Roman"/>
          <w:sz w:val="24"/>
          <w:szCs w:val="24"/>
        </w:rPr>
      </w:pPr>
      <w:r w:rsidRPr="005946B8">
        <w:rPr>
          <w:rFonts w:ascii="Times New Roman" w:hAnsi="Times New Roman"/>
          <w:color w:val="231F20"/>
          <w:sz w:val="24"/>
          <w:szCs w:val="24"/>
        </w:rPr>
        <w:t xml:space="preserve">доля дошкольных образовательных организаций, в которых создана универсальная </w:t>
      </w:r>
      <w:proofErr w:type="spellStart"/>
      <w:r w:rsidRPr="005946B8">
        <w:rPr>
          <w:rFonts w:ascii="Times New Roman" w:hAnsi="Times New Roman"/>
          <w:color w:val="231F20"/>
          <w:sz w:val="24"/>
          <w:szCs w:val="24"/>
        </w:rPr>
        <w:t>безбарьерная</w:t>
      </w:r>
      <w:proofErr w:type="spellEnd"/>
      <w:r w:rsidRPr="005946B8">
        <w:rPr>
          <w:rFonts w:ascii="Times New Roman" w:hAnsi="Times New Roman"/>
          <w:color w:val="231F20"/>
          <w:sz w:val="24"/>
          <w:szCs w:val="24"/>
        </w:rPr>
        <w:t xml:space="preserve"> среда для инклюзивного образования детей инвалидов и детей с ОВЗ</w:t>
      </w:r>
      <w:proofErr w:type="gramStart"/>
      <w:r w:rsidRPr="005946B8">
        <w:rPr>
          <w:rFonts w:ascii="Times New Roman" w:hAnsi="Times New Roman"/>
          <w:color w:val="231F20"/>
          <w:sz w:val="24"/>
          <w:szCs w:val="24"/>
        </w:rPr>
        <w:t xml:space="preserve"> ,</w:t>
      </w:r>
      <w:proofErr w:type="gramEnd"/>
      <w:r w:rsidRPr="005946B8">
        <w:rPr>
          <w:rFonts w:ascii="Times New Roman" w:hAnsi="Times New Roman"/>
          <w:color w:val="231F20"/>
          <w:sz w:val="24"/>
          <w:szCs w:val="24"/>
        </w:rPr>
        <w:t xml:space="preserve"> в общем количестве образовательных организаций с 0 до 50%;</w:t>
      </w:r>
    </w:p>
    <w:p w:rsidR="008E74B5" w:rsidRPr="005946B8" w:rsidRDefault="008E74B5" w:rsidP="008E74B5">
      <w:pPr>
        <w:pStyle w:val="af0"/>
        <w:rPr>
          <w:rFonts w:ascii="Times New Roman" w:hAnsi="Times New Roman"/>
          <w:sz w:val="24"/>
          <w:szCs w:val="24"/>
        </w:rPr>
      </w:pPr>
      <w:r w:rsidRPr="005946B8">
        <w:rPr>
          <w:rFonts w:ascii="Times New Roman" w:hAnsi="Times New Roman"/>
          <w:sz w:val="24"/>
          <w:szCs w:val="24"/>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 1-10 классов с 84% до 100%;</w:t>
      </w:r>
    </w:p>
    <w:p w:rsidR="008E74B5" w:rsidRPr="005946B8" w:rsidRDefault="008E74B5" w:rsidP="008E74B5">
      <w:pPr>
        <w:pStyle w:val="af0"/>
        <w:rPr>
          <w:rFonts w:ascii="Times New Roman" w:hAnsi="Times New Roman"/>
          <w:color w:val="000000"/>
          <w:sz w:val="24"/>
          <w:szCs w:val="24"/>
        </w:rPr>
      </w:pPr>
      <w:r w:rsidRPr="005946B8">
        <w:rPr>
          <w:rFonts w:ascii="Times New Roman" w:hAnsi="Times New Roman"/>
          <w:sz w:val="24"/>
          <w:szCs w:val="24"/>
        </w:rPr>
        <w:t xml:space="preserve"> количество участников муниципального  этапа всероссийской олимпиады школьников, научных конференций, конкурсов, фестивалей, </w:t>
      </w:r>
      <w:proofErr w:type="gramStart"/>
      <w:r w:rsidRPr="005946B8">
        <w:rPr>
          <w:rFonts w:ascii="Times New Roman" w:hAnsi="Times New Roman"/>
          <w:sz w:val="24"/>
          <w:szCs w:val="24"/>
        </w:rPr>
        <w:t>интернет-марафонов</w:t>
      </w:r>
      <w:proofErr w:type="gramEnd"/>
      <w:r w:rsidRPr="005946B8">
        <w:rPr>
          <w:rFonts w:ascii="Times New Roman" w:hAnsi="Times New Roman"/>
          <w:sz w:val="24"/>
          <w:szCs w:val="24"/>
        </w:rPr>
        <w:t>, конкурса «Ученик года», областного бала золотых медалистов  с 1050 чел. до 1200 чел.;</w:t>
      </w:r>
    </w:p>
    <w:p w:rsidR="008E74B5" w:rsidRPr="005946B8" w:rsidRDefault="008E74B5" w:rsidP="008E74B5">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доля педагогических работников, принимающих участие в профессиональных конкурсах с 20% до 35 %;</w:t>
      </w:r>
    </w:p>
    <w:p w:rsidR="008E74B5" w:rsidRPr="005946B8" w:rsidRDefault="008E74B5" w:rsidP="008E74B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 xml:space="preserve">доля в общей </w:t>
      </w:r>
      <w:proofErr w:type="gramStart"/>
      <w:r w:rsidRPr="005946B8">
        <w:rPr>
          <w:rFonts w:ascii="Times New Roman" w:eastAsia="Times New Roman" w:hAnsi="Times New Roman"/>
          <w:color w:val="000000"/>
          <w:sz w:val="24"/>
          <w:szCs w:val="24"/>
        </w:rPr>
        <w:t>численности</w:t>
      </w:r>
      <w:proofErr w:type="gramEnd"/>
      <w:r w:rsidRPr="005946B8">
        <w:rPr>
          <w:rFonts w:ascii="Times New Roman" w:eastAsia="Times New Roman" w:hAnsi="Times New Roman"/>
          <w:color w:val="000000"/>
          <w:sz w:val="24"/>
          <w:szCs w:val="24"/>
        </w:rPr>
        <w:t xml:space="preserve"> </w:t>
      </w:r>
      <w:proofErr w:type="spellStart"/>
      <w:r w:rsidRPr="005946B8">
        <w:rPr>
          <w:rFonts w:ascii="Times New Roman" w:eastAsia="Times New Roman" w:hAnsi="Times New Roman"/>
          <w:color w:val="000000"/>
          <w:sz w:val="24"/>
          <w:szCs w:val="24"/>
        </w:rPr>
        <w:t>аттестующихся</w:t>
      </w:r>
      <w:proofErr w:type="spellEnd"/>
      <w:r w:rsidRPr="005946B8">
        <w:rPr>
          <w:rFonts w:ascii="Times New Roman" w:eastAsia="Times New Roman" w:hAnsi="Times New Roman"/>
          <w:color w:val="000000"/>
          <w:sz w:val="24"/>
          <w:szCs w:val="24"/>
        </w:rPr>
        <w:t xml:space="preserve"> учащихся, обучающихся в отчетном периоде на "хорошо" и "отлично" с 48 до 57%;</w:t>
      </w:r>
    </w:p>
    <w:p w:rsidR="008E74B5" w:rsidRPr="005946B8" w:rsidRDefault="008E74B5" w:rsidP="008E74B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 xml:space="preserve">доля </w:t>
      </w:r>
      <w:proofErr w:type="gramStart"/>
      <w:r w:rsidRPr="005946B8">
        <w:rPr>
          <w:rFonts w:ascii="Times New Roman" w:eastAsia="Times New Roman" w:hAnsi="Times New Roman"/>
          <w:color w:val="000000"/>
          <w:sz w:val="24"/>
          <w:szCs w:val="24"/>
        </w:rPr>
        <w:t>обучающихся</w:t>
      </w:r>
      <w:proofErr w:type="gramEnd"/>
      <w:r w:rsidRPr="005946B8">
        <w:rPr>
          <w:rFonts w:ascii="Times New Roman" w:eastAsia="Times New Roman" w:hAnsi="Times New Roman"/>
          <w:color w:val="000000"/>
          <w:sz w:val="24"/>
          <w:szCs w:val="24"/>
        </w:rPr>
        <w:t xml:space="preserve"> по ФГОС, у которых сформированы универсальные учебные действия (регулятивные, познавательные, коммуникативные) в соответствии с требованиями ФГОС НОО по результатам промежуточной и итоговой аттестации 100%;</w:t>
      </w:r>
    </w:p>
    <w:p w:rsidR="008E74B5" w:rsidRPr="005946B8" w:rsidRDefault="008E74B5" w:rsidP="008E74B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 xml:space="preserve">доля </w:t>
      </w:r>
      <w:proofErr w:type="gramStart"/>
      <w:r w:rsidRPr="005946B8">
        <w:rPr>
          <w:rFonts w:ascii="Times New Roman" w:eastAsia="Times New Roman" w:hAnsi="Times New Roman"/>
          <w:color w:val="000000"/>
          <w:sz w:val="24"/>
          <w:szCs w:val="24"/>
        </w:rPr>
        <w:t>обучающихся</w:t>
      </w:r>
      <w:proofErr w:type="gramEnd"/>
      <w:r w:rsidRPr="005946B8">
        <w:rPr>
          <w:rFonts w:ascii="Times New Roman" w:eastAsia="Times New Roman" w:hAnsi="Times New Roman"/>
          <w:color w:val="000000"/>
          <w:sz w:val="24"/>
          <w:szCs w:val="24"/>
        </w:rPr>
        <w:t>, оставленных на повторный год обучения</w:t>
      </w:r>
    </w:p>
    <w:p w:rsidR="008E74B5" w:rsidRPr="005946B8" w:rsidRDefault="008E74B5" w:rsidP="008E74B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педагогических кадров с высшим образованием от общего числа с. 0,6% до 0,2%;</w:t>
      </w:r>
    </w:p>
    <w:p w:rsidR="008E74B5" w:rsidRPr="005946B8" w:rsidRDefault="008E74B5" w:rsidP="008E74B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педагогических работников, имеющих первую и высшую квалификационную категории с 56% до 59%;</w:t>
      </w:r>
    </w:p>
    <w:p w:rsidR="008E74B5" w:rsidRPr="005946B8" w:rsidRDefault="008E74B5" w:rsidP="008E74B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педагогических работников, повысивших квалификацию в отчетном периоде с. 73,3% до 75,5%;</w:t>
      </w:r>
    </w:p>
    <w:p w:rsidR="008E74B5" w:rsidRPr="005946B8" w:rsidRDefault="008E74B5" w:rsidP="008E74B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потребителей (обучающихся, их родителей (законных представителей)), удовлетворенных качеством и доступностью услуги 100%;</w:t>
      </w:r>
    </w:p>
    <w:p w:rsidR="008E74B5" w:rsidRPr="005946B8" w:rsidRDefault="008E74B5" w:rsidP="008E74B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количество (доля) выпускников</w:t>
      </w:r>
      <w:proofErr w:type="gramStart"/>
      <w:r w:rsidRPr="005946B8">
        <w:rPr>
          <w:rFonts w:ascii="Times New Roman" w:eastAsia="Times New Roman" w:hAnsi="Times New Roman"/>
          <w:color w:val="000000"/>
          <w:sz w:val="24"/>
          <w:szCs w:val="24"/>
        </w:rPr>
        <w:t>.</w:t>
      </w:r>
      <w:proofErr w:type="gramEnd"/>
      <w:r w:rsidRPr="005946B8">
        <w:rPr>
          <w:rFonts w:ascii="Times New Roman" w:eastAsia="Times New Roman" w:hAnsi="Times New Roman"/>
          <w:color w:val="000000"/>
          <w:sz w:val="24"/>
          <w:szCs w:val="24"/>
        </w:rPr>
        <w:t xml:space="preserve"> </w:t>
      </w:r>
      <w:proofErr w:type="gramStart"/>
      <w:r w:rsidRPr="005946B8">
        <w:rPr>
          <w:rFonts w:ascii="Times New Roman" w:eastAsia="Times New Roman" w:hAnsi="Times New Roman"/>
          <w:color w:val="000000"/>
          <w:sz w:val="24"/>
          <w:szCs w:val="24"/>
        </w:rPr>
        <w:t>н</w:t>
      </w:r>
      <w:proofErr w:type="gramEnd"/>
      <w:r w:rsidRPr="005946B8">
        <w:rPr>
          <w:rFonts w:ascii="Times New Roman" w:eastAsia="Times New Roman" w:hAnsi="Times New Roman"/>
          <w:color w:val="000000"/>
          <w:sz w:val="24"/>
          <w:szCs w:val="24"/>
        </w:rPr>
        <w:t>абравших положительные баллы при сдаче ЕГЭ и ГИА 100%;</w:t>
      </w:r>
    </w:p>
    <w:p w:rsidR="008E74B5" w:rsidRPr="005946B8" w:rsidRDefault="008E74B5" w:rsidP="008E74B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охват учащихся горячим питанием с 97,9 до 98,2%;</w:t>
      </w:r>
    </w:p>
    <w:p w:rsidR="008E74B5" w:rsidRPr="005946B8" w:rsidRDefault="008E74B5" w:rsidP="008E74B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lastRenderedPageBreak/>
        <w:t>сохранность контингента 100%;уровень удовлетворенности родителей (законных представителей) качеством образования 100;</w:t>
      </w:r>
    </w:p>
    <w:p w:rsidR="008E74B5" w:rsidRPr="005946B8" w:rsidRDefault="008E74B5" w:rsidP="008E74B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уровень укомплектованности кадрами 100%;</w:t>
      </w:r>
    </w:p>
    <w:p w:rsidR="008E74B5" w:rsidRPr="005946B8" w:rsidRDefault="008E74B5" w:rsidP="008E74B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успеваемость учащихся 100%;</w:t>
      </w:r>
    </w:p>
    <w:p w:rsidR="008E74B5" w:rsidRPr="005946B8" w:rsidRDefault="008E74B5" w:rsidP="008E74B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число обоснованных жалоб со стороны потребителей услуги (законных представителей и иных заинтересованных лиц) до</w:t>
      </w:r>
      <w:proofErr w:type="gramStart"/>
      <w:r w:rsidRPr="005946B8">
        <w:rPr>
          <w:rFonts w:ascii="Times New Roman" w:eastAsia="Times New Roman" w:hAnsi="Times New Roman"/>
          <w:color w:val="000000"/>
          <w:sz w:val="24"/>
          <w:szCs w:val="24"/>
        </w:rPr>
        <w:t>0</w:t>
      </w:r>
      <w:proofErr w:type="gramEnd"/>
      <w:r w:rsidRPr="005946B8">
        <w:rPr>
          <w:rFonts w:ascii="Times New Roman" w:eastAsia="Times New Roman" w:hAnsi="Times New Roman"/>
          <w:color w:val="000000"/>
          <w:sz w:val="24"/>
          <w:szCs w:val="24"/>
        </w:rPr>
        <w:t>;</w:t>
      </w:r>
    </w:p>
    <w:p w:rsidR="008E74B5" w:rsidRPr="005946B8" w:rsidRDefault="008E74B5" w:rsidP="008E74B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число предписаний от надзорных органов  до 1 на 1 учреждение;</w:t>
      </w:r>
    </w:p>
    <w:p w:rsidR="000D5E31" w:rsidRPr="005946B8" w:rsidRDefault="000D5E31" w:rsidP="000D5E31">
      <w:pPr>
        <w:spacing w:after="0" w:line="240" w:lineRule="auto"/>
        <w:rPr>
          <w:rFonts w:ascii="Times New Roman" w:hAnsi="Times New Roman"/>
          <w:sz w:val="24"/>
          <w:szCs w:val="24"/>
        </w:rPr>
      </w:pPr>
      <w:r w:rsidRPr="005946B8">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roofErr w:type="gramStart"/>
      <w:r w:rsidRPr="005946B8">
        <w:rPr>
          <w:rFonts w:ascii="Times New Roman" w:hAnsi="Times New Roman"/>
          <w:sz w:val="24"/>
          <w:szCs w:val="24"/>
        </w:rPr>
        <w:t xml:space="preserve"> ,</w:t>
      </w:r>
      <w:proofErr w:type="gramEnd"/>
      <w:r w:rsidRPr="005946B8">
        <w:rPr>
          <w:rFonts w:ascii="Times New Roman" w:hAnsi="Times New Roman"/>
          <w:sz w:val="24"/>
          <w:szCs w:val="24"/>
        </w:rPr>
        <w:t xml:space="preserve"> с 26,9 процента в 2016 году до 43,4 процента в 2020 году;</w:t>
      </w:r>
    </w:p>
    <w:p w:rsidR="000D5E31" w:rsidRPr="005946B8" w:rsidRDefault="000D5E31" w:rsidP="008E74B5">
      <w:pPr>
        <w:spacing w:after="0" w:line="240" w:lineRule="auto"/>
        <w:rPr>
          <w:rFonts w:ascii="Times New Roman" w:eastAsia="Times New Roman" w:hAnsi="Times New Roman"/>
          <w:color w:val="000000"/>
          <w:sz w:val="24"/>
          <w:szCs w:val="24"/>
        </w:rPr>
      </w:pPr>
      <w:r w:rsidRPr="005946B8">
        <w:rPr>
          <w:rFonts w:ascii="Times New Roman" w:hAnsi="Times New Roman"/>
          <w:color w:val="231F20"/>
          <w:sz w:val="24"/>
          <w:szCs w:val="24"/>
        </w:rPr>
        <w:t>удельный вес детей, занимающихся по дополнительным образовательным программам научно-технической направленности – до 12 процентов  в 2020 году;</w:t>
      </w:r>
    </w:p>
    <w:p w:rsidR="008E74B5" w:rsidRPr="005946B8" w:rsidRDefault="008E74B5" w:rsidP="008E74B5">
      <w:pPr>
        <w:autoSpaceDE w:val="0"/>
        <w:autoSpaceDN w:val="0"/>
        <w:adjustRightInd w:val="0"/>
        <w:spacing w:after="0" w:line="240" w:lineRule="auto"/>
        <w:rPr>
          <w:rFonts w:ascii="Times New Roman" w:hAnsi="Times New Roman"/>
          <w:sz w:val="24"/>
          <w:szCs w:val="24"/>
        </w:rPr>
      </w:pPr>
      <w:r w:rsidRPr="005946B8">
        <w:rPr>
          <w:rFonts w:ascii="Times New Roman" w:hAnsi="Times New Roman"/>
          <w:color w:val="231F20"/>
          <w:sz w:val="24"/>
          <w:szCs w:val="24"/>
        </w:rPr>
        <w:t xml:space="preserve">доля общеобразовательных организаций и организаций дополнительного </w:t>
      </w:r>
      <w:r w:rsidR="00422077" w:rsidRPr="005946B8">
        <w:rPr>
          <w:rFonts w:ascii="Times New Roman" w:hAnsi="Times New Roman"/>
          <w:color w:val="231F20"/>
          <w:sz w:val="24"/>
          <w:szCs w:val="24"/>
        </w:rPr>
        <w:t>образования</w:t>
      </w:r>
      <w:proofErr w:type="gramStart"/>
      <w:r w:rsidR="00422077" w:rsidRPr="005946B8">
        <w:rPr>
          <w:rFonts w:ascii="Times New Roman" w:hAnsi="Times New Roman"/>
          <w:color w:val="231F20"/>
          <w:sz w:val="24"/>
          <w:szCs w:val="24"/>
        </w:rPr>
        <w:t xml:space="preserve"> ,</w:t>
      </w:r>
      <w:proofErr w:type="gramEnd"/>
      <w:r w:rsidR="00422077" w:rsidRPr="005946B8">
        <w:rPr>
          <w:rFonts w:ascii="Times New Roman" w:hAnsi="Times New Roman"/>
          <w:color w:val="231F20"/>
          <w:sz w:val="24"/>
          <w:szCs w:val="24"/>
        </w:rPr>
        <w:t xml:space="preserve"> в которых создана  </w:t>
      </w:r>
      <w:r w:rsidRPr="005946B8">
        <w:rPr>
          <w:rFonts w:ascii="Times New Roman" w:hAnsi="Times New Roman"/>
          <w:color w:val="231F20"/>
          <w:sz w:val="24"/>
          <w:szCs w:val="24"/>
        </w:rPr>
        <w:t xml:space="preserve">универсальная </w:t>
      </w:r>
      <w:proofErr w:type="spellStart"/>
      <w:r w:rsidRPr="005946B8">
        <w:rPr>
          <w:rFonts w:ascii="Times New Roman" w:hAnsi="Times New Roman"/>
          <w:color w:val="231F20"/>
          <w:sz w:val="24"/>
          <w:szCs w:val="24"/>
        </w:rPr>
        <w:t>безбарьерная</w:t>
      </w:r>
      <w:proofErr w:type="spellEnd"/>
      <w:r w:rsidRPr="005946B8">
        <w:rPr>
          <w:rFonts w:ascii="Times New Roman" w:hAnsi="Times New Roman"/>
          <w:color w:val="231F20"/>
          <w:sz w:val="24"/>
          <w:szCs w:val="24"/>
        </w:rPr>
        <w:t xml:space="preserve"> среда для инклюзивного образования детей инвалидов, в общем количестве образовательных организаций </w:t>
      </w:r>
    </w:p>
    <w:p w:rsidR="008E74B5" w:rsidRPr="005946B8" w:rsidRDefault="008E74B5" w:rsidP="008E74B5">
      <w:pPr>
        <w:autoSpaceDE w:val="0"/>
        <w:autoSpaceDN w:val="0"/>
        <w:adjustRightInd w:val="0"/>
        <w:spacing w:after="0" w:line="240" w:lineRule="auto"/>
        <w:rPr>
          <w:rFonts w:ascii="Times New Roman" w:hAnsi="Times New Roman"/>
          <w:color w:val="231F20"/>
          <w:sz w:val="24"/>
          <w:szCs w:val="24"/>
        </w:rPr>
      </w:pPr>
      <w:r w:rsidRPr="005946B8">
        <w:rPr>
          <w:rFonts w:ascii="Times New Roman" w:hAnsi="Times New Roman"/>
          <w:color w:val="231F20"/>
          <w:sz w:val="24"/>
          <w:szCs w:val="24"/>
        </w:rPr>
        <w:t>с 13% до 33%;</w:t>
      </w:r>
    </w:p>
    <w:p w:rsidR="006D5E17" w:rsidRPr="005946B8" w:rsidRDefault="008E74B5" w:rsidP="008E74B5">
      <w:pPr>
        <w:pStyle w:val="ConsPlusNonformat"/>
        <w:widowControl/>
        <w:ind w:firstLine="709"/>
        <w:jc w:val="both"/>
        <w:rPr>
          <w:rFonts w:ascii="Times New Roman" w:hAnsi="Times New Roman" w:cs="Times New Roman"/>
          <w:b/>
          <w:sz w:val="24"/>
          <w:szCs w:val="24"/>
        </w:rPr>
      </w:pPr>
      <w:r w:rsidRPr="005946B8">
        <w:rPr>
          <w:rFonts w:ascii="Times New Roman" w:hAnsi="Times New Roman" w:cs="Times New Roman"/>
          <w:color w:val="231F20"/>
          <w:sz w:val="24"/>
          <w:szCs w:val="24"/>
        </w:rPr>
        <w:t>доля детей-инвалидов и детей с ОВЗ  в возрасте от 5 до 18 лет, получающих дополнительное образование, от общей численности детей-инвалидов данного возраста с 10% до 60%;</w:t>
      </w:r>
    </w:p>
    <w:p w:rsidR="00E90E75" w:rsidRPr="005946B8" w:rsidRDefault="00E90E75" w:rsidP="006D5E17">
      <w:pPr>
        <w:pStyle w:val="ConsPlusNonformat"/>
        <w:widowControl/>
        <w:ind w:firstLine="709"/>
        <w:jc w:val="both"/>
        <w:rPr>
          <w:rFonts w:ascii="Times New Roman" w:hAnsi="Times New Roman" w:cs="Times New Roman"/>
          <w:b/>
          <w:sz w:val="24"/>
          <w:szCs w:val="24"/>
        </w:rPr>
      </w:pPr>
      <w:r w:rsidRPr="005946B8">
        <w:rPr>
          <w:rFonts w:ascii="Times New Roman" w:hAnsi="Times New Roman" w:cs="Times New Roman"/>
          <w:b/>
          <w:sz w:val="24"/>
          <w:szCs w:val="24"/>
        </w:rPr>
        <w:t>4. Конечные результаты реализации Программы</w:t>
      </w:r>
    </w:p>
    <w:p w:rsidR="00BB2E05" w:rsidRPr="005946B8" w:rsidRDefault="00BB2E05" w:rsidP="00BB2E05">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Переход на </w:t>
      </w:r>
      <w:proofErr w:type="gramStart"/>
      <w:r w:rsidRPr="005946B8">
        <w:rPr>
          <w:rFonts w:ascii="Times New Roman" w:hAnsi="Times New Roman"/>
          <w:sz w:val="24"/>
          <w:szCs w:val="24"/>
        </w:rPr>
        <w:t>обучение по</w:t>
      </w:r>
      <w:proofErr w:type="gramEnd"/>
      <w:r w:rsidRPr="005946B8">
        <w:rPr>
          <w:rFonts w:ascii="Times New Roman" w:hAnsi="Times New Roman"/>
          <w:sz w:val="24"/>
          <w:szCs w:val="24"/>
        </w:rPr>
        <w:t xml:space="preserve">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w:t>
      </w:r>
    </w:p>
    <w:p w:rsidR="00BB2E05" w:rsidRPr="005946B8" w:rsidRDefault="00BB2E05" w:rsidP="00BB2E05">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BB2E05" w:rsidRPr="005946B8" w:rsidRDefault="00BB2E05" w:rsidP="00BB2E05">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повышение количества учащихся-победителей региональных конкурсов и олимпиад;</w:t>
      </w:r>
    </w:p>
    <w:p w:rsidR="00BB2E05" w:rsidRPr="005946B8" w:rsidRDefault="00BB2E05" w:rsidP="00BB2E05">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w:t>
      </w:r>
      <w:r w:rsidRPr="005946B8">
        <w:rPr>
          <w:rFonts w:ascii="Times New Roman" w:hAnsi="Times New Roman"/>
          <w:b/>
          <w:sz w:val="24"/>
          <w:szCs w:val="24"/>
        </w:rPr>
        <w:t xml:space="preserve">  </w:t>
      </w:r>
      <w:r w:rsidRPr="005946B8">
        <w:rPr>
          <w:rFonts w:ascii="Times New Roman" w:hAnsi="Times New Roman"/>
          <w:sz w:val="24"/>
          <w:szCs w:val="24"/>
        </w:rPr>
        <w:t>обеспечение условий доступности для инвалидов объектов и предоставляемых услуг в 67% образовательных организаций;</w:t>
      </w:r>
    </w:p>
    <w:p w:rsidR="00BB2E05" w:rsidRPr="005946B8" w:rsidRDefault="00BB2E05" w:rsidP="00BB2E05">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повышение качества дошкольного, общего и дополнительного образования;</w:t>
      </w:r>
    </w:p>
    <w:p w:rsidR="00BB2E05" w:rsidRPr="005946B8" w:rsidRDefault="00BB2E05" w:rsidP="006D5E17">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удовлетворённость родителей качеством предоставленных услуг;</w:t>
      </w:r>
      <w:r w:rsidR="001B3D45" w:rsidRPr="005946B8">
        <w:rPr>
          <w:rFonts w:ascii="Times New Roman" w:hAnsi="Times New Roman"/>
          <w:sz w:val="24"/>
          <w:szCs w:val="24"/>
        </w:rPr>
        <w:t xml:space="preserve">  </w:t>
      </w:r>
    </w:p>
    <w:p w:rsidR="00E90E75" w:rsidRPr="005946B8" w:rsidRDefault="00E90E75" w:rsidP="006D5E17">
      <w:pPr>
        <w:autoSpaceDE w:val="0"/>
        <w:autoSpaceDN w:val="0"/>
        <w:adjustRightInd w:val="0"/>
        <w:spacing w:after="0" w:line="240" w:lineRule="auto"/>
        <w:jc w:val="both"/>
        <w:rPr>
          <w:rFonts w:ascii="Times New Roman" w:hAnsi="Times New Roman"/>
          <w:b/>
          <w:sz w:val="24"/>
          <w:szCs w:val="24"/>
        </w:rPr>
      </w:pPr>
      <w:r w:rsidRPr="005946B8">
        <w:rPr>
          <w:rFonts w:ascii="Times New Roman" w:hAnsi="Times New Roman"/>
          <w:b/>
          <w:sz w:val="24"/>
          <w:szCs w:val="24"/>
        </w:rPr>
        <w:t xml:space="preserve">      6.Финансовое обеспечение реализации Программы</w:t>
      </w:r>
    </w:p>
    <w:p w:rsidR="00E90E75" w:rsidRPr="005946B8" w:rsidRDefault="00E90E75" w:rsidP="006D5E17">
      <w:pPr>
        <w:spacing w:after="0" w:line="240" w:lineRule="auto"/>
        <w:jc w:val="both"/>
        <w:rPr>
          <w:rFonts w:ascii="Times New Roman" w:hAnsi="Times New Roman"/>
          <w:sz w:val="24"/>
          <w:szCs w:val="24"/>
        </w:rPr>
      </w:pPr>
      <w:r w:rsidRPr="005946B8">
        <w:rPr>
          <w:rFonts w:ascii="Times New Roman" w:hAnsi="Times New Roman"/>
          <w:sz w:val="24"/>
          <w:szCs w:val="24"/>
        </w:rPr>
        <w:t xml:space="preserve">Общий объем </w:t>
      </w:r>
      <w:r w:rsidR="007369BD">
        <w:rPr>
          <w:rFonts w:ascii="Times New Roman" w:hAnsi="Times New Roman"/>
          <w:sz w:val="24"/>
          <w:szCs w:val="24"/>
        </w:rPr>
        <w:t xml:space="preserve">средств </w:t>
      </w:r>
      <w:r w:rsidRPr="005946B8">
        <w:rPr>
          <w:rFonts w:ascii="Times New Roman" w:hAnsi="Times New Roman"/>
          <w:sz w:val="24"/>
          <w:szCs w:val="24"/>
        </w:rPr>
        <w:t>необходимых для реализации Программы</w:t>
      </w:r>
      <w:r w:rsidR="001B3D45" w:rsidRPr="005946B8">
        <w:rPr>
          <w:rFonts w:ascii="Times New Roman" w:hAnsi="Times New Roman"/>
          <w:sz w:val="24"/>
          <w:szCs w:val="24"/>
        </w:rPr>
        <w:t xml:space="preserve">  в 2017-2020</w:t>
      </w:r>
      <w:r w:rsidRPr="005946B8">
        <w:rPr>
          <w:rFonts w:ascii="Times New Roman" w:hAnsi="Times New Roman"/>
          <w:sz w:val="24"/>
          <w:szCs w:val="24"/>
        </w:rPr>
        <w:t xml:space="preserve"> годах составляет </w:t>
      </w:r>
    </w:p>
    <w:p w:rsidR="00E90E75" w:rsidRPr="005946B8" w:rsidRDefault="008B77B8" w:rsidP="006D5E17">
      <w:pPr>
        <w:spacing w:after="0" w:line="240" w:lineRule="auto"/>
        <w:jc w:val="both"/>
        <w:rPr>
          <w:rFonts w:ascii="Times New Roman" w:hAnsi="Times New Roman"/>
          <w:sz w:val="24"/>
          <w:szCs w:val="24"/>
        </w:rPr>
      </w:pPr>
      <w:r>
        <w:rPr>
          <w:rFonts w:ascii="Times New Roman" w:hAnsi="Times New Roman"/>
          <w:b/>
          <w:sz w:val="24"/>
          <w:szCs w:val="24"/>
        </w:rPr>
        <w:t>697522,2</w:t>
      </w:r>
      <w:r w:rsidR="00767990" w:rsidRPr="005946B8">
        <w:rPr>
          <w:rFonts w:ascii="Times New Roman" w:hAnsi="Times New Roman"/>
          <w:b/>
          <w:sz w:val="24"/>
          <w:szCs w:val="24"/>
        </w:rPr>
        <w:t xml:space="preserve"> </w:t>
      </w:r>
      <w:r w:rsidR="00E90E75" w:rsidRPr="005946B8">
        <w:rPr>
          <w:rFonts w:ascii="Times New Roman" w:hAnsi="Times New Roman"/>
          <w:sz w:val="24"/>
          <w:szCs w:val="24"/>
        </w:rPr>
        <w:t>тыс.</w:t>
      </w:r>
      <w:ins w:id="54" w:author="urm2012" w:date="2014-09-26T13:16:00Z">
        <w:r w:rsidR="005401AD" w:rsidRPr="005946B8">
          <w:rPr>
            <w:rFonts w:ascii="Times New Roman" w:hAnsi="Times New Roman"/>
            <w:sz w:val="24"/>
            <w:szCs w:val="24"/>
          </w:rPr>
          <w:t xml:space="preserve"> </w:t>
        </w:r>
      </w:ins>
      <w:r w:rsidR="00E90E75" w:rsidRPr="005946B8">
        <w:rPr>
          <w:rFonts w:ascii="Times New Roman" w:hAnsi="Times New Roman"/>
          <w:sz w:val="24"/>
          <w:szCs w:val="24"/>
        </w:rPr>
        <w:t>рублей, в том числе:</w:t>
      </w:r>
    </w:p>
    <w:p w:rsidR="00E90E75" w:rsidRPr="005946B8" w:rsidRDefault="00E90E75" w:rsidP="006D5E17">
      <w:pPr>
        <w:spacing w:after="0" w:line="240" w:lineRule="auto"/>
        <w:jc w:val="both"/>
        <w:rPr>
          <w:rFonts w:ascii="Times New Roman" w:hAnsi="Times New Roman"/>
          <w:sz w:val="24"/>
          <w:szCs w:val="24"/>
        </w:rPr>
      </w:pPr>
      <w:r w:rsidRPr="005946B8">
        <w:rPr>
          <w:rFonts w:ascii="Times New Roman" w:hAnsi="Times New Roman"/>
          <w:sz w:val="24"/>
          <w:szCs w:val="24"/>
        </w:rPr>
        <w:t>в 201</w:t>
      </w:r>
      <w:r w:rsidR="0009050C" w:rsidRPr="005946B8">
        <w:rPr>
          <w:rFonts w:ascii="Times New Roman" w:hAnsi="Times New Roman"/>
          <w:sz w:val="24"/>
          <w:szCs w:val="24"/>
        </w:rPr>
        <w:t>7</w:t>
      </w:r>
      <w:r w:rsidRPr="005946B8">
        <w:rPr>
          <w:rFonts w:ascii="Times New Roman" w:hAnsi="Times New Roman"/>
          <w:sz w:val="24"/>
          <w:szCs w:val="24"/>
        </w:rPr>
        <w:t xml:space="preserve"> году</w:t>
      </w:r>
      <w:r w:rsidR="008B77B8">
        <w:rPr>
          <w:rFonts w:ascii="Times New Roman" w:hAnsi="Times New Roman"/>
          <w:sz w:val="24"/>
          <w:szCs w:val="24"/>
        </w:rPr>
        <w:t>-</w:t>
      </w:r>
      <w:r w:rsidRPr="005946B8">
        <w:rPr>
          <w:rFonts w:ascii="Times New Roman" w:hAnsi="Times New Roman"/>
          <w:sz w:val="24"/>
          <w:szCs w:val="24"/>
        </w:rPr>
        <w:t xml:space="preserve"> </w:t>
      </w:r>
      <w:r w:rsidR="008B77B8" w:rsidRPr="008B77B8">
        <w:rPr>
          <w:rFonts w:ascii="Times New Roman" w:hAnsi="Times New Roman"/>
          <w:b/>
          <w:sz w:val="24"/>
          <w:szCs w:val="24"/>
        </w:rPr>
        <w:t>176036</w:t>
      </w:r>
      <w:r w:rsidRPr="005946B8">
        <w:rPr>
          <w:rFonts w:ascii="Times New Roman" w:hAnsi="Times New Roman"/>
          <w:b/>
          <w:bCs/>
          <w:sz w:val="24"/>
          <w:szCs w:val="24"/>
        </w:rPr>
        <w:t xml:space="preserve"> </w:t>
      </w:r>
      <w:r w:rsidRPr="005946B8">
        <w:rPr>
          <w:rFonts w:ascii="Times New Roman" w:hAnsi="Times New Roman"/>
          <w:sz w:val="24"/>
          <w:szCs w:val="24"/>
        </w:rPr>
        <w:t>тыс. руб.;</w:t>
      </w:r>
    </w:p>
    <w:p w:rsidR="00E90E75" w:rsidRPr="005946B8" w:rsidRDefault="00E90E75" w:rsidP="006D5E17">
      <w:pPr>
        <w:spacing w:after="0" w:line="240" w:lineRule="auto"/>
        <w:jc w:val="both"/>
        <w:rPr>
          <w:rFonts w:ascii="Times New Roman" w:hAnsi="Times New Roman"/>
          <w:sz w:val="24"/>
          <w:szCs w:val="24"/>
        </w:rPr>
      </w:pPr>
      <w:r w:rsidRPr="005946B8">
        <w:rPr>
          <w:rFonts w:ascii="Times New Roman" w:hAnsi="Times New Roman"/>
          <w:sz w:val="24"/>
          <w:szCs w:val="24"/>
        </w:rPr>
        <w:t>в 201</w:t>
      </w:r>
      <w:r w:rsidR="0009050C" w:rsidRPr="005946B8">
        <w:rPr>
          <w:rFonts w:ascii="Times New Roman" w:hAnsi="Times New Roman"/>
          <w:sz w:val="24"/>
          <w:szCs w:val="24"/>
        </w:rPr>
        <w:t>8</w:t>
      </w:r>
      <w:r w:rsidRPr="005946B8">
        <w:rPr>
          <w:rFonts w:ascii="Times New Roman" w:hAnsi="Times New Roman"/>
          <w:sz w:val="24"/>
          <w:szCs w:val="24"/>
        </w:rPr>
        <w:t xml:space="preserve"> году </w:t>
      </w:r>
      <w:r w:rsidR="00336630">
        <w:rPr>
          <w:rFonts w:ascii="Times New Roman" w:hAnsi="Times New Roman"/>
          <w:sz w:val="24"/>
          <w:szCs w:val="24"/>
        </w:rPr>
        <w:t>–</w:t>
      </w:r>
      <w:r w:rsidR="00842683" w:rsidRPr="005946B8">
        <w:rPr>
          <w:rFonts w:ascii="Times New Roman" w:hAnsi="Times New Roman"/>
          <w:sz w:val="24"/>
          <w:szCs w:val="24"/>
        </w:rPr>
        <w:t xml:space="preserve"> </w:t>
      </w:r>
      <w:r w:rsidR="00336630">
        <w:rPr>
          <w:rFonts w:ascii="Times New Roman" w:hAnsi="Times New Roman"/>
          <w:b/>
          <w:sz w:val="24"/>
          <w:szCs w:val="24"/>
        </w:rPr>
        <w:t>173236,6</w:t>
      </w:r>
      <w:r w:rsidR="00842683" w:rsidRPr="005946B8">
        <w:rPr>
          <w:rFonts w:ascii="Times New Roman" w:hAnsi="Times New Roman"/>
          <w:b/>
          <w:sz w:val="24"/>
          <w:szCs w:val="24"/>
        </w:rPr>
        <w:t xml:space="preserve"> </w:t>
      </w:r>
      <w:r w:rsidRPr="005946B8">
        <w:rPr>
          <w:rFonts w:ascii="Times New Roman" w:hAnsi="Times New Roman"/>
          <w:sz w:val="24"/>
          <w:szCs w:val="24"/>
        </w:rPr>
        <w:t>тыс. руб.;</w:t>
      </w:r>
    </w:p>
    <w:p w:rsidR="00E90E75" w:rsidRPr="005946B8" w:rsidRDefault="00E90E75" w:rsidP="006D5E17">
      <w:pPr>
        <w:spacing w:after="0" w:line="240" w:lineRule="auto"/>
        <w:jc w:val="both"/>
        <w:rPr>
          <w:rFonts w:ascii="Times New Roman" w:hAnsi="Times New Roman"/>
          <w:sz w:val="24"/>
          <w:szCs w:val="24"/>
        </w:rPr>
      </w:pPr>
      <w:r w:rsidRPr="005946B8">
        <w:rPr>
          <w:rFonts w:ascii="Times New Roman" w:hAnsi="Times New Roman"/>
          <w:sz w:val="24"/>
          <w:szCs w:val="24"/>
        </w:rPr>
        <w:t>в 201</w:t>
      </w:r>
      <w:r w:rsidR="0009050C" w:rsidRPr="005946B8">
        <w:rPr>
          <w:rFonts w:ascii="Times New Roman" w:hAnsi="Times New Roman"/>
          <w:sz w:val="24"/>
          <w:szCs w:val="24"/>
        </w:rPr>
        <w:t>9</w:t>
      </w:r>
      <w:r w:rsidRPr="005946B8">
        <w:rPr>
          <w:rFonts w:ascii="Times New Roman" w:hAnsi="Times New Roman"/>
          <w:sz w:val="24"/>
          <w:szCs w:val="24"/>
        </w:rPr>
        <w:t xml:space="preserve"> году –   </w:t>
      </w:r>
      <w:r w:rsidRPr="005946B8">
        <w:rPr>
          <w:rFonts w:ascii="Times New Roman" w:hAnsi="Times New Roman"/>
          <w:b/>
          <w:bCs/>
          <w:sz w:val="24"/>
          <w:szCs w:val="24"/>
        </w:rPr>
        <w:t xml:space="preserve"> </w:t>
      </w:r>
      <w:r w:rsidR="00336630">
        <w:rPr>
          <w:rFonts w:ascii="Times New Roman" w:hAnsi="Times New Roman"/>
          <w:b/>
          <w:bCs/>
          <w:sz w:val="24"/>
          <w:szCs w:val="24"/>
        </w:rPr>
        <w:t>174124,8</w:t>
      </w:r>
      <w:r w:rsidR="00524DFA" w:rsidRPr="005946B8">
        <w:rPr>
          <w:rFonts w:ascii="Times New Roman" w:hAnsi="Times New Roman"/>
          <w:b/>
          <w:bCs/>
          <w:sz w:val="24"/>
          <w:szCs w:val="24"/>
        </w:rPr>
        <w:t xml:space="preserve"> </w:t>
      </w:r>
      <w:r w:rsidRPr="005946B8">
        <w:rPr>
          <w:rFonts w:ascii="Times New Roman" w:hAnsi="Times New Roman"/>
          <w:sz w:val="24"/>
          <w:szCs w:val="24"/>
        </w:rPr>
        <w:t>тыс. руб.</w:t>
      </w:r>
    </w:p>
    <w:p w:rsidR="0009050C" w:rsidRPr="005946B8" w:rsidRDefault="0009050C" w:rsidP="0009050C">
      <w:pPr>
        <w:spacing w:after="0" w:line="240" w:lineRule="auto"/>
        <w:jc w:val="both"/>
        <w:rPr>
          <w:rFonts w:ascii="Times New Roman" w:hAnsi="Times New Roman"/>
          <w:sz w:val="24"/>
          <w:szCs w:val="24"/>
        </w:rPr>
      </w:pPr>
      <w:r w:rsidRPr="005946B8">
        <w:rPr>
          <w:rFonts w:ascii="Times New Roman" w:hAnsi="Times New Roman"/>
          <w:sz w:val="24"/>
          <w:szCs w:val="24"/>
        </w:rPr>
        <w:t xml:space="preserve">в 2020 году –   </w:t>
      </w:r>
      <w:r w:rsidRPr="005946B8">
        <w:rPr>
          <w:rFonts w:ascii="Times New Roman" w:hAnsi="Times New Roman"/>
          <w:b/>
          <w:bCs/>
          <w:sz w:val="24"/>
          <w:szCs w:val="24"/>
        </w:rPr>
        <w:t xml:space="preserve"> </w:t>
      </w:r>
      <w:r w:rsidR="00336630">
        <w:rPr>
          <w:rFonts w:ascii="Times New Roman" w:hAnsi="Times New Roman"/>
          <w:b/>
          <w:bCs/>
          <w:sz w:val="24"/>
          <w:szCs w:val="24"/>
        </w:rPr>
        <w:t>174124,8</w:t>
      </w:r>
      <w:r w:rsidRPr="005946B8">
        <w:rPr>
          <w:rFonts w:ascii="Times New Roman" w:hAnsi="Times New Roman"/>
          <w:b/>
          <w:bCs/>
          <w:sz w:val="24"/>
          <w:szCs w:val="24"/>
        </w:rPr>
        <w:t xml:space="preserve"> </w:t>
      </w:r>
      <w:r w:rsidRPr="005946B8">
        <w:rPr>
          <w:rFonts w:ascii="Times New Roman" w:hAnsi="Times New Roman"/>
          <w:sz w:val="24"/>
          <w:szCs w:val="24"/>
        </w:rPr>
        <w:t>тыс. руб.</w:t>
      </w:r>
    </w:p>
    <w:p w:rsidR="00F4716D" w:rsidRPr="005946B8" w:rsidRDefault="00F4716D" w:rsidP="00F4716D">
      <w:pPr>
        <w:spacing w:after="0" w:line="240" w:lineRule="auto"/>
        <w:jc w:val="both"/>
        <w:rPr>
          <w:rFonts w:ascii="Times New Roman" w:hAnsi="Times New Roman"/>
          <w:color w:val="000000"/>
          <w:sz w:val="24"/>
          <w:szCs w:val="24"/>
        </w:rPr>
      </w:pPr>
      <w:r w:rsidRPr="005946B8">
        <w:rPr>
          <w:rFonts w:ascii="Times New Roman" w:hAnsi="Times New Roman"/>
          <w:color w:val="000000"/>
          <w:sz w:val="24"/>
          <w:szCs w:val="24"/>
        </w:rPr>
        <w:t>В том числе:</w:t>
      </w:r>
    </w:p>
    <w:p w:rsidR="00F4716D" w:rsidRPr="005946B8" w:rsidRDefault="00413DBF" w:rsidP="00F4716D">
      <w:pPr>
        <w:pStyle w:val="ad"/>
        <w:rPr>
          <w:rFonts w:ascii="Times New Roman" w:hAnsi="Times New Roman" w:cs="Times New Roman"/>
        </w:rPr>
      </w:pPr>
      <w:hyperlink r:id="rId18" w:anchor="sub_1100" w:history="1">
        <w:r w:rsidR="00F4716D" w:rsidRPr="005946B8">
          <w:rPr>
            <w:rStyle w:val="ae"/>
            <w:rFonts w:ascii="Times New Roman" w:hAnsi="Times New Roman"/>
            <w:color w:val="000000"/>
            <w:u w:val="single"/>
          </w:rPr>
          <w:t>подпрограмма 1</w:t>
        </w:r>
      </w:hyperlink>
      <w:r w:rsidR="00F4716D" w:rsidRPr="005946B8">
        <w:rPr>
          <w:rFonts w:ascii="Times New Roman" w:hAnsi="Times New Roman" w:cs="Times New Roman"/>
        </w:rPr>
        <w:t xml:space="preserve"> "Развитие системы дошкольного образования" </w:t>
      </w:r>
      <w:r w:rsidR="00842683" w:rsidRPr="005946B8">
        <w:rPr>
          <w:rFonts w:ascii="Times New Roman" w:hAnsi="Times New Roman" w:cs="Times New Roman"/>
        </w:rPr>
        <w:t>–</w:t>
      </w:r>
      <w:r w:rsidR="00F4716D" w:rsidRPr="005946B8">
        <w:rPr>
          <w:rFonts w:ascii="Times New Roman" w:hAnsi="Times New Roman" w:cs="Times New Roman"/>
        </w:rPr>
        <w:t xml:space="preserve"> </w:t>
      </w:r>
      <w:r w:rsidR="00336630">
        <w:rPr>
          <w:rFonts w:ascii="Times New Roman" w:hAnsi="Times New Roman" w:cs="Times New Roman"/>
        </w:rPr>
        <w:t>185891,9</w:t>
      </w:r>
      <w:r w:rsidR="00842683" w:rsidRPr="005946B8">
        <w:rPr>
          <w:rFonts w:ascii="Times New Roman" w:hAnsi="Times New Roman" w:cs="Times New Roman"/>
        </w:rPr>
        <w:t xml:space="preserve"> </w:t>
      </w:r>
      <w:r w:rsidR="00F4716D" w:rsidRPr="005946B8">
        <w:rPr>
          <w:rFonts w:ascii="Times New Roman" w:hAnsi="Times New Roman" w:cs="Times New Roman"/>
        </w:rPr>
        <w:t>тыс. рублей;</w:t>
      </w:r>
    </w:p>
    <w:p w:rsidR="00F4716D" w:rsidRDefault="00413DBF" w:rsidP="00F4716D">
      <w:pPr>
        <w:pStyle w:val="ad"/>
        <w:rPr>
          <w:rFonts w:ascii="Times New Roman" w:hAnsi="Times New Roman" w:cs="Times New Roman"/>
        </w:rPr>
      </w:pPr>
      <w:hyperlink r:id="rId19" w:anchor="sub_1200" w:history="1">
        <w:r w:rsidR="00F4716D" w:rsidRPr="005946B8">
          <w:rPr>
            <w:rStyle w:val="ae"/>
            <w:rFonts w:ascii="Times New Roman" w:hAnsi="Times New Roman"/>
            <w:color w:val="000000"/>
            <w:u w:val="single"/>
          </w:rPr>
          <w:t>подпрограмма 2</w:t>
        </w:r>
      </w:hyperlink>
      <w:r w:rsidR="00F4716D" w:rsidRPr="005946B8">
        <w:rPr>
          <w:rFonts w:ascii="Times New Roman" w:hAnsi="Times New Roman" w:cs="Times New Roman"/>
        </w:rPr>
        <w:t xml:space="preserve"> "Развитие общего и дополнительного образования" </w:t>
      </w:r>
      <w:r w:rsidR="00842683" w:rsidRPr="005946B8">
        <w:rPr>
          <w:rFonts w:ascii="Times New Roman" w:hAnsi="Times New Roman" w:cs="Times New Roman"/>
        </w:rPr>
        <w:t>–</w:t>
      </w:r>
      <w:r w:rsidR="00F4716D" w:rsidRPr="005946B8">
        <w:rPr>
          <w:rFonts w:ascii="Times New Roman" w:hAnsi="Times New Roman" w:cs="Times New Roman"/>
        </w:rPr>
        <w:t xml:space="preserve"> </w:t>
      </w:r>
      <w:r w:rsidR="008B77B8">
        <w:rPr>
          <w:rFonts w:ascii="Times New Roman" w:hAnsi="Times New Roman" w:cs="Times New Roman"/>
        </w:rPr>
        <w:t>511133,3</w:t>
      </w:r>
      <w:r w:rsidR="00842683" w:rsidRPr="005946B8">
        <w:rPr>
          <w:rFonts w:ascii="Times New Roman" w:hAnsi="Times New Roman" w:cs="Times New Roman"/>
        </w:rPr>
        <w:t xml:space="preserve"> </w:t>
      </w:r>
      <w:r w:rsidR="00F4716D" w:rsidRPr="005946B8">
        <w:rPr>
          <w:rFonts w:ascii="Times New Roman" w:hAnsi="Times New Roman" w:cs="Times New Roman"/>
        </w:rPr>
        <w:t>тыс. рублей;</w:t>
      </w:r>
    </w:p>
    <w:p w:rsidR="00336630" w:rsidRPr="005946B8" w:rsidRDefault="00413DBF" w:rsidP="00336630">
      <w:pPr>
        <w:pStyle w:val="ad"/>
        <w:rPr>
          <w:rFonts w:ascii="Times New Roman" w:hAnsi="Times New Roman" w:cs="Times New Roman"/>
        </w:rPr>
      </w:pPr>
      <w:hyperlink r:id="rId20" w:anchor="sub_1100" w:history="1">
        <w:r w:rsidR="00336630" w:rsidRPr="005946B8">
          <w:rPr>
            <w:rStyle w:val="ae"/>
            <w:rFonts w:ascii="Times New Roman" w:hAnsi="Times New Roman"/>
            <w:color w:val="000000"/>
            <w:u w:val="single"/>
          </w:rPr>
          <w:t xml:space="preserve">подпрограмма </w:t>
        </w:r>
      </w:hyperlink>
      <w:r w:rsidR="00336630">
        <w:rPr>
          <w:rStyle w:val="ae"/>
          <w:rFonts w:ascii="Times New Roman" w:hAnsi="Times New Roman"/>
          <w:color w:val="000000"/>
          <w:u w:val="single"/>
        </w:rPr>
        <w:t>3</w:t>
      </w:r>
      <w:r w:rsidR="00336630" w:rsidRPr="005946B8">
        <w:rPr>
          <w:rFonts w:ascii="Times New Roman" w:hAnsi="Times New Roman" w:cs="Times New Roman"/>
        </w:rPr>
        <w:t xml:space="preserve"> "</w:t>
      </w:r>
      <w:r w:rsidR="00336630" w:rsidRPr="00336630">
        <w:rPr>
          <w:rStyle w:val="ae"/>
          <w:rFonts w:ascii="Times New Roman" w:hAnsi="Times New Roman"/>
          <w:color w:val="000000"/>
          <w:u w:val="single"/>
        </w:rPr>
        <w:t xml:space="preserve"> </w:t>
      </w:r>
      <w:r w:rsidR="00336630">
        <w:rPr>
          <w:rStyle w:val="ae"/>
          <w:rFonts w:ascii="Times New Roman" w:hAnsi="Times New Roman"/>
          <w:color w:val="000000"/>
          <w:u w:val="single"/>
        </w:rPr>
        <w:t>Поддержка одаренных детей Ивантеевского района</w:t>
      </w:r>
      <w:r w:rsidR="00336630" w:rsidRPr="005946B8">
        <w:rPr>
          <w:rFonts w:ascii="Times New Roman" w:hAnsi="Times New Roman" w:cs="Times New Roman"/>
        </w:rPr>
        <w:t xml:space="preserve"> " – </w:t>
      </w:r>
      <w:r w:rsidR="0037711E">
        <w:rPr>
          <w:rFonts w:ascii="Times New Roman" w:hAnsi="Times New Roman" w:cs="Times New Roman"/>
        </w:rPr>
        <w:t>40</w:t>
      </w:r>
      <w:r w:rsidR="00336630" w:rsidRPr="005946B8">
        <w:rPr>
          <w:rFonts w:ascii="Times New Roman" w:hAnsi="Times New Roman" w:cs="Times New Roman"/>
        </w:rPr>
        <w:t xml:space="preserve"> тыс. рублей;</w:t>
      </w:r>
    </w:p>
    <w:p w:rsidR="0037711E" w:rsidRPr="005946B8" w:rsidRDefault="00413DBF" w:rsidP="0037711E">
      <w:pPr>
        <w:pStyle w:val="ad"/>
        <w:rPr>
          <w:rFonts w:ascii="Times New Roman" w:hAnsi="Times New Roman" w:cs="Times New Roman"/>
        </w:rPr>
      </w:pPr>
      <w:hyperlink r:id="rId21" w:anchor="sub_1100" w:history="1">
        <w:r w:rsidR="0037711E" w:rsidRPr="005946B8">
          <w:rPr>
            <w:rStyle w:val="ae"/>
            <w:rFonts w:ascii="Times New Roman" w:hAnsi="Times New Roman"/>
            <w:color w:val="000000"/>
            <w:u w:val="single"/>
          </w:rPr>
          <w:t xml:space="preserve">подпрограмма </w:t>
        </w:r>
      </w:hyperlink>
      <w:r w:rsidR="0037711E">
        <w:rPr>
          <w:rStyle w:val="ae"/>
          <w:rFonts w:ascii="Times New Roman" w:hAnsi="Times New Roman"/>
          <w:color w:val="000000"/>
          <w:u w:val="single"/>
        </w:rPr>
        <w:t>4</w:t>
      </w:r>
      <w:r w:rsidR="0037711E" w:rsidRPr="005946B8">
        <w:rPr>
          <w:rFonts w:ascii="Times New Roman" w:hAnsi="Times New Roman" w:cs="Times New Roman"/>
        </w:rPr>
        <w:t xml:space="preserve"> "</w:t>
      </w:r>
      <w:r w:rsidR="0037711E" w:rsidRPr="0037711E">
        <w:rPr>
          <w:rFonts w:ascii="Times New Roman" w:hAnsi="Times New Roman" w:cs="Times New Roman"/>
        </w:rPr>
        <w:t xml:space="preserve"> </w:t>
      </w:r>
      <w:r w:rsidR="0037711E">
        <w:rPr>
          <w:rFonts w:ascii="Times New Roman" w:hAnsi="Times New Roman" w:cs="Times New Roman"/>
        </w:rPr>
        <w:t>Патриотическое воспитание детей и молодежи Ивантеевского района</w:t>
      </w:r>
      <w:r w:rsidR="0037711E" w:rsidRPr="005946B8">
        <w:rPr>
          <w:rFonts w:ascii="Times New Roman" w:hAnsi="Times New Roman" w:cs="Times New Roman"/>
        </w:rPr>
        <w:t xml:space="preserve"> " – </w:t>
      </w:r>
      <w:r w:rsidR="0037711E">
        <w:rPr>
          <w:rFonts w:ascii="Times New Roman" w:hAnsi="Times New Roman" w:cs="Times New Roman"/>
        </w:rPr>
        <w:t>60</w:t>
      </w:r>
      <w:r w:rsidR="0037711E" w:rsidRPr="005946B8">
        <w:rPr>
          <w:rFonts w:ascii="Times New Roman" w:hAnsi="Times New Roman" w:cs="Times New Roman"/>
        </w:rPr>
        <w:t xml:space="preserve"> тыс. рублей;</w:t>
      </w:r>
    </w:p>
    <w:p w:rsidR="0037711E" w:rsidRPr="005946B8" w:rsidRDefault="00413DBF" w:rsidP="0037711E">
      <w:pPr>
        <w:pStyle w:val="ad"/>
        <w:rPr>
          <w:rFonts w:ascii="Times New Roman" w:hAnsi="Times New Roman" w:cs="Times New Roman"/>
        </w:rPr>
      </w:pPr>
      <w:hyperlink r:id="rId22" w:anchor="sub_1100" w:history="1">
        <w:r w:rsidR="0037711E" w:rsidRPr="005946B8">
          <w:rPr>
            <w:rStyle w:val="ae"/>
            <w:rFonts w:ascii="Times New Roman" w:hAnsi="Times New Roman"/>
            <w:color w:val="000000"/>
            <w:u w:val="single"/>
          </w:rPr>
          <w:t xml:space="preserve">подпрограмма </w:t>
        </w:r>
      </w:hyperlink>
      <w:r w:rsidR="0037711E">
        <w:rPr>
          <w:rStyle w:val="ae"/>
          <w:rFonts w:ascii="Times New Roman" w:hAnsi="Times New Roman"/>
          <w:color w:val="000000"/>
          <w:u w:val="single"/>
        </w:rPr>
        <w:t>5</w:t>
      </w:r>
      <w:r w:rsidR="0037711E" w:rsidRPr="005946B8">
        <w:rPr>
          <w:rFonts w:ascii="Times New Roman" w:hAnsi="Times New Roman" w:cs="Times New Roman"/>
        </w:rPr>
        <w:t xml:space="preserve"> "</w:t>
      </w:r>
      <w:r w:rsidR="0037711E" w:rsidRPr="00336630">
        <w:rPr>
          <w:rStyle w:val="ae"/>
          <w:rFonts w:ascii="Times New Roman" w:hAnsi="Times New Roman"/>
          <w:color w:val="000000"/>
          <w:u w:val="single"/>
        </w:rPr>
        <w:t xml:space="preserve"> </w:t>
      </w:r>
      <w:r w:rsidR="0037711E">
        <w:rPr>
          <w:rFonts w:ascii="Times New Roman" w:hAnsi="Times New Roman" w:cs="Times New Roman"/>
        </w:rPr>
        <w:t xml:space="preserve">Создание условий для </w:t>
      </w:r>
      <w:r w:rsidR="00600AD2">
        <w:rPr>
          <w:rFonts w:ascii="Times New Roman" w:hAnsi="Times New Roman" w:cs="Times New Roman"/>
        </w:rPr>
        <w:t>качественного</w:t>
      </w:r>
      <w:r w:rsidR="0037711E">
        <w:rPr>
          <w:rFonts w:ascii="Times New Roman" w:hAnsi="Times New Roman" w:cs="Times New Roman"/>
        </w:rPr>
        <w:t xml:space="preserve"> образования детей с ограниченными возможностями здоровья и инвалидов</w:t>
      </w:r>
      <w:r w:rsidR="0037711E" w:rsidRPr="005946B8">
        <w:rPr>
          <w:rFonts w:ascii="Times New Roman" w:hAnsi="Times New Roman" w:cs="Times New Roman"/>
        </w:rPr>
        <w:t xml:space="preserve"> </w:t>
      </w:r>
      <w:r w:rsidR="007F0212">
        <w:rPr>
          <w:rFonts w:ascii="Times New Roman" w:hAnsi="Times New Roman" w:cs="Times New Roman"/>
        </w:rPr>
        <w:t>в дошкольных образовательных организациях</w:t>
      </w:r>
      <w:r w:rsidR="0037711E" w:rsidRPr="005946B8">
        <w:rPr>
          <w:rFonts w:ascii="Times New Roman" w:hAnsi="Times New Roman" w:cs="Times New Roman"/>
        </w:rPr>
        <w:t xml:space="preserve">" – </w:t>
      </w:r>
      <w:r w:rsidR="008B77B8">
        <w:rPr>
          <w:rFonts w:ascii="Times New Roman" w:hAnsi="Times New Roman" w:cs="Times New Roman"/>
        </w:rPr>
        <w:t>397</w:t>
      </w:r>
      <w:r w:rsidR="0037711E" w:rsidRPr="005946B8">
        <w:rPr>
          <w:rFonts w:ascii="Times New Roman" w:hAnsi="Times New Roman" w:cs="Times New Roman"/>
        </w:rPr>
        <w:t xml:space="preserve"> тыс. рублей;</w:t>
      </w:r>
    </w:p>
    <w:p w:rsidR="00E90E75" w:rsidRPr="005946B8" w:rsidRDefault="00E90E75" w:rsidP="006D5E17">
      <w:pPr>
        <w:autoSpaceDE w:val="0"/>
        <w:autoSpaceDN w:val="0"/>
        <w:adjustRightInd w:val="0"/>
        <w:spacing w:before="108" w:after="108" w:line="240" w:lineRule="auto"/>
        <w:jc w:val="both"/>
        <w:outlineLvl w:val="0"/>
        <w:rPr>
          <w:rFonts w:ascii="Times New Roman" w:hAnsi="Times New Roman"/>
          <w:b/>
          <w:bCs/>
          <w:color w:val="26282F"/>
          <w:sz w:val="24"/>
          <w:szCs w:val="24"/>
        </w:rPr>
      </w:pPr>
      <w:r w:rsidRPr="005946B8">
        <w:rPr>
          <w:rFonts w:ascii="Times New Roman" w:hAnsi="Times New Roman"/>
          <w:b/>
          <w:sz w:val="24"/>
          <w:szCs w:val="24"/>
        </w:rPr>
        <w:t xml:space="preserve">      7. </w:t>
      </w:r>
      <w:bookmarkStart w:id="55" w:name="sub_1500"/>
      <w:r w:rsidRPr="005946B8">
        <w:rPr>
          <w:rFonts w:ascii="Times New Roman" w:hAnsi="Times New Roman"/>
          <w:b/>
          <w:bCs/>
          <w:color w:val="26282F"/>
          <w:sz w:val="24"/>
          <w:szCs w:val="24"/>
        </w:rPr>
        <w:t xml:space="preserve">Организация управления Программой и </w:t>
      </w:r>
      <w:proofErr w:type="gramStart"/>
      <w:r w:rsidRPr="005946B8">
        <w:rPr>
          <w:rFonts w:ascii="Times New Roman" w:hAnsi="Times New Roman"/>
          <w:b/>
          <w:bCs/>
          <w:color w:val="26282F"/>
          <w:sz w:val="24"/>
          <w:szCs w:val="24"/>
        </w:rPr>
        <w:t>контроль за</w:t>
      </w:r>
      <w:proofErr w:type="gramEnd"/>
      <w:r w:rsidRPr="005946B8">
        <w:rPr>
          <w:rFonts w:ascii="Times New Roman" w:hAnsi="Times New Roman"/>
          <w:b/>
          <w:bCs/>
          <w:color w:val="26282F"/>
          <w:sz w:val="24"/>
          <w:szCs w:val="24"/>
        </w:rPr>
        <w:t xml:space="preserve"> ходом ее реализации</w:t>
      </w:r>
    </w:p>
    <w:p w:rsidR="00E90E75" w:rsidRPr="005946B8" w:rsidRDefault="00E90E75" w:rsidP="002754BA">
      <w:pPr>
        <w:autoSpaceDE w:val="0"/>
        <w:autoSpaceDN w:val="0"/>
        <w:adjustRightInd w:val="0"/>
        <w:spacing w:before="108" w:after="108" w:line="240" w:lineRule="auto"/>
        <w:jc w:val="both"/>
        <w:outlineLvl w:val="0"/>
        <w:rPr>
          <w:rFonts w:ascii="Times New Roman" w:hAnsi="Times New Roman"/>
          <w:b/>
          <w:sz w:val="24"/>
          <w:szCs w:val="24"/>
        </w:rPr>
      </w:pPr>
      <w:r w:rsidRPr="005946B8">
        <w:rPr>
          <w:rFonts w:ascii="Times New Roman" w:hAnsi="Times New Roman"/>
          <w:sz w:val="24"/>
          <w:szCs w:val="24"/>
        </w:rPr>
        <w:lastRenderedPageBreak/>
        <w:t xml:space="preserve">      Контроль за исполнением Программы осуществляется управлением образования района  совместно </w:t>
      </w:r>
      <w:proofErr w:type="gramStart"/>
      <w:r w:rsidRPr="005946B8">
        <w:rPr>
          <w:rFonts w:ascii="Times New Roman" w:hAnsi="Times New Roman"/>
          <w:sz w:val="24"/>
          <w:szCs w:val="24"/>
        </w:rPr>
        <w:t>с финансовым управлением  в соответствии с Положением о порядке принятия решений о разработке</w:t>
      </w:r>
      <w:proofErr w:type="gramEnd"/>
      <w:r w:rsidRPr="005946B8">
        <w:rPr>
          <w:rFonts w:ascii="Times New Roman" w:hAnsi="Times New Roman"/>
          <w:sz w:val="24"/>
          <w:szCs w:val="24"/>
        </w:rPr>
        <w:t xml:space="preserve">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(Постановление администрации Ивантеевского муниципального района от 20.08 2013г. № 843)</w:t>
      </w:r>
      <w:bookmarkEnd w:id="55"/>
    </w:p>
    <w:p w:rsidR="00E90E75" w:rsidRPr="005946B8" w:rsidRDefault="001B3D45" w:rsidP="001B3D45">
      <w:pPr>
        <w:pStyle w:val="ConsPlusNonformat"/>
        <w:widowControl/>
        <w:jc w:val="both"/>
        <w:rPr>
          <w:rFonts w:ascii="Times New Roman" w:hAnsi="Times New Roman" w:cs="Times New Roman"/>
          <w:b/>
          <w:sz w:val="24"/>
          <w:szCs w:val="24"/>
        </w:rPr>
      </w:pPr>
      <w:r w:rsidRPr="005946B8">
        <w:rPr>
          <w:rFonts w:ascii="Times New Roman" w:hAnsi="Times New Roman" w:cs="Times New Roman"/>
          <w:b/>
          <w:sz w:val="24"/>
          <w:szCs w:val="24"/>
        </w:rPr>
        <w:t xml:space="preserve">       </w:t>
      </w:r>
      <w:r w:rsidR="00E90E75" w:rsidRPr="005946B8">
        <w:rPr>
          <w:rFonts w:ascii="Times New Roman" w:hAnsi="Times New Roman" w:cs="Times New Roman"/>
          <w:b/>
          <w:sz w:val="24"/>
          <w:szCs w:val="24"/>
        </w:rPr>
        <w:t>8. Система мероприятий Программы</w:t>
      </w:r>
      <w:r w:rsidRPr="005946B8">
        <w:rPr>
          <w:rFonts w:ascii="Times New Roman" w:hAnsi="Times New Roman" w:cs="Times New Roman"/>
          <w:b/>
          <w:sz w:val="24"/>
          <w:szCs w:val="24"/>
        </w:rPr>
        <w:t>.</w:t>
      </w:r>
    </w:p>
    <w:p w:rsidR="00E90E75" w:rsidRPr="005946B8" w:rsidRDefault="00E90E75" w:rsidP="006D5E17">
      <w:pPr>
        <w:pStyle w:val="ConsPlusNonformat"/>
        <w:widowControl/>
        <w:ind w:firstLine="709"/>
        <w:jc w:val="both"/>
        <w:rPr>
          <w:rFonts w:ascii="Times New Roman" w:hAnsi="Times New Roman" w:cs="Times New Roman"/>
          <w:sz w:val="24"/>
          <w:szCs w:val="24"/>
        </w:rPr>
      </w:pPr>
      <w:r w:rsidRPr="005946B8">
        <w:rPr>
          <w:rFonts w:ascii="Times New Roman" w:hAnsi="Times New Roman" w:cs="Times New Roman"/>
          <w:sz w:val="24"/>
          <w:szCs w:val="24"/>
        </w:rPr>
        <w:t>В Программе предусматривается реализация мероприятий по следующим основным направлениям:</w:t>
      </w:r>
    </w:p>
    <w:p w:rsidR="00F10766" w:rsidRPr="005946B8" w:rsidRDefault="00E90E75" w:rsidP="006D5E17">
      <w:pPr>
        <w:pStyle w:val="ConsPlusNonformat"/>
        <w:widowControl/>
        <w:ind w:left="709"/>
        <w:jc w:val="both"/>
        <w:rPr>
          <w:rFonts w:ascii="Times New Roman" w:hAnsi="Times New Roman" w:cs="Times New Roman"/>
          <w:sz w:val="24"/>
          <w:szCs w:val="24"/>
        </w:rPr>
      </w:pPr>
      <w:r w:rsidRPr="005946B8">
        <w:rPr>
          <w:rFonts w:ascii="Times New Roman" w:hAnsi="Times New Roman" w:cs="Times New Roman"/>
          <w:sz w:val="24"/>
          <w:szCs w:val="24"/>
        </w:rPr>
        <w:t xml:space="preserve">8.1. </w:t>
      </w:r>
      <w:r w:rsidR="00F10766" w:rsidRPr="005946B8">
        <w:rPr>
          <w:rFonts w:ascii="Times New Roman" w:hAnsi="Times New Roman" w:cs="Times New Roman"/>
          <w:sz w:val="24"/>
          <w:szCs w:val="24"/>
        </w:rPr>
        <w:t xml:space="preserve">Развитие системы дошкольного образования </w:t>
      </w:r>
    </w:p>
    <w:p w:rsidR="00E90E75" w:rsidRPr="005946B8" w:rsidRDefault="00E90E75" w:rsidP="006D5E17">
      <w:pPr>
        <w:pStyle w:val="ConsPlusNonformat"/>
        <w:widowControl/>
        <w:ind w:left="709"/>
        <w:jc w:val="both"/>
        <w:rPr>
          <w:rFonts w:ascii="Times New Roman" w:hAnsi="Times New Roman" w:cs="Times New Roman"/>
          <w:sz w:val="24"/>
          <w:szCs w:val="24"/>
        </w:rPr>
      </w:pPr>
      <w:r w:rsidRPr="005946B8">
        <w:rPr>
          <w:rFonts w:ascii="Times New Roman" w:hAnsi="Times New Roman" w:cs="Times New Roman"/>
          <w:sz w:val="24"/>
          <w:szCs w:val="24"/>
        </w:rPr>
        <w:t>Система программных мероприятий включает:</w:t>
      </w:r>
    </w:p>
    <w:p w:rsidR="00E90E75" w:rsidRPr="005946B8" w:rsidRDefault="00E90E75" w:rsidP="006D5E17">
      <w:pPr>
        <w:pStyle w:val="ConsPlusNonformat"/>
        <w:widowControl/>
        <w:ind w:left="709"/>
        <w:jc w:val="both"/>
        <w:rPr>
          <w:rFonts w:ascii="Times New Roman" w:hAnsi="Times New Roman" w:cs="Times New Roman"/>
          <w:sz w:val="24"/>
          <w:szCs w:val="24"/>
        </w:rPr>
      </w:pPr>
      <w:r w:rsidRPr="005946B8">
        <w:rPr>
          <w:rFonts w:ascii="Times New Roman" w:hAnsi="Times New Roman" w:cs="Times New Roman"/>
          <w:sz w:val="24"/>
          <w:szCs w:val="24"/>
        </w:rPr>
        <w:t xml:space="preserve">- </w:t>
      </w:r>
      <w:r w:rsidR="001B3D45" w:rsidRPr="005946B8">
        <w:rPr>
          <w:rFonts w:ascii="Times New Roman" w:hAnsi="Times New Roman" w:cs="Times New Roman"/>
          <w:sz w:val="24"/>
          <w:szCs w:val="24"/>
        </w:rPr>
        <w:t>создание консультационных центров в 4-х дошкольных учреждениях, введение ставок логопедов, психологов.</w:t>
      </w:r>
    </w:p>
    <w:p w:rsidR="00E90E75" w:rsidRPr="005946B8" w:rsidRDefault="00E90E75" w:rsidP="006D5E17">
      <w:pPr>
        <w:pStyle w:val="ConsPlusNonformat"/>
        <w:widowControl/>
        <w:ind w:left="709"/>
        <w:jc w:val="both"/>
        <w:rPr>
          <w:rFonts w:ascii="Times New Roman" w:hAnsi="Times New Roman" w:cs="Times New Roman"/>
          <w:sz w:val="24"/>
          <w:szCs w:val="24"/>
        </w:rPr>
      </w:pPr>
      <w:r w:rsidRPr="005946B8">
        <w:rPr>
          <w:rFonts w:ascii="Times New Roman" w:hAnsi="Times New Roman" w:cs="Times New Roman"/>
          <w:sz w:val="24"/>
          <w:szCs w:val="24"/>
        </w:rPr>
        <w:t>- проведение капитальных ремонтов дошкольных образовательных учреждений;</w:t>
      </w:r>
    </w:p>
    <w:p w:rsidR="00E90E75" w:rsidRPr="005946B8" w:rsidRDefault="00E90E75" w:rsidP="006D5E17">
      <w:pPr>
        <w:pStyle w:val="ConsPlusNonformat"/>
        <w:widowControl/>
        <w:ind w:left="709"/>
        <w:jc w:val="both"/>
        <w:rPr>
          <w:rFonts w:ascii="Times New Roman" w:hAnsi="Times New Roman" w:cs="Times New Roman"/>
          <w:sz w:val="24"/>
          <w:szCs w:val="24"/>
        </w:rPr>
      </w:pPr>
      <w:r w:rsidRPr="005946B8">
        <w:rPr>
          <w:rFonts w:ascii="Times New Roman" w:hAnsi="Times New Roman" w:cs="Times New Roman"/>
          <w:sz w:val="24"/>
          <w:szCs w:val="24"/>
        </w:rPr>
        <w:t>- проведение муниципального конкурса «Воспитатель года»;</w:t>
      </w:r>
    </w:p>
    <w:p w:rsidR="00E90E75" w:rsidRPr="005946B8" w:rsidRDefault="00E90E75" w:rsidP="006D5E17">
      <w:pPr>
        <w:pStyle w:val="ConsPlusNonformat"/>
        <w:widowControl/>
        <w:ind w:left="709"/>
        <w:jc w:val="both"/>
        <w:rPr>
          <w:rFonts w:ascii="Times New Roman" w:hAnsi="Times New Roman" w:cs="Times New Roman"/>
          <w:sz w:val="24"/>
          <w:szCs w:val="24"/>
        </w:rPr>
      </w:pPr>
      <w:r w:rsidRPr="005946B8">
        <w:rPr>
          <w:rFonts w:ascii="Times New Roman" w:hAnsi="Times New Roman" w:cs="Times New Roman"/>
          <w:sz w:val="24"/>
          <w:szCs w:val="24"/>
        </w:rPr>
        <w:t xml:space="preserve">- </w:t>
      </w:r>
      <w:r w:rsidRPr="005946B8">
        <w:rPr>
          <w:rFonts w:ascii="Times New Roman" w:hAnsi="Times New Roman" w:cs="Times New Roman"/>
          <w:color w:val="000000"/>
          <w:sz w:val="24"/>
          <w:szCs w:val="24"/>
        </w:rPr>
        <w:t>проведение обучающих семинаров для педагогических работников по вопросам развития инновационной деятельности ДОУ.</w:t>
      </w:r>
    </w:p>
    <w:p w:rsidR="00E90E75" w:rsidRPr="005946B8" w:rsidRDefault="00E90E75" w:rsidP="006D5E17">
      <w:pPr>
        <w:pStyle w:val="ConsPlusNonformat"/>
        <w:ind w:left="709"/>
        <w:jc w:val="both"/>
        <w:rPr>
          <w:rFonts w:ascii="Times New Roman" w:hAnsi="Times New Roman" w:cs="Times New Roman"/>
          <w:sz w:val="24"/>
          <w:szCs w:val="24"/>
        </w:rPr>
      </w:pPr>
      <w:r w:rsidRPr="005946B8">
        <w:rPr>
          <w:rFonts w:ascii="Times New Roman" w:hAnsi="Times New Roman" w:cs="Times New Roman"/>
          <w:sz w:val="24"/>
          <w:szCs w:val="24"/>
        </w:rPr>
        <w:t xml:space="preserve">8.2. </w:t>
      </w:r>
      <w:r w:rsidR="00F10766" w:rsidRPr="005946B8">
        <w:rPr>
          <w:rFonts w:ascii="Times New Roman" w:hAnsi="Times New Roman" w:cs="Times New Roman"/>
          <w:sz w:val="24"/>
          <w:szCs w:val="24"/>
        </w:rPr>
        <w:t>Развитие общег</w:t>
      </w:r>
      <w:r w:rsidR="008651FA" w:rsidRPr="005946B8">
        <w:rPr>
          <w:rFonts w:ascii="Times New Roman" w:hAnsi="Times New Roman" w:cs="Times New Roman"/>
          <w:sz w:val="24"/>
          <w:szCs w:val="24"/>
        </w:rPr>
        <w:t>о и дополнительного образования</w:t>
      </w:r>
      <w:r w:rsidRPr="005946B8">
        <w:rPr>
          <w:rFonts w:ascii="Times New Roman" w:hAnsi="Times New Roman" w:cs="Times New Roman"/>
          <w:sz w:val="24"/>
          <w:szCs w:val="24"/>
        </w:rPr>
        <w:t xml:space="preserve"> </w:t>
      </w:r>
    </w:p>
    <w:p w:rsidR="00E90E75" w:rsidRPr="005946B8" w:rsidRDefault="00E90E75" w:rsidP="006D5E17">
      <w:pPr>
        <w:pStyle w:val="ConsPlusNonformat"/>
        <w:ind w:firstLine="709"/>
        <w:jc w:val="both"/>
        <w:rPr>
          <w:rFonts w:ascii="Times New Roman" w:hAnsi="Times New Roman" w:cs="Times New Roman"/>
          <w:sz w:val="24"/>
          <w:szCs w:val="24"/>
        </w:rPr>
      </w:pPr>
      <w:r w:rsidRPr="005946B8">
        <w:rPr>
          <w:rFonts w:ascii="Times New Roman" w:hAnsi="Times New Roman" w:cs="Times New Roman"/>
          <w:sz w:val="24"/>
          <w:szCs w:val="24"/>
        </w:rPr>
        <w:t>Программные мероприятия по данному направлению включают:</w:t>
      </w:r>
    </w:p>
    <w:p w:rsidR="00E90E75" w:rsidRPr="005946B8" w:rsidRDefault="00E90E75" w:rsidP="0009007E">
      <w:pPr>
        <w:pStyle w:val="ConsPlusNonformat"/>
        <w:ind w:left="709"/>
        <w:jc w:val="both"/>
        <w:rPr>
          <w:rFonts w:ascii="Times New Roman" w:hAnsi="Times New Roman" w:cs="Times New Roman"/>
          <w:sz w:val="24"/>
          <w:szCs w:val="24"/>
        </w:rPr>
      </w:pPr>
      <w:r w:rsidRPr="005946B8">
        <w:rPr>
          <w:rFonts w:ascii="Times New Roman" w:hAnsi="Times New Roman" w:cs="Times New Roman"/>
          <w:sz w:val="24"/>
          <w:szCs w:val="24"/>
        </w:rPr>
        <w:t>- приобретение мебели, учебного и производственного оборудования, расходных материалов  для учебных кабинетов школ;</w:t>
      </w:r>
    </w:p>
    <w:p w:rsidR="00E90E75" w:rsidRPr="005946B8" w:rsidRDefault="00E90E75" w:rsidP="006D5E17">
      <w:pPr>
        <w:pStyle w:val="ConsPlusNonformat"/>
        <w:ind w:firstLine="709"/>
        <w:jc w:val="both"/>
        <w:rPr>
          <w:rFonts w:ascii="Times New Roman" w:hAnsi="Times New Roman" w:cs="Times New Roman"/>
          <w:sz w:val="24"/>
          <w:szCs w:val="24"/>
        </w:rPr>
      </w:pPr>
      <w:r w:rsidRPr="005946B8">
        <w:rPr>
          <w:rFonts w:ascii="Times New Roman" w:hAnsi="Times New Roman" w:cs="Times New Roman"/>
          <w:sz w:val="24"/>
          <w:szCs w:val="24"/>
        </w:rPr>
        <w:t>- проведение капитальных ремонтов образовательных учреждений;</w:t>
      </w:r>
    </w:p>
    <w:p w:rsidR="00F10766" w:rsidRPr="005946B8" w:rsidRDefault="004D7A4F" w:rsidP="006D5E17">
      <w:pPr>
        <w:pStyle w:val="ConsPlusNonformat"/>
        <w:ind w:firstLine="709"/>
        <w:jc w:val="both"/>
        <w:rPr>
          <w:rFonts w:ascii="Times New Roman" w:hAnsi="Times New Roman" w:cs="Times New Roman"/>
          <w:sz w:val="24"/>
          <w:szCs w:val="24"/>
        </w:rPr>
      </w:pPr>
      <w:r w:rsidRPr="005946B8">
        <w:rPr>
          <w:rFonts w:ascii="Times New Roman" w:hAnsi="Times New Roman" w:cs="Times New Roman"/>
          <w:sz w:val="24"/>
          <w:szCs w:val="24"/>
        </w:rPr>
        <w:t>- п</w:t>
      </w:r>
      <w:r w:rsidR="00F10766" w:rsidRPr="005946B8">
        <w:rPr>
          <w:rFonts w:ascii="Times New Roman" w:hAnsi="Times New Roman" w:cs="Times New Roman"/>
          <w:sz w:val="24"/>
          <w:szCs w:val="24"/>
        </w:rPr>
        <w:t>роведение капитальных ремонтов спортивных залов</w:t>
      </w:r>
      <w:r w:rsidR="00DD0313" w:rsidRPr="005946B8">
        <w:rPr>
          <w:rFonts w:ascii="Times New Roman" w:hAnsi="Times New Roman" w:cs="Times New Roman"/>
          <w:sz w:val="24"/>
          <w:szCs w:val="24"/>
        </w:rPr>
        <w:t>, спортивных площадок</w:t>
      </w:r>
      <w:r w:rsidR="00F10766" w:rsidRPr="005946B8">
        <w:rPr>
          <w:rFonts w:ascii="Times New Roman" w:hAnsi="Times New Roman" w:cs="Times New Roman"/>
          <w:sz w:val="24"/>
          <w:szCs w:val="24"/>
        </w:rPr>
        <w:t>;</w:t>
      </w:r>
    </w:p>
    <w:p w:rsidR="004D7A4F" w:rsidRPr="005946B8" w:rsidRDefault="004D7A4F" w:rsidP="006D5E17">
      <w:pPr>
        <w:pStyle w:val="ConsPlusNonformat"/>
        <w:ind w:firstLine="709"/>
        <w:jc w:val="both"/>
        <w:rPr>
          <w:rFonts w:ascii="Times New Roman" w:hAnsi="Times New Roman" w:cs="Times New Roman"/>
          <w:sz w:val="24"/>
          <w:szCs w:val="24"/>
        </w:rPr>
      </w:pPr>
      <w:r w:rsidRPr="005946B8">
        <w:rPr>
          <w:rFonts w:ascii="Times New Roman" w:hAnsi="Times New Roman" w:cs="Times New Roman"/>
          <w:sz w:val="24"/>
          <w:szCs w:val="24"/>
        </w:rPr>
        <w:t>- развитие системы оценки качества образования и востребованности образовательных услуг</w:t>
      </w:r>
    </w:p>
    <w:p w:rsidR="00E90E75" w:rsidRPr="005946B8" w:rsidRDefault="00E90E75" w:rsidP="006D5E17">
      <w:pPr>
        <w:pStyle w:val="ConsPlusNonformat"/>
        <w:ind w:firstLine="709"/>
        <w:jc w:val="both"/>
        <w:rPr>
          <w:rFonts w:ascii="Times New Roman" w:hAnsi="Times New Roman" w:cs="Times New Roman"/>
          <w:sz w:val="24"/>
          <w:szCs w:val="24"/>
        </w:rPr>
      </w:pPr>
      <w:r w:rsidRPr="005946B8">
        <w:rPr>
          <w:rFonts w:ascii="Times New Roman" w:hAnsi="Times New Roman" w:cs="Times New Roman"/>
          <w:sz w:val="24"/>
          <w:szCs w:val="24"/>
        </w:rPr>
        <w:t xml:space="preserve">- </w:t>
      </w:r>
      <w:r w:rsidR="004D7A4F" w:rsidRPr="005946B8">
        <w:rPr>
          <w:rFonts w:ascii="Times New Roman" w:hAnsi="Times New Roman" w:cs="Times New Roman"/>
          <w:color w:val="000000"/>
          <w:sz w:val="24"/>
          <w:szCs w:val="24"/>
        </w:rPr>
        <w:t>с</w:t>
      </w:r>
      <w:r w:rsidRPr="005946B8">
        <w:rPr>
          <w:rFonts w:ascii="Times New Roman" w:hAnsi="Times New Roman" w:cs="Times New Roman"/>
          <w:color w:val="000000"/>
          <w:sz w:val="24"/>
          <w:szCs w:val="24"/>
        </w:rPr>
        <w:t xml:space="preserve">оздание условий для проведения семинаров по вопросам введения ФГОС </w:t>
      </w:r>
      <w:r w:rsidRPr="005946B8">
        <w:rPr>
          <w:rFonts w:ascii="Times New Roman" w:hAnsi="Times New Roman" w:cs="Times New Roman"/>
          <w:color w:val="000000"/>
          <w:spacing w:val="-10"/>
          <w:sz w:val="24"/>
          <w:szCs w:val="24"/>
        </w:rPr>
        <w:t>и инновационной деятельности</w:t>
      </w:r>
    </w:p>
    <w:p w:rsidR="00E90E75" w:rsidRPr="005946B8" w:rsidRDefault="00E90E75" w:rsidP="006D5E17">
      <w:pPr>
        <w:spacing w:after="0" w:line="240" w:lineRule="auto"/>
        <w:ind w:firstLine="709"/>
        <w:jc w:val="both"/>
        <w:rPr>
          <w:rFonts w:ascii="Times New Roman" w:hAnsi="Times New Roman"/>
          <w:sz w:val="24"/>
          <w:szCs w:val="24"/>
        </w:rPr>
      </w:pPr>
      <w:r w:rsidRPr="005946B8">
        <w:rPr>
          <w:rFonts w:ascii="Times New Roman" w:hAnsi="Times New Roman"/>
          <w:sz w:val="24"/>
          <w:szCs w:val="24"/>
        </w:rPr>
        <w:t xml:space="preserve">8.3. Обеспечение безопасных условий пребывания детей </w:t>
      </w:r>
      <w:proofErr w:type="gramStart"/>
      <w:r w:rsidRPr="005946B8">
        <w:rPr>
          <w:rFonts w:ascii="Times New Roman" w:hAnsi="Times New Roman"/>
          <w:sz w:val="24"/>
          <w:szCs w:val="24"/>
        </w:rPr>
        <w:t>в</w:t>
      </w:r>
      <w:proofErr w:type="gramEnd"/>
      <w:r w:rsidRPr="005946B8">
        <w:rPr>
          <w:rFonts w:ascii="Times New Roman" w:hAnsi="Times New Roman"/>
          <w:sz w:val="24"/>
          <w:szCs w:val="24"/>
        </w:rPr>
        <w:t xml:space="preserve"> образовательных учреждений.</w:t>
      </w:r>
    </w:p>
    <w:p w:rsidR="00E90E75" w:rsidRPr="005946B8" w:rsidRDefault="00E90E75" w:rsidP="006D5E17">
      <w:pPr>
        <w:pStyle w:val="ConsPlusNonformat"/>
        <w:widowControl/>
        <w:ind w:firstLine="709"/>
        <w:jc w:val="both"/>
        <w:rPr>
          <w:rFonts w:ascii="Times New Roman" w:hAnsi="Times New Roman" w:cs="Times New Roman"/>
          <w:sz w:val="24"/>
          <w:szCs w:val="24"/>
        </w:rPr>
      </w:pPr>
      <w:r w:rsidRPr="005946B8">
        <w:rPr>
          <w:rFonts w:ascii="Times New Roman" w:hAnsi="Times New Roman" w:cs="Times New Roman"/>
          <w:sz w:val="24"/>
          <w:szCs w:val="24"/>
        </w:rPr>
        <w:t>Мероприятия по реализации данного направления  предусматривают:</w:t>
      </w:r>
    </w:p>
    <w:p w:rsidR="00E90E75" w:rsidRPr="005946B8" w:rsidRDefault="00E90E75" w:rsidP="006D5E17">
      <w:pPr>
        <w:pStyle w:val="ConsPlusNonformat"/>
        <w:ind w:firstLine="709"/>
        <w:jc w:val="both"/>
        <w:rPr>
          <w:rFonts w:ascii="Times New Roman" w:hAnsi="Times New Roman" w:cs="Times New Roman"/>
          <w:sz w:val="24"/>
          <w:szCs w:val="24"/>
        </w:rPr>
      </w:pPr>
      <w:r w:rsidRPr="005946B8">
        <w:rPr>
          <w:rFonts w:ascii="Times New Roman" w:hAnsi="Times New Roman" w:cs="Times New Roman"/>
          <w:sz w:val="24"/>
          <w:szCs w:val="24"/>
        </w:rPr>
        <w:t>- установка автоматической пожарной сигнализации в 2-х школах;</w:t>
      </w:r>
    </w:p>
    <w:p w:rsidR="00E90E75" w:rsidRPr="005946B8" w:rsidRDefault="00E90E75" w:rsidP="006D5E17">
      <w:pPr>
        <w:pStyle w:val="ConsPlusNonformat"/>
        <w:ind w:firstLine="709"/>
        <w:jc w:val="both"/>
        <w:rPr>
          <w:rFonts w:ascii="Times New Roman" w:hAnsi="Times New Roman" w:cs="Times New Roman"/>
          <w:sz w:val="24"/>
          <w:szCs w:val="24"/>
        </w:rPr>
      </w:pPr>
      <w:r w:rsidRPr="005946B8">
        <w:rPr>
          <w:rFonts w:ascii="Times New Roman" w:hAnsi="Times New Roman" w:cs="Times New Roman"/>
          <w:sz w:val="24"/>
          <w:szCs w:val="24"/>
        </w:rPr>
        <w:t>- обработка деревянных конструкций сцены огнезащитным составом в одном учреждении;</w:t>
      </w:r>
    </w:p>
    <w:p w:rsidR="00E90E75" w:rsidRPr="005946B8" w:rsidRDefault="00E90E75" w:rsidP="006D5E17">
      <w:pPr>
        <w:pStyle w:val="ConsPlusNonformat"/>
        <w:ind w:firstLine="709"/>
        <w:jc w:val="both"/>
        <w:rPr>
          <w:rFonts w:ascii="Times New Roman" w:hAnsi="Times New Roman" w:cs="Times New Roman"/>
          <w:b/>
          <w:bCs/>
          <w:sz w:val="24"/>
          <w:szCs w:val="24"/>
        </w:rPr>
      </w:pPr>
      <w:r w:rsidRPr="005946B8">
        <w:rPr>
          <w:rFonts w:ascii="Times New Roman" w:hAnsi="Times New Roman" w:cs="Times New Roman"/>
          <w:sz w:val="24"/>
          <w:szCs w:val="24"/>
        </w:rPr>
        <w:t>8.4.</w:t>
      </w:r>
      <w:r w:rsidRPr="005946B8">
        <w:rPr>
          <w:rFonts w:ascii="Times New Roman" w:hAnsi="Times New Roman" w:cs="Times New Roman"/>
          <w:b/>
          <w:bCs/>
          <w:sz w:val="24"/>
          <w:szCs w:val="24"/>
        </w:rPr>
        <w:t xml:space="preserve"> </w:t>
      </w:r>
      <w:r w:rsidR="0009007E" w:rsidRPr="005946B8">
        <w:rPr>
          <w:rFonts w:ascii="Times New Roman" w:hAnsi="Times New Roman" w:cs="Times New Roman"/>
          <w:bCs/>
          <w:sz w:val="24"/>
          <w:szCs w:val="24"/>
        </w:rPr>
        <w:t>П</w:t>
      </w:r>
      <w:r w:rsidRPr="005946B8">
        <w:rPr>
          <w:rFonts w:ascii="Times New Roman" w:hAnsi="Times New Roman" w:cs="Times New Roman"/>
          <w:bCs/>
          <w:sz w:val="24"/>
          <w:szCs w:val="24"/>
        </w:rPr>
        <w:t>овышение квалификации педагогических кадров</w:t>
      </w:r>
    </w:p>
    <w:p w:rsidR="00E90E75" w:rsidRPr="005946B8" w:rsidRDefault="00E90E75" w:rsidP="006D5E17">
      <w:pPr>
        <w:pStyle w:val="ConsPlusNonformat"/>
        <w:widowControl/>
        <w:ind w:firstLine="709"/>
        <w:jc w:val="both"/>
        <w:rPr>
          <w:rFonts w:ascii="Times New Roman" w:hAnsi="Times New Roman" w:cs="Times New Roman"/>
          <w:sz w:val="24"/>
          <w:szCs w:val="24"/>
        </w:rPr>
      </w:pPr>
      <w:r w:rsidRPr="005946B8">
        <w:rPr>
          <w:rFonts w:ascii="Times New Roman" w:hAnsi="Times New Roman" w:cs="Times New Roman"/>
          <w:sz w:val="24"/>
          <w:szCs w:val="24"/>
        </w:rPr>
        <w:t>Мероприятия по реализации данного направления  предусматривают:</w:t>
      </w:r>
    </w:p>
    <w:p w:rsidR="00E90E75" w:rsidRPr="005946B8" w:rsidRDefault="00E90E75" w:rsidP="006D5E17">
      <w:pPr>
        <w:pStyle w:val="ConsPlusNonformat"/>
        <w:ind w:firstLine="709"/>
        <w:jc w:val="both"/>
        <w:rPr>
          <w:rFonts w:ascii="Times New Roman" w:hAnsi="Times New Roman" w:cs="Times New Roman"/>
          <w:color w:val="000000"/>
          <w:sz w:val="24"/>
          <w:szCs w:val="24"/>
        </w:rPr>
      </w:pPr>
      <w:r w:rsidRPr="005946B8">
        <w:rPr>
          <w:rFonts w:ascii="Times New Roman" w:hAnsi="Times New Roman" w:cs="Times New Roman"/>
          <w:sz w:val="24"/>
          <w:szCs w:val="24"/>
        </w:rPr>
        <w:t xml:space="preserve">- </w:t>
      </w:r>
      <w:r w:rsidRPr="005946B8">
        <w:rPr>
          <w:rFonts w:ascii="Times New Roman" w:hAnsi="Times New Roman" w:cs="Times New Roman"/>
          <w:color w:val="000000"/>
          <w:sz w:val="24"/>
          <w:szCs w:val="24"/>
        </w:rPr>
        <w:t>проведение муниципального конкурса профессионального мастерства «Учитель года», участие в областном конкурсе;</w:t>
      </w:r>
    </w:p>
    <w:p w:rsidR="00E90E75" w:rsidRPr="005946B8" w:rsidRDefault="00E90E75" w:rsidP="006D5E17">
      <w:pPr>
        <w:pStyle w:val="ConsPlusNonformat"/>
        <w:ind w:firstLine="709"/>
        <w:jc w:val="both"/>
        <w:rPr>
          <w:rFonts w:ascii="Times New Roman" w:hAnsi="Times New Roman" w:cs="Times New Roman"/>
          <w:color w:val="000000"/>
          <w:sz w:val="24"/>
          <w:szCs w:val="24"/>
        </w:rPr>
      </w:pPr>
      <w:r w:rsidRPr="005946B8">
        <w:rPr>
          <w:rFonts w:ascii="Times New Roman" w:hAnsi="Times New Roman" w:cs="Times New Roman"/>
          <w:color w:val="000000"/>
          <w:sz w:val="24"/>
          <w:szCs w:val="24"/>
        </w:rPr>
        <w:t>- проведение муниципального конкурса молодых специалистов и участие в областном конкурсе;</w:t>
      </w:r>
    </w:p>
    <w:p w:rsidR="00E90E75" w:rsidRPr="005946B8" w:rsidRDefault="00E90E75" w:rsidP="006D5E17">
      <w:pPr>
        <w:pStyle w:val="ConsPlusNonformat"/>
        <w:ind w:firstLine="709"/>
        <w:jc w:val="both"/>
        <w:rPr>
          <w:rFonts w:ascii="Times New Roman" w:hAnsi="Times New Roman" w:cs="Times New Roman"/>
          <w:color w:val="000000"/>
          <w:sz w:val="24"/>
          <w:szCs w:val="24"/>
        </w:rPr>
      </w:pPr>
      <w:r w:rsidRPr="005946B8">
        <w:rPr>
          <w:rFonts w:ascii="Times New Roman" w:hAnsi="Times New Roman" w:cs="Times New Roman"/>
          <w:color w:val="000000"/>
          <w:sz w:val="24"/>
          <w:szCs w:val="24"/>
        </w:rPr>
        <w:t>- проведение муниципального  праздника, посвященного Дню учителя;</w:t>
      </w:r>
    </w:p>
    <w:p w:rsidR="00E90E75" w:rsidRPr="005946B8" w:rsidRDefault="00E90E75" w:rsidP="006D5E17">
      <w:pPr>
        <w:pStyle w:val="ConsPlusNonformat"/>
        <w:ind w:firstLine="709"/>
        <w:jc w:val="both"/>
        <w:rPr>
          <w:rFonts w:ascii="Times New Roman" w:hAnsi="Times New Roman" w:cs="Times New Roman"/>
          <w:color w:val="000000"/>
          <w:sz w:val="24"/>
          <w:szCs w:val="24"/>
        </w:rPr>
      </w:pPr>
      <w:r w:rsidRPr="005946B8">
        <w:rPr>
          <w:rFonts w:ascii="Times New Roman" w:hAnsi="Times New Roman" w:cs="Times New Roman"/>
          <w:color w:val="000000"/>
          <w:sz w:val="24"/>
          <w:szCs w:val="24"/>
        </w:rPr>
        <w:t>- проведение муниципальных конференций.</w:t>
      </w:r>
    </w:p>
    <w:p w:rsidR="00E90E75" w:rsidRPr="005946B8" w:rsidRDefault="00F10766" w:rsidP="006D5E17">
      <w:pPr>
        <w:pStyle w:val="ConsPlusNonformat"/>
        <w:ind w:firstLine="709"/>
        <w:jc w:val="both"/>
        <w:rPr>
          <w:rFonts w:ascii="Times New Roman" w:hAnsi="Times New Roman" w:cs="Times New Roman"/>
          <w:sz w:val="24"/>
          <w:szCs w:val="24"/>
        </w:rPr>
      </w:pPr>
      <w:r w:rsidRPr="005946B8">
        <w:rPr>
          <w:rFonts w:ascii="Times New Roman" w:hAnsi="Times New Roman" w:cs="Times New Roman"/>
          <w:sz w:val="24"/>
          <w:szCs w:val="24"/>
        </w:rPr>
        <w:t>8.5</w:t>
      </w:r>
      <w:r w:rsidR="00E90E75" w:rsidRPr="005946B8">
        <w:rPr>
          <w:rFonts w:ascii="Times New Roman" w:hAnsi="Times New Roman" w:cs="Times New Roman"/>
          <w:sz w:val="24"/>
          <w:szCs w:val="24"/>
        </w:rPr>
        <w:t xml:space="preserve">. </w:t>
      </w:r>
      <w:r w:rsidRPr="005946B8">
        <w:rPr>
          <w:rFonts w:ascii="Times New Roman" w:hAnsi="Times New Roman" w:cs="Times New Roman"/>
          <w:sz w:val="24"/>
          <w:szCs w:val="24"/>
        </w:rPr>
        <w:t>Воспитательная работа, п</w:t>
      </w:r>
      <w:r w:rsidR="00E90E75" w:rsidRPr="005946B8">
        <w:rPr>
          <w:rFonts w:ascii="Times New Roman" w:hAnsi="Times New Roman" w:cs="Times New Roman"/>
          <w:sz w:val="24"/>
          <w:szCs w:val="24"/>
        </w:rPr>
        <w:t>оддержка одарённых детей</w:t>
      </w:r>
      <w:r w:rsidRPr="005946B8">
        <w:rPr>
          <w:rFonts w:ascii="Times New Roman" w:hAnsi="Times New Roman" w:cs="Times New Roman"/>
          <w:sz w:val="24"/>
          <w:szCs w:val="24"/>
        </w:rPr>
        <w:t>.</w:t>
      </w:r>
    </w:p>
    <w:p w:rsidR="00E90E75" w:rsidRPr="005946B8" w:rsidRDefault="00E90E75" w:rsidP="006D5E17">
      <w:pPr>
        <w:pStyle w:val="ConsPlusNonformat"/>
        <w:ind w:firstLine="709"/>
        <w:jc w:val="both"/>
        <w:rPr>
          <w:rFonts w:ascii="Times New Roman" w:hAnsi="Times New Roman" w:cs="Times New Roman"/>
          <w:iCs/>
          <w:sz w:val="24"/>
          <w:szCs w:val="24"/>
        </w:rPr>
      </w:pPr>
      <w:r w:rsidRPr="005946B8">
        <w:rPr>
          <w:rFonts w:ascii="Times New Roman" w:hAnsi="Times New Roman" w:cs="Times New Roman"/>
          <w:sz w:val="24"/>
          <w:szCs w:val="24"/>
        </w:rPr>
        <w:t xml:space="preserve">- </w:t>
      </w:r>
      <w:r w:rsidRPr="005946B8">
        <w:rPr>
          <w:rFonts w:ascii="Times New Roman" w:hAnsi="Times New Roman" w:cs="Times New Roman"/>
          <w:iCs/>
          <w:sz w:val="24"/>
          <w:szCs w:val="24"/>
        </w:rPr>
        <w:t>проведение районных олимпиад по предметам</w:t>
      </w:r>
      <w:r w:rsidR="00F10766" w:rsidRPr="005946B8">
        <w:rPr>
          <w:rFonts w:ascii="Times New Roman" w:hAnsi="Times New Roman" w:cs="Times New Roman"/>
          <w:iCs/>
          <w:sz w:val="24"/>
          <w:szCs w:val="24"/>
        </w:rPr>
        <w:t>, участие в региональном этапе</w:t>
      </w:r>
      <w:r w:rsidRPr="005946B8">
        <w:rPr>
          <w:rFonts w:ascii="Times New Roman" w:hAnsi="Times New Roman" w:cs="Times New Roman"/>
          <w:iCs/>
          <w:sz w:val="24"/>
          <w:szCs w:val="24"/>
        </w:rPr>
        <w:t>;</w:t>
      </w:r>
    </w:p>
    <w:p w:rsidR="00E90E75" w:rsidRPr="005946B8" w:rsidRDefault="00F10766" w:rsidP="006D5E17">
      <w:pPr>
        <w:pStyle w:val="ConsPlusNonformat"/>
        <w:ind w:firstLine="709"/>
        <w:jc w:val="both"/>
        <w:rPr>
          <w:rFonts w:ascii="Times New Roman" w:hAnsi="Times New Roman" w:cs="Times New Roman"/>
          <w:iCs/>
          <w:sz w:val="24"/>
          <w:szCs w:val="24"/>
        </w:rPr>
      </w:pPr>
      <w:r w:rsidRPr="005946B8">
        <w:rPr>
          <w:rFonts w:ascii="Times New Roman" w:hAnsi="Times New Roman" w:cs="Times New Roman"/>
          <w:iCs/>
          <w:sz w:val="24"/>
          <w:szCs w:val="24"/>
        </w:rPr>
        <w:t>- участие в областных конкурсах, конференциях, соревнованиях</w:t>
      </w:r>
      <w:r w:rsidR="00E90E75" w:rsidRPr="005946B8">
        <w:rPr>
          <w:rFonts w:ascii="Times New Roman" w:hAnsi="Times New Roman" w:cs="Times New Roman"/>
          <w:iCs/>
          <w:sz w:val="24"/>
          <w:szCs w:val="24"/>
        </w:rPr>
        <w:t>;</w:t>
      </w:r>
    </w:p>
    <w:p w:rsidR="00DD0313" w:rsidRPr="005946B8" w:rsidRDefault="00E90E75" w:rsidP="006D5E17">
      <w:pPr>
        <w:pStyle w:val="ConsPlusNonformat"/>
        <w:ind w:firstLine="709"/>
        <w:jc w:val="both"/>
        <w:rPr>
          <w:rFonts w:ascii="Times New Roman" w:hAnsi="Times New Roman" w:cs="Times New Roman"/>
          <w:iCs/>
          <w:sz w:val="24"/>
          <w:szCs w:val="24"/>
        </w:rPr>
      </w:pPr>
      <w:r w:rsidRPr="005946B8">
        <w:rPr>
          <w:rFonts w:ascii="Times New Roman" w:hAnsi="Times New Roman" w:cs="Times New Roman"/>
          <w:iCs/>
          <w:sz w:val="24"/>
          <w:szCs w:val="24"/>
        </w:rPr>
        <w:t xml:space="preserve">- организация и проведение районного </w:t>
      </w:r>
      <w:r w:rsidR="00DD0313" w:rsidRPr="005946B8">
        <w:rPr>
          <w:rFonts w:ascii="Times New Roman" w:hAnsi="Times New Roman" w:cs="Times New Roman"/>
          <w:iCs/>
          <w:sz w:val="24"/>
          <w:szCs w:val="24"/>
        </w:rPr>
        <w:t>туристско-краеведческого слёта,</w:t>
      </w:r>
      <w:r w:rsidR="00FA75BC">
        <w:rPr>
          <w:rFonts w:ascii="Times New Roman" w:hAnsi="Times New Roman" w:cs="Times New Roman"/>
          <w:iCs/>
          <w:sz w:val="24"/>
          <w:szCs w:val="24"/>
        </w:rPr>
        <w:t xml:space="preserve"> </w:t>
      </w:r>
      <w:r w:rsidR="00DD0313" w:rsidRPr="005946B8">
        <w:rPr>
          <w:rFonts w:ascii="Times New Roman" w:hAnsi="Times New Roman" w:cs="Times New Roman"/>
          <w:iCs/>
          <w:sz w:val="24"/>
          <w:szCs w:val="24"/>
        </w:rPr>
        <w:t>детской игры «Зарница», районных спортивных соревнований;</w:t>
      </w:r>
    </w:p>
    <w:p w:rsidR="00DD0313" w:rsidRPr="005946B8" w:rsidRDefault="00DD0313" w:rsidP="006D5E17">
      <w:pPr>
        <w:pStyle w:val="ConsPlusNonformat"/>
        <w:ind w:firstLine="709"/>
        <w:jc w:val="both"/>
        <w:rPr>
          <w:rFonts w:ascii="Times New Roman" w:hAnsi="Times New Roman" w:cs="Times New Roman"/>
          <w:iCs/>
          <w:sz w:val="24"/>
          <w:szCs w:val="24"/>
        </w:rPr>
      </w:pPr>
      <w:r w:rsidRPr="005946B8">
        <w:rPr>
          <w:rFonts w:ascii="Times New Roman" w:hAnsi="Times New Roman" w:cs="Times New Roman"/>
          <w:iCs/>
          <w:sz w:val="24"/>
          <w:szCs w:val="24"/>
        </w:rPr>
        <w:t>- реализация дополнительных образовательных программ научно-технической направленности;</w:t>
      </w:r>
    </w:p>
    <w:p w:rsidR="00E90E75" w:rsidRPr="005946B8" w:rsidRDefault="00DD0313" w:rsidP="006D5E17">
      <w:pPr>
        <w:pStyle w:val="ConsPlusNonformat"/>
        <w:ind w:firstLine="709"/>
        <w:jc w:val="both"/>
        <w:rPr>
          <w:rFonts w:ascii="Times New Roman" w:hAnsi="Times New Roman" w:cs="Times New Roman"/>
          <w:color w:val="000000"/>
          <w:sz w:val="24"/>
          <w:szCs w:val="24"/>
        </w:rPr>
      </w:pPr>
      <w:r w:rsidRPr="005946B8">
        <w:rPr>
          <w:rFonts w:ascii="Times New Roman" w:hAnsi="Times New Roman" w:cs="Times New Roman"/>
          <w:iCs/>
          <w:sz w:val="24"/>
          <w:szCs w:val="24"/>
        </w:rPr>
        <w:t xml:space="preserve">- создание военно-патриотических клубов; </w:t>
      </w:r>
    </w:p>
    <w:p w:rsidR="005401AD" w:rsidRPr="005946B8" w:rsidRDefault="005401AD" w:rsidP="006D5E17">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8.</w:t>
      </w:r>
      <w:r w:rsidR="00F10766" w:rsidRPr="005946B8">
        <w:rPr>
          <w:rFonts w:ascii="Times New Roman" w:hAnsi="Times New Roman"/>
          <w:sz w:val="24"/>
          <w:szCs w:val="24"/>
        </w:rPr>
        <w:t>6</w:t>
      </w:r>
      <w:r w:rsidRPr="005946B8">
        <w:rPr>
          <w:rFonts w:ascii="Times New Roman" w:hAnsi="Times New Roman"/>
          <w:sz w:val="24"/>
          <w:szCs w:val="24"/>
        </w:rPr>
        <w:t xml:space="preserve"> Создание условий для </w:t>
      </w:r>
      <w:r w:rsidR="007F0212">
        <w:rPr>
          <w:rFonts w:ascii="Times New Roman" w:hAnsi="Times New Roman"/>
          <w:sz w:val="24"/>
          <w:szCs w:val="24"/>
        </w:rPr>
        <w:t>качественного</w:t>
      </w:r>
      <w:r w:rsidRPr="005946B8">
        <w:rPr>
          <w:rFonts w:ascii="Times New Roman" w:hAnsi="Times New Roman"/>
          <w:sz w:val="24"/>
          <w:szCs w:val="24"/>
        </w:rPr>
        <w:t xml:space="preserve"> образования детей </w:t>
      </w:r>
      <w:r w:rsidR="00134E93" w:rsidRPr="005946B8">
        <w:rPr>
          <w:rFonts w:ascii="Times New Roman" w:hAnsi="Times New Roman"/>
          <w:sz w:val="24"/>
          <w:szCs w:val="24"/>
        </w:rPr>
        <w:t>с ограниченными возможностями</w:t>
      </w:r>
      <w:r w:rsidR="001B3D45" w:rsidRPr="005946B8">
        <w:rPr>
          <w:rFonts w:ascii="Times New Roman" w:hAnsi="Times New Roman"/>
          <w:sz w:val="24"/>
          <w:szCs w:val="24"/>
        </w:rPr>
        <w:t xml:space="preserve"> и инвалидов</w:t>
      </w:r>
      <w:r w:rsidR="00134E93" w:rsidRPr="005946B8">
        <w:rPr>
          <w:rFonts w:ascii="Times New Roman" w:hAnsi="Times New Roman"/>
          <w:sz w:val="24"/>
          <w:szCs w:val="24"/>
        </w:rPr>
        <w:t>.</w:t>
      </w:r>
    </w:p>
    <w:p w:rsidR="0009007E" w:rsidRPr="005946B8" w:rsidRDefault="0009007E" w:rsidP="006D5E17">
      <w:pPr>
        <w:autoSpaceDE w:val="0"/>
        <w:autoSpaceDN w:val="0"/>
        <w:adjustRightInd w:val="0"/>
        <w:spacing w:after="0" w:line="240" w:lineRule="auto"/>
        <w:jc w:val="both"/>
        <w:rPr>
          <w:rFonts w:ascii="Times New Roman" w:hAnsi="Times New Roman"/>
          <w:bCs/>
          <w:color w:val="000000"/>
          <w:sz w:val="24"/>
          <w:szCs w:val="24"/>
          <w:shd w:val="clear" w:color="auto" w:fill="FFFFFF"/>
        </w:rPr>
      </w:pPr>
      <w:r w:rsidRPr="005946B8">
        <w:rPr>
          <w:rFonts w:ascii="Times New Roman" w:hAnsi="Times New Roman"/>
          <w:bCs/>
          <w:color w:val="000000"/>
          <w:sz w:val="24"/>
          <w:szCs w:val="24"/>
          <w:shd w:val="clear" w:color="auto" w:fill="FFFFFF"/>
        </w:rPr>
        <w:lastRenderedPageBreak/>
        <w:t xml:space="preserve">              - капитальный ремонт, реконструкция, модернизация зданий ОУ для полного  соответствия требованиям доступности для инвалидов объектов и услуг;</w:t>
      </w:r>
    </w:p>
    <w:p w:rsidR="0009007E" w:rsidRPr="005946B8" w:rsidRDefault="0009007E" w:rsidP="006D5E17">
      <w:pPr>
        <w:autoSpaceDE w:val="0"/>
        <w:autoSpaceDN w:val="0"/>
        <w:adjustRightInd w:val="0"/>
        <w:spacing w:after="0" w:line="240" w:lineRule="auto"/>
        <w:jc w:val="both"/>
        <w:rPr>
          <w:rFonts w:ascii="Times New Roman" w:eastAsia="Times New Roman" w:hAnsi="Times New Roman"/>
          <w:bCs/>
          <w:color w:val="000000"/>
          <w:sz w:val="24"/>
          <w:szCs w:val="24"/>
        </w:rPr>
      </w:pPr>
      <w:r w:rsidRPr="005946B8">
        <w:rPr>
          <w:rFonts w:ascii="Times New Roman" w:eastAsia="Times New Roman" w:hAnsi="Times New Roman"/>
          <w:bCs/>
          <w:color w:val="000000"/>
          <w:sz w:val="24"/>
          <w:szCs w:val="24"/>
        </w:rPr>
        <w:t xml:space="preserve">        </w:t>
      </w:r>
      <w:r w:rsidR="00F10766" w:rsidRPr="005946B8">
        <w:rPr>
          <w:rFonts w:ascii="Times New Roman" w:eastAsia="Times New Roman" w:hAnsi="Times New Roman"/>
          <w:bCs/>
          <w:color w:val="000000"/>
          <w:sz w:val="24"/>
          <w:szCs w:val="24"/>
        </w:rPr>
        <w:t xml:space="preserve">       - </w:t>
      </w:r>
      <w:r w:rsidRPr="005946B8">
        <w:rPr>
          <w:rFonts w:ascii="Times New Roman" w:eastAsia="Times New Roman" w:hAnsi="Times New Roman"/>
          <w:bCs/>
          <w:color w:val="000000"/>
          <w:sz w:val="24"/>
          <w:szCs w:val="24"/>
        </w:rPr>
        <w:t xml:space="preserve">обеспечение условий для реализации адаптированных </w:t>
      </w:r>
      <w:r w:rsidR="00F10766" w:rsidRPr="005946B8">
        <w:rPr>
          <w:rFonts w:ascii="Times New Roman" w:eastAsia="Times New Roman" w:hAnsi="Times New Roman"/>
          <w:bCs/>
          <w:color w:val="000000"/>
          <w:sz w:val="24"/>
          <w:szCs w:val="24"/>
        </w:rPr>
        <w:t xml:space="preserve">основных </w:t>
      </w:r>
      <w:r w:rsidRPr="005946B8">
        <w:rPr>
          <w:rFonts w:ascii="Times New Roman" w:eastAsia="Times New Roman" w:hAnsi="Times New Roman"/>
          <w:bCs/>
          <w:color w:val="000000"/>
          <w:sz w:val="24"/>
          <w:szCs w:val="24"/>
        </w:rPr>
        <w:t>образовательных программа;</w:t>
      </w:r>
    </w:p>
    <w:p w:rsidR="00E90E75" w:rsidRPr="005946B8" w:rsidRDefault="00F10766" w:rsidP="00F92BC0">
      <w:pPr>
        <w:autoSpaceDE w:val="0"/>
        <w:autoSpaceDN w:val="0"/>
        <w:adjustRightInd w:val="0"/>
        <w:spacing w:after="0" w:line="240" w:lineRule="auto"/>
        <w:jc w:val="both"/>
        <w:rPr>
          <w:rFonts w:ascii="Times New Roman" w:hAnsi="Times New Roman"/>
          <w:bCs/>
          <w:color w:val="000000"/>
          <w:sz w:val="24"/>
          <w:szCs w:val="24"/>
          <w:shd w:val="clear" w:color="auto" w:fill="FFFFFF"/>
        </w:rPr>
      </w:pPr>
      <w:r w:rsidRPr="005946B8">
        <w:rPr>
          <w:rFonts w:ascii="Times New Roman" w:eastAsia="Times New Roman" w:hAnsi="Times New Roman"/>
          <w:bCs/>
          <w:color w:val="000000"/>
          <w:sz w:val="24"/>
          <w:szCs w:val="24"/>
        </w:rPr>
        <w:t xml:space="preserve">                - повышение квалификации </w:t>
      </w:r>
      <w:r w:rsidR="0009007E" w:rsidRPr="005946B8">
        <w:rPr>
          <w:rFonts w:ascii="Times New Roman" w:eastAsia="Times New Roman" w:hAnsi="Times New Roman"/>
          <w:bCs/>
          <w:color w:val="000000"/>
          <w:sz w:val="24"/>
          <w:szCs w:val="24"/>
        </w:rPr>
        <w:t xml:space="preserve"> </w:t>
      </w:r>
      <w:r w:rsidR="0009007E" w:rsidRPr="005946B8">
        <w:rPr>
          <w:rFonts w:ascii="Times New Roman" w:hAnsi="Times New Roman"/>
          <w:bCs/>
          <w:color w:val="000000"/>
          <w:sz w:val="24"/>
          <w:szCs w:val="24"/>
          <w:shd w:val="clear" w:color="auto" w:fill="FFFFFF"/>
        </w:rPr>
        <w:t>педагогических работников дошкольных образовательных организаций и общеобразов</w:t>
      </w:r>
      <w:r w:rsidRPr="005946B8">
        <w:rPr>
          <w:rFonts w:ascii="Times New Roman" w:hAnsi="Times New Roman"/>
          <w:bCs/>
          <w:color w:val="000000"/>
          <w:sz w:val="24"/>
          <w:szCs w:val="24"/>
          <w:shd w:val="clear" w:color="auto" w:fill="FFFFFF"/>
        </w:rPr>
        <w:t xml:space="preserve">ательных организаций, </w:t>
      </w:r>
      <w:r w:rsidR="0009007E" w:rsidRPr="005946B8">
        <w:rPr>
          <w:rFonts w:ascii="Times New Roman" w:hAnsi="Times New Roman"/>
          <w:bCs/>
          <w:color w:val="000000"/>
          <w:sz w:val="24"/>
          <w:szCs w:val="24"/>
          <w:shd w:val="clear" w:color="auto" w:fill="FFFFFF"/>
        </w:rPr>
        <w:t xml:space="preserve">позволяющие осуществлять </w:t>
      </w:r>
      <w:proofErr w:type="gramStart"/>
      <w:r w:rsidR="0009007E" w:rsidRPr="005946B8">
        <w:rPr>
          <w:rFonts w:ascii="Times New Roman" w:hAnsi="Times New Roman"/>
          <w:bCs/>
          <w:color w:val="000000"/>
          <w:sz w:val="24"/>
          <w:szCs w:val="24"/>
          <w:shd w:val="clear" w:color="auto" w:fill="FFFFFF"/>
        </w:rPr>
        <w:t>обучение</w:t>
      </w:r>
      <w:proofErr w:type="gramEnd"/>
      <w:r w:rsidR="0009007E" w:rsidRPr="005946B8">
        <w:rPr>
          <w:rFonts w:ascii="Times New Roman" w:hAnsi="Times New Roman"/>
          <w:bCs/>
          <w:color w:val="000000"/>
          <w:sz w:val="24"/>
          <w:szCs w:val="24"/>
          <w:shd w:val="clear" w:color="auto" w:fill="FFFFFF"/>
        </w:rPr>
        <w:t xml:space="preserve"> по адаптированным основным общеобразовательным программам</w:t>
      </w:r>
    </w:p>
    <w:p w:rsidR="00F92BC0" w:rsidRPr="005946B8" w:rsidRDefault="00F92BC0" w:rsidP="00F92BC0">
      <w:pPr>
        <w:autoSpaceDE w:val="0"/>
        <w:autoSpaceDN w:val="0"/>
        <w:adjustRightInd w:val="0"/>
        <w:spacing w:after="0" w:line="240" w:lineRule="auto"/>
        <w:jc w:val="both"/>
        <w:rPr>
          <w:rFonts w:ascii="Times New Roman" w:hAnsi="Times New Roman"/>
          <w:sz w:val="24"/>
          <w:szCs w:val="24"/>
        </w:rPr>
      </w:pPr>
    </w:p>
    <w:p w:rsidR="00F92BC0" w:rsidRPr="005946B8" w:rsidRDefault="00F92BC0" w:rsidP="00F92BC0">
      <w:pPr>
        <w:pStyle w:val="1"/>
        <w:numPr>
          <w:ilvl w:val="0"/>
          <w:numId w:val="0"/>
        </w:numPr>
        <w:jc w:val="center"/>
        <w:rPr>
          <w:b/>
        </w:rPr>
      </w:pPr>
      <w:bookmarkStart w:id="56" w:name="sub_900"/>
      <w:bookmarkStart w:id="57" w:name="sub_1100"/>
      <w:r w:rsidRPr="005946B8">
        <w:rPr>
          <w:b/>
        </w:rPr>
        <w:t>9. Анализ рисков реализации муниципальной программы и меры управления рисками</w:t>
      </w:r>
      <w:bookmarkEnd w:id="56"/>
    </w:p>
    <w:p w:rsidR="00F92BC0" w:rsidRPr="005946B8" w:rsidRDefault="00F92BC0" w:rsidP="00F92BC0">
      <w:pPr>
        <w:rPr>
          <w:rFonts w:ascii="Times New Roman" w:hAnsi="Times New Roman"/>
          <w:sz w:val="24"/>
          <w:szCs w:val="24"/>
        </w:rPr>
      </w:pPr>
      <w:r w:rsidRPr="005946B8">
        <w:rPr>
          <w:rFonts w:ascii="Times New Roman" w:hAnsi="Times New Roman"/>
          <w:sz w:val="24"/>
          <w:szCs w:val="24"/>
        </w:rPr>
        <w:t>К основным рискам реализации муниципальной программы относятся:</w:t>
      </w:r>
    </w:p>
    <w:p w:rsidR="009142BE" w:rsidRDefault="00F92BC0" w:rsidP="00F92BC0">
      <w:pPr>
        <w:rPr>
          <w:rFonts w:ascii="Times New Roman" w:hAnsi="Times New Roman"/>
          <w:sz w:val="24"/>
          <w:szCs w:val="24"/>
        </w:rPr>
      </w:pPr>
      <w:r w:rsidRPr="005946B8">
        <w:rPr>
          <w:rStyle w:val="af3"/>
          <w:rFonts w:ascii="Times New Roman" w:hAnsi="Times New Roman"/>
          <w:bCs/>
          <w:sz w:val="24"/>
          <w:szCs w:val="24"/>
        </w:rPr>
        <w:t>финансово-экономические риски</w:t>
      </w:r>
      <w:r w:rsidRPr="005946B8">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w:t>
      </w:r>
      <w:proofErr w:type="spellStart"/>
      <w:r w:rsidRPr="005946B8">
        <w:rPr>
          <w:rFonts w:ascii="Times New Roman" w:hAnsi="Times New Roman"/>
          <w:sz w:val="24"/>
          <w:szCs w:val="24"/>
        </w:rPr>
        <w:t>софинансирование</w:t>
      </w:r>
      <w:proofErr w:type="spellEnd"/>
      <w:r w:rsidRPr="005946B8">
        <w:rPr>
          <w:rFonts w:ascii="Times New Roman" w:hAnsi="Times New Roman"/>
          <w:sz w:val="24"/>
          <w:szCs w:val="24"/>
        </w:rPr>
        <w:t xml:space="preserve">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proofErr w:type="spellStart"/>
      <w:r w:rsidRPr="005946B8">
        <w:rPr>
          <w:rFonts w:ascii="Times New Roman" w:hAnsi="Times New Roman"/>
          <w:sz w:val="24"/>
          <w:szCs w:val="24"/>
        </w:rPr>
        <w:t>софинансирования</w:t>
      </w:r>
      <w:proofErr w:type="spellEnd"/>
      <w:r w:rsidRPr="005946B8">
        <w:rPr>
          <w:rFonts w:ascii="Times New Roman" w:hAnsi="Times New Roman"/>
          <w:sz w:val="24"/>
          <w:szCs w:val="24"/>
        </w:rPr>
        <w:t>;</w:t>
      </w:r>
    </w:p>
    <w:p w:rsidR="00F92BC0" w:rsidRPr="005946B8" w:rsidRDefault="00F92BC0" w:rsidP="00F92BC0">
      <w:pPr>
        <w:rPr>
          <w:rFonts w:ascii="Times New Roman" w:hAnsi="Times New Roman"/>
          <w:sz w:val="24"/>
          <w:szCs w:val="24"/>
        </w:rPr>
      </w:pPr>
      <w:r w:rsidRPr="005946B8">
        <w:rPr>
          <w:rStyle w:val="af3"/>
          <w:rFonts w:ascii="Times New Roman" w:hAnsi="Times New Roman"/>
          <w:bCs/>
          <w:sz w:val="24"/>
          <w:szCs w:val="24"/>
        </w:rPr>
        <w:t>организационные и управленческие риски</w:t>
      </w:r>
      <w:r w:rsidRPr="005946B8">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F92BC0" w:rsidRDefault="00F92BC0" w:rsidP="00F92BC0">
      <w:pPr>
        <w:rPr>
          <w:rFonts w:ascii="Times New Roman" w:hAnsi="Times New Roman"/>
          <w:sz w:val="24"/>
          <w:szCs w:val="24"/>
        </w:rPr>
      </w:pPr>
      <w:r w:rsidRPr="005946B8">
        <w:rPr>
          <w:rFonts w:ascii="Times New Roman" w:hAnsi="Times New Roman"/>
          <w:sz w:val="24"/>
          <w:szCs w:val="24"/>
        </w:rPr>
        <w:t>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w:t>
      </w:r>
      <w:r w:rsidR="00FA75BC">
        <w:rPr>
          <w:rFonts w:ascii="Times New Roman" w:hAnsi="Times New Roman"/>
          <w:sz w:val="24"/>
          <w:szCs w:val="24"/>
        </w:rPr>
        <w:t xml:space="preserve"> </w:t>
      </w:r>
      <w:r w:rsidRPr="005946B8">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r w:rsidR="004E380F">
        <w:rPr>
          <w:rFonts w:ascii="Times New Roman" w:hAnsi="Times New Roman"/>
          <w:sz w:val="24"/>
          <w:szCs w:val="24"/>
        </w:rPr>
        <w:t>.</w:t>
      </w:r>
    </w:p>
    <w:p w:rsidR="004E380F" w:rsidRDefault="004E380F" w:rsidP="00F92BC0">
      <w:pPr>
        <w:rPr>
          <w:rFonts w:ascii="Times New Roman" w:hAnsi="Times New Roman"/>
          <w:sz w:val="24"/>
          <w:szCs w:val="24"/>
        </w:rPr>
      </w:pPr>
    </w:p>
    <w:p w:rsidR="004E380F" w:rsidRDefault="004E380F" w:rsidP="00F92BC0">
      <w:pPr>
        <w:rPr>
          <w:rFonts w:ascii="Times New Roman" w:hAnsi="Times New Roman"/>
          <w:sz w:val="24"/>
          <w:szCs w:val="24"/>
        </w:rPr>
      </w:pPr>
    </w:p>
    <w:p w:rsidR="004E380F" w:rsidRPr="005946B8" w:rsidRDefault="004E380F" w:rsidP="00F92BC0">
      <w:pPr>
        <w:rPr>
          <w:rFonts w:ascii="Times New Roman" w:hAnsi="Times New Roman"/>
          <w:sz w:val="24"/>
          <w:szCs w:val="24"/>
        </w:rPr>
      </w:pPr>
    </w:p>
    <w:p w:rsidR="004E380F" w:rsidRPr="00F319BB" w:rsidRDefault="004E380F" w:rsidP="002F17D4">
      <w:pPr>
        <w:pStyle w:val="1"/>
        <w:numPr>
          <w:ilvl w:val="0"/>
          <w:numId w:val="0"/>
        </w:numPr>
      </w:pPr>
      <w:r w:rsidRPr="00F319BB">
        <w:t xml:space="preserve">                                                                                                                      Приложение №2         </w:t>
      </w:r>
    </w:p>
    <w:p w:rsidR="00F92BC0" w:rsidRPr="005946B8" w:rsidRDefault="00F92BC0" w:rsidP="002F17D4">
      <w:pPr>
        <w:pStyle w:val="1"/>
        <w:numPr>
          <w:ilvl w:val="0"/>
          <w:numId w:val="0"/>
        </w:numPr>
        <w:rPr>
          <w:b/>
        </w:rPr>
      </w:pPr>
      <w:r w:rsidRPr="005946B8">
        <w:rPr>
          <w:b/>
        </w:rPr>
        <w:t>Подпрограмма 1 "Развитие системы дошкольного образования"</w:t>
      </w:r>
    </w:p>
    <w:bookmarkEnd w:id="57"/>
    <w:p w:rsidR="00F92BC0" w:rsidRPr="009142BE" w:rsidRDefault="00F92BC0" w:rsidP="00F92BC0">
      <w:pPr>
        <w:pStyle w:val="1"/>
        <w:spacing w:line="240" w:lineRule="auto"/>
        <w:rPr>
          <w:b/>
          <w:bCs/>
        </w:rPr>
      </w:pPr>
      <w:r w:rsidRPr="009142BE">
        <w:rPr>
          <w:b/>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1"/>
        <w:gridCol w:w="7366"/>
      </w:tblGrid>
      <w:tr w:rsidR="00F92BC0" w:rsidRPr="005946B8" w:rsidTr="009762B3">
        <w:trPr>
          <w:trHeight w:val="592"/>
        </w:trPr>
        <w:tc>
          <w:tcPr>
            <w:tcW w:w="2381" w:type="dxa"/>
            <w:tcBorders>
              <w:top w:val="single" w:sz="4" w:space="0" w:color="auto"/>
              <w:left w:val="single" w:sz="4" w:space="0" w:color="auto"/>
              <w:bottom w:val="single" w:sz="4" w:space="0" w:color="auto"/>
              <w:right w:val="single" w:sz="4" w:space="0" w:color="auto"/>
            </w:tcBorders>
          </w:tcPr>
          <w:p w:rsidR="00F92BC0" w:rsidRPr="005946B8" w:rsidRDefault="00F92BC0" w:rsidP="009762B3">
            <w:pPr>
              <w:spacing w:line="228" w:lineRule="auto"/>
              <w:jc w:val="both"/>
              <w:rPr>
                <w:rFonts w:ascii="Times New Roman" w:hAnsi="Times New Roman"/>
                <w:b/>
                <w:bCs/>
                <w:sz w:val="24"/>
                <w:szCs w:val="24"/>
              </w:rPr>
            </w:pPr>
            <w:r w:rsidRPr="005946B8">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F92BC0" w:rsidRPr="005946B8" w:rsidRDefault="00F92BC0" w:rsidP="009762B3">
            <w:pPr>
              <w:jc w:val="both"/>
              <w:rPr>
                <w:rFonts w:ascii="Times New Roman" w:hAnsi="Times New Roman"/>
                <w:sz w:val="24"/>
                <w:szCs w:val="24"/>
              </w:rPr>
            </w:pPr>
            <w:r w:rsidRPr="005946B8">
              <w:rPr>
                <w:rFonts w:ascii="Times New Roman" w:hAnsi="Times New Roman"/>
                <w:sz w:val="24"/>
                <w:szCs w:val="24"/>
              </w:rPr>
              <w:t>"Развитие системы дошкольного образования"</w:t>
            </w:r>
          </w:p>
        </w:tc>
      </w:tr>
      <w:tr w:rsidR="00F92BC0" w:rsidRPr="005946B8" w:rsidTr="009762B3">
        <w:trPr>
          <w:trHeight w:val="1009"/>
        </w:trPr>
        <w:tc>
          <w:tcPr>
            <w:tcW w:w="2381" w:type="dxa"/>
            <w:tcBorders>
              <w:top w:val="single" w:sz="4" w:space="0" w:color="auto"/>
              <w:left w:val="single" w:sz="4" w:space="0" w:color="auto"/>
              <w:bottom w:val="single" w:sz="4" w:space="0" w:color="auto"/>
              <w:right w:val="single" w:sz="4" w:space="0" w:color="auto"/>
            </w:tcBorders>
          </w:tcPr>
          <w:p w:rsidR="00F92BC0" w:rsidRPr="005946B8" w:rsidRDefault="00F92BC0" w:rsidP="009762B3">
            <w:pPr>
              <w:spacing w:line="228" w:lineRule="auto"/>
              <w:jc w:val="both"/>
              <w:rPr>
                <w:rFonts w:ascii="Times New Roman" w:hAnsi="Times New Roman"/>
                <w:b/>
                <w:bCs/>
                <w:sz w:val="24"/>
                <w:szCs w:val="24"/>
              </w:rPr>
            </w:pPr>
            <w:r w:rsidRPr="005946B8">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F92BC0" w:rsidRPr="005946B8" w:rsidRDefault="00F92BC0" w:rsidP="009762B3">
            <w:pPr>
              <w:jc w:val="both"/>
              <w:rPr>
                <w:rFonts w:ascii="Times New Roman" w:hAnsi="Times New Roman"/>
                <w:sz w:val="24"/>
                <w:szCs w:val="24"/>
              </w:rPr>
            </w:pPr>
            <w:r w:rsidRPr="005946B8">
              <w:rPr>
                <w:rFonts w:ascii="Times New Roman" w:hAnsi="Times New Roman"/>
                <w:sz w:val="24"/>
                <w:szCs w:val="24"/>
              </w:rPr>
              <w:t xml:space="preserve">Управление образованием </w:t>
            </w:r>
          </w:p>
          <w:p w:rsidR="00F92BC0" w:rsidRPr="005946B8" w:rsidRDefault="00F92BC0" w:rsidP="009762B3">
            <w:pPr>
              <w:jc w:val="both"/>
              <w:rPr>
                <w:rFonts w:ascii="Times New Roman" w:hAnsi="Times New Roman"/>
                <w:sz w:val="24"/>
                <w:szCs w:val="24"/>
              </w:rPr>
            </w:pPr>
          </w:p>
        </w:tc>
      </w:tr>
      <w:tr w:rsidR="00F92BC0" w:rsidRPr="005946B8" w:rsidTr="009762B3">
        <w:trPr>
          <w:trHeight w:val="793"/>
        </w:trPr>
        <w:tc>
          <w:tcPr>
            <w:tcW w:w="2381" w:type="dxa"/>
            <w:tcBorders>
              <w:top w:val="single" w:sz="4" w:space="0" w:color="auto"/>
              <w:left w:val="single" w:sz="4" w:space="0" w:color="auto"/>
              <w:bottom w:val="single" w:sz="4" w:space="0" w:color="auto"/>
              <w:right w:val="single" w:sz="4" w:space="0" w:color="auto"/>
            </w:tcBorders>
          </w:tcPr>
          <w:p w:rsidR="00F92BC0" w:rsidRPr="005946B8" w:rsidRDefault="00F92BC0" w:rsidP="009762B3">
            <w:pPr>
              <w:spacing w:line="228" w:lineRule="auto"/>
              <w:jc w:val="both"/>
              <w:rPr>
                <w:rFonts w:ascii="Times New Roman" w:hAnsi="Times New Roman"/>
                <w:b/>
                <w:bCs/>
                <w:sz w:val="24"/>
                <w:szCs w:val="24"/>
              </w:rPr>
            </w:pPr>
            <w:r w:rsidRPr="005946B8">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F92BC0" w:rsidRPr="005946B8" w:rsidRDefault="00F92BC0" w:rsidP="009762B3">
            <w:pPr>
              <w:jc w:val="both"/>
              <w:rPr>
                <w:rFonts w:ascii="Times New Roman" w:hAnsi="Times New Roman"/>
                <w:sz w:val="24"/>
                <w:szCs w:val="24"/>
              </w:rPr>
            </w:pPr>
            <w:r w:rsidRPr="005946B8">
              <w:rPr>
                <w:rFonts w:ascii="Times New Roman" w:hAnsi="Times New Roman"/>
                <w:sz w:val="24"/>
                <w:szCs w:val="24"/>
              </w:rPr>
              <w:t>Образовательные учреждения Ивантеевского муниципального района</w:t>
            </w:r>
          </w:p>
        </w:tc>
      </w:tr>
      <w:tr w:rsidR="00F92BC0" w:rsidRPr="005946B8" w:rsidTr="009762B3">
        <w:tc>
          <w:tcPr>
            <w:tcW w:w="2381" w:type="dxa"/>
            <w:tcBorders>
              <w:top w:val="single" w:sz="4" w:space="0" w:color="auto"/>
              <w:left w:val="single" w:sz="4" w:space="0" w:color="auto"/>
              <w:bottom w:val="single" w:sz="4" w:space="0" w:color="auto"/>
              <w:right w:val="single" w:sz="4" w:space="0" w:color="auto"/>
            </w:tcBorders>
          </w:tcPr>
          <w:p w:rsidR="00F92BC0" w:rsidRPr="005946B8" w:rsidRDefault="00F92BC0" w:rsidP="009762B3">
            <w:pPr>
              <w:spacing w:line="228" w:lineRule="auto"/>
              <w:jc w:val="both"/>
              <w:rPr>
                <w:rFonts w:ascii="Times New Roman" w:hAnsi="Times New Roman"/>
                <w:b/>
                <w:bCs/>
                <w:sz w:val="24"/>
                <w:szCs w:val="24"/>
              </w:rPr>
            </w:pPr>
            <w:r w:rsidRPr="005946B8">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F92BC0" w:rsidRPr="005946B8" w:rsidRDefault="00F92BC0" w:rsidP="009762B3">
            <w:pPr>
              <w:pStyle w:val="af0"/>
              <w:rPr>
                <w:rFonts w:ascii="Times New Roman" w:hAnsi="Times New Roman"/>
                <w:b/>
                <w:sz w:val="24"/>
                <w:szCs w:val="24"/>
              </w:rPr>
            </w:pPr>
            <w:r w:rsidRPr="005946B8">
              <w:rPr>
                <w:rFonts w:ascii="Times New Roman" w:hAnsi="Times New Roman"/>
                <w:b/>
                <w:sz w:val="24"/>
                <w:szCs w:val="24"/>
              </w:rPr>
              <w:t xml:space="preserve">Цели: </w:t>
            </w:r>
          </w:p>
          <w:p w:rsidR="00F92BC0" w:rsidRPr="005946B8" w:rsidRDefault="00F92BC0" w:rsidP="009762B3">
            <w:pPr>
              <w:pStyle w:val="af0"/>
              <w:rPr>
                <w:rFonts w:ascii="Times New Roman" w:hAnsi="Times New Roman"/>
                <w:sz w:val="24"/>
                <w:szCs w:val="24"/>
              </w:rPr>
            </w:pPr>
            <w:r w:rsidRPr="005946B8">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F92BC0" w:rsidRPr="005946B8" w:rsidRDefault="00F92BC0" w:rsidP="009762B3">
            <w:pPr>
              <w:pStyle w:val="af0"/>
              <w:rPr>
                <w:rFonts w:ascii="Times New Roman" w:hAnsi="Times New Roman"/>
                <w:sz w:val="24"/>
                <w:szCs w:val="24"/>
              </w:rPr>
            </w:pPr>
            <w:r w:rsidRPr="005946B8">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F92BC0" w:rsidRPr="005946B8" w:rsidRDefault="00F92BC0" w:rsidP="009762B3">
            <w:pPr>
              <w:pStyle w:val="af0"/>
              <w:rPr>
                <w:rFonts w:ascii="Times New Roman" w:hAnsi="Times New Roman"/>
                <w:sz w:val="24"/>
                <w:szCs w:val="24"/>
              </w:rPr>
            </w:pPr>
            <w:r w:rsidRPr="005946B8">
              <w:rPr>
                <w:rFonts w:ascii="Times New Roman" w:hAnsi="Times New Roman"/>
                <w:sz w:val="24"/>
                <w:szCs w:val="24"/>
              </w:rPr>
              <w:t>обеспечение системы образования квалифицированными педагогическими кадрами;</w:t>
            </w:r>
          </w:p>
          <w:p w:rsidR="00F92BC0" w:rsidRPr="005946B8" w:rsidRDefault="00F92BC0" w:rsidP="009762B3">
            <w:pPr>
              <w:pStyle w:val="af0"/>
              <w:rPr>
                <w:rFonts w:ascii="Times New Roman" w:hAnsi="Times New Roman"/>
                <w:sz w:val="24"/>
                <w:szCs w:val="24"/>
              </w:rPr>
            </w:pPr>
            <w:r w:rsidRPr="005946B8">
              <w:rPr>
                <w:rFonts w:ascii="Times New Roman" w:hAnsi="Times New Roman"/>
                <w:sz w:val="24"/>
                <w:szCs w:val="24"/>
              </w:rPr>
              <w:t>создание в образовательных учреждениях доступной среды для  детей с ограниченными возможностями здоровья и инвалидов.</w:t>
            </w:r>
          </w:p>
          <w:p w:rsidR="00F92BC0" w:rsidRPr="005946B8" w:rsidRDefault="00F92BC0" w:rsidP="009762B3">
            <w:pPr>
              <w:pStyle w:val="af0"/>
              <w:rPr>
                <w:rFonts w:ascii="Times New Roman" w:hAnsi="Times New Roman"/>
                <w:b/>
                <w:sz w:val="24"/>
                <w:szCs w:val="24"/>
              </w:rPr>
            </w:pPr>
            <w:r w:rsidRPr="005946B8">
              <w:rPr>
                <w:rFonts w:ascii="Times New Roman" w:hAnsi="Times New Roman"/>
                <w:b/>
                <w:sz w:val="24"/>
                <w:szCs w:val="24"/>
              </w:rPr>
              <w:t>Задачи:</w:t>
            </w:r>
          </w:p>
          <w:p w:rsidR="00BB2E05" w:rsidRPr="005946B8" w:rsidRDefault="00BB2E05" w:rsidP="00BB2E05">
            <w:pPr>
              <w:pStyle w:val="af0"/>
              <w:rPr>
                <w:rFonts w:ascii="Times New Roman" w:hAnsi="Times New Roman"/>
                <w:sz w:val="24"/>
                <w:szCs w:val="24"/>
              </w:rPr>
            </w:pPr>
            <w:r w:rsidRPr="005946B8">
              <w:rPr>
                <w:rFonts w:ascii="Times New Roman" w:hAnsi="Times New Roman"/>
                <w:sz w:val="24"/>
                <w:szCs w:val="24"/>
              </w:rPr>
              <w:t>Развитие системы оценки качества образования и востребованности образовательных услуг;</w:t>
            </w:r>
          </w:p>
          <w:p w:rsidR="00BB2E05" w:rsidRPr="005946B8" w:rsidRDefault="00BB2E05" w:rsidP="00BB2E05">
            <w:pPr>
              <w:pStyle w:val="af0"/>
              <w:rPr>
                <w:rFonts w:ascii="Times New Roman" w:hAnsi="Times New Roman"/>
                <w:sz w:val="24"/>
                <w:szCs w:val="24"/>
              </w:rPr>
            </w:pPr>
            <w:r w:rsidRPr="005946B8">
              <w:rPr>
                <w:rFonts w:ascii="Times New Roman" w:hAnsi="Times New Roman"/>
                <w:sz w:val="24"/>
                <w:szCs w:val="24"/>
              </w:rPr>
              <w:t>повышение качества образования;</w:t>
            </w:r>
          </w:p>
          <w:p w:rsidR="00BB2E05" w:rsidRPr="005946B8" w:rsidRDefault="00BB2E05" w:rsidP="00BB2E05">
            <w:pPr>
              <w:pStyle w:val="af0"/>
              <w:rPr>
                <w:rFonts w:ascii="Times New Roman" w:hAnsi="Times New Roman"/>
                <w:sz w:val="24"/>
                <w:szCs w:val="24"/>
              </w:rPr>
            </w:pPr>
            <w:r w:rsidRPr="005946B8">
              <w:rPr>
                <w:rFonts w:ascii="Times New Roman" w:hAnsi="Times New Roman"/>
                <w:sz w:val="24"/>
                <w:szCs w:val="24"/>
              </w:rPr>
              <w:t>повышение квалификации педагогических кадров;</w:t>
            </w:r>
          </w:p>
          <w:p w:rsidR="00BB2E05" w:rsidRPr="005946B8" w:rsidRDefault="00BB2E05" w:rsidP="00BB2E05">
            <w:pPr>
              <w:pStyle w:val="af0"/>
              <w:rPr>
                <w:rFonts w:ascii="Times New Roman" w:hAnsi="Times New Roman"/>
                <w:sz w:val="24"/>
                <w:szCs w:val="24"/>
              </w:rPr>
            </w:pPr>
            <w:r w:rsidRPr="005946B8">
              <w:rPr>
                <w:rFonts w:ascii="Times New Roman" w:hAnsi="Times New Roman"/>
                <w:sz w:val="24"/>
                <w:szCs w:val="24"/>
              </w:rPr>
              <w:t>проведение профессиональных конкурсов для педагогов;</w:t>
            </w:r>
          </w:p>
          <w:p w:rsidR="00BB2E05" w:rsidRPr="005946B8" w:rsidRDefault="00BB2E05" w:rsidP="00BB2E05">
            <w:pPr>
              <w:pStyle w:val="af0"/>
              <w:rPr>
                <w:rFonts w:ascii="Times New Roman" w:hAnsi="Times New Roman"/>
                <w:bCs/>
                <w:color w:val="000000"/>
                <w:sz w:val="24"/>
                <w:szCs w:val="24"/>
                <w:shd w:val="clear" w:color="auto" w:fill="FFFFFF"/>
              </w:rPr>
            </w:pPr>
            <w:r w:rsidRPr="005946B8">
              <w:rPr>
                <w:rFonts w:ascii="Times New Roman" w:hAnsi="Times New Roman"/>
                <w:bCs/>
                <w:color w:val="000000"/>
                <w:sz w:val="24"/>
                <w:szCs w:val="24"/>
                <w:shd w:val="clear" w:color="auto" w:fill="FFFFFF"/>
              </w:rPr>
              <w:t>капитальный ремонт, реконструкция, модернизация зданий ОУ для полного  соответствия требованиям доступности для инвалидов объектов и услуг;</w:t>
            </w:r>
          </w:p>
          <w:p w:rsidR="00F92BC0" w:rsidRPr="005946B8" w:rsidRDefault="00BB2E05" w:rsidP="00BB2E05">
            <w:pPr>
              <w:pStyle w:val="af0"/>
              <w:rPr>
                <w:rFonts w:ascii="Times New Roman" w:eastAsia="Times New Roman" w:hAnsi="Times New Roman"/>
                <w:bCs/>
                <w:color w:val="000000"/>
                <w:sz w:val="24"/>
                <w:szCs w:val="24"/>
              </w:rPr>
            </w:pPr>
            <w:r w:rsidRPr="005946B8">
              <w:rPr>
                <w:rFonts w:ascii="Times New Roman" w:eastAsia="Times New Roman" w:hAnsi="Times New Roman"/>
                <w:bCs/>
                <w:color w:val="000000"/>
                <w:sz w:val="24"/>
                <w:szCs w:val="24"/>
              </w:rPr>
              <w:t>обеспечение условий для реализации адаптированных основных образовательных программ;</w:t>
            </w:r>
          </w:p>
        </w:tc>
      </w:tr>
      <w:tr w:rsidR="00F92BC0" w:rsidRPr="005946B8" w:rsidTr="009762B3">
        <w:tc>
          <w:tcPr>
            <w:tcW w:w="2381" w:type="dxa"/>
            <w:tcBorders>
              <w:top w:val="single" w:sz="4" w:space="0" w:color="auto"/>
              <w:left w:val="single" w:sz="4" w:space="0" w:color="auto"/>
              <w:bottom w:val="single" w:sz="4" w:space="0" w:color="auto"/>
              <w:right w:val="single" w:sz="4" w:space="0" w:color="auto"/>
            </w:tcBorders>
          </w:tcPr>
          <w:p w:rsidR="00F92BC0" w:rsidRPr="005946B8" w:rsidRDefault="00F92BC0" w:rsidP="009762B3">
            <w:pPr>
              <w:spacing w:line="228" w:lineRule="auto"/>
              <w:jc w:val="both"/>
              <w:rPr>
                <w:rFonts w:ascii="Times New Roman" w:hAnsi="Times New Roman"/>
                <w:b/>
                <w:bCs/>
                <w:sz w:val="24"/>
                <w:szCs w:val="24"/>
              </w:rPr>
            </w:pPr>
            <w:r w:rsidRPr="005946B8">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BB2E05" w:rsidRPr="005946B8" w:rsidRDefault="00F92BC0" w:rsidP="00BB2E05">
            <w:pPr>
              <w:spacing w:after="0" w:line="240" w:lineRule="auto"/>
              <w:rPr>
                <w:rFonts w:ascii="Times New Roman" w:eastAsia="Times New Roman" w:hAnsi="Times New Roman"/>
                <w:color w:val="000000"/>
                <w:sz w:val="24"/>
                <w:szCs w:val="24"/>
              </w:rPr>
            </w:pPr>
            <w:r w:rsidRPr="005946B8">
              <w:rPr>
                <w:rFonts w:ascii="Times New Roman" w:hAnsi="Times New Roman"/>
                <w:sz w:val="24"/>
                <w:szCs w:val="24"/>
              </w:rPr>
              <w:t xml:space="preserve"> </w:t>
            </w:r>
            <w:r w:rsidR="00BB2E05" w:rsidRPr="005946B8">
              <w:rPr>
                <w:rFonts w:ascii="Times New Roman" w:eastAsia="Times New Roman" w:hAnsi="Times New Roman"/>
                <w:color w:val="000000"/>
                <w:sz w:val="24"/>
                <w:szCs w:val="24"/>
              </w:rPr>
              <w:t>Выполнение сбалансированности питания в ДОУ (белки, жиры, углеводы) на 100%;</w:t>
            </w:r>
          </w:p>
          <w:p w:rsidR="00BB2E05" w:rsidRPr="005946B8" w:rsidRDefault="00BB2E05" w:rsidP="00BB2E0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воспитанников, освоивших программу дошкольного образования на высоком и среднем уровне на 100%;</w:t>
            </w:r>
          </w:p>
          <w:p w:rsidR="00BB2E05" w:rsidRPr="005946B8" w:rsidRDefault="00BB2E05" w:rsidP="00BB2E0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педагогических кадров в ДОУ с высшим образованием от общего числа работников с 31% до 38%;</w:t>
            </w:r>
          </w:p>
          <w:p w:rsidR="00BB2E05" w:rsidRPr="005946B8" w:rsidRDefault="00BB2E05" w:rsidP="00BB2E0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педагогов в ДОУ с  высшей квалификационной категорией с 6% до 9%;</w:t>
            </w:r>
          </w:p>
          <w:p w:rsidR="00BB2E05" w:rsidRPr="005946B8" w:rsidRDefault="00BB2E05" w:rsidP="00BB2E0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педагогов в ДОУ  с  первой квалификационной категорией с 58% до 67%;</w:t>
            </w:r>
          </w:p>
          <w:p w:rsidR="00BB2E05" w:rsidRPr="005946B8" w:rsidRDefault="00BB2E05" w:rsidP="00BB2E0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родителей (законных представителей) воспитанников, удовлетворенных качеством и доступностью услуги  96%;</w:t>
            </w:r>
          </w:p>
          <w:p w:rsidR="00BB2E05" w:rsidRPr="005946B8" w:rsidRDefault="00BB2E05" w:rsidP="00BB2E0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посещаемость воспитанников ДОУ с 72% до 75%;</w:t>
            </w:r>
          </w:p>
          <w:p w:rsidR="00BB2E05" w:rsidRPr="005946B8" w:rsidRDefault="00BB2E05" w:rsidP="00BB2E0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lastRenderedPageBreak/>
              <w:t xml:space="preserve">уровень укомплектованности кадрами в ДОУ 100%; </w:t>
            </w:r>
          </w:p>
          <w:p w:rsidR="00BB2E05" w:rsidRPr="005946B8" w:rsidRDefault="00BB2E05" w:rsidP="00BB2E0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число обоснованных жалоб на деятельность дошкольных учреждений со стороны потребителя (обучающихся, их родителей,</w:t>
            </w:r>
            <w:r w:rsidR="00FA75BC">
              <w:rPr>
                <w:rFonts w:ascii="Times New Roman" w:eastAsia="Times New Roman" w:hAnsi="Times New Roman"/>
                <w:color w:val="000000"/>
                <w:sz w:val="24"/>
                <w:szCs w:val="24"/>
              </w:rPr>
              <w:t xml:space="preserve"> </w:t>
            </w:r>
            <w:r w:rsidRPr="005946B8">
              <w:rPr>
                <w:rFonts w:ascii="Times New Roman" w:eastAsia="Times New Roman" w:hAnsi="Times New Roman"/>
                <w:color w:val="000000"/>
                <w:sz w:val="24"/>
                <w:szCs w:val="24"/>
              </w:rPr>
              <w:t>законных представителей, иных заинтересованных лиц)</w:t>
            </w:r>
          </w:p>
          <w:p w:rsidR="00BB2E05" w:rsidRPr="005946B8" w:rsidRDefault="00BB2E05" w:rsidP="00BB2E0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число предписаний ДОУ от надзорных органов до 0;</w:t>
            </w:r>
          </w:p>
          <w:p w:rsidR="00F92BC0" w:rsidRPr="005946B8" w:rsidRDefault="00F92BC0" w:rsidP="00BB2E05">
            <w:pPr>
              <w:pStyle w:val="af0"/>
              <w:rPr>
                <w:rFonts w:ascii="Times New Roman" w:hAnsi="Times New Roman"/>
                <w:sz w:val="24"/>
                <w:szCs w:val="24"/>
              </w:rPr>
            </w:pPr>
          </w:p>
        </w:tc>
      </w:tr>
      <w:tr w:rsidR="00F92BC0" w:rsidRPr="005946B8" w:rsidTr="009762B3">
        <w:tc>
          <w:tcPr>
            <w:tcW w:w="2381" w:type="dxa"/>
            <w:tcBorders>
              <w:top w:val="single" w:sz="4" w:space="0" w:color="auto"/>
              <w:left w:val="single" w:sz="4" w:space="0" w:color="auto"/>
              <w:bottom w:val="single" w:sz="4" w:space="0" w:color="auto"/>
              <w:right w:val="single" w:sz="4" w:space="0" w:color="auto"/>
            </w:tcBorders>
          </w:tcPr>
          <w:p w:rsidR="00F92BC0" w:rsidRPr="005946B8" w:rsidRDefault="00F92BC0" w:rsidP="009762B3">
            <w:pPr>
              <w:spacing w:line="228" w:lineRule="auto"/>
              <w:jc w:val="both"/>
              <w:rPr>
                <w:rFonts w:ascii="Times New Roman" w:hAnsi="Times New Roman"/>
                <w:b/>
                <w:bCs/>
                <w:sz w:val="24"/>
                <w:szCs w:val="24"/>
              </w:rPr>
            </w:pPr>
            <w:r w:rsidRPr="005946B8">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BB2E05" w:rsidRPr="005946B8" w:rsidRDefault="00F92BC0" w:rsidP="00BB2E05">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w:t>
            </w:r>
            <w:r w:rsidR="00BB2E05" w:rsidRPr="005946B8">
              <w:rPr>
                <w:rFonts w:ascii="Times New Roman" w:hAnsi="Times New Roman"/>
                <w:sz w:val="24"/>
                <w:szCs w:val="24"/>
              </w:rPr>
              <w:t xml:space="preserve">    распространение передового педагогического опыта через проведение  конкурсов «Воспитатель года»;</w:t>
            </w:r>
          </w:p>
          <w:p w:rsidR="00BB2E05" w:rsidRPr="005946B8" w:rsidRDefault="00BB2E05" w:rsidP="00BB2E05">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w:t>
            </w:r>
            <w:r w:rsidRPr="005946B8">
              <w:rPr>
                <w:rFonts w:ascii="Times New Roman" w:hAnsi="Times New Roman"/>
                <w:b/>
                <w:sz w:val="24"/>
                <w:szCs w:val="24"/>
              </w:rPr>
              <w:t xml:space="preserve">  </w:t>
            </w:r>
            <w:r w:rsidRPr="005946B8">
              <w:rPr>
                <w:rFonts w:ascii="Times New Roman" w:hAnsi="Times New Roman"/>
                <w:sz w:val="24"/>
                <w:szCs w:val="24"/>
              </w:rPr>
              <w:t>обеспечение условий доступности для инвалидов объектов и предоставляемых услуг в 50% образовательных организаций;</w:t>
            </w:r>
          </w:p>
          <w:p w:rsidR="00BB2E05" w:rsidRPr="005946B8" w:rsidRDefault="00BB2E05" w:rsidP="00BB2E05">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повышение качества дошкольного образования;</w:t>
            </w:r>
          </w:p>
          <w:p w:rsidR="00BB2E05" w:rsidRPr="005946B8" w:rsidRDefault="00BB2E05" w:rsidP="00BB2E05">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удовлетворённость родителей качеством предоставленных услуг;</w:t>
            </w:r>
          </w:p>
          <w:p w:rsidR="00F92BC0" w:rsidRPr="005946B8" w:rsidRDefault="00F92BC0" w:rsidP="00BB2E05">
            <w:pPr>
              <w:autoSpaceDE w:val="0"/>
              <w:autoSpaceDN w:val="0"/>
              <w:adjustRightInd w:val="0"/>
              <w:spacing w:after="0" w:line="240" w:lineRule="auto"/>
              <w:jc w:val="both"/>
              <w:rPr>
                <w:rFonts w:ascii="Times New Roman" w:hAnsi="Times New Roman"/>
                <w:bCs/>
                <w:sz w:val="24"/>
                <w:szCs w:val="24"/>
              </w:rPr>
            </w:pPr>
          </w:p>
        </w:tc>
      </w:tr>
      <w:tr w:rsidR="00F92BC0" w:rsidRPr="005946B8" w:rsidTr="009762B3">
        <w:trPr>
          <w:trHeight w:val="612"/>
        </w:trPr>
        <w:tc>
          <w:tcPr>
            <w:tcW w:w="2381" w:type="dxa"/>
            <w:tcBorders>
              <w:top w:val="single" w:sz="4" w:space="0" w:color="auto"/>
              <w:left w:val="single" w:sz="4" w:space="0" w:color="auto"/>
              <w:bottom w:val="single" w:sz="4" w:space="0" w:color="auto"/>
              <w:right w:val="single" w:sz="4" w:space="0" w:color="auto"/>
            </w:tcBorders>
          </w:tcPr>
          <w:p w:rsidR="00F92BC0" w:rsidRPr="005946B8" w:rsidRDefault="00F92BC0" w:rsidP="009762B3">
            <w:pPr>
              <w:spacing w:line="228" w:lineRule="auto"/>
              <w:jc w:val="both"/>
              <w:rPr>
                <w:rFonts w:ascii="Times New Roman" w:hAnsi="Times New Roman"/>
                <w:b/>
                <w:bCs/>
                <w:sz w:val="24"/>
                <w:szCs w:val="24"/>
              </w:rPr>
            </w:pPr>
            <w:r w:rsidRPr="005946B8">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F92BC0" w:rsidRPr="005946B8" w:rsidRDefault="00F92BC0" w:rsidP="009762B3">
            <w:pPr>
              <w:spacing w:after="0" w:line="240" w:lineRule="auto"/>
              <w:jc w:val="both"/>
              <w:rPr>
                <w:rFonts w:ascii="Times New Roman" w:hAnsi="Times New Roman"/>
                <w:sz w:val="24"/>
                <w:szCs w:val="24"/>
              </w:rPr>
            </w:pPr>
            <w:r w:rsidRPr="005946B8">
              <w:rPr>
                <w:rFonts w:ascii="Times New Roman" w:hAnsi="Times New Roman"/>
                <w:sz w:val="24"/>
                <w:szCs w:val="24"/>
              </w:rPr>
              <w:t>2017-2020 годы</w:t>
            </w:r>
          </w:p>
        </w:tc>
      </w:tr>
      <w:tr w:rsidR="00F92BC0" w:rsidRPr="005946B8" w:rsidTr="009762B3">
        <w:tc>
          <w:tcPr>
            <w:tcW w:w="2381" w:type="dxa"/>
            <w:tcBorders>
              <w:top w:val="single" w:sz="4" w:space="0" w:color="auto"/>
              <w:left w:val="single" w:sz="4" w:space="0" w:color="auto"/>
              <w:bottom w:val="single" w:sz="4" w:space="0" w:color="auto"/>
              <w:right w:val="single" w:sz="4" w:space="0" w:color="auto"/>
            </w:tcBorders>
          </w:tcPr>
          <w:p w:rsidR="00F92BC0" w:rsidRPr="005946B8" w:rsidRDefault="00F92BC0" w:rsidP="009762B3">
            <w:pPr>
              <w:spacing w:line="228" w:lineRule="auto"/>
              <w:jc w:val="both"/>
              <w:rPr>
                <w:rFonts w:ascii="Times New Roman" w:hAnsi="Times New Roman"/>
                <w:b/>
                <w:bCs/>
                <w:sz w:val="24"/>
                <w:szCs w:val="24"/>
              </w:rPr>
            </w:pPr>
            <w:r w:rsidRPr="005946B8">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F92BC0" w:rsidRPr="005946B8" w:rsidRDefault="00F92BC0" w:rsidP="009762B3">
            <w:pPr>
              <w:spacing w:after="0" w:line="240" w:lineRule="auto"/>
              <w:jc w:val="both"/>
              <w:rPr>
                <w:rFonts w:ascii="Times New Roman" w:hAnsi="Times New Roman"/>
                <w:sz w:val="24"/>
                <w:szCs w:val="24"/>
              </w:rPr>
            </w:pPr>
            <w:r w:rsidRPr="005946B8">
              <w:rPr>
                <w:rFonts w:ascii="Times New Roman" w:hAnsi="Times New Roman"/>
                <w:sz w:val="24"/>
                <w:szCs w:val="24"/>
              </w:rPr>
              <w:t>Общий объем</w:t>
            </w:r>
            <w:r w:rsidR="0020046A">
              <w:rPr>
                <w:rFonts w:ascii="Times New Roman" w:hAnsi="Times New Roman"/>
                <w:sz w:val="24"/>
                <w:szCs w:val="24"/>
              </w:rPr>
              <w:t xml:space="preserve"> средств</w:t>
            </w:r>
            <w:r w:rsidRPr="005946B8">
              <w:rPr>
                <w:rFonts w:ascii="Times New Roman" w:hAnsi="Times New Roman"/>
                <w:sz w:val="24"/>
                <w:szCs w:val="24"/>
              </w:rPr>
              <w:t xml:space="preserve"> необходимых для реализации подпрограммы в 2017-2020 годах составляет </w:t>
            </w:r>
          </w:p>
          <w:p w:rsidR="00F92BC0" w:rsidRPr="005946B8" w:rsidRDefault="00D32282" w:rsidP="009762B3">
            <w:pPr>
              <w:spacing w:after="0" w:line="240" w:lineRule="auto"/>
              <w:jc w:val="both"/>
              <w:rPr>
                <w:rFonts w:ascii="Times New Roman" w:hAnsi="Times New Roman"/>
                <w:sz w:val="24"/>
                <w:szCs w:val="24"/>
              </w:rPr>
            </w:pPr>
            <w:r>
              <w:rPr>
                <w:rFonts w:ascii="Times New Roman" w:hAnsi="Times New Roman"/>
                <w:b/>
                <w:sz w:val="24"/>
                <w:szCs w:val="24"/>
              </w:rPr>
              <w:t>185891,9</w:t>
            </w:r>
            <w:r w:rsidR="00F92BC0" w:rsidRPr="005946B8">
              <w:rPr>
                <w:rFonts w:ascii="Times New Roman" w:hAnsi="Times New Roman"/>
                <w:b/>
                <w:sz w:val="24"/>
                <w:szCs w:val="24"/>
              </w:rPr>
              <w:t xml:space="preserve"> </w:t>
            </w:r>
            <w:proofErr w:type="spellStart"/>
            <w:r w:rsidR="00F92BC0" w:rsidRPr="005946B8">
              <w:rPr>
                <w:rFonts w:ascii="Times New Roman" w:hAnsi="Times New Roman"/>
                <w:sz w:val="24"/>
                <w:szCs w:val="24"/>
              </w:rPr>
              <w:t>тыс</w:t>
            </w:r>
            <w:proofErr w:type="gramStart"/>
            <w:r w:rsidR="00F92BC0" w:rsidRPr="005946B8">
              <w:rPr>
                <w:rFonts w:ascii="Times New Roman" w:hAnsi="Times New Roman"/>
                <w:sz w:val="24"/>
                <w:szCs w:val="24"/>
              </w:rPr>
              <w:t>.р</w:t>
            </w:r>
            <w:proofErr w:type="gramEnd"/>
            <w:r w:rsidR="00F92BC0" w:rsidRPr="005946B8">
              <w:rPr>
                <w:rFonts w:ascii="Times New Roman" w:hAnsi="Times New Roman"/>
                <w:sz w:val="24"/>
                <w:szCs w:val="24"/>
              </w:rPr>
              <w:t>ублей</w:t>
            </w:r>
            <w:proofErr w:type="spellEnd"/>
            <w:r w:rsidR="00F92BC0" w:rsidRPr="005946B8">
              <w:rPr>
                <w:rFonts w:ascii="Times New Roman" w:hAnsi="Times New Roman"/>
                <w:sz w:val="24"/>
                <w:szCs w:val="24"/>
              </w:rPr>
              <w:t>, в том числе:</w:t>
            </w:r>
          </w:p>
          <w:p w:rsidR="00F92BC0" w:rsidRPr="005946B8" w:rsidRDefault="00F92BC0" w:rsidP="009762B3">
            <w:pPr>
              <w:spacing w:after="0" w:line="240" w:lineRule="auto"/>
              <w:jc w:val="both"/>
              <w:rPr>
                <w:ins w:id="58" w:author="urm2012" w:date="2014-07-04T09:56:00Z"/>
                <w:rFonts w:ascii="Times New Roman" w:hAnsi="Times New Roman"/>
                <w:sz w:val="24"/>
                <w:szCs w:val="24"/>
              </w:rPr>
            </w:pPr>
            <w:r w:rsidRPr="005946B8">
              <w:rPr>
                <w:rFonts w:ascii="Times New Roman" w:hAnsi="Times New Roman"/>
                <w:sz w:val="24"/>
                <w:szCs w:val="24"/>
              </w:rPr>
              <w:t xml:space="preserve">в 2017 году –  </w:t>
            </w:r>
            <w:r w:rsidR="00D32282">
              <w:rPr>
                <w:rFonts w:ascii="Times New Roman" w:hAnsi="Times New Roman"/>
                <w:b/>
                <w:bCs/>
                <w:sz w:val="24"/>
                <w:szCs w:val="24"/>
              </w:rPr>
              <w:t>47191,6</w:t>
            </w:r>
            <w:r w:rsidRPr="005946B8">
              <w:rPr>
                <w:rFonts w:ascii="Times New Roman" w:hAnsi="Times New Roman"/>
                <w:b/>
                <w:bCs/>
                <w:sz w:val="24"/>
                <w:szCs w:val="24"/>
              </w:rPr>
              <w:t xml:space="preserve"> </w:t>
            </w:r>
            <w:r w:rsidRPr="005946B8">
              <w:rPr>
                <w:rFonts w:ascii="Times New Roman" w:hAnsi="Times New Roman"/>
                <w:sz w:val="24"/>
                <w:szCs w:val="24"/>
              </w:rPr>
              <w:t>тыс. руб.;</w:t>
            </w:r>
          </w:p>
          <w:p w:rsidR="00F92BC0" w:rsidRPr="005946B8" w:rsidRDefault="00F92BC0" w:rsidP="009762B3">
            <w:pPr>
              <w:spacing w:after="0" w:line="240" w:lineRule="auto"/>
              <w:jc w:val="both"/>
              <w:rPr>
                <w:ins w:id="59" w:author="urm2012" w:date="2014-07-04T10:05:00Z"/>
                <w:rFonts w:ascii="Times New Roman" w:hAnsi="Times New Roman"/>
                <w:color w:val="000000"/>
                <w:sz w:val="24"/>
                <w:szCs w:val="24"/>
              </w:rPr>
            </w:pPr>
            <w:ins w:id="60" w:author="urm2012" w:date="2014-07-04T09:56:00Z">
              <w:r w:rsidRPr="005946B8">
                <w:rPr>
                  <w:rFonts w:ascii="Times New Roman" w:hAnsi="Times New Roman"/>
                  <w:color w:val="000000"/>
                  <w:sz w:val="24"/>
                  <w:szCs w:val="24"/>
                </w:rPr>
                <w:t>Федеральный бюджет</w:t>
              </w:r>
            </w:ins>
            <w:ins w:id="61" w:author="urm2012" w:date="2014-07-04T10:06:00Z">
              <w:r w:rsidRPr="005946B8">
                <w:rPr>
                  <w:rFonts w:ascii="Times New Roman" w:hAnsi="Times New Roman"/>
                  <w:color w:val="000000"/>
                  <w:sz w:val="24"/>
                  <w:szCs w:val="24"/>
                </w:rPr>
                <w:t xml:space="preserve"> </w:t>
              </w:r>
            </w:ins>
            <w:ins w:id="62" w:author="urm2012" w:date="2014-07-04T10:04:00Z">
              <w:r w:rsidRPr="005946B8">
                <w:rPr>
                  <w:rFonts w:ascii="Times New Roman" w:hAnsi="Times New Roman"/>
                  <w:color w:val="000000"/>
                  <w:sz w:val="24"/>
                  <w:szCs w:val="24"/>
                </w:rPr>
                <w:t>-</w:t>
              </w:r>
            </w:ins>
            <w:r w:rsidR="00842683" w:rsidRPr="005946B8">
              <w:rPr>
                <w:rFonts w:ascii="Times New Roman" w:hAnsi="Times New Roman"/>
                <w:color w:val="000000"/>
                <w:sz w:val="24"/>
                <w:szCs w:val="24"/>
              </w:rPr>
              <w:t>0</w:t>
            </w:r>
            <w:ins w:id="63" w:author="urm2012" w:date="2014-07-04T10:04:00Z">
              <w:r w:rsidRPr="005946B8">
                <w:rPr>
                  <w:rFonts w:ascii="Times New Roman" w:hAnsi="Times New Roman"/>
                  <w:color w:val="000000"/>
                  <w:sz w:val="24"/>
                  <w:szCs w:val="24"/>
                </w:rPr>
                <w:t xml:space="preserve"> </w:t>
              </w:r>
              <w:proofErr w:type="spellStart"/>
              <w:r w:rsidRPr="005946B8">
                <w:rPr>
                  <w:rFonts w:ascii="Times New Roman" w:hAnsi="Times New Roman"/>
                  <w:color w:val="000000"/>
                  <w:sz w:val="24"/>
                  <w:szCs w:val="24"/>
                </w:rPr>
                <w:t>тыс</w:t>
              </w:r>
              <w:proofErr w:type="gramStart"/>
              <w:r w:rsidRPr="005946B8">
                <w:rPr>
                  <w:rFonts w:ascii="Times New Roman" w:hAnsi="Times New Roman"/>
                  <w:color w:val="000000"/>
                  <w:sz w:val="24"/>
                  <w:szCs w:val="24"/>
                </w:rPr>
                <w:t>.р</w:t>
              </w:r>
              <w:proofErr w:type="gramEnd"/>
              <w:r w:rsidRPr="005946B8">
                <w:rPr>
                  <w:rFonts w:ascii="Times New Roman" w:hAnsi="Times New Roman"/>
                  <w:color w:val="000000"/>
                  <w:sz w:val="24"/>
                  <w:szCs w:val="24"/>
                </w:rPr>
                <w:t>уб</w:t>
              </w:r>
            </w:ins>
            <w:proofErr w:type="spellEnd"/>
          </w:p>
          <w:p w:rsidR="00F92BC0" w:rsidRPr="005946B8" w:rsidRDefault="00F92BC0" w:rsidP="009762B3">
            <w:pPr>
              <w:spacing w:after="0" w:line="240" w:lineRule="auto"/>
              <w:jc w:val="both"/>
              <w:rPr>
                <w:ins w:id="64" w:author="urm2012" w:date="2014-07-04T10:06:00Z"/>
                <w:rFonts w:ascii="Times New Roman" w:hAnsi="Times New Roman"/>
                <w:color w:val="000000"/>
                <w:sz w:val="24"/>
                <w:szCs w:val="24"/>
              </w:rPr>
            </w:pPr>
            <w:ins w:id="65" w:author="urm2012" w:date="2014-07-04T10:05:00Z">
              <w:r w:rsidRPr="005946B8">
                <w:rPr>
                  <w:rFonts w:ascii="Times New Roman" w:hAnsi="Times New Roman"/>
                  <w:color w:val="000000"/>
                  <w:sz w:val="24"/>
                  <w:szCs w:val="24"/>
                </w:rPr>
                <w:t>Областной бюджет</w:t>
              </w:r>
            </w:ins>
            <w:ins w:id="66" w:author="urm2012" w:date="2014-07-04T10:06:00Z">
              <w:r w:rsidRPr="005946B8">
                <w:rPr>
                  <w:rFonts w:ascii="Times New Roman" w:hAnsi="Times New Roman"/>
                  <w:color w:val="000000"/>
                  <w:sz w:val="24"/>
                  <w:szCs w:val="24"/>
                </w:rPr>
                <w:t xml:space="preserve"> </w:t>
              </w:r>
            </w:ins>
            <w:ins w:id="67" w:author="urm2012" w:date="2014-07-04T10:05:00Z">
              <w:r w:rsidRPr="005946B8">
                <w:rPr>
                  <w:rFonts w:ascii="Times New Roman" w:hAnsi="Times New Roman"/>
                  <w:color w:val="000000"/>
                  <w:sz w:val="24"/>
                  <w:szCs w:val="24"/>
                </w:rPr>
                <w:t>-</w:t>
              </w:r>
            </w:ins>
            <w:r w:rsidR="00842683" w:rsidRPr="005946B8">
              <w:rPr>
                <w:rFonts w:ascii="Times New Roman" w:hAnsi="Times New Roman"/>
                <w:color w:val="000000"/>
                <w:sz w:val="24"/>
                <w:szCs w:val="24"/>
              </w:rPr>
              <w:t>332</w:t>
            </w:r>
            <w:r w:rsidR="00F956CE" w:rsidRPr="005946B8">
              <w:rPr>
                <w:rFonts w:ascii="Times New Roman" w:hAnsi="Times New Roman"/>
                <w:color w:val="000000"/>
                <w:sz w:val="24"/>
                <w:szCs w:val="24"/>
              </w:rPr>
              <w:t>58</w:t>
            </w:r>
            <w:r w:rsidR="00842683" w:rsidRPr="005946B8">
              <w:rPr>
                <w:rFonts w:ascii="Times New Roman" w:hAnsi="Times New Roman"/>
                <w:color w:val="000000"/>
                <w:sz w:val="24"/>
                <w:szCs w:val="24"/>
              </w:rPr>
              <w:t xml:space="preserve">,6 </w:t>
            </w:r>
            <w:proofErr w:type="spellStart"/>
            <w:ins w:id="68" w:author="urm2012" w:date="2014-07-04T10:05:00Z">
              <w:r w:rsidRPr="005946B8">
                <w:rPr>
                  <w:rFonts w:ascii="Times New Roman" w:hAnsi="Times New Roman"/>
                  <w:color w:val="000000"/>
                  <w:sz w:val="24"/>
                  <w:szCs w:val="24"/>
                </w:rPr>
                <w:t>тыс</w:t>
              </w:r>
              <w:proofErr w:type="gramStart"/>
              <w:r w:rsidRPr="005946B8">
                <w:rPr>
                  <w:rFonts w:ascii="Times New Roman" w:hAnsi="Times New Roman"/>
                  <w:color w:val="000000"/>
                  <w:sz w:val="24"/>
                  <w:szCs w:val="24"/>
                </w:rPr>
                <w:t>.р</w:t>
              </w:r>
              <w:proofErr w:type="gramEnd"/>
              <w:r w:rsidRPr="005946B8">
                <w:rPr>
                  <w:rFonts w:ascii="Times New Roman" w:hAnsi="Times New Roman"/>
                  <w:color w:val="000000"/>
                  <w:sz w:val="24"/>
                  <w:szCs w:val="24"/>
                </w:rPr>
                <w:t>уб</w:t>
              </w:r>
              <w:proofErr w:type="spellEnd"/>
              <w:r w:rsidRPr="005946B8">
                <w:rPr>
                  <w:rFonts w:ascii="Times New Roman" w:hAnsi="Times New Roman"/>
                  <w:color w:val="000000"/>
                  <w:sz w:val="24"/>
                  <w:szCs w:val="24"/>
                </w:rPr>
                <w:t>.</w:t>
              </w:r>
            </w:ins>
          </w:p>
          <w:p w:rsidR="00F92BC0" w:rsidRPr="005946B8" w:rsidRDefault="00F92BC0" w:rsidP="009762B3">
            <w:pPr>
              <w:spacing w:after="0" w:line="240" w:lineRule="auto"/>
              <w:jc w:val="both"/>
              <w:rPr>
                <w:rFonts w:ascii="Times New Roman" w:hAnsi="Times New Roman"/>
                <w:color w:val="000000"/>
                <w:sz w:val="24"/>
                <w:szCs w:val="24"/>
                <w:u w:val="single"/>
              </w:rPr>
            </w:pPr>
            <w:ins w:id="69" w:author="urm2012" w:date="2014-07-04T10:06:00Z">
              <w:r w:rsidRPr="005946B8">
                <w:rPr>
                  <w:rFonts w:ascii="Times New Roman" w:hAnsi="Times New Roman"/>
                  <w:color w:val="000000"/>
                  <w:sz w:val="24"/>
                  <w:szCs w:val="24"/>
                </w:rPr>
                <w:t xml:space="preserve">Местный бюджет </w:t>
              </w:r>
            </w:ins>
            <w:ins w:id="70" w:author="urm2012" w:date="2014-07-04T10:08:00Z">
              <w:r w:rsidRPr="005946B8">
                <w:rPr>
                  <w:rFonts w:ascii="Times New Roman" w:hAnsi="Times New Roman"/>
                  <w:color w:val="000000"/>
                  <w:sz w:val="24"/>
                  <w:szCs w:val="24"/>
                </w:rPr>
                <w:t>–</w:t>
              </w:r>
            </w:ins>
            <w:ins w:id="71" w:author="urm2012" w:date="2014-07-04T10:06:00Z">
              <w:r w:rsidRPr="005946B8">
                <w:rPr>
                  <w:rFonts w:ascii="Times New Roman" w:hAnsi="Times New Roman"/>
                  <w:color w:val="000000"/>
                  <w:sz w:val="24"/>
                  <w:szCs w:val="24"/>
                </w:rPr>
                <w:t xml:space="preserve"> </w:t>
              </w:r>
            </w:ins>
            <w:r w:rsidR="00842683" w:rsidRPr="005946B8">
              <w:rPr>
                <w:rFonts w:ascii="Times New Roman" w:hAnsi="Times New Roman"/>
                <w:color w:val="000000"/>
                <w:sz w:val="24"/>
                <w:szCs w:val="24"/>
                <w:u w:val="single"/>
              </w:rPr>
              <w:t>7313</w:t>
            </w:r>
            <w:ins w:id="72" w:author="urm2012" w:date="2014-07-04T10:14:00Z">
              <w:r w:rsidRPr="005946B8">
                <w:rPr>
                  <w:rFonts w:ascii="Times New Roman" w:hAnsi="Times New Roman"/>
                  <w:color w:val="000000"/>
                  <w:sz w:val="24"/>
                  <w:szCs w:val="24"/>
                  <w:u w:val="single"/>
                </w:rPr>
                <w:t xml:space="preserve"> </w:t>
              </w:r>
              <w:proofErr w:type="spellStart"/>
              <w:r w:rsidRPr="005946B8">
                <w:rPr>
                  <w:rFonts w:ascii="Times New Roman" w:hAnsi="Times New Roman"/>
                  <w:color w:val="000000"/>
                  <w:sz w:val="24"/>
                  <w:szCs w:val="24"/>
                  <w:u w:val="single"/>
                </w:rPr>
                <w:t>тыс</w:t>
              </w:r>
              <w:proofErr w:type="gramStart"/>
              <w:r w:rsidRPr="005946B8">
                <w:rPr>
                  <w:rFonts w:ascii="Times New Roman" w:hAnsi="Times New Roman"/>
                  <w:color w:val="000000"/>
                  <w:sz w:val="24"/>
                  <w:szCs w:val="24"/>
                  <w:u w:val="single"/>
                </w:rPr>
                <w:t>.р</w:t>
              </w:r>
              <w:proofErr w:type="gramEnd"/>
              <w:r w:rsidRPr="005946B8">
                <w:rPr>
                  <w:rFonts w:ascii="Times New Roman" w:hAnsi="Times New Roman"/>
                  <w:color w:val="000000"/>
                  <w:sz w:val="24"/>
                  <w:szCs w:val="24"/>
                  <w:u w:val="single"/>
                </w:rPr>
                <w:t>уб</w:t>
              </w:r>
              <w:proofErr w:type="spellEnd"/>
              <w:r w:rsidRPr="005946B8">
                <w:rPr>
                  <w:rFonts w:ascii="Times New Roman" w:hAnsi="Times New Roman"/>
                  <w:color w:val="000000"/>
                  <w:sz w:val="24"/>
                  <w:szCs w:val="24"/>
                  <w:u w:val="single"/>
                </w:rPr>
                <w:t>.</w:t>
              </w:r>
            </w:ins>
          </w:p>
          <w:p w:rsidR="00F956CE" w:rsidRPr="005946B8" w:rsidRDefault="00F956CE" w:rsidP="009762B3">
            <w:pPr>
              <w:spacing w:after="0" w:line="240" w:lineRule="auto"/>
              <w:jc w:val="both"/>
              <w:rPr>
                <w:rFonts w:ascii="Times New Roman" w:hAnsi="Times New Roman"/>
                <w:color w:val="000000"/>
                <w:sz w:val="24"/>
                <w:szCs w:val="24"/>
              </w:rPr>
            </w:pPr>
            <w:r w:rsidRPr="005946B8">
              <w:rPr>
                <w:rFonts w:ascii="Times New Roman" w:hAnsi="Times New Roman"/>
                <w:color w:val="000000"/>
                <w:sz w:val="24"/>
                <w:szCs w:val="24"/>
                <w:u w:val="single"/>
              </w:rPr>
              <w:t xml:space="preserve">Внебюджетные источники – </w:t>
            </w:r>
            <w:r w:rsidR="00D32282">
              <w:rPr>
                <w:rFonts w:ascii="Times New Roman" w:hAnsi="Times New Roman"/>
                <w:color w:val="000000"/>
                <w:sz w:val="24"/>
                <w:szCs w:val="24"/>
                <w:u w:val="single"/>
              </w:rPr>
              <w:t>6620</w:t>
            </w:r>
            <w:r w:rsidRPr="005946B8">
              <w:rPr>
                <w:rFonts w:ascii="Times New Roman" w:hAnsi="Times New Roman"/>
                <w:color w:val="000000"/>
                <w:sz w:val="24"/>
                <w:szCs w:val="24"/>
                <w:u w:val="single"/>
              </w:rPr>
              <w:t xml:space="preserve"> тыс. руб.</w:t>
            </w:r>
          </w:p>
          <w:p w:rsidR="00F92BC0" w:rsidRPr="005946B8" w:rsidRDefault="00F92BC0" w:rsidP="009762B3">
            <w:pPr>
              <w:spacing w:after="0" w:line="240" w:lineRule="auto"/>
              <w:jc w:val="both"/>
              <w:rPr>
                <w:rFonts w:ascii="Times New Roman" w:hAnsi="Times New Roman"/>
                <w:sz w:val="24"/>
                <w:szCs w:val="24"/>
              </w:rPr>
            </w:pPr>
            <w:r w:rsidRPr="005946B8">
              <w:rPr>
                <w:rFonts w:ascii="Times New Roman" w:hAnsi="Times New Roman"/>
                <w:sz w:val="24"/>
                <w:szCs w:val="24"/>
              </w:rPr>
              <w:t xml:space="preserve">в 2018 году – </w:t>
            </w:r>
            <w:r w:rsidR="00842683" w:rsidRPr="005946B8">
              <w:rPr>
                <w:rFonts w:ascii="Times New Roman" w:hAnsi="Times New Roman"/>
                <w:b/>
                <w:bCs/>
                <w:sz w:val="24"/>
                <w:szCs w:val="24"/>
              </w:rPr>
              <w:t>459</w:t>
            </w:r>
            <w:r w:rsidR="00D32282">
              <w:rPr>
                <w:rFonts w:ascii="Times New Roman" w:hAnsi="Times New Roman"/>
                <w:b/>
                <w:bCs/>
                <w:sz w:val="24"/>
                <w:szCs w:val="24"/>
              </w:rPr>
              <w:t>6</w:t>
            </w:r>
            <w:r w:rsidR="00842683" w:rsidRPr="005946B8">
              <w:rPr>
                <w:rFonts w:ascii="Times New Roman" w:hAnsi="Times New Roman"/>
                <w:b/>
                <w:bCs/>
                <w:sz w:val="24"/>
                <w:szCs w:val="24"/>
              </w:rPr>
              <w:t>6,7</w:t>
            </w:r>
            <w:r w:rsidRPr="005946B8">
              <w:rPr>
                <w:rFonts w:ascii="Times New Roman" w:hAnsi="Times New Roman"/>
                <w:b/>
                <w:bCs/>
                <w:sz w:val="24"/>
                <w:szCs w:val="24"/>
              </w:rPr>
              <w:t xml:space="preserve"> </w:t>
            </w:r>
            <w:r w:rsidRPr="005946B8">
              <w:rPr>
                <w:rFonts w:ascii="Times New Roman" w:hAnsi="Times New Roman"/>
                <w:sz w:val="24"/>
                <w:szCs w:val="24"/>
              </w:rPr>
              <w:t>тыс. руб.;</w:t>
            </w:r>
          </w:p>
          <w:p w:rsidR="00F92BC0" w:rsidRPr="005946B8" w:rsidRDefault="00F92BC0" w:rsidP="009762B3">
            <w:pPr>
              <w:spacing w:after="0" w:line="240" w:lineRule="auto"/>
              <w:jc w:val="both"/>
              <w:rPr>
                <w:ins w:id="73" w:author="urm2012" w:date="2014-07-04T10:05:00Z"/>
                <w:rFonts w:ascii="Times New Roman" w:hAnsi="Times New Roman"/>
                <w:color w:val="000000"/>
                <w:sz w:val="24"/>
                <w:szCs w:val="24"/>
              </w:rPr>
            </w:pPr>
            <w:ins w:id="74" w:author="urm2012" w:date="2014-07-04T09:56:00Z">
              <w:r w:rsidRPr="005946B8">
                <w:rPr>
                  <w:rFonts w:ascii="Times New Roman" w:hAnsi="Times New Roman"/>
                  <w:color w:val="000000"/>
                  <w:sz w:val="24"/>
                  <w:szCs w:val="24"/>
                </w:rPr>
                <w:t>Федеральный бюджет</w:t>
              </w:r>
            </w:ins>
            <w:ins w:id="75" w:author="urm2012" w:date="2014-07-04T10:06:00Z">
              <w:r w:rsidRPr="005946B8">
                <w:rPr>
                  <w:rFonts w:ascii="Times New Roman" w:hAnsi="Times New Roman"/>
                  <w:color w:val="000000"/>
                  <w:sz w:val="24"/>
                  <w:szCs w:val="24"/>
                </w:rPr>
                <w:t xml:space="preserve"> </w:t>
              </w:r>
            </w:ins>
            <w:ins w:id="76" w:author="urm2012" w:date="2014-07-04T10:04:00Z">
              <w:r w:rsidRPr="005946B8">
                <w:rPr>
                  <w:rFonts w:ascii="Times New Roman" w:hAnsi="Times New Roman"/>
                  <w:color w:val="000000"/>
                  <w:sz w:val="24"/>
                  <w:szCs w:val="24"/>
                </w:rPr>
                <w:t>-</w:t>
              </w:r>
            </w:ins>
            <w:r w:rsidR="00842683" w:rsidRPr="005946B8">
              <w:rPr>
                <w:rFonts w:ascii="Times New Roman" w:hAnsi="Times New Roman"/>
                <w:color w:val="000000"/>
                <w:sz w:val="24"/>
                <w:szCs w:val="24"/>
              </w:rPr>
              <w:t>0</w:t>
            </w:r>
            <w:r w:rsidRPr="005946B8">
              <w:rPr>
                <w:rFonts w:ascii="Times New Roman" w:hAnsi="Times New Roman"/>
                <w:color w:val="000000"/>
                <w:sz w:val="24"/>
                <w:szCs w:val="24"/>
              </w:rPr>
              <w:t xml:space="preserve"> </w:t>
            </w:r>
            <w:proofErr w:type="spellStart"/>
            <w:ins w:id="77" w:author="urm2012" w:date="2014-07-04T10:04:00Z">
              <w:r w:rsidRPr="005946B8">
                <w:rPr>
                  <w:rFonts w:ascii="Times New Roman" w:hAnsi="Times New Roman"/>
                  <w:color w:val="000000"/>
                  <w:sz w:val="24"/>
                  <w:szCs w:val="24"/>
                </w:rPr>
                <w:t>тыс</w:t>
              </w:r>
              <w:proofErr w:type="gramStart"/>
              <w:r w:rsidRPr="005946B8">
                <w:rPr>
                  <w:rFonts w:ascii="Times New Roman" w:hAnsi="Times New Roman"/>
                  <w:color w:val="000000"/>
                  <w:sz w:val="24"/>
                  <w:szCs w:val="24"/>
                </w:rPr>
                <w:t>.р</w:t>
              </w:r>
              <w:proofErr w:type="gramEnd"/>
              <w:r w:rsidRPr="005946B8">
                <w:rPr>
                  <w:rFonts w:ascii="Times New Roman" w:hAnsi="Times New Roman"/>
                  <w:color w:val="000000"/>
                  <w:sz w:val="24"/>
                  <w:szCs w:val="24"/>
                </w:rPr>
                <w:t>уб</w:t>
              </w:r>
            </w:ins>
            <w:proofErr w:type="spellEnd"/>
          </w:p>
          <w:p w:rsidR="00F92BC0" w:rsidRPr="005946B8" w:rsidRDefault="00F92BC0" w:rsidP="009762B3">
            <w:pPr>
              <w:spacing w:after="0" w:line="240" w:lineRule="auto"/>
              <w:jc w:val="both"/>
              <w:rPr>
                <w:ins w:id="78" w:author="urm2012" w:date="2014-07-04T10:06:00Z"/>
                <w:rFonts w:ascii="Times New Roman" w:hAnsi="Times New Roman"/>
                <w:color w:val="000000"/>
                <w:sz w:val="24"/>
                <w:szCs w:val="24"/>
              </w:rPr>
            </w:pPr>
            <w:ins w:id="79" w:author="urm2012" w:date="2014-07-04T10:05:00Z">
              <w:r w:rsidRPr="005946B8">
                <w:rPr>
                  <w:rFonts w:ascii="Times New Roman" w:hAnsi="Times New Roman"/>
                  <w:color w:val="000000"/>
                  <w:sz w:val="24"/>
                  <w:szCs w:val="24"/>
                </w:rPr>
                <w:t>Областной бюджет</w:t>
              </w:r>
            </w:ins>
            <w:ins w:id="80" w:author="urm2012" w:date="2014-07-04T10:06:00Z">
              <w:r w:rsidRPr="005946B8">
                <w:rPr>
                  <w:rFonts w:ascii="Times New Roman" w:hAnsi="Times New Roman"/>
                  <w:color w:val="000000"/>
                  <w:sz w:val="24"/>
                  <w:szCs w:val="24"/>
                </w:rPr>
                <w:t xml:space="preserve"> </w:t>
              </w:r>
            </w:ins>
            <w:ins w:id="81" w:author="urm2012" w:date="2014-07-04T10:05:00Z">
              <w:r w:rsidRPr="005946B8">
                <w:rPr>
                  <w:rFonts w:ascii="Times New Roman" w:hAnsi="Times New Roman"/>
                  <w:color w:val="000000"/>
                  <w:sz w:val="24"/>
                  <w:szCs w:val="24"/>
                </w:rPr>
                <w:t>-</w:t>
              </w:r>
            </w:ins>
            <w:r w:rsidR="00842683" w:rsidRPr="005946B8">
              <w:rPr>
                <w:rFonts w:ascii="Times New Roman" w:hAnsi="Times New Roman"/>
                <w:color w:val="000000"/>
                <w:sz w:val="24"/>
                <w:szCs w:val="24"/>
              </w:rPr>
              <w:t>332</w:t>
            </w:r>
            <w:r w:rsidR="00F956CE" w:rsidRPr="005946B8">
              <w:rPr>
                <w:rFonts w:ascii="Times New Roman" w:hAnsi="Times New Roman"/>
                <w:color w:val="000000"/>
                <w:sz w:val="24"/>
                <w:szCs w:val="24"/>
              </w:rPr>
              <w:t>58</w:t>
            </w:r>
            <w:r w:rsidR="00842683" w:rsidRPr="005946B8">
              <w:rPr>
                <w:rFonts w:ascii="Times New Roman" w:hAnsi="Times New Roman"/>
                <w:color w:val="000000"/>
                <w:sz w:val="24"/>
                <w:szCs w:val="24"/>
              </w:rPr>
              <w:t>,6</w:t>
            </w:r>
            <w:r w:rsidRPr="005946B8">
              <w:rPr>
                <w:rFonts w:ascii="Times New Roman" w:hAnsi="Times New Roman"/>
                <w:color w:val="000000"/>
                <w:sz w:val="24"/>
                <w:szCs w:val="24"/>
              </w:rPr>
              <w:t xml:space="preserve"> </w:t>
            </w:r>
            <w:proofErr w:type="spellStart"/>
            <w:ins w:id="82" w:author="urm2012" w:date="2014-07-04T10:05:00Z">
              <w:r w:rsidRPr="005946B8">
                <w:rPr>
                  <w:rFonts w:ascii="Times New Roman" w:hAnsi="Times New Roman"/>
                  <w:color w:val="000000"/>
                  <w:sz w:val="24"/>
                  <w:szCs w:val="24"/>
                </w:rPr>
                <w:t>тыс</w:t>
              </w:r>
              <w:proofErr w:type="gramStart"/>
              <w:r w:rsidRPr="005946B8">
                <w:rPr>
                  <w:rFonts w:ascii="Times New Roman" w:hAnsi="Times New Roman"/>
                  <w:color w:val="000000"/>
                  <w:sz w:val="24"/>
                  <w:szCs w:val="24"/>
                </w:rPr>
                <w:t>.р</w:t>
              </w:r>
              <w:proofErr w:type="gramEnd"/>
              <w:r w:rsidRPr="005946B8">
                <w:rPr>
                  <w:rFonts w:ascii="Times New Roman" w:hAnsi="Times New Roman"/>
                  <w:color w:val="000000"/>
                  <w:sz w:val="24"/>
                  <w:szCs w:val="24"/>
                </w:rPr>
                <w:t>уб</w:t>
              </w:r>
              <w:proofErr w:type="spellEnd"/>
              <w:r w:rsidRPr="005946B8">
                <w:rPr>
                  <w:rFonts w:ascii="Times New Roman" w:hAnsi="Times New Roman"/>
                  <w:color w:val="000000"/>
                  <w:sz w:val="24"/>
                  <w:szCs w:val="24"/>
                </w:rPr>
                <w:t>.</w:t>
              </w:r>
            </w:ins>
          </w:p>
          <w:p w:rsidR="00F92BC0" w:rsidRPr="005946B8" w:rsidRDefault="00F92BC0" w:rsidP="009762B3">
            <w:pPr>
              <w:spacing w:after="0" w:line="240" w:lineRule="auto"/>
              <w:jc w:val="both"/>
              <w:rPr>
                <w:rFonts w:ascii="Times New Roman" w:hAnsi="Times New Roman"/>
                <w:color w:val="000000"/>
                <w:sz w:val="24"/>
                <w:szCs w:val="24"/>
                <w:u w:val="single"/>
              </w:rPr>
            </w:pPr>
            <w:ins w:id="83" w:author="urm2012" w:date="2014-07-04T10:06:00Z">
              <w:r w:rsidRPr="005946B8">
                <w:rPr>
                  <w:rFonts w:ascii="Times New Roman" w:hAnsi="Times New Roman"/>
                  <w:color w:val="000000"/>
                  <w:sz w:val="24"/>
                  <w:szCs w:val="24"/>
                </w:rPr>
                <w:t xml:space="preserve">Местный бюджет </w:t>
              </w:r>
            </w:ins>
            <w:ins w:id="84" w:author="urm2012" w:date="2014-07-04T10:08:00Z">
              <w:r w:rsidRPr="005946B8">
                <w:rPr>
                  <w:rFonts w:ascii="Times New Roman" w:hAnsi="Times New Roman"/>
                  <w:color w:val="000000"/>
                  <w:sz w:val="24"/>
                  <w:szCs w:val="24"/>
                </w:rPr>
                <w:t>–</w:t>
              </w:r>
            </w:ins>
            <w:r w:rsidR="00842683" w:rsidRPr="005946B8">
              <w:rPr>
                <w:rFonts w:ascii="Times New Roman" w:hAnsi="Times New Roman"/>
                <w:color w:val="000000"/>
                <w:sz w:val="24"/>
                <w:szCs w:val="24"/>
              </w:rPr>
              <w:t>6088,1</w:t>
            </w:r>
            <w:r w:rsidRPr="005946B8">
              <w:rPr>
                <w:rFonts w:ascii="Times New Roman" w:hAnsi="Times New Roman"/>
                <w:color w:val="000000"/>
                <w:sz w:val="24"/>
                <w:szCs w:val="24"/>
              </w:rPr>
              <w:t xml:space="preserve"> </w:t>
            </w:r>
            <w:proofErr w:type="spellStart"/>
            <w:ins w:id="85" w:author="urm2012" w:date="2014-07-04T10:14:00Z">
              <w:r w:rsidRPr="005946B8">
                <w:rPr>
                  <w:rFonts w:ascii="Times New Roman" w:hAnsi="Times New Roman"/>
                  <w:color w:val="000000"/>
                  <w:sz w:val="24"/>
                  <w:szCs w:val="24"/>
                  <w:u w:val="single"/>
                </w:rPr>
                <w:t>тыс</w:t>
              </w:r>
              <w:proofErr w:type="gramStart"/>
              <w:r w:rsidRPr="005946B8">
                <w:rPr>
                  <w:rFonts w:ascii="Times New Roman" w:hAnsi="Times New Roman"/>
                  <w:color w:val="000000"/>
                  <w:sz w:val="24"/>
                  <w:szCs w:val="24"/>
                  <w:u w:val="single"/>
                </w:rPr>
                <w:t>.р</w:t>
              </w:r>
              <w:proofErr w:type="gramEnd"/>
              <w:r w:rsidRPr="005946B8">
                <w:rPr>
                  <w:rFonts w:ascii="Times New Roman" w:hAnsi="Times New Roman"/>
                  <w:color w:val="000000"/>
                  <w:sz w:val="24"/>
                  <w:szCs w:val="24"/>
                  <w:u w:val="single"/>
                </w:rPr>
                <w:t>уб</w:t>
              </w:r>
              <w:proofErr w:type="spellEnd"/>
              <w:r w:rsidRPr="005946B8">
                <w:rPr>
                  <w:rFonts w:ascii="Times New Roman" w:hAnsi="Times New Roman"/>
                  <w:color w:val="000000"/>
                  <w:sz w:val="24"/>
                  <w:szCs w:val="24"/>
                  <w:u w:val="single"/>
                </w:rPr>
                <w:t>.</w:t>
              </w:r>
            </w:ins>
          </w:p>
          <w:p w:rsidR="00F956CE" w:rsidRPr="005946B8" w:rsidRDefault="00F956CE" w:rsidP="009762B3">
            <w:pPr>
              <w:spacing w:after="0" w:line="240" w:lineRule="auto"/>
              <w:jc w:val="both"/>
              <w:rPr>
                <w:rFonts w:ascii="Times New Roman" w:hAnsi="Times New Roman"/>
                <w:color w:val="000000"/>
                <w:sz w:val="24"/>
                <w:szCs w:val="24"/>
              </w:rPr>
            </w:pPr>
            <w:r w:rsidRPr="005946B8">
              <w:rPr>
                <w:rFonts w:ascii="Times New Roman" w:hAnsi="Times New Roman"/>
                <w:color w:val="000000"/>
                <w:sz w:val="24"/>
                <w:szCs w:val="24"/>
              </w:rPr>
              <w:t>Внебюджетные источники – 66</w:t>
            </w:r>
            <w:r w:rsidR="00D32282">
              <w:rPr>
                <w:rFonts w:ascii="Times New Roman" w:hAnsi="Times New Roman"/>
                <w:color w:val="000000"/>
                <w:sz w:val="24"/>
                <w:szCs w:val="24"/>
              </w:rPr>
              <w:t>2</w:t>
            </w:r>
            <w:r w:rsidRPr="005946B8">
              <w:rPr>
                <w:rFonts w:ascii="Times New Roman" w:hAnsi="Times New Roman"/>
                <w:color w:val="000000"/>
                <w:sz w:val="24"/>
                <w:szCs w:val="24"/>
              </w:rPr>
              <w:t>0 тыс. руб.</w:t>
            </w:r>
          </w:p>
          <w:p w:rsidR="00F92BC0" w:rsidRPr="005946B8" w:rsidRDefault="00F92BC0" w:rsidP="009762B3">
            <w:pPr>
              <w:spacing w:after="0" w:line="240" w:lineRule="auto"/>
              <w:jc w:val="both"/>
              <w:rPr>
                <w:rFonts w:ascii="Times New Roman" w:hAnsi="Times New Roman"/>
                <w:sz w:val="24"/>
                <w:szCs w:val="24"/>
              </w:rPr>
            </w:pPr>
            <w:r w:rsidRPr="005946B8">
              <w:rPr>
                <w:rFonts w:ascii="Times New Roman" w:hAnsi="Times New Roman"/>
                <w:sz w:val="24"/>
                <w:szCs w:val="24"/>
              </w:rPr>
              <w:t xml:space="preserve">в 2019 году –   </w:t>
            </w:r>
            <w:r w:rsidRPr="005946B8">
              <w:rPr>
                <w:rFonts w:ascii="Times New Roman" w:hAnsi="Times New Roman"/>
                <w:b/>
                <w:bCs/>
                <w:sz w:val="24"/>
                <w:szCs w:val="24"/>
              </w:rPr>
              <w:t xml:space="preserve"> </w:t>
            </w:r>
            <w:r w:rsidR="00842683" w:rsidRPr="005946B8">
              <w:rPr>
                <w:rFonts w:ascii="Times New Roman" w:hAnsi="Times New Roman"/>
                <w:b/>
                <w:bCs/>
                <w:sz w:val="24"/>
                <w:szCs w:val="24"/>
              </w:rPr>
              <w:t>463</w:t>
            </w:r>
            <w:r w:rsidR="00D32282">
              <w:rPr>
                <w:rFonts w:ascii="Times New Roman" w:hAnsi="Times New Roman"/>
                <w:b/>
                <w:bCs/>
                <w:sz w:val="24"/>
                <w:szCs w:val="24"/>
              </w:rPr>
              <w:t>6</w:t>
            </w:r>
            <w:r w:rsidR="00842683" w:rsidRPr="005946B8">
              <w:rPr>
                <w:rFonts w:ascii="Times New Roman" w:hAnsi="Times New Roman"/>
                <w:b/>
                <w:bCs/>
                <w:sz w:val="24"/>
                <w:szCs w:val="24"/>
              </w:rPr>
              <w:t>6,8</w:t>
            </w:r>
            <w:r w:rsidRPr="005946B8">
              <w:rPr>
                <w:rFonts w:ascii="Times New Roman" w:hAnsi="Times New Roman"/>
                <w:sz w:val="24"/>
                <w:szCs w:val="24"/>
              </w:rPr>
              <w:t>тыс. руб.</w:t>
            </w:r>
          </w:p>
          <w:p w:rsidR="00F92BC0" w:rsidRPr="005946B8" w:rsidRDefault="00F92BC0" w:rsidP="009762B3">
            <w:pPr>
              <w:spacing w:after="0" w:line="240" w:lineRule="auto"/>
              <w:jc w:val="both"/>
              <w:rPr>
                <w:ins w:id="86" w:author="urm2012" w:date="2014-07-04T10:05:00Z"/>
                <w:rFonts w:ascii="Times New Roman" w:hAnsi="Times New Roman"/>
                <w:color w:val="000000"/>
                <w:sz w:val="24"/>
                <w:szCs w:val="24"/>
              </w:rPr>
            </w:pPr>
            <w:ins w:id="87" w:author="urm2012" w:date="2014-07-04T09:56:00Z">
              <w:r w:rsidRPr="005946B8">
                <w:rPr>
                  <w:rFonts w:ascii="Times New Roman" w:hAnsi="Times New Roman"/>
                  <w:color w:val="000000"/>
                  <w:sz w:val="24"/>
                  <w:szCs w:val="24"/>
                </w:rPr>
                <w:t>Федеральный бюджет</w:t>
              </w:r>
            </w:ins>
            <w:ins w:id="88" w:author="urm2012" w:date="2014-07-04T10:06:00Z">
              <w:r w:rsidRPr="005946B8">
                <w:rPr>
                  <w:rFonts w:ascii="Times New Roman" w:hAnsi="Times New Roman"/>
                  <w:color w:val="000000"/>
                  <w:sz w:val="24"/>
                  <w:szCs w:val="24"/>
                </w:rPr>
                <w:t xml:space="preserve"> </w:t>
              </w:r>
            </w:ins>
            <w:ins w:id="89" w:author="urm2012" w:date="2014-07-04T10:04:00Z">
              <w:r w:rsidRPr="005946B8">
                <w:rPr>
                  <w:rFonts w:ascii="Times New Roman" w:hAnsi="Times New Roman"/>
                  <w:color w:val="000000"/>
                  <w:sz w:val="24"/>
                  <w:szCs w:val="24"/>
                </w:rPr>
                <w:t>-</w:t>
              </w:r>
            </w:ins>
            <w:r w:rsidR="00842683" w:rsidRPr="005946B8">
              <w:rPr>
                <w:rFonts w:ascii="Times New Roman" w:hAnsi="Times New Roman"/>
                <w:color w:val="000000"/>
                <w:sz w:val="24"/>
                <w:szCs w:val="24"/>
              </w:rPr>
              <w:t xml:space="preserve">0 </w:t>
            </w:r>
            <w:proofErr w:type="spellStart"/>
            <w:ins w:id="90" w:author="urm2012" w:date="2014-07-04T10:04:00Z">
              <w:r w:rsidRPr="005946B8">
                <w:rPr>
                  <w:rFonts w:ascii="Times New Roman" w:hAnsi="Times New Roman"/>
                  <w:color w:val="000000"/>
                  <w:sz w:val="24"/>
                  <w:szCs w:val="24"/>
                </w:rPr>
                <w:t>тыс</w:t>
              </w:r>
              <w:proofErr w:type="gramStart"/>
              <w:r w:rsidRPr="005946B8">
                <w:rPr>
                  <w:rFonts w:ascii="Times New Roman" w:hAnsi="Times New Roman"/>
                  <w:color w:val="000000"/>
                  <w:sz w:val="24"/>
                  <w:szCs w:val="24"/>
                </w:rPr>
                <w:t>.р</w:t>
              </w:r>
              <w:proofErr w:type="gramEnd"/>
              <w:r w:rsidRPr="005946B8">
                <w:rPr>
                  <w:rFonts w:ascii="Times New Roman" w:hAnsi="Times New Roman"/>
                  <w:color w:val="000000"/>
                  <w:sz w:val="24"/>
                  <w:szCs w:val="24"/>
                </w:rPr>
                <w:t>уб</w:t>
              </w:r>
            </w:ins>
            <w:proofErr w:type="spellEnd"/>
          </w:p>
          <w:p w:rsidR="00F92BC0" w:rsidRPr="005946B8" w:rsidRDefault="00F92BC0" w:rsidP="009762B3">
            <w:pPr>
              <w:spacing w:after="0" w:line="240" w:lineRule="auto"/>
              <w:jc w:val="both"/>
              <w:rPr>
                <w:rFonts w:ascii="Times New Roman" w:hAnsi="Times New Roman"/>
                <w:sz w:val="24"/>
                <w:szCs w:val="24"/>
              </w:rPr>
            </w:pPr>
            <w:ins w:id="91" w:author="urm2012" w:date="2014-07-04T10:05:00Z">
              <w:r w:rsidRPr="005946B8">
                <w:rPr>
                  <w:rFonts w:ascii="Times New Roman" w:hAnsi="Times New Roman"/>
                  <w:color w:val="000000"/>
                  <w:sz w:val="24"/>
                  <w:szCs w:val="24"/>
                </w:rPr>
                <w:t>Областной бюджет</w:t>
              </w:r>
            </w:ins>
            <w:ins w:id="92" w:author="urm2012" w:date="2014-07-04T10:06:00Z">
              <w:r w:rsidRPr="005946B8">
                <w:rPr>
                  <w:rFonts w:ascii="Times New Roman" w:hAnsi="Times New Roman"/>
                  <w:color w:val="000000"/>
                  <w:sz w:val="24"/>
                  <w:szCs w:val="24"/>
                </w:rPr>
                <w:t xml:space="preserve"> </w:t>
              </w:r>
            </w:ins>
            <w:ins w:id="93" w:author="urm2012" w:date="2014-07-04T10:05:00Z">
              <w:r w:rsidRPr="005946B8">
                <w:rPr>
                  <w:rFonts w:ascii="Times New Roman" w:hAnsi="Times New Roman"/>
                  <w:color w:val="000000"/>
                  <w:sz w:val="24"/>
                  <w:szCs w:val="24"/>
                </w:rPr>
                <w:t>-</w:t>
              </w:r>
            </w:ins>
            <w:r w:rsidR="00842683" w:rsidRPr="005946B8">
              <w:rPr>
                <w:rFonts w:ascii="Times New Roman" w:hAnsi="Times New Roman"/>
                <w:color w:val="000000"/>
                <w:sz w:val="24"/>
                <w:szCs w:val="24"/>
              </w:rPr>
              <w:t>332</w:t>
            </w:r>
            <w:r w:rsidR="00F956CE" w:rsidRPr="005946B8">
              <w:rPr>
                <w:rFonts w:ascii="Times New Roman" w:hAnsi="Times New Roman"/>
                <w:color w:val="000000"/>
                <w:sz w:val="24"/>
                <w:szCs w:val="24"/>
              </w:rPr>
              <w:t>58</w:t>
            </w:r>
            <w:r w:rsidR="00842683" w:rsidRPr="005946B8">
              <w:rPr>
                <w:rFonts w:ascii="Times New Roman" w:hAnsi="Times New Roman"/>
                <w:color w:val="000000"/>
                <w:sz w:val="24"/>
                <w:szCs w:val="24"/>
              </w:rPr>
              <w:t>,6</w:t>
            </w:r>
          </w:p>
          <w:p w:rsidR="00F92BC0" w:rsidRPr="005946B8" w:rsidRDefault="00F92BC0" w:rsidP="009762B3">
            <w:pPr>
              <w:spacing w:after="0" w:line="240" w:lineRule="auto"/>
              <w:jc w:val="both"/>
              <w:rPr>
                <w:rFonts w:ascii="Times New Roman" w:hAnsi="Times New Roman"/>
                <w:color w:val="000000"/>
                <w:sz w:val="24"/>
                <w:szCs w:val="24"/>
                <w:u w:val="single"/>
              </w:rPr>
            </w:pPr>
            <w:ins w:id="94" w:author="urm2012" w:date="2014-07-04T10:06:00Z">
              <w:r w:rsidRPr="005946B8">
                <w:rPr>
                  <w:rFonts w:ascii="Times New Roman" w:hAnsi="Times New Roman"/>
                  <w:color w:val="000000"/>
                  <w:sz w:val="24"/>
                  <w:szCs w:val="24"/>
                </w:rPr>
                <w:t xml:space="preserve">Местный бюджет </w:t>
              </w:r>
            </w:ins>
            <w:ins w:id="95" w:author="urm2012" w:date="2014-07-04T10:08:00Z">
              <w:r w:rsidRPr="005946B8">
                <w:rPr>
                  <w:rFonts w:ascii="Times New Roman" w:hAnsi="Times New Roman"/>
                  <w:color w:val="000000"/>
                  <w:sz w:val="24"/>
                  <w:szCs w:val="24"/>
                </w:rPr>
                <w:t>–</w:t>
              </w:r>
            </w:ins>
            <w:r w:rsidR="00842683" w:rsidRPr="005946B8">
              <w:rPr>
                <w:rFonts w:ascii="Times New Roman" w:hAnsi="Times New Roman"/>
                <w:color w:val="000000"/>
                <w:sz w:val="24"/>
                <w:szCs w:val="24"/>
              </w:rPr>
              <w:t>6488,2</w:t>
            </w:r>
            <w:r w:rsidRPr="005946B8">
              <w:rPr>
                <w:rFonts w:ascii="Times New Roman" w:hAnsi="Times New Roman"/>
                <w:color w:val="000000"/>
                <w:sz w:val="24"/>
                <w:szCs w:val="24"/>
              </w:rPr>
              <w:t xml:space="preserve"> </w:t>
            </w:r>
            <w:proofErr w:type="spellStart"/>
            <w:ins w:id="96" w:author="urm2012" w:date="2014-07-04T10:14:00Z">
              <w:r w:rsidRPr="005946B8">
                <w:rPr>
                  <w:rFonts w:ascii="Times New Roman" w:hAnsi="Times New Roman"/>
                  <w:color w:val="000000"/>
                  <w:sz w:val="24"/>
                  <w:szCs w:val="24"/>
                  <w:u w:val="single"/>
                </w:rPr>
                <w:t>тыс</w:t>
              </w:r>
              <w:proofErr w:type="gramStart"/>
              <w:r w:rsidRPr="005946B8">
                <w:rPr>
                  <w:rFonts w:ascii="Times New Roman" w:hAnsi="Times New Roman"/>
                  <w:color w:val="000000"/>
                  <w:sz w:val="24"/>
                  <w:szCs w:val="24"/>
                  <w:u w:val="single"/>
                </w:rPr>
                <w:t>.р</w:t>
              </w:r>
              <w:proofErr w:type="gramEnd"/>
              <w:r w:rsidRPr="005946B8">
                <w:rPr>
                  <w:rFonts w:ascii="Times New Roman" w:hAnsi="Times New Roman"/>
                  <w:color w:val="000000"/>
                  <w:sz w:val="24"/>
                  <w:szCs w:val="24"/>
                  <w:u w:val="single"/>
                </w:rPr>
                <w:t>уб</w:t>
              </w:r>
              <w:proofErr w:type="spellEnd"/>
              <w:r w:rsidRPr="005946B8">
                <w:rPr>
                  <w:rFonts w:ascii="Times New Roman" w:hAnsi="Times New Roman"/>
                  <w:color w:val="000000"/>
                  <w:sz w:val="24"/>
                  <w:szCs w:val="24"/>
                  <w:u w:val="single"/>
                </w:rPr>
                <w:t>.</w:t>
              </w:r>
            </w:ins>
          </w:p>
          <w:p w:rsidR="00F956CE" w:rsidRPr="005946B8" w:rsidRDefault="00D32282" w:rsidP="009762B3">
            <w:pPr>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u w:val="single"/>
              </w:rPr>
              <w:t>Внебюджетные источники – 662</w:t>
            </w:r>
            <w:r w:rsidR="00F956CE" w:rsidRPr="005946B8">
              <w:rPr>
                <w:rFonts w:ascii="Times New Roman" w:hAnsi="Times New Roman"/>
                <w:color w:val="000000"/>
                <w:sz w:val="24"/>
                <w:szCs w:val="24"/>
                <w:u w:val="single"/>
              </w:rPr>
              <w:t>0 тыс. руб.</w:t>
            </w:r>
          </w:p>
          <w:p w:rsidR="00F92BC0" w:rsidRPr="005946B8" w:rsidRDefault="00F92BC0" w:rsidP="00842683">
            <w:pPr>
              <w:pStyle w:val="ad"/>
              <w:rPr>
                <w:rFonts w:ascii="Times New Roman" w:hAnsi="Times New Roman" w:cs="Times New Roman"/>
              </w:rPr>
            </w:pPr>
            <w:r w:rsidRPr="005946B8">
              <w:rPr>
                <w:rFonts w:ascii="Times New Roman" w:hAnsi="Times New Roman" w:cs="Times New Roman"/>
              </w:rPr>
              <w:t>В 20</w:t>
            </w:r>
            <w:r w:rsidR="00842683" w:rsidRPr="005946B8">
              <w:rPr>
                <w:rFonts w:ascii="Times New Roman" w:hAnsi="Times New Roman" w:cs="Times New Roman"/>
              </w:rPr>
              <w:t>2</w:t>
            </w:r>
            <w:r w:rsidRPr="005946B8">
              <w:rPr>
                <w:rFonts w:ascii="Times New Roman" w:hAnsi="Times New Roman" w:cs="Times New Roman"/>
              </w:rPr>
              <w:t xml:space="preserve">0 году </w:t>
            </w:r>
            <w:r w:rsidR="00842683" w:rsidRPr="005946B8">
              <w:rPr>
                <w:rFonts w:ascii="Times New Roman" w:hAnsi="Times New Roman" w:cs="Times New Roman"/>
              </w:rPr>
              <w:t>-</w:t>
            </w:r>
            <w:r w:rsidR="00842683" w:rsidRPr="005946B8">
              <w:rPr>
                <w:rFonts w:ascii="Times New Roman" w:hAnsi="Times New Roman" w:cs="Times New Roman"/>
                <w:b/>
              </w:rPr>
              <w:t>463</w:t>
            </w:r>
            <w:r w:rsidR="00D32282">
              <w:rPr>
                <w:rFonts w:ascii="Times New Roman" w:hAnsi="Times New Roman" w:cs="Times New Roman"/>
                <w:b/>
              </w:rPr>
              <w:t>6</w:t>
            </w:r>
            <w:r w:rsidR="00842683" w:rsidRPr="005946B8">
              <w:rPr>
                <w:rFonts w:ascii="Times New Roman" w:hAnsi="Times New Roman" w:cs="Times New Roman"/>
                <w:b/>
              </w:rPr>
              <w:t>6,8</w:t>
            </w:r>
            <w:r w:rsidR="00842683" w:rsidRPr="005946B8">
              <w:rPr>
                <w:rFonts w:ascii="Times New Roman" w:hAnsi="Times New Roman" w:cs="Times New Roman"/>
              </w:rPr>
              <w:t xml:space="preserve"> </w:t>
            </w:r>
            <w:proofErr w:type="spellStart"/>
            <w:r w:rsidR="00842683" w:rsidRPr="005946B8">
              <w:rPr>
                <w:rFonts w:ascii="Times New Roman" w:hAnsi="Times New Roman" w:cs="Times New Roman"/>
              </w:rPr>
              <w:t>тыс</w:t>
            </w:r>
            <w:proofErr w:type="gramStart"/>
            <w:r w:rsidR="00842683" w:rsidRPr="005946B8">
              <w:rPr>
                <w:rFonts w:ascii="Times New Roman" w:hAnsi="Times New Roman" w:cs="Times New Roman"/>
              </w:rPr>
              <w:t>.р</w:t>
            </w:r>
            <w:proofErr w:type="gramEnd"/>
            <w:r w:rsidR="00842683" w:rsidRPr="005946B8">
              <w:rPr>
                <w:rFonts w:ascii="Times New Roman" w:hAnsi="Times New Roman" w:cs="Times New Roman"/>
              </w:rPr>
              <w:t>уб</w:t>
            </w:r>
            <w:proofErr w:type="spellEnd"/>
            <w:r w:rsidR="00842683" w:rsidRPr="005946B8">
              <w:rPr>
                <w:rFonts w:ascii="Times New Roman" w:hAnsi="Times New Roman" w:cs="Times New Roman"/>
              </w:rPr>
              <w:t>.</w:t>
            </w:r>
          </w:p>
          <w:p w:rsidR="00842683" w:rsidRPr="005946B8" w:rsidRDefault="00842683" w:rsidP="00842683">
            <w:pPr>
              <w:spacing w:after="0" w:line="240" w:lineRule="auto"/>
              <w:jc w:val="both"/>
              <w:rPr>
                <w:ins w:id="97" w:author="urm2012" w:date="2014-07-04T10:05:00Z"/>
                <w:rFonts w:ascii="Times New Roman" w:hAnsi="Times New Roman"/>
                <w:color w:val="000000"/>
                <w:sz w:val="24"/>
                <w:szCs w:val="24"/>
              </w:rPr>
            </w:pPr>
            <w:ins w:id="98" w:author="urm2012" w:date="2014-07-04T09:56:00Z">
              <w:r w:rsidRPr="005946B8">
                <w:rPr>
                  <w:rFonts w:ascii="Times New Roman" w:hAnsi="Times New Roman"/>
                  <w:color w:val="000000"/>
                  <w:sz w:val="24"/>
                  <w:szCs w:val="24"/>
                </w:rPr>
                <w:t>Федеральный бюджет</w:t>
              </w:r>
            </w:ins>
            <w:ins w:id="99" w:author="urm2012" w:date="2014-07-04T10:06:00Z">
              <w:r w:rsidRPr="005946B8">
                <w:rPr>
                  <w:rFonts w:ascii="Times New Roman" w:hAnsi="Times New Roman"/>
                  <w:color w:val="000000"/>
                  <w:sz w:val="24"/>
                  <w:szCs w:val="24"/>
                </w:rPr>
                <w:t xml:space="preserve"> </w:t>
              </w:r>
            </w:ins>
            <w:ins w:id="100"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 xml:space="preserve">0 </w:t>
            </w:r>
            <w:proofErr w:type="spellStart"/>
            <w:ins w:id="101" w:author="urm2012" w:date="2014-07-04T10:04:00Z">
              <w:r w:rsidRPr="005946B8">
                <w:rPr>
                  <w:rFonts w:ascii="Times New Roman" w:hAnsi="Times New Roman"/>
                  <w:color w:val="000000"/>
                  <w:sz w:val="24"/>
                  <w:szCs w:val="24"/>
                </w:rPr>
                <w:t>тыс</w:t>
              </w:r>
              <w:proofErr w:type="gramStart"/>
              <w:r w:rsidRPr="005946B8">
                <w:rPr>
                  <w:rFonts w:ascii="Times New Roman" w:hAnsi="Times New Roman"/>
                  <w:color w:val="000000"/>
                  <w:sz w:val="24"/>
                  <w:szCs w:val="24"/>
                </w:rPr>
                <w:t>.р</w:t>
              </w:r>
              <w:proofErr w:type="gramEnd"/>
              <w:r w:rsidRPr="005946B8">
                <w:rPr>
                  <w:rFonts w:ascii="Times New Roman" w:hAnsi="Times New Roman"/>
                  <w:color w:val="000000"/>
                  <w:sz w:val="24"/>
                  <w:szCs w:val="24"/>
                </w:rPr>
                <w:t>уб</w:t>
              </w:r>
            </w:ins>
            <w:proofErr w:type="spellEnd"/>
          </w:p>
          <w:p w:rsidR="00842683" w:rsidRPr="005946B8" w:rsidRDefault="00842683" w:rsidP="00842683">
            <w:pPr>
              <w:spacing w:after="0" w:line="240" w:lineRule="auto"/>
              <w:jc w:val="both"/>
              <w:rPr>
                <w:rFonts w:ascii="Times New Roman" w:hAnsi="Times New Roman"/>
                <w:sz w:val="24"/>
                <w:szCs w:val="24"/>
              </w:rPr>
            </w:pPr>
            <w:ins w:id="102" w:author="urm2012" w:date="2014-07-04T10:05:00Z">
              <w:r w:rsidRPr="005946B8">
                <w:rPr>
                  <w:rFonts w:ascii="Times New Roman" w:hAnsi="Times New Roman"/>
                  <w:color w:val="000000"/>
                  <w:sz w:val="24"/>
                  <w:szCs w:val="24"/>
                </w:rPr>
                <w:t>Областной бюджет</w:t>
              </w:r>
            </w:ins>
            <w:ins w:id="103" w:author="urm2012" w:date="2014-07-04T10:06:00Z">
              <w:r w:rsidRPr="005946B8">
                <w:rPr>
                  <w:rFonts w:ascii="Times New Roman" w:hAnsi="Times New Roman"/>
                  <w:color w:val="000000"/>
                  <w:sz w:val="24"/>
                  <w:szCs w:val="24"/>
                </w:rPr>
                <w:t xml:space="preserve"> </w:t>
              </w:r>
            </w:ins>
            <w:ins w:id="104" w:author="urm2012" w:date="2014-07-04T10:05:00Z">
              <w:r w:rsidRPr="005946B8">
                <w:rPr>
                  <w:rFonts w:ascii="Times New Roman" w:hAnsi="Times New Roman"/>
                  <w:color w:val="000000"/>
                  <w:sz w:val="24"/>
                  <w:szCs w:val="24"/>
                </w:rPr>
                <w:t>-</w:t>
              </w:r>
            </w:ins>
            <w:r w:rsidRPr="005946B8">
              <w:rPr>
                <w:rFonts w:ascii="Times New Roman" w:hAnsi="Times New Roman"/>
                <w:color w:val="000000"/>
                <w:sz w:val="24"/>
                <w:szCs w:val="24"/>
              </w:rPr>
              <w:t>332</w:t>
            </w:r>
            <w:r w:rsidR="00F956CE" w:rsidRPr="005946B8">
              <w:rPr>
                <w:rFonts w:ascii="Times New Roman" w:hAnsi="Times New Roman"/>
                <w:color w:val="000000"/>
                <w:sz w:val="24"/>
                <w:szCs w:val="24"/>
              </w:rPr>
              <w:t>58</w:t>
            </w:r>
            <w:r w:rsidRPr="005946B8">
              <w:rPr>
                <w:rFonts w:ascii="Times New Roman" w:hAnsi="Times New Roman"/>
                <w:color w:val="000000"/>
                <w:sz w:val="24"/>
                <w:szCs w:val="24"/>
              </w:rPr>
              <w:t>,6</w:t>
            </w:r>
          </w:p>
          <w:p w:rsidR="00842683" w:rsidRPr="005946B8" w:rsidRDefault="00842683" w:rsidP="00842683">
            <w:pPr>
              <w:spacing w:after="0" w:line="240" w:lineRule="auto"/>
              <w:jc w:val="both"/>
              <w:rPr>
                <w:rFonts w:ascii="Times New Roman" w:hAnsi="Times New Roman"/>
                <w:color w:val="000000"/>
                <w:sz w:val="24"/>
                <w:szCs w:val="24"/>
                <w:u w:val="single"/>
              </w:rPr>
            </w:pPr>
            <w:ins w:id="105" w:author="urm2012" w:date="2014-07-04T10:06:00Z">
              <w:r w:rsidRPr="005946B8">
                <w:rPr>
                  <w:rFonts w:ascii="Times New Roman" w:hAnsi="Times New Roman"/>
                  <w:color w:val="000000"/>
                  <w:sz w:val="24"/>
                  <w:szCs w:val="24"/>
                </w:rPr>
                <w:t xml:space="preserve">Местный бюджет </w:t>
              </w:r>
            </w:ins>
            <w:ins w:id="106" w:author="urm2012" w:date="2014-07-04T10:08:00Z">
              <w:r w:rsidRPr="005946B8">
                <w:rPr>
                  <w:rFonts w:ascii="Times New Roman" w:hAnsi="Times New Roman"/>
                  <w:color w:val="000000"/>
                  <w:sz w:val="24"/>
                  <w:szCs w:val="24"/>
                </w:rPr>
                <w:t>–</w:t>
              </w:r>
            </w:ins>
            <w:r w:rsidRPr="005946B8">
              <w:rPr>
                <w:rFonts w:ascii="Times New Roman" w:hAnsi="Times New Roman"/>
                <w:color w:val="000000"/>
                <w:sz w:val="24"/>
                <w:szCs w:val="24"/>
              </w:rPr>
              <w:t xml:space="preserve">6488,2 </w:t>
            </w:r>
            <w:proofErr w:type="spellStart"/>
            <w:ins w:id="107" w:author="urm2012" w:date="2014-07-04T10:14:00Z">
              <w:r w:rsidRPr="005946B8">
                <w:rPr>
                  <w:rFonts w:ascii="Times New Roman" w:hAnsi="Times New Roman"/>
                  <w:color w:val="000000"/>
                  <w:sz w:val="24"/>
                  <w:szCs w:val="24"/>
                  <w:u w:val="single"/>
                </w:rPr>
                <w:t>тыс</w:t>
              </w:r>
              <w:proofErr w:type="gramStart"/>
              <w:r w:rsidRPr="005946B8">
                <w:rPr>
                  <w:rFonts w:ascii="Times New Roman" w:hAnsi="Times New Roman"/>
                  <w:color w:val="000000"/>
                  <w:sz w:val="24"/>
                  <w:szCs w:val="24"/>
                  <w:u w:val="single"/>
                </w:rPr>
                <w:t>.р</w:t>
              </w:r>
              <w:proofErr w:type="gramEnd"/>
              <w:r w:rsidRPr="005946B8">
                <w:rPr>
                  <w:rFonts w:ascii="Times New Roman" w:hAnsi="Times New Roman"/>
                  <w:color w:val="000000"/>
                  <w:sz w:val="24"/>
                  <w:szCs w:val="24"/>
                  <w:u w:val="single"/>
                </w:rPr>
                <w:t>уб</w:t>
              </w:r>
              <w:proofErr w:type="spellEnd"/>
              <w:r w:rsidRPr="005946B8">
                <w:rPr>
                  <w:rFonts w:ascii="Times New Roman" w:hAnsi="Times New Roman"/>
                  <w:color w:val="000000"/>
                  <w:sz w:val="24"/>
                  <w:szCs w:val="24"/>
                  <w:u w:val="single"/>
                </w:rPr>
                <w:t>.</w:t>
              </w:r>
            </w:ins>
          </w:p>
          <w:p w:rsidR="00842683" w:rsidRPr="005946B8" w:rsidRDefault="00F956CE" w:rsidP="009142BE">
            <w:pPr>
              <w:spacing w:after="0" w:line="240" w:lineRule="auto"/>
              <w:jc w:val="both"/>
              <w:rPr>
                <w:rFonts w:ascii="Times New Roman" w:hAnsi="Times New Roman"/>
                <w:sz w:val="24"/>
                <w:szCs w:val="24"/>
              </w:rPr>
            </w:pPr>
            <w:r w:rsidRPr="005946B8">
              <w:rPr>
                <w:rFonts w:ascii="Times New Roman" w:hAnsi="Times New Roman"/>
                <w:color w:val="000000"/>
                <w:sz w:val="24"/>
                <w:szCs w:val="24"/>
                <w:u w:val="single"/>
              </w:rPr>
              <w:t>Внебюджетные источники – 66</w:t>
            </w:r>
            <w:r w:rsidR="00D32282">
              <w:rPr>
                <w:rFonts w:ascii="Times New Roman" w:hAnsi="Times New Roman"/>
                <w:color w:val="000000"/>
                <w:sz w:val="24"/>
                <w:szCs w:val="24"/>
                <w:u w:val="single"/>
              </w:rPr>
              <w:t>2</w:t>
            </w:r>
            <w:r w:rsidRPr="005946B8">
              <w:rPr>
                <w:rFonts w:ascii="Times New Roman" w:hAnsi="Times New Roman"/>
                <w:color w:val="000000"/>
                <w:sz w:val="24"/>
                <w:szCs w:val="24"/>
                <w:u w:val="single"/>
              </w:rPr>
              <w:t>0 тыс. руб.</w:t>
            </w:r>
          </w:p>
        </w:tc>
      </w:tr>
      <w:tr w:rsidR="00F92BC0" w:rsidRPr="005946B8" w:rsidTr="009762B3">
        <w:tc>
          <w:tcPr>
            <w:tcW w:w="2381" w:type="dxa"/>
            <w:tcBorders>
              <w:top w:val="single" w:sz="4" w:space="0" w:color="auto"/>
              <w:left w:val="single" w:sz="4" w:space="0" w:color="auto"/>
              <w:bottom w:val="single" w:sz="4" w:space="0" w:color="auto"/>
              <w:right w:val="single" w:sz="4" w:space="0" w:color="auto"/>
            </w:tcBorders>
          </w:tcPr>
          <w:p w:rsidR="00F92BC0" w:rsidRPr="005946B8" w:rsidRDefault="00F92BC0" w:rsidP="009762B3">
            <w:pPr>
              <w:spacing w:line="228" w:lineRule="auto"/>
              <w:jc w:val="both"/>
              <w:rPr>
                <w:rFonts w:ascii="Times New Roman" w:hAnsi="Times New Roman"/>
                <w:b/>
                <w:bCs/>
                <w:sz w:val="24"/>
                <w:szCs w:val="24"/>
              </w:rPr>
            </w:pPr>
            <w:r w:rsidRPr="005946B8">
              <w:rPr>
                <w:rFonts w:ascii="Times New Roman" w:hAnsi="Times New Roman"/>
                <w:b/>
                <w:bCs/>
                <w:color w:val="26282F"/>
                <w:sz w:val="24"/>
                <w:szCs w:val="24"/>
              </w:rPr>
              <w:t xml:space="preserve">Система организации </w:t>
            </w:r>
            <w:proofErr w:type="gramStart"/>
            <w:r w:rsidRPr="005946B8">
              <w:rPr>
                <w:rFonts w:ascii="Times New Roman" w:hAnsi="Times New Roman"/>
                <w:b/>
                <w:bCs/>
                <w:color w:val="26282F"/>
                <w:sz w:val="24"/>
                <w:szCs w:val="24"/>
              </w:rPr>
              <w:t>контроля за</w:t>
            </w:r>
            <w:proofErr w:type="gramEnd"/>
            <w:r w:rsidRPr="005946B8">
              <w:rPr>
                <w:rFonts w:ascii="Times New Roman" w:hAnsi="Times New Roman"/>
                <w:b/>
                <w:bCs/>
                <w:color w:val="26282F"/>
                <w:sz w:val="24"/>
                <w:szCs w:val="24"/>
              </w:rPr>
              <w:t xml:space="preserve">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F92BC0" w:rsidRPr="005946B8" w:rsidRDefault="00F92BC0" w:rsidP="009762B3">
            <w:pPr>
              <w:spacing w:after="0" w:line="240" w:lineRule="auto"/>
              <w:jc w:val="both"/>
              <w:rPr>
                <w:rFonts w:ascii="Times New Roman" w:hAnsi="Times New Roman"/>
                <w:sz w:val="24"/>
                <w:szCs w:val="24"/>
              </w:rPr>
            </w:pPr>
            <w:proofErr w:type="gramStart"/>
            <w:r w:rsidRPr="005946B8">
              <w:rPr>
                <w:rFonts w:ascii="Times New Roman" w:hAnsi="Times New Roman"/>
                <w:sz w:val="24"/>
                <w:szCs w:val="24"/>
              </w:rPr>
              <w:t>Контроль за</w:t>
            </w:r>
            <w:proofErr w:type="gramEnd"/>
            <w:r w:rsidRPr="005946B8">
              <w:rPr>
                <w:rFonts w:ascii="Times New Roman" w:hAnsi="Times New Roman"/>
                <w:sz w:val="24"/>
                <w:szCs w:val="24"/>
              </w:rPr>
              <w:t xml:space="preserve"> исполнением Программы осуществляется управлением образования района  совместно с финансовым управлением.  </w:t>
            </w:r>
          </w:p>
        </w:tc>
      </w:tr>
    </w:tbl>
    <w:p w:rsidR="00F92BC0" w:rsidRPr="005946B8" w:rsidRDefault="00F92BC0" w:rsidP="00F92BC0">
      <w:pPr>
        <w:rPr>
          <w:rFonts w:ascii="Times New Roman" w:hAnsi="Times New Roman"/>
          <w:sz w:val="24"/>
          <w:szCs w:val="24"/>
        </w:rPr>
      </w:pPr>
    </w:p>
    <w:p w:rsidR="00F92BC0" w:rsidRPr="005946B8" w:rsidRDefault="00F92BC0" w:rsidP="00F92BC0">
      <w:pPr>
        <w:pStyle w:val="1"/>
        <w:numPr>
          <w:ilvl w:val="0"/>
          <w:numId w:val="0"/>
        </w:numPr>
        <w:jc w:val="center"/>
        <w:rPr>
          <w:b/>
        </w:rPr>
      </w:pPr>
      <w:bookmarkStart w:id="108" w:name="sub_1110"/>
      <w:r w:rsidRPr="005946B8">
        <w:rPr>
          <w:b/>
        </w:rPr>
        <w:t>1.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bookmarkEnd w:id="108"/>
    <w:p w:rsidR="00F92BC0" w:rsidRPr="005946B8" w:rsidRDefault="00F92BC0" w:rsidP="008E2BE8">
      <w:pPr>
        <w:spacing w:after="0"/>
        <w:rPr>
          <w:rFonts w:ascii="Times New Roman" w:hAnsi="Times New Roman"/>
          <w:sz w:val="24"/>
          <w:szCs w:val="24"/>
        </w:rPr>
      </w:pPr>
      <w:r w:rsidRPr="005946B8">
        <w:rPr>
          <w:rFonts w:ascii="Times New Roman" w:hAnsi="Times New Roman"/>
          <w:sz w:val="24"/>
          <w:szCs w:val="24"/>
        </w:rPr>
        <w:lastRenderedPageBreak/>
        <w:t xml:space="preserve">      Подпрограмма "Развитие дошкольного образования" муниципальной программы  "Развитие образования Ивантеевского района на 2017-2020 годы" (далее - подпрограмма) разработана с целью обеспечения доступности дошкольного образования - конституционного права граждан области.      В  районе функционирует 13 учреждений, оказывающих услуги дошкольного образования, в том числе: 1- центр развития ребёнка , 6- детских садов, 6 – структурных подразделений школ.     Дошкольные образовательные организации посещают 732 ребёнка  в возрасте от 1,5 до 6,5 лет, что составляет 93%. Охват детей в возрасте от 3 до 7 лет составляет 100%, в возрасте от 1,5 до 3 лет - 58%. Очередности нет. </w:t>
      </w:r>
      <w:proofErr w:type="gramStart"/>
      <w:r w:rsidRPr="005946B8">
        <w:rPr>
          <w:rFonts w:ascii="Times New Roman" w:hAnsi="Times New Roman"/>
          <w:sz w:val="24"/>
          <w:szCs w:val="24"/>
        </w:rPr>
        <w:t>За последние 3 года создано 182 дополнительных места в образовательных учреждениях района.</w:t>
      </w:r>
      <w:proofErr w:type="gramEnd"/>
      <w:r w:rsidRPr="005946B8">
        <w:rPr>
          <w:rFonts w:ascii="Times New Roman" w:hAnsi="Times New Roman"/>
          <w:sz w:val="24"/>
          <w:szCs w:val="24"/>
        </w:rPr>
        <w:t xml:space="preserve"> Район участвует в реализации проекта «Модернизация региональных систем дошкольного образования». </w:t>
      </w:r>
      <w:proofErr w:type="gramStart"/>
      <w:r w:rsidRPr="005946B8">
        <w:rPr>
          <w:rFonts w:ascii="Times New Roman" w:hAnsi="Times New Roman"/>
          <w:sz w:val="24"/>
          <w:szCs w:val="24"/>
        </w:rPr>
        <w:t>В ноябре 2014 года открылось  после капитального ремонта второе здание МДОУ «Детский сад «Солнышко» п. Знаменский» на 26 мест  – затрачено 6500 тыс. руб. В октябре 2014 года прошло открытие структурного подразделения в МОУ «СОШ с. Николаевка» (21 новое место) на капитальный ремонт затрачено:  2500 тыс. руб. (федеральный бюджет), 156 тыс. руб. - муниципальный бюджет.</w:t>
      </w:r>
      <w:proofErr w:type="gramEnd"/>
      <w:r w:rsidRPr="005946B8">
        <w:rPr>
          <w:rFonts w:ascii="Times New Roman" w:hAnsi="Times New Roman"/>
          <w:sz w:val="24"/>
          <w:szCs w:val="24"/>
        </w:rPr>
        <w:t xml:space="preserve"> Это позволило полностью решить проблему обеспечения местами в дошкольных учреждениях  района.       В целях прозрачности, открытости и достоверности информации о комплектовании детских садов введена в эксплуатацию Автоматизированная Информационная система «Комплектование ДОУ».</w:t>
      </w:r>
    </w:p>
    <w:p w:rsidR="00F92BC0" w:rsidRPr="005946B8" w:rsidRDefault="00F92BC0" w:rsidP="008E2BE8">
      <w:pPr>
        <w:pStyle w:val="af0"/>
        <w:jc w:val="both"/>
        <w:rPr>
          <w:rFonts w:ascii="Times New Roman" w:hAnsi="Times New Roman"/>
          <w:sz w:val="24"/>
          <w:szCs w:val="24"/>
        </w:rPr>
      </w:pPr>
      <w:r w:rsidRPr="005946B8">
        <w:rPr>
          <w:rFonts w:ascii="Times New Roman" w:hAnsi="Times New Roman"/>
          <w:sz w:val="24"/>
          <w:szCs w:val="24"/>
        </w:rPr>
        <w:t xml:space="preserve">     Во всех детских садах 100% реализуются федеральные государственные стандарты дошкольного образования, (в 2014 году ФГОС </w:t>
      </w:r>
      <w:proofErr w:type="gramStart"/>
      <w:r w:rsidRPr="005946B8">
        <w:rPr>
          <w:rFonts w:ascii="Times New Roman" w:hAnsi="Times New Roman"/>
          <w:sz w:val="24"/>
          <w:szCs w:val="24"/>
        </w:rPr>
        <w:t>ДО реализовывали</w:t>
      </w:r>
      <w:proofErr w:type="gramEnd"/>
      <w:r w:rsidRPr="005946B8">
        <w:rPr>
          <w:rFonts w:ascii="Times New Roman" w:hAnsi="Times New Roman"/>
          <w:sz w:val="24"/>
          <w:szCs w:val="24"/>
        </w:rPr>
        <w:t xml:space="preserve"> 5 пилотных учреждений, с 2015 года – все остальные). Дошкольные учреждения самостоятельно разрабатывают основные образовательные программы дошкольного образования на основе развивающих программ.</w:t>
      </w:r>
    </w:p>
    <w:p w:rsidR="00F92BC0" w:rsidRPr="005946B8" w:rsidRDefault="00F92BC0" w:rsidP="00F92BC0">
      <w:pPr>
        <w:pStyle w:val="af0"/>
        <w:jc w:val="both"/>
        <w:rPr>
          <w:rFonts w:ascii="Times New Roman" w:hAnsi="Times New Roman"/>
          <w:sz w:val="24"/>
          <w:szCs w:val="24"/>
        </w:rPr>
      </w:pPr>
      <w:r w:rsidRPr="005946B8">
        <w:rPr>
          <w:rFonts w:ascii="Times New Roman" w:hAnsi="Times New Roman"/>
          <w:sz w:val="24"/>
          <w:szCs w:val="24"/>
        </w:rPr>
        <w:t xml:space="preserve">       Предприняты меры к созданию условий для получения образования детям дошкольного возраста с ОВЗ. С 1 сентября 2016года  открыта группа компенсирующей направленности (для детей с нарушением речи) в МДОУ «ЦР</w:t>
      </w:r>
      <w:proofErr w:type="gramStart"/>
      <w:r w:rsidRPr="005946B8">
        <w:rPr>
          <w:rFonts w:ascii="Times New Roman" w:hAnsi="Times New Roman"/>
          <w:sz w:val="24"/>
          <w:szCs w:val="24"/>
        </w:rPr>
        <w:t>Р-</w:t>
      </w:r>
      <w:proofErr w:type="gramEnd"/>
      <w:r w:rsidRPr="005946B8">
        <w:rPr>
          <w:rFonts w:ascii="Times New Roman" w:hAnsi="Times New Roman"/>
          <w:sz w:val="24"/>
          <w:szCs w:val="24"/>
        </w:rPr>
        <w:t xml:space="preserve"> детский сад «Колосок»».</w:t>
      </w:r>
    </w:p>
    <w:p w:rsidR="00F92BC0" w:rsidRPr="005946B8" w:rsidRDefault="00F92BC0" w:rsidP="00F92BC0">
      <w:pPr>
        <w:pStyle w:val="af0"/>
        <w:jc w:val="both"/>
        <w:rPr>
          <w:rFonts w:ascii="Times New Roman" w:hAnsi="Times New Roman"/>
          <w:sz w:val="24"/>
          <w:szCs w:val="24"/>
        </w:rPr>
      </w:pPr>
      <w:r w:rsidRPr="005946B8">
        <w:rPr>
          <w:rFonts w:ascii="Times New Roman" w:hAnsi="Times New Roman"/>
          <w:sz w:val="24"/>
          <w:szCs w:val="24"/>
        </w:rPr>
        <w:t xml:space="preserve">     Дошкольные учреждения района  - неоднократные победители и призёры региональных и всероссийских конкурсов.</w:t>
      </w:r>
    </w:p>
    <w:p w:rsidR="00507561" w:rsidRPr="005946B8" w:rsidRDefault="00507561" w:rsidP="00F92BC0">
      <w:pPr>
        <w:pStyle w:val="af0"/>
        <w:jc w:val="both"/>
        <w:rPr>
          <w:rFonts w:ascii="Times New Roman" w:hAnsi="Times New Roman"/>
          <w:sz w:val="24"/>
          <w:szCs w:val="24"/>
        </w:rPr>
      </w:pPr>
      <w:r w:rsidRPr="005946B8">
        <w:rPr>
          <w:rFonts w:ascii="Times New Roman" w:hAnsi="Times New Roman"/>
          <w:sz w:val="24"/>
          <w:szCs w:val="24"/>
        </w:rPr>
        <w:t>42% детей от 1,5 до 3-х лет не посещают дошкольные учреждения, получают дошкольное образование в семейной форме. Для помощи таким детям и семьям  на базе 2-х учреждений: МДОУ «ЦРР-детский сад «Колосок»  и МДОУ «Детский сад «</w:t>
      </w:r>
      <w:proofErr w:type="spellStart"/>
      <w:r w:rsidRPr="005946B8">
        <w:rPr>
          <w:rFonts w:ascii="Times New Roman" w:hAnsi="Times New Roman"/>
          <w:sz w:val="24"/>
          <w:szCs w:val="24"/>
        </w:rPr>
        <w:t>Дюймовочка</w:t>
      </w:r>
      <w:proofErr w:type="spellEnd"/>
      <w:r w:rsidRPr="005946B8">
        <w:rPr>
          <w:rFonts w:ascii="Times New Roman" w:hAnsi="Times New Roman"/>
          <w:sz w:val="24"/>
          <w:szCs w:val="24"/>
        </w:rPr>
        <w:t>» созданы два консультационных центра.</w:t>
      </w:r>
    </w:p>
    <w:p w:rsidR="00F92BC0" w:rsidRPr="005946B8" w:rsidRDefault="00F92BC0" w:rsidP="00F92BC0">
      <w:pPr>
        <w:pStyle w:val="12"/>
        <w:jc w:val="both"/>
        <w:rPr>
          <w:rFonts w:ascii="Times New Roman" w:hAnsi="Times New Roman"/>
          <w:sz w:val="24"/>
          <w:szCs w:val="24"/>
        </w:rPr>
      </w:pPr>
      <w:r w:rsidRPr="005946B8">
        <w:rPr>
          <w:rFonts w:ascii="Times New Roman" w:hAnsi="Times New Roman"/>
          <w:sz w:val="24"/>
          <w:szCs w:val="24"/>
        </w:rPr>
        <w:t xml:space="preserve">      Вместе с тем существует  проблемы, которые необходимо решить в рамках Подпрограммы.</w:t>
      </w:r>
    </w:p>
    <w:p w:rsidR="00F92BC0" w:rsidRPr="005946B8" w:rsidRDefault="00F92BC0" w:rsidP="00F92BC0">
      <w:pPr>
        <w:pStyle w:val="af0"/>
        <w:rPr>
          <w:rFonts w:ascii="Times New Roman" w:hAnsi="Times New Roman"/>
          <w:sz w:val="24"/>
          <w:szCs w:val="24"/>
        </w:rPr>
      </w:pPr>
      <w:r w:rsidRPr="005946B8">
        <w:rPr>
          <w:rFonts w:ascii="Times New Roman" w:hAnsi="Times New Roman"/>
          <w:sz w:val="24"/>
          <w:szCs w:val="24"/>
        </w:rPr>
        <w:t xml:space="preserve">      Недостаточно качественный состав  и компетенции педагогических кадров;</w:t>
      </w:r>
    </w:p>
    <w:p w:rsidR="00F92BC0" w:rsidRPr="005946B8" w:rsidRDefault="00F92BC0" w:rsidP="00F92BC0">
      <w:pPr>
        <w:pStyle w:val="af0"/>
        <w:rPr>
          <w:rFonts w:ascii="Times New Roman" w:hAnsi="Times New Roman"/>
          <w:sz w:val="24"/>
          <w:szCs w:val="24"/>
        </w:rPr>
      </w:pPr>
      <w:r w:rsidRPr="005946B8">
        <w:rPr>
          <w:rFonts w:ascii="Times New Roman" w:hAnsi="Times New Roman"/>
          <w:sz w:val="24"/>
          <w:szCs w:val="24"/>
        </w:rPr>
        <w:t>не соответствующее современным требованиям качество инфраструктуры дошкольных образовательных учреждений;</w:t>
      </w:r>
    </w:p>
    <w:p w:rsidR="00F92BC0" w:rsidRPr="005946B8" w:rsidRDefault="00F92BC0" w:rsidP="00F92BC0">
      <w:pPr>
        <w:pStyle w:val="af0"/>
        <w:rPr>
          <w:rFonts w:ascii="Times New Roman" w:hAnsi="Times New Roman"/>
          <w:sz w:val="24"/>
          <w:szCs w:val="24"/>
        </w:rPr>
      </w:pPr>
      <w:r w:rsidRPr="005946B8">
        <w:rPr>
          <w:rFonts w:ascii="Times New Roman" w:hAnsi="Times New Roman"/>
          <w:sz w:val="24"/>
          <w:szCs w:val="24"/>
        </w:rPr>
        <w:t>недостаточные условия для предоставления услуг дошкольного образования детям с ограниченными возможностями здоровья.</w:t>
      </w:r>
    </w:p>
    <w:p w:rsidR="00F92BC0" w:rsidRPr="005946B8" w:rsidRDefault="00F92BC0" w:rsidP="00F92BC0">
      <w:pPr>
        <w:pStyle w:val="af0"/>
        <w:rPr>
          <w:rFonts w:ascii="Times New Roman" w:hAnsi="Times New Roman"/>
          <w:sz w:val="24"/>
          <w:szCs w:val="24"/>
        </w:rPr>
      </w:pPr>
      <w:r w:rsidRPr="005946B8">
        <w:rPr>
          <w:rFonts w:ascii="Times New Roman" w:hAnsi="Times New Roman"/>
          <w:sz w:val="24"/>
          <w:szCs w:val="24"/>
        </w:rPr>
        <w:t>Отсутствие эффективных мер по решению этих проблем может вести к возникновению следующих рисков:</w:t>
      </w:r>
    </w:p>
    <w:p w:rsidR="00F92BC0" w:rsidRPr="005946B8" w:rsidRDefault="00F92BC0" w:rsidP="00F92BC0">
      <w:pPr>
        <w:pStyle w:val="af0"/>
        <w:rPr>
          <w:rFonts w:ascii="Times New Roman" w:hAnsi="Times New Roman"/>
          <w:sz w:val="24"/>
          <w:szCs w:val="24"/>
        </w:rPr>
      </w:pPr>
      <w:r w:rsidRPr="005946B8">
        <w:rPr>
          <w:rFonts w:ascii="Times New Roman" w:hAnsi="Times New Roman"/>
          <w:sz w:val="24"/>
          <w:szCs w:val="24"/>
        </w:rPr>
        <w:t>ограничение доступа к качественным услугам дошкольного образования;</w:t>
      </w:r>
    </w:p>
    <w:p w:rsidR="00F92BC0" w:rsidRPr="005946B8" w:rsidRDefault="00F92BC0" w:rsidP="00F92BC0">
      <w:pPr>
        <w:pStyle w:val="af0"/>
        <w:rPr>
          <w:rFonts w:ascii="Times New Roman" w:hAnsi="Times New Roman"/>
          <w:sz w:val="24"/>
          <w:szCs w:val="24"/>
        </w:rPr>
      </w:pPr>
      <w:r w:rsidRPr="005946B8">
        <w:rPr>
          <w:rFonts w:ascii="Times New Roman" w:hAnsi="Times New Roman"/>
          <w:sz w:val="24"/>
          <w:szCs w:val="24"/>
        </w:rPr>
        <w:t>неудовлетворенность населения качеством образовательных услуг.</w:t>
      </w:r>
    </w:p>
    <w:p w:rsidR="00F92BC0" w:rsidRPr="005946B8" w:rsidRDefault="00F92BC0" w:rsidP="009142BE">
      <w:pPr>
        <w:pStyle w:val="1"/>
        <w:numPr>
          <w:ilvl w:val="0"/>
          <w:numId w:val="0"/>
        </w:numPr>
        <w:spacing w:before="240"/>
        <w:jc w:val="center"/>
        <w:rPr>
          <w:b/>
        </w:rPr>
      </w:pPr>
      <w:bookmarkStart w:id="109" w:name="sub_1120"/>
      <w:r w:rsidRPr="005946B8">
        <w:t>2</w:t>
      </w:r>
      <w:r w:rsidRPr="005946B8">
        <w:rPr>
          <w:b/>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bookmarkEnd w:id="109"/>
    <w:p w:rsidR="00F92BC0" w:rsidRPr="005946B8" w:rsidRDefault="00F92BC0" w:rsidP="009142BE">
      <w:pPr>
        <w:spacing w:after="0"/>
        <w:rPr>
          <w:rFonts w:ascii="Times New Roman" w:hAnsi="Times New Roman"/>
          <w:sz w:val="24"/>
          <w:szCs w:val="24"/>
        </w:rPr>
      </w:pPr>
      <w:r w:rsidRPr="005946B8">
        <w:rPr>
          <w:rFonts w:ascii="Times New Roman" w:hAnsi="Times New Roman"/>
          <w:sz w:val="24"/>
          <w:szCs w:val="24"/>
        </w:rPr>
        <w:lastRenderedPageBreak/>
        <w:t xml:space="preserve">      Приоритетным мероприятием в сфере дошкольного образования на период реализации подпрограммы является обеспечение равенства доступа к качественному образованию 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F92BC0" w:rsidRPr="005946B8" w:rsidRDefault="00F92BC0" w:rsidP="009142BE">
      <w:pPr>
        <w:spacing w:after="0"/>
        <w:rPr>
          <w:rFonts w:ascii="Times New Roman" w:hAnsi="Times New Roman"/>
          <w:sz w:val="24"/>
          <w:szCs w:val="24"/>
        </w:rPr>
      </w:pPr>
      <w:r w:rsidRPr="005946B8">
        <w:rPr>
          <w:rFonts w:ascii="Times New Roman" w:hAnsi="Times New Roman"/>
          <w:sz w:val="24"/>
          <w:szCs w:val="24"/>
        </w:rPr>
        <w:t xml:space="preserve">      Принципиальные изменения будут происходить по следующим направлениям:</w:t>
      </w:r>
    </w:p>
    <w:p w:rsidR="00F92BC0" w:rsidRPr="005946B8" w:rsidRDefault="00F92BC0" w:rsidP="009142BE">
      <w:pPr>
        <w:spacing w:after="0"/>
        <w:rPr>
          <w:rFonts w:ascii="Times New Roman" w:hAnsi="Times New Roman"/>
          <w:sz w:val="24"/>
          <w:szCs w:val="24"/>
        </w:rPr>
      </w:pPr>
      <w:r w:rsidRPr="005946B8">
        <w:rPr>
          <w:rFonts w:ascii="Times New Roman" w:hAnsi="Times New Roman"/>
          <w:sz w:val="24"/>
          <w:szCs w:val="24"/>
        </w:rPr>
        <w:t>качественное изменение содержания и методов воспитания и образования детей дошкольного возраста;</w:t>
      </w:r>
    </w:p>
    <w:p w:rsidR="00F92BC0" w:rsidRPr="005946B8" w:rsidRDefault="00F92BC0" w:rsidP="009142BE">
      <w:pPr>
        <w:spacing w:after="0"/>
        <w:rPr>
          <w:rFonts w:ascii="Times New Roman" w:hAnsi="Times New Roman"/>
          <w:sz w:val="24"/>
          <w:szCs w:val="24"/>
        </w:rPr>
      </w:pPr>
      <w:r w:rsidRPr="005946B8">
        <w:rPr>
          <w:rFonts w:ascii="Times New Roman" w:hAnsi="Times New Roman"/>
          <w:sz w:val="24"/>
          <w:szCs w:val="24"/>
        </w:rPr>
        <w:t>внедрение механизмов выравнивания возможностей детей с ограниченными возможностями здоровья на получение доступного и качественного дошкольного образования;</w:t>
      </w:r>
    </w:p>
    <w:p w:rsidR="00F92BC0" w:rsidRPr="005946B8" w:rsidRDefault="00F92BC0" w:rsidP="009142BE">
      <w:pPr>
        <w:spacing w:after="0"/>
        <w:rPr>
          <w:rFonts w:ascii="Times New Roman" w:hAnsi="Times New Roman"/>
          <w:sz w:val="24"/>
          <w:szCs w:val="24"/>
        </w:rPr>
      </w:pPr>
      <w:r w:rsidRPr="005946B8">
        <w:rPr>
          <w:rFonts w:ascii="Times New Roman" w:hAnsi="Times New Roman"/>
          <w:sz w:val="24"/>
          <w:szCs w:val="24"/>
        </w:rPr>
        <w:t>формирование персонифицированной системы повышения квалификации и/или переподготовки педагогических и руководящих работников дошкольных образовательных учреждений.</w:t>
      </w:r>
    </w:p>
    <w:p w:rsidR="00F92BC0" w:rsidRPr="005946B8" w:rsidRDefault="00F92BC0" w:rsidP="009142BE">
      <w:pPr>
        <w:spacing w:after="0"/>
        <w:rPr>
          <w:rFonts w:ascii="Times New Roman" w:hAnsi="Times New Roman"/>
          <w:sz w:val="24"/>
          <w:szCs w:val="24"/>
        </w:rPr>
      </w:pPr>
      <w:r w:rsidRPr="005946B8">
        <w:rPr>
          <w:rFonts w:ascii="Times New Roman" w:hAnsi="Times New Roman"/>
          <w:sz w:val="24"/>
          <w:szCs w:val="24"/>
        </w:rPr>
        <w:t xml:space="preserve">      Стратегическим приоритетом муниципальной </w:t>
      </w:r>
      <w:proofErr w:type="gramStart"/>
      <w:r w:rsidRPr="005946B8">
        <w:rPr>
          <w:rFonts w:ascii="Times New Roman" w:hAnsi="Times New Roman"/>
          <w:sz w:val="24"/>
          <w:szCs w:val="24"/>
        </w:rPr>
        <w:t>политики выступает формирование механизма опережающего обновления содержания образования</w:t>
      </w:r>
      <w:proofErr w:type="gramEnd"/>
      <w:r w:rsidRPr="005946B8">
        <w:rPr>
          <w:rFonts w:ascii="Times New Roman" w:hAnsi="Times New Roman"/>
          <w:sz w:val="24"/>
          <w:szCs w:val="24"/>
        </w:rPr>
        <w:t>. Необходимо обеспечить комплексное сопровождение введения федерального государственного образовательного стандарта дошкольного образования, задающего принципиально новые требования к содержанию и условиям предоставления дошкольного образования.</w:t>
      </w:r>
    </w:p>
    <w:p w:rsidR="00F92BC0" w:rsidRPr="005946B8" w:rsidRDefault="00F92BC0" w:rsidP="009142BE">
      <w:pPr>
        <w:spacing w:after="0"/>
        <w:rPr>
          <w:rFonts w:ascii="Times New Roman" w:hAnsi="Times New Roman"/>
          <w:sz w:val="24"/>
          <w:szCs w:val="24"/>
        </w:rPr>
      </w:pPr>
      <w:r w:rsidRPr="005946B8">
        <w:rPr>
          <w:rFonts w:ascii="Times New Roman" w:hAnsi="Times New Roman"/>
          <w:sz w:val="24"/>
          <w:szCs w:val="24"/>
        </w:rPr>
        <w:t xml:space="preserve">      Достижение нового качества дошкольного образования предполагает в качестве приоритетной задачи обновление состава и компетенций педагогических кадров. Для этого уже в ближайшие годы предусматривается комплекс мер, </w:t>
      </w:r>
      <w:proofErr w:type="spellStart"/>
      <w:r w:rsidRPr="005946B8">
        <w:rPr>
          <w:rFonts w:ascii="Times New Roman" w:hAnsi="Times New Roman"/>
          <w:sz w:val="24"/>
          <w:szCs w:val="24"/>
        </w:rPr>
        <w:t>включающий</w:t>
      </w:r>
      <w:proofErr w:type="gramStart"/>
      <w:r w:rsidRPr="005946B8">
        <w:rPr>
          <w:rFonts w:ascii="Times New Roman" w:hAnsi="Times New Roman"/>
          <w:sz w:val="24"/>
          <w:szCs w:val="24"/>
        </w:rPr>
        <w:t>:д</w:t>
      </w:r>
      <w:proofErr w:type="gramEnd"/>
      <w:r w:rsidRPr="005946B8">
        <w:rPr>
          <w:rFonts w:ascii="Times New Roman" w:hAnsi="Times New Roman"/>
          <w:sz w:val="24"/>
          <w:szCs w:val="24"/>
        </w:rPr>
        <w:t>оведение</w:t>
      </w:r>
      <w:proofErr w:type="spellEnd"/>
      <w:r w:rsidRPr="005946B8">
        <w:rPr>
          <w:rFonts w:ascii="Times New Roman" w:hAnsi="Times New Roman"/>
          <w:sz w:val="24"/>
          <w:szCs w:val="24"/>
        </w:rPr>
        <w:t xml:space="preserve"> среднего уровня заработной платы педагогических работников дошкольных образовательных организаций до средней заработной платы в сфере общего образования в области;</w:t>
      </w:r>
    </w:p>
    <w:p w:rsidR="00F92BC0" w:rsidRPr="005946B8" w:rsidRDefault="00F92BC0" w:rsidP="009142BE">
      <w:pPr>
        <w:spacing w:after="0"/>
        <w:rPr>
          <w:rFonts w:ascii="Times New Roman" w:hAnsi="Times New Roman"/>
          <w:sz w:val="24"/>
          <w:szCs w:val="24"/>
        </w:rPr>
      </w:pPr>
      <w:r w:rsidRPr="005946B8">
        <w:rPr>
          <w:rFonts w:ascii="Times New Roman" w:hAnsi="Times New Roman"/>
          <w:sz w:val="24"/>
          <w:szCs w:val="24"/>
        </w:rPr>
        <w:t>введение стандартов профессиональной деятельности для педагогов и руководителей образовательных организаций и основанных на данных стандартах систем оплаты труда и аттестации.</w:t>
      </w:r>
    </w:p>
    <w:p w:rsidR="00F92BC0" w:rsidRPr="005946B8" w:rsidRDefault="00F92BC0" w:rsidP="00F92BC0">
      <w:pPr>
        <w:rPr>
          <w:rFonts w:ascii="Times New Roman" w:hAnsi="Times New Roman"/>
          <w:sz w:val="24"/>
          <w:szCs w:val="24"/>
        </w:rPr>
      </w:pPr>
      <w:r w:rsidRPr="005946B8">
        <w:rPr>
          <w:rFonts w:ascii="Times New Roman" w:hAnsi="Times New Roman"/>
          <w:sz w:val="24"/>
          <w:szCs w:val="24"/>
        </w:rPr>
        <w:t xml:space="preserve">      </w:t>
      </w:r>
      <w:r w:rsidRPr="005946B8">
        <w:rPr>
          <w:rFonts w:ascii="Times New Roman" w:hAnsi="Times New Roman"/>
          <w:b/>
          <w:sz w:val="24"/>
          <w:szCs w:val="24"/>
        </w:rPr>
        <w:t>Главной целью</w:t>
      </w:r>
      <w:r w:rsidRPr="005946B8">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F92BC0" w:rsidRPr="005946B8" w:rsidRDefault="00F92BC0" w:rsidP="00F92BC0">
      <w:pPr>
        <w:pStyle w:val="af0"/>
        <w:rPr>
          <w:rFonts w:ascii="Times New Roman" w:hAnsi="Times New Roman"/>
          <w:sz w:val="24"/>
          <w:szCs w:val="24"/>
        </w:rPr>
      </w:pPr>
      <w:r w:rsidRPr="005946B8">
        <w:rPr>
          <w:rFonts w:ascii="Times New Roman" w:hAnsi="Times New Roman"/>
          <w:b/>
          <w:sz w:val="24"/>
          <w:szCs w:val="24"/>
        </w:rPr>
        <w:t>Цели</w:t>
      </w:r>
      <w:r w:rsidRPr="005946B8">
        <w:rPr>
          <w:rFonts w:ascii="Times New Roman" w:hAnsi="Times New Roman"/>
          <w:sz w:val="24"/>
          <w:szCs w:val="24"/>
        </w:rPr>
        <w:t xml:space="preserve">: </w:t>
      </w:r>
    </w:p>
    <w:p w:rsidR="00BB2E05" w:rsidRPr="005946B8" w:rsidRDefault="00BB2E05" w:rsidP="00BB2E05">
      <w:pPr>
        <w:pStyle w:val="af0"/>
        <w:rPr>
          <w:rFonts w:ascii="Times New Roman" w:hAnsi="Times New Roman"/>
          <w:sz w:val="24"/>
          <w:szCs w:val="24"/>
        </w:rPr>
      </w:pPr>
      <w:r w:rsidRPr="005946B8">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BB2E05" w:rsidRPr="005946B8" w:rsidRDefault="00BB2E05" w:rsidP="00BB2E05">
      <w:pPr>
        <w:pStyle w:val="af0"/>
        <w:rPr>
          <w:rFonts w:ascii="Times New Roman" w:hAnsi="Times New Roman"/>
          <w:sz w:val="24"/>
          <w:szCs w:val="24"/>
        </w:rPr>
      </w:pPr>
      <w:r w:rsidRPr="005946B8">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BB2E05" w:rsidRPr="005946B8" w:rsidRDefault="00BB2E05" w:rsidP="00BB2E05">
      <w:pPr>
        <w:pStyle w:val="af0"/>
        <w:rPr>
          <w:rFonts w:ascii="Times New Roman" w:hAnsi="Times New Roman"/>
          <w:sz w:val="24"/>
          <w:szCs w:val="24"/>
        </w:rPr>
      </w:pPr>
      <w:r w:rsidRPr="005946B8">
        <w:rPr>
          <w:rFonts w:ascii="Times New Roman" w:hAnsi="Times New Roman"/>
          <w:sz w:val="24"/>
          <w:szCs w:val="24"/>
        </w:rPr>
        <w:t>обеспечение системы образования квалифицированными педагогическими кадрами;</w:t>
      </w:r>
    </w:p>
    <w:p w:rsidR="00BB2E05" w:rsidRPr="005946B8" w:rsidRDefault="00BB2E05" w:rsidP="00BB2E05">
      <w:pPr>
        <w:pStyle w:val="af0"/>
        <w:rPr>
          <w:rFonts w:ascii="Times New Roman" w:hAnsi="Times New Roman"/>
          <w:sz w:val="24"/>
          <w:szCs w:val="24"/>
        </w:rPr>
      </w:pPr>
      <w:r w:rsidRPr="005946B8">
        <w:rPr>
          <w:rFonts w:ascii="Times New Roman" w:hAnsi="Times New Roman"/>
          <w:sz w:val="24"/>
          <w:szCs w:val="24"/>
        </w:rPr>
        <w:t>создание в образовательных учреждениях доступной среды для  детей с ограниченными возможностями здоровья и инвалидов.</w:t>
      </w:r>
    </w:p>
    <w:p w:rsidR="00BB2E05" w:rsidRPr="005946B8" w:rsidRDefault="00BB2E05" w:rsidP="00BB2E05">
      <w:pPr>
        <w:pStyle w:val="af0"/>
        <w:rPr>
          <w:rFonts w:ascii="Times New Roman" w:hAnsi="Times New Roman"/>
          <w:b/>
          <w:sz w:val="24"/>
          <w:szCs w:val="24"/>
        </w:rPr>
      </w:pPr>
      <w:r w:rsidRPr="005946B8">
        <w:rPr>
          <w:rFonts w:ascii="Times New Roman" w:hAnsi="Times New Roman"/>
          <w:b/>
          <w:sz w:val="24"/>
          <w:szCs w:val="24"/>
        </w:rPr>
        <w:t>Задачи:</w:t>
      </w:r>
    </w:p>
    <w:p w:rsidR="00BB2E05" w:rsidRPr="005946B8" w:rsidRDefault="00BB2E05" w:rsidP="00BB2E05">
      <w:pPr>
        <w:pStyle w:val="af0"/>
        <w:rPr>
          <w:rFonts w:ascii="Times New Roman" w:hAnsi="Times New Roman"/>
          <w:sz w:val="24"/>
          <w:szCs w:val="24"/>
        </w:rPr>
      </w:pPr>
      <w:r w:rsidRPr="005946B8">
        <w:rPr>
          <w:rFonts w:ascii="Times New Roman" w:hAnsi="Times New Roman"/>
          <w:sz w:val="24"/>
          <w:szCs w:val="24"/>
        </w:rPr>
        <w:t>Развитие системы оценки качества образования и востребованности образовательных услуг;</w:t>
      </w:r>
    </w:p>
    <w:p w:rsidR="00BB2E05" w:rsidRPr="005946B8" w:rsidRDefault="00BB2E05" w:rsidP="00BB2E05">
      <w:pPr>
        <w:pStyle w:val="af0"/>
        <w:rPr>
          <w:rFonts w:ascii="Times New Roman" w:hAnsi="Times New Roman"/>
          <w:sz w:val="24"/>
          <w:szCs w:val="24"/>
        </w:rPr>
      </w:pPr>
      <w:r w:rsidRPr="005946B8">
        <w:rPr>
          <w:rFonts w:ascii="Times New Roman" w:hAnsi="Times New Roman"/>
          <w:sz w:val="24"/>
          <w:szCs w:val="24"/>
        </w:rPr>
        <w:t>повышение качества образования;</w:t>
      </w:r>
    </w:p>
    <w:p w:rsidR="00BB2E05" w:rsidRPr="005946B8" w:rsidRDefault="00BB2E05" w:rsidP="00BB2E05">
      <w:pPr>
        <w:pStyle w:val="af0"/>
        <w:rPr>
          <w:rFonts w:ascii="Times New Roman" w:hAnsi="Times New Roman"/>
          <w:sz w:val="24"/>
          <w:szCs w:val="24"/>
        </w:rPr>
      </w:pPr>
      <w:r w:rsidRPr="005946B8">
        <w:rPr>
          <w:rFonts w:ascii="Times New Roman" w:hAnsi="Times New Roman"/>
          <w:sz w:val="24"/>
          <w:szCs w:val="24"/>
        </w:rPr>
        <w:t>повышение квалификации педагогических кадров;</w:t>
      </w:r>
    </w:p>
    <w:p w:rsidR="00BB2E05" w:rsidRPr="005946B8" w:rsidRDefault="00BB2E05" w:rsidP="00BB2E05">
      <w:pPr>
        <w:pStyle w:val="af0"/>
        <w:rPr>
          <w:rFonts w:ascii="Times New Roman" w:hAnsi="Times New Roman"/>
          <w:sz w:val="24"/>
          <w:szCs w:val="24"/>
        </w:rPr>
      </w:pPr>
      <w:r w:rsidRPr="005946B8">
        <w:rPr>
          <w:rFonts w:ascii="Times New Roman" w:hAnsi="Times New Roman"/>
          <w:sz w:val="24"/>
          <w:szCs w:val="24"/>
        </w:rPr>
        <w:t>проведение профессиональных конкурсов для педагогов;</w:t>
      </w:r>
    </w:p>
    <w:p w:rsidR="00BB2E05" w:rsidRPr="005946B8" w:rsidRDefault="00BB2E05" w:rsidP="00BB2E05">
      <w:pPr>
        <w:pStyle w:val="af0"/>
        <w:rPr>
          <w:rFonts w:ascii="Times New Roman" w:hAnsi="Times New Roman"/>
          <w:bCs/>
          <w:color w:val="000000"/>
          <w:sz w:val="24"/>
          <w:szCs w:val="24"/>
          <w:shd w:val="clear" w:color="auto" w:fill="FFFFFF"/>
        </w:rPr>
      </w:pPr>
      <w:r w:rsidRPr="005946B8">
        <w:rPr>
          <w:rFonts w:ascii="Times New Roman" w:hAnsi="Times New Roman"/>
          <w:bCs/>
          <w:color w:val="000000"/>
          <w:sz w:val="24"/>
          <w:szCs w:val="24"/>
          <w:shd w:val="clear" w:color="auto" w:fill="FFFFFF"/>
        </w:rPr>
        <w:lastRenderedPageBreak/>
        <w:t>капитальный ремонт, реконструкция, модернизация зданий ОУ для полного  соответствия требованиям доступности для инвалидов объектов и услуг;</w:t>
      </w:r>
    </w:p>
    <w:p w:rsidR="00BB2E05" w:rsidRPr="005946B8" w:rsidRDefault="00BB2E05" w:rsidP="00F92BC0">
      <w:pPr>
        <w:pStyle w:val="af0"/>
        <w:rPr>
          <w:rFonts w:ascii="Times New Roman" w:hAnsi="Times New Roman"/>
          <w:sz w:val="24"/>
          <w:szCs w:val="24"/>
        </w:rPr>
      </w:pPr>
      <w:r w:rsidRPr="005946B8">
        <w:rPr>
          <w:rFonts w:ascii="Times New Roman" w:eastAsia="Times New Roman" w:hAnsi="Times New Roman"/>
          <w:bCs/>
          <w:color w:val="000000"/>
          <w:sz w:val="24"/>
          <w:szCs w:val="24"/>
        </w:rPr>
        <w:t>обеспечение условий для реализации адаптированных основных образовательных программ;</w:t>
      </w:r>
    </w:p>
    <w:p w:rsidR="00F92BC0" w:rsidRPr="005946B8" w:rsidRDefault="00F92BC0" w:rsidP="009142BE">
      <w:pPr>
        <w:spacing w:after="0"/>
        <w:rPr>
          <w:rFonts w:ascii="Times New Roman" w:hAnsi="Times New Roman"/>
          <w:sz w:val="24"/>
          <w:szCs w:val="24"/>
        </w:rPr>
      </w:pPr>
      <w:r w:rsidRPr="005946B8">
        <w:rPr>
          <w:rFonts w:ascii="Times New Roman" w:hAnsi="Times New Roman"/>
          <w:b/>
          <w:sz w:val="24"/>
          <w:szCs w:val="24"/>
        </w:rPr>
        <w:t>Целевые показатели</w:t>
      </w:r>
      <w:r w:rsidRPr="005946B8">
        <w:rPr>
          <w:rFonts w:ascii="Times New Roman" w:hAnsi="Times New Roman"/>
          <w:sz w:val="24"/>
          <w:szCs w:val="24"/>
        </w:rPr>
        <w:t xml:space="preserve"> (индикаторы) подпрограммы:</w:t>
      </w:r>
    </w:p>
    <w:p w:rsidR="00BB2E05" w:rsidRPr="005946B8" w:rsidRDefault="00F92BC0" w:rsidP="009142BE">
      <w:pPr>
        <w:spacing w:after="0" w:line="240" w:lineRule="auto"/>
        <w:rPr>
          <w:rFonts w:ascii="Times New Roman" w:eastAsia="Times New Roman" w:hAnsi="Times New Roman"/>
          <w:color w:val="000000"/>
          <w:sz w:val="24"/>
          <w:szCs w:val="24"/>
        </w:rPr>
      </w:pPr>
      <w:r w:rsidRPr="005946B8">
        <w:rPr>
          <w:rFonts w:ascii="Times New Roman" w:hAnsi="Times New Roman"/>
          <w:sz w:val="24"/>
          <w:szCs w:val="24"/>
        </w:rPr>
        <w:t xml:space="preserve">    </w:t>
      </w:r>
      <w:r w:rsidR="00BB2E05" w:rsidRPr="005946B8">
        <w:rPr>
          <w:rFonts w:ascii="Times New Roman" w:eastAsia="Times New Roman" w:hAnsi="Times New Roman"/>
          <w:color w:val="000000"/>
          <w:sz w:val="24"/>
          <w:szCs w:val="24"/>
        </w:rPr>
        <w:t>Выполнение сбалансированности питания в ДОУ (белки, жиры, углеводы) на 100%;</w:t>
      </w:r>
    </w:p>
    <w:p w:rsidR="00BB2E05" w:rsidRPr="005946B8" w:rsidRDefault="00BB2E05" w:rsidP="00BB2E0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воспитанников, освоивших программу дошкольного образования на высоком и среднем уровне на 100%;</w:t>
      </w:r>
    </w:p>
    <w:p w:rsidR="00BB2E05" w:rsidRPr="005946B8" w:rsidRDefault="00BB2E05" w:rsidP="00BB2E0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педагогических кадров в ДОУ с высшим образованием от общего числа работников с 31% до 38%;</w:t>
      </w:r>
    </w:p>
    <w:p w:rsidR="00BB2E05" w:rsidRPr="005946B8" w:rsidRDefault="00BB2E05" w:rsidP="00BB2E0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педагогов в ДОУ с  высшей квалификационной категорией с 6% до 9%;</w:t>
      </w:r>
    </w:p>
    <w:p w:rsidR="00BB2E05" w:rsidRPr="005946B8" w:rsidRDefault="00BB2E05" w:rsidP="00BB2E0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педагогов в ДОУ  с  первой квалификационной категорией с 58% до 67%;</w:t>
      </w:r>
    </w:p>
    <w:p w:rsidR="00BB2E05" w:rsidRPr="005946B8" w:rsidRDefault="00BB2E05" w:rsidP="00BB2E0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родителей (законных представителей) воспитанников, удовлетворенных качеством и доступностью услуги  96%;</w:t>
      </w:r>
    </w:p>
    <w:p w:rsidR="00BB2E05" w:rsidRPr="005946B8" w:rsidRDefault="00BB2E05" w:rsidP="00BB2E0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посещаемость воспитанников ДОУ с 72% до 75%;</w:t>
      </w:r>
    </w:p>
    <w:p w:rsidR="00BB2E05" w:rsidRPr="005946B8" w:rsidRDefault="00BB2E05" w:rsidP="00BB2E0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 xml:space="preserve">уровень укомплектованности кадрами в ДОУ 100%; </w:t>
      </w:r>
    </w:p>
    <w:p w:rsidR="00BB2E05" w:rsidRPr="005946B8" w:rsidRDefault="00BB2E05" w:rsidP="00BB2E0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 xml:space="preserve">число обоснованных жалоб на деятельность дошкольных учреждений со стороны потребителя (обучающихся, их </w:t>
      </w:r>
      <w:proofErr w:type="spellStart"/>
      <w:r w:rsidRPr="005946B8">
        <w:rPr>
          <w:rFonts w:ascii="Times New Roman" w:eastAsia="Times New Roman" w:hAnsi="Times New Roman"/>
          <w:color w:val="000000"/>
          <w:sz w:val="24"/>
          <w:szCs w:val="24"/>
        </w:rPr>
        <w:t>родителей</w:t>
      </w:r>
      <w:proofErr w:type="gramStart"/>
      <w:r w:rsidRPr="005946B8">
        <w:rPr>
          <w:rFonts w:ascii="Times New Roman" w:eastAsia="Times New Roman" w:hAnsi="Times New Roman"/>
          <w:color w:val="000000"/>
          <w:sz w:val="24"/>
          <w:szCs w:val="24"/>
        </w:rPr>
        <w:t>,з</w:t>
      </w:r>
      <w:proofErr w:type="gramEnd"/>
      <w:r w:rsidRPr="005946B8">
        <w:rPr>
          <w:rFonts w:ascii="Times New Roman" w:eastAsia="Times New Roman" w:hAnsi="Times New Roman"/>
          <w:color w:val="000000"/>
          <w:sz w:val="24"/>
          <w:szCs w:val="24"/>
        </w:rPr>
        <w:t>аконных</w:t>
      </w:r>
      <w:proofErr w:type="spellEnd"/>
      <w:r w:rsidRPr="005946B8">
        <w:rPr>
          <w:rFonts w:ascii="Times New Roman" w:eastAsia="Times New Roman" w:hAnsi="Times New Roman"/>
          <w:color w:val="000000"/>
          <w:sz w:val="24"/>
          <w:szCs w:val="24"/>
        </w:rPr>
        <w:t xml:space="preserve"> представителей, иных заинтересованных лиц)</w:t>
      </w:r>
    </w:p>
    <w:p w:rsidR="00BB2E05" w:rsidRPr="005946B8" w:rsidRDefault="00BB2E05" w:rsidP="00BB2E05">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число предписаний ДОУ от надзорных органов до 0;</w:t>
      </w:r>
    </w:p>
    <w:p w:rsidR="00F92BC0" w:rsidRPr="005946B8" w:rsidRDefault="00BB2E05" w:rsidP="00BB2E05">
      <w:pPr>
        <w:pStyle w:val="af0"/>
        <w:rPr>
          <w:rFonts w:ascii="Times New Roman" w:hAnsi="Times New Roman"/>
          <w:sz w:val="24"/>
          <w:szCs w:val="24"/>
        </w:rPr>
      </w:pPr>
      <w:r w:rsidRPr="005946B8">
        <w:rPr>
          <w:rFonts w:ascii="Times New Roman" w:hAnsi="Times New Roman"/>
          <w:color w:val="231F20"/>
          <w:sz w:val="24"/>
          <w:szCs w:val="24"/>
        </w:rPr>
        <w:t xml:space="preserve">доля дошкольных образовательных организаций, в которых создана универсальная </w:t>
      </w:r>
      <w:proofErr w:type="spellStart"/>
      <w:r w:rsidRPr="005946B8">
        <w:rPr>
          <w:rFonts w:ascii="Times New Roman" w:hAnsi="Times New Roman"/>
          <w:color w:val="231F20"/>
          <w:sz w:val="24"/>
          <w:szCs w:val="24"/>
        </w:rPr>
        <w:t>безбарьерная</w:t>
      </w:r>
      <w:proofErr w:type="spellEnd"/>
      <w:r w:rsidRPr="005946B8">
        <w:rPr>
          <w:rFonts w:ascii="Times New Roman" w:hAnsi="Times New Roman"/>
          <w:color w:val="231F20"/>
          <w:sz w:val="24"/>
          <w:szCs w:val="24"/>
        </w:rPr>
        <w:t xml:space="preserve"> среда для инклюзивного образования детей инвалидов и детей с ОВЗ</w:t>
      </w:r>
      <w:proofErr w:type="gramStart"/>
      <w:r w:rsidRPr="005946B8">
        <w:rPr>
          <w:rFonts w:ascii="Times New Roman" w:hAnsi="Times New Roman"/>
          <w:color w:val="231F20"/>
          <w:sz w:val="24"/>
          <w:szCs w:val="24"/>
        </w:rPr>
        <w:t xml:space="preserve"> ,</w:t>
      </w:r>
      <w:proofErr w:type="gramEnd"/>
      <w:r w:rsidRPr="005946B8">
        <w:rPr>
          <w:rFonts w:ascii="Times New Roman" w:hAnsi="Times New Roman"/>
          <w:color w:val="231F20"/>
          <w:sz w:val="24"/>
          <w:szCs w:val="24"/>
        </w:rPr>
        <w:t xml:space="preserve"> в общем количестве дошкольных образовательных организаций с 0 до 50%.  </w:t>
      </w:r>
      <w:r w:rsidR="00F92BC0" w:rsidRPr="005946B8">
        <w:rPr>
          <w:rFonts w:ascii="Times New Roman" w:hAnsi="Times New Roman"/>
          <w:sz w:val="24"/>
          <w:szCs w:val="24"/>
        </w:rPr>
        <w:t xml:space="preserve"> </w:t>
      </w:r>
    </w:p>
    <w:p w:rsidR="00F92BC0" w:rsidRPr="005946B8" w:rsidRDefault="00F92BC0" w:rsidP="00F92BC0">
      <w:pPr>
        <w:rPr>
          <w:rFonts w:ascii="Times New Roman" w:hAnsi="Times New Roman"/>
          <w:sz w:val="24"/>
          <w:szCs w:val="24"/>
        </w:rPr>
      </w:pPr>
      <w:r w:rsidRPr="005946B8">
        <w:rPr>
          <w:rFonts w:ascii="Times New Roman" w:hAnsi="Times New Roman"/>
          <w:b/>
          <w:sz w:val="24"/>
          <w:szCs w:val="24"/>
        </w:rPr>
        <w:t xml:space="preserve">Срок реализации подпрограммы </w:t>
      </w:r>
      <w:r w:rsidRPr="005946B8">
        <w:rPr>
          <w:rFonts w:ascii="Times New Roman" w:hAnsi="Times New Roman"/>
          <w:sz w:val="24"/>
          <w:szCs w:val="24"/>
        </w:rPr>
        <w:t>- 2017-2020 годы</w:t>
      </w:r>
    </w:p>
    <w:p w:rsidR="00F92BC0" w:rsidRPr="005946B8" w:rsidRDefault="00F92BC0" w:rsidP="00F92BC0">
      <w:pPr>
        <w:pStyle w:val="1"/>
        <w:numPr>
          <w:ilvl w:val="0"/>
          <w:numId w:val="0"/>
        </w:numPr>
        <w:jc w:val="center"/>
        <w:rPr>
          <w:b/>
        </w:rPr>
      </w:pPr>
      <w:bookmarkStart w:id="110" w:name="sub_1130"/>
      <w:r w:rsidRPr="005946B8">
        <w:rPr>
          <w:b/>
        </w:rPr>
        <w:t>3. Характеристика мер государственного регулирования</w:t>
      </w:r>
    </w:p>
    <w:bookmarkEnd w:id="110"/>
    <w:p w:rsidR="00F92BC0" w:rsidRPr="005946B8" w:rsidRDefault="00F92BC0" w:rsidP="00F92BC0">
      <w:pPr>
        <w:rPr>
          <w:rFonts w:ascii="Times New Roman" w:hAnsi="Times New Roman"/>
          <w:sz w:val="24"/>
          <w:szCs w:val="24"/>
        </w:rPr>
      </w:pPr>
      <w:r w:rsidRPr="005946B8">
        <w:rPr>
          <w:rFonts w:ascii="Times New Roman" w:hAnsi="Times New Roman"/>
          <w:sz w:val="24"/>
          <w:szCs w:val="24"/>
        </w:rPr>
        <w:t>Применение мер государственного регулирования в рамках подпрограммы не предусмотрено.</w:t>
      </w:r>
    </w:p>
    <w:p w:rsidR="00F92BC0" w:rsidRPr="005946B8" w:rsidRDefault="00F92BC0" w:rsidP="00A561D3">
      <w:pPr>
        <w:pStyle w:val="1"/>
        <w:numPr>
          <w:ilvl w:val="0"/>
          <w:numId w:val="0"/>
        </w:numPr>
        <w:jc w:val="center"/>
        <w:rPr>
          <w:b/>
        </w:rPr>
      </w:pPr>
      <w:r w:rsidRPr="005946B8">
        <w:rPr>
          <w:b/>
        </w:rPr>
        <w:t>4. Характеристика мер правового регулирования</w:t>
      </w:r>
    </w:p>
    <w:p w:rsidR="00F92BC0" w:rsidRPr="005946B8" w:rsidRDefault="00A561D3" w:rsidP="009142BE">
      <w:pPr>
        <w:spacing w:after="0"/>
        <w:rPr>
          <w:rFonts w:ascii="Times New Roman" w:hAnsi="Times New Roman"/>
          <w:sz w:val="24"/>
          <w:szCs w:val="24"/>
        </w:rPr>
      </w:pPr>
      <w:bookmarkStart w:id="111" w:name="sub_11401"/>
      <w:r w:rsidRPr="005946B8">
        <w:rPr>
          <w:rFonts w:ascii="Times New Roman" w:hAnsi="Times New Roman"/>
          <w:sz w:val="24"/>
          <w:szCs w:val="24"/>
        </w:rPr>
        <w:t xml:space="preserve">      </w:t>
      </w:r>
      <w:r w:rsidR="00F92BC0" w:rsidRPr="005946B8">
        <w:rPr>
          <w:rFonts w:ascii="Times New Roman" w:hAnsi="Times New Roman"/>
          <w:sz w:val="24"/>
          <w:szCs w:val="24"/>
        </w:rPr>
        <w:t xml:space="preserve">С целью реализации основных мероприятий подпрограммы, планируется разработка и утверждение нормативных правовых актов, связанных </w:t>
      </w:r>
      <w:proofErr w:type="gramStart"/>
      <w:r w:rsidR="00F92BC0" w:rsidRPr="005946B8">
        <w:rPr>
          <w:rFonts w:ascii="Times New Roman" w:hAnsi="Times New Roman"/>
          <w:sz w:val="24"/>
          <w:szCs w:val="24"/>
        </w:rPr>
        <w:t>с</w:t>
      </w:r>
      <w:proofErr w:type="gramEnd"/>
      <w:r w:rsidR="00F92BC0" w:rsidRPr="005946B8">
        <w:rPr>
          <w:rFonts w:ascii="Times New Roman" w:hAnsi="Times New Roman"/>
          <w:sz w:val="24"/>
          <w:szCs w:val="24"/>
        </w:rPr>
        <w:t>:</w:t>
      </w:r>
    </w:p>
    <w:bookmarkEnd w:id="111"/>
    <w:p w:rsidR="00F92BC0" w:rsidRPr="005946B8" w:rsidRDefault="00F92BC0" w:rsidP="009142BE">
      <w:pPr>
        <w:spacing w:after="0"/>
        <w:rPr>
          <w:rFonts w:ascii="Times New Roman" w:hAnsi="Times New Roman"/>
          <w:sz w:val="24"/>
          <w:szCs w:val="24"/>
        </w:rPr>
      </w:pPr>
      <w:r w:rsidRPr="005946B8">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F92BC0" w:rsidRPr="005946B8" w:rsidRDefault="00F92BC0" w:rsidP="009142BE">
      <w:pPr>
        <w:spacing w:after="0"/>
        <w:rPr>
          <w:rFonts w:ascii="Times New Roman" w:hAnsi="Times New Roman"/>
          <w:sz w:val="24"/>
          <w:szCs w:val="24"/>
        </w:rPr>
      </w:pPr>
      <w:r w:rsidRPr="005946B8">
        <w:rPr>
          <w:rFonts w:ascii="Times New Roman" w:hAnsi="Times New Roman"/>
          <w:sz w:val="24"/>
          <w:szCs w:val="24"/>
        </w:rPr>
        <w:t>проведением мониторингов дошкольного образования;</w:t>
      </w:r>
    </w:p>
    <w:p w:rsidR="00F92BC0" w:rsidRPr="005946B8" w:rsidRDefault="00F92BC0" w:rsidP="009142BE">
      <w:pPr>
        <w:spacing w:after="0"/>
        <w:rPr>
          <w:rFonts w:ascii="Times New Roman" w:hAnsi="Times New Roman"/>
          <w:sz w:val="24"/>
          <w:szCs w:val="24"/>
        </w:rPr>
      </w:pPr>
      <w:r w:rsidRPr="005946B8">
        <w:rPr>
          <w:rFonts w:ascii="Times New Roman" w:hAnsi="Times New Roman"/>
          <w:sz w:val="24"/>
          <w:szCs w:val="24"/>
        </w:rPr>
        <w:t>проведением конкурсов в рамках подпрограммы;</w:t>
      </w:r>
    </w:p>
    <w:p w:rsidR="00F92BC0" w:rsidRPr="005946B8" w:rsidRDefault="00F92BC0" w:rsidP="00A561D3">
      <w:pPr>
        <w:pStyle w:val="1"/>
        <w:numPr>
          <w:ilvl w:val="0"/>
          <w:numId w:val="0"/>
        </w:numPr>
        <w:jc w:val="center"/>
      </w:pPr>
      <w:r w:rsidRPr="005946B8">
        <w:t xml:space="preserve">5. </w:t>
      </w:r>
      <w:r w:rsidRPr="005946B8">
        <w:rPr>
          <w:b/>
        </w:rPr>
        <w:t>Обоснование объема финансового обеспечения, необходимого для реализации подпрограммы</w:t>
      </w:r>
    </w:p>
    <w:p w:rsidR="00F92BC0" w:rsidRPr="005946B8" w:rsidRDefault="00F92BC0" w:rsidP="009142BE">
      <w:pPr>
        <w:spacing w:after="0"/>
        <w:rPr>
          <w:rFonts w:ascii="Times New Roman" w:hAnsi="Times New Roman"/>
          <w:sz w:val="24"/>
          <w:szCs w:val="24"/>
        </w:rPr>
      </w:pPr>
      <w:bookmarkStart w:id="112" w:name="sub_11801"/>
      <w:r w:rsidRPr="005946B8">
        <w:rPr>
          <w:rFonts w:ascii="Times New Roman" w:hAnsi="Times New Roman"/>
          <w:sz w:val="24"/>
          <w:szCs w:val="24"/>
        </w:rPr>
        <w:t xml:space="preserve">Общий объем финансового обеспечения мероприятий подпрограммы составляет </w:t>
      </w:r>
      <w:r w:rsidR="00842683" w:rsidRPr="005946B8">
        <w:rPr>
          <w:rFonts w:ascii="Times New Roman" w:hAnsi="Times New Roman"/>
          <w:sz w:val="24"/>
          <w:szCs w:val="24"/>
        </w:rPr>
        <w:t xml:space="preserve"> </w:t>
      </w:r>
      <w:r w:rsidR="00D32282">
        <w:rPr>
          <w:rFonts w:ascii="Times New Roman" w:hAnsi="Times New Roman"/>
          <w:sz w:val="24"/>
          <w:szCs w:val="24"/>
        </w:rPr>
        <w:t>185891,9</w:t>
      </w:r>
      <w:r w:rsidR="00842683" w:rsidRPr="005946B8">
        <w:rPr>
          <w:rFonts w:ascii="Times New Roman" w:hAnsi="Times New Roman"/>
          <w:sz w:val="24"/>
          <w:szCs w:val="24"/>
        </w:rPr>
        <w:t xml:space="preserve"> </w:t>
      </w:r>
      <w:r w:rsidRPr="005946B8">
        <w:rPr>
          <w:rFonts w:ascii="Times New Roman" w:hAnsi="Times New Roman"/>
          <w:sz w:val="24"/>
          <w:szCs w:val="24"/>
        </w:rPr>
        <w:t>тысяч рублей, из них:</w:t>
      </w:r>
    </w:p>
    <w:p w:rsidR="00F92BC0" w:rsidRPr="005946B8" w:rsidRDefault="00F92BC0" w:rsidP="009142BE">
      <w:pPr>
        <w:spacing w:after="0"/>
        <w:rPr>
          <w:rFonts w:ascii="Times New Roman" w:hAnsi="Times New Roman"/>
          <w:sz w:val="24"/>
          <w:szCs w:val="24"/>
        </w:rPr>
      </w:pPr>
      <w:bookmarkStart w:id="113" w:name="sub_11802"/>
      <w:bookmarkEnd w:id="112"/>
      <w:r w:rsidRPr="005946B8">
        <w:rPr>
          <w:rFonts w:ascii="Times New Roman" w:hAnsi="Times New Roman"/>
          <w:sz w:val="24"/>
          <w:szCs w:val="24"/>
        </w:rPr>
        <w:t xml:space="preserve">2017 год </w:t>
      </w:r>
      <w:r w:rsidR="00842683" w:rsidRPr="005946B8">
        <w:rPr>
          <w:rFonts w:ascii="Times New Roman" w:hAnsi="Times New Roman"/>
          <w:sz w:val="24"/>
          <w:szCs w:val="24"/>
        </w:rPr>
        <w:t>–</w:t>
      </w:r>
      <w:r w:rsidRPr="005946B8">
        <w:rPr>
          <w:rFonts w:ascii="Times New Roman" w:hAnsi="Times New Roman"/>
          <w:sz w:val="24"/>
          <w:szCs w:val="24"/>
        </w:rPr>
        <w:t xml:space="preserve"> </w:t>
      </w:r>
      <w:bookmarkStart w:id="114" w:name="sub_11805"/>
      <w:bookmarkEnd w:id="113"/>
      <w:r w:rsidR="00D32282">
        <w:rPr>
          <w:rFonts w:ascii="Times New Roman" w:hAnsi="Times New Roman"/>
          <w:sz w:val="24"/>
          <w:szCs w:val="24"/>
        </w:rPr>
        <w:t>47191,6</w:t>
      </w:r>
      <w:r w:rsidR="00842683" w:rsidRPr="005946B8">
        <w:rPr>
          <w:rFonts w:ascii="Times New Roman" w:hAnsi="Times New Roman"/>
          <w:sz w:val="24"/>
          <w:szCs w:val="24"/>
        </w:rPr>
        <w:t xml:space="preserve"> тыс. руб.</w:t>
      </w:r>
    </w:p>
    <w:p w:rsidR="00F92BC0" w:rsidRPr="005946B8" w:rsidRDefault="00842683" w:rsidP="009142BE">
      <w:pPr>
        <w:spacing w:after="0"/>
        <w:rPr>
          <w:rFonts w:ascii="Times New Roman" w:hAnsi="Times New Roman"/>
          <w:sz w:val="24"/>
          <w:szCs w:val="24"/>
        </w:rPr>
      </w:pPr>
      <w:bookmarkStart w:id="115" w:name="sub_118010"/>
      <w:bookmarkEnd w:id="114"/>
      <w:r w:rsidRPr="005946B8">
        <w:rPr>
          <w:rFonts w:ascii="Times New Roman" w:hAnsi="Times New Roman"/>
          <w:sz w:val="24"/>
          <w:szCs w:val="24"/>
        </w:rPr>
        <w:t xml:space="preserve">2018 год – </w:t>
      </w:r>
      <w:r w:rsidR="00D32282">
        <w:rPr>
          <w:rFonts w:ascii="Times New Roman" w:hAnsi="Times New Roman"/>
          <w:sz w:val="24"/>
          <w:szCs w:val="24"/>
        </w:rPr>
        <w:t>45966,7</w:t>
      </w:r>
      <w:r w:rsidRPr="005946B8">
        <w:rPr>
          <w:rFonts w:ascii="Times New Roman" w:hAnsi="Times New Roman"/>
          <w:sz w:val="24"/>
          <w:szCs w:val="24"/>
        </w:rPr>
        <w:t xml:space="preserve"> тыс. руб.</w:t>
      </w:r>
    </w:p>
    <w:p w:rsidR="00F92BC0" w:rsidRPr="005946B8" w:rsidRDefault="00F92BC0" w:rsidP="009142BE">
      <w:pPr>
        <w:spacing w:after="0"/>
        <w:rPr>
          <w:rFonts w:ascii="Times New Roman" w:hAnsi="Times New Roman"/>
          <w:sz w:val="24"/>
          <w:szCs w:val="24"/>
        </w:rPr>
      </w:pPr>
      <w:bookmarkStart w:id="116" w:name="sub_118011"/>
      <w:bookmarkEnd w:id="115"/>
      <w:r w:rsidRPr="005946B8">
        <w:rPr>
          <w:rFonts w:ascii="Times New Roman" w:hAnsi="Times New Roman"/>
          <w:sz w:val="24"/>
          <w:szCs w:val="24"/>
        </w:rPr>
        <w:t>201</w:t>
      </w:r>
      <w:r w:rsidR="00842683" w:rsidRPr="005946B8">
        <w:rPr>
          <w:rFonts w:ascii="Times New Roman" w:hAnsi="Times New Roman"/>
          <w:sz w:val="24"/>
          <w:szCs w:val="24"/>
        </w:rPr>
        <w:t>9</w:t>
      </w:r>
      <w:r w:rsidRPr="005946B8">
        <w:rPr>
          <w:rFonts w:ascii="Times New Roman" w:hAnsi="Times New Roman"/>
          <w:sz w:val="24"/>
          <w:szCs w:val="24"/>
        </w:rPr>
        <w:t xml:space="preserve"> год </w:t>
      </w:r>
      <w:r w:rsidR="004D2A62" w:rsidRPr="005946B8">
        <w:rPr>
          <w:rFonts w:ascii="Times New Roman" w:hAnsi="Times New Roman"/>
          <w:sz w:val="24"/>
          <w:szCs w:val="24"/>
        </w:rPr>
        <w:t>–</w:t>
      </w:r>
      <w:r w:rsidRPr="005946B8">
        <w:rPr>
          <w:rFonts w:ascii="Times New Roman" w:hAnsi="Times New Roman"/>
          <w:sz w:val="24"/>
          <w:szCs w:val="24"/>
        </w:rPr>
        <w:t xml:space="preserve"> </w:t>
      </w:r>
      <w:bookmarkEnd w:id="116"/>
      <w:r w:rsidR="00D32282">
        <w:rPr>
          <w:rFonts w:ascii="Times New Roman" w:hAnsi="Times New Roman"/>
          <w:sz w:val="24"/>
          <w:szCs w:val="24"/>
        </w:rPr>
        <w:t>46366,8</w:t>
      </w:r>
      <w:r w:rsidR="004D2A62" w:rsidRPr="005946B8">
        <w:rPr>
          <w:rFonts w:ascii="Times New Roman" w:hAnsi="Times New Roman"/>
          <w:sz w:val="24"/>
          <w:szCs w:val="24"/>
        </w:rPr>
        <w:t xml:space="preserve"> тыс. руб.</w:t>
      </w:r>
    </w:p>
    <w:p w:rsidR="00F92BC0" w:rsidRPr="005946B8" w:rsidRDefault="004D2A62" w:rsidP="009142BE">
      <w:pPr>
        <w:spacing w:after="0"/>
        <w:rPr>
          <w:rFonts w:ascii="Times New Roman" w:hAnsi="Times New Roman"/>
          <w:sz w:val="24"/>
          <w:szCs w:val="24"/>
        </w:rPr>
      </w:pPr>
      <w:r w:rsidRPr="005946B8">
        <w:rPr>
          <w:rFonts w:ascii="Times New Roman" w:hAnsi="Times New Roman"/>
          <w:sz w:val="24"/>
          <w:szCs w:val="24"/>
        </w:rPr>
        <w:t xml:space="preserve">2020 год – </w:t>
      </w:r>
      <w:r w:rsidR="00D32282">
        <w:rPr>
          <w:rFonts w:ascii="Times New Roman" w:hAnsi="Times New Roman"/>
          <w:sz w:val="24"/>
          <w:szCs w:val="24"/>
        </w:rPr>
        <w:t>46366,8</w:t>
      </w:r>
      <w:r w:rsidRPr="005946B8">
        <w:rPr>
          <w:rFonts w:ascii="Times New Roman" w:hAnsi="Times New Roman"/>
          <w:sz w:val="24"/>
          <w:szCs w:val="24"/>
        </w:rPr>
        <w:t xml:space="preserve"> тыс. </w:t>
      </w:r>
      <w:proofErr w:type="spellStart"/>
      <w:r w:rsidRPr="005946B8">
        <w:rPr>
          <w:rFonts w:ascii="Times New Roman" w:hAnsi="Times New Roman"/>
          <w:sz w:val="24"/>
          <w:szCs w:val="24"/>
        </w:rPr>
        <w:t>руб</w:t>
      </w:r>
      <w:proofErr w:type="spellEnd"/>
    </w:p>
    <w:p w:rsidR="00F92BC0" w:rsidRPr="005946B8" w:rsidRDefault="00F92BC0" w:rsidP="00A561D3">
      <w:pPr>
        <w:pStyle w:val="1"/>
        <w:numPr>
          <w:ilvl w:val="0"/>
          <w:numId w:val="0"/>
        </w:numPr>
        <w:jc w:val="center"/>
        <w:rPr>
          <w:b/>
        </w:rPr>
      </w:pPr>
      <w:bookmarkStart w:id="117" w:name="sub_1190"/>
      <w:r w:rsidRPr="005946B8">
        <w:rPr>
          <w:b/>
        </w:rPr>
        <w:t>6. Анализ рисков реализации подпрограммы и описание мер управления рисками реализации подпрограммы</w:t>
      </w:r>
    </w:p>
    <w:bookmarkEnd w:id="117"/>
    <w:p w:rsidR="00F92BC0" w:rsidRPr="005946B8" w:rsidRDefault="00F92BC0" w:rsidP="009142BE">
      <w:pPr>
        <w:spacing w:after="0"/>
        <w:rPr>
          <w:rFonts w:ascii="Times New Roman" w:hAnsi="Times New Roman"/>
          <w:sz w:val="24"/>
          <w:szCs w:val="24"/>
        </w:rPr>
      </w:pPr>
      <w:r w:rsidRPr="005946B8">
        <w:rPr>
          <w:rFonts w:ascii="Times New Roman" w:hAnsi="Times New Roman"/>
          <w:sz w:val="24"/>
          <w:szCs w:val="24"/>
        </w:rPr>
        <w:t>К основным рискам реализации подпрограммы относятся:</w:t>
      </w:r>
    </w:p>
    <w:p w:rsidR="00F92BC0" w:rsidRPr="005946B8" w:rsidRDefault="00F92BC0" w:rsidP="009142BE">
      <w:pPr>
        <w:spacing w:after="0"/>
        <w:rPr>
          <w:rFonts w:ascii="Times New Roman" w:hAnsi="Times New Roman"/>
          <w:sz w:val="24"/>
          <w:szCs w:val="24"/>
        </w:rPr>
      </w:pPr>
      <w:r w:rsidRPr="005946B8">
        <w:rPr>
          <w:rFonts w:ascii="Times New Roman" w:hAnsi="Times New Roman"/>
          <w:sz w:val="24"/>
          <w:szCs w:val="24"/>
        </w:rPr>
        <w:lastRenderedPageBreak/>
        <w:t>финансово-экономические риски - недофинансирование мероприятий подпрограммы;</w:t>
      </w:r>
    </w:p>
    <w:p w:rsidR="00F92BC0" w:rsidRPr="005946B8" w:rsidRDefault="00F92BC0" w:rsidP="00F92BC0">
      <w:pPr>
        <w:rPr>
          <w:rFonts w:ascii="Times New Roman" w:hAnsi="Times New Roman"/>
          <w:sz w:val="24"/>
          <w:szCs w:val="24"/>
        </w:rPr>
      </w:pPr>
      <w:r w:rsidRPr="005946B8">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F92BC0" w:rsidRPr="005946B8" w:rsidRDefault="00F92BC0" w:rsidP="009142BE">
      <w:pPr>
        <w:spacing w:after="0"/>
        <w:rPr>
          <w:rFonts w:ascii="Times New Roman" w:hAnsi="Times New Roman"/>
          <w:sz w:val="24"/>
          <w:szCs w:val="24"/>
        </w:rPr>
      </w:pPr>
      <w:r w:rsidRPr="005946B8">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F92BC0" w:rsidRPr="005946B8" w:rsidRDefault="00F92BC0" w:rsidP="009142BE">
      <w:pPr>
        <w:spacing w:after="0"/>
        <w:rPr>
          <w:rFonts w:ascii="Times New Roman" w:hAnsi="Times New Roman"/>
          <w:sz w:val="24"/>
          <w:szCs w:val="24"/>
        </w:rPr>
      </w:pPr>
      <w:r w:rsidRPr="005946B8">
        <w:rPr>
          <w:rFonts w:ascii="Times New Roman" w:hAnsi="Times New Roman"/>
          <w:sz w:val="24"/>
          <w:szCs w:val="24"/>
        </w:rPr>
        <w:t>социальные риски, связанные с неприятием населением мероприятий подпрограммы.</w:t>
      </w:r>
    </w:p>
    <w:p w:rsidR="00F92BC0" w:rsidRPr="005946B8" w:rsidRDefault="00F92BC0" w:rsidP="009142BE">
      <w:pPr>
        <w:spacing w:after="0"/>
        <w:rPr>
          <w:rFonts w:ascii="Times New Roman" w:hAnsi="Times New Roman"/>
          <w:sz w:val="24"/>
          <w:szCs w:val="24"/>
        </w:rPr>
      </w:pPr>
      <w:r w:rsidRPr="005946B8">
        <w:rPr>
          <w:rFonts w:ascii="Times New Roman" w:hAnsi="Times New Roman"/>
          <w:sz w:val="24"/>
          <w:szCs w:val="24"/>
        </w:rPr>
        <w:t xml:space="preserve">Финансово-экономические риски связаны с возможным недофинансированием ряда мероприятий, в которых предполагается </w:t>
      </w:r>
      <w:proofErr w:type="spellStart"/>
      <w:r w:rsidRPr="005946B8">
        <w:rPr>
          <w:rFonts w:ascii="Times New Roman" w:hAnsi="Times New Roman"/>
          <w:sz w:val="24"/>
          <w:szCs w:val="24"/>
        </w:rPr>
        <w:t>софинансирование</w:t>
      </w:r>
      <w:proofErr w:type="spellEnd"/>
      <w:r w:rsidRPr="005946B8">
        <w:rPr>
          <w:rFonts w:ascii="Times New Roman" w:hAnsi="Times New Roman"/>
          <w:sz w:val="24"/>
          <w:szCs w:val="24"/>
        </w:rPr>
        <w:t xml:space="preserve"> деятельности по достижению целей подпрограммы.</w:t>
      </w:r>
    </w:p>
    <w:p w:rsidR="00F92BC0" w:rsidRPr="005946B8" w:rsidRDefault="00F92BC0" w:rsidP="009142BE">
      <w:pPr>
        <w:spacing w:after="0"/>
        <w:rPr>
          <w:rFonts w:ascii="Times New Roman" w:hAnsi="Times New Roman"/>
          <w:sz w:val="24"/>
          <w:szCs w:val="24"/>
        </w:rPr>
      </w:pPr>
      <w:r w:rsidRPr="005946B8">
        <w:rPr>
          <w:rFonts w:ascii="Times New Roman" w:hAnsi="Times New Roman"/>
          <w:sz w:val="24"/>
          <w:szCs w:val="24"/>
        </w:rPr>
        <w:t xml:space="preserve">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w:t>
      </w:r>
      <w:proofErr w:type="spellStart"/>
      <w:r w:rsidRPr="005946B8">
        <w:rPr>
          <w:rFonts w:ascii="Times New Roman" w:hAnsi="Times New Roman"/>
          <w:sz w:val="24"/>
          <w:szCs w:val="24"/>
        </w:rPr>
        <w:t>софинансирования</w:t>
      </w:r>
      <w:proofErr w:type="spellEnd"/>
      <w:r w:rsidRPr="005946B8">
        <w:rPr>
          <w:rFonts w:ascii="Times New Roman" w:hAnsi="Times New Roman"/>
          <w:sz w:val="24"/>
          <w:szCs w:val="24"/>
        </w:rPr>
        <w:t>.</w:t>
      </w:r>
    </w:p>
    <w:p w:rsidR="00F92BC0" w:rsidRPr="005946B8" w:rsidRDefault="00F92BC0" w:rsidP="009142BE">
      <w:pPr>
        <w:spacing w:after="0"/>
        <w:rPr>
          <w:rFonts w:ascii="Times New Roman" w:hAnsi="Times New Roman"/>
          <w:sz w:val="24"/>
          <w:szCs w:val="24"/>
        </w:rPr>
      </w:pPr>
      <w:r w:rsidRPr="005946B8">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F92BC0" w:rsidRPr="005946B8" w:rsidRDefault="00F92BC0" w:rsidP="009142BE">
      <w:pPr>
        <w:spacing w:after="0"/>
        <w:rPr>
          <w:rFonts w:ascii="Times New Roman" w:hAnsi="Times New Roman"/>
          <w:sz w:val="24"/>
          <w:szCs w:val="24"/>
        </w:rPr>
      </w:pPr>
      <w:r w:rsidRPr="005946B8">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F92BC0" w:rsidRPr="005946B8" w:rsidRDefault="00F92BC0" w:rsidP="009142BE">
      <w:pPr>
        <w:spacing w:after="0"/>
        <w:rPr>
          <w:rFonts w:ascii="Times New Roman" w:hAnsi="Times New Roman"/>
          <w:sz w:val="24"/>
          <w:szCs w:val="24"/>
        </w:rPr>
      </w:pPr>
      <w:r w:rsidRPr="005946B8">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F92BC0" w:rsidRPr="005946B8" w:rsidRDefault="00F92BC0" w:rsidP="009142BE">
      <w:pPr>
        <w:spacing w:after="0"/>
        <w:rPr>
          <w:rFonts w:ascii="Times New Roman" w:hAnsi="Times New Roman"/>
          <w:sz w:val="24"/>
          <w:szCs w:val="24"/>
        </w:rPr>
      </w:pPr>
      <w:r w:rsidRPr="005946B8">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F92BC0" w:rsidRPr="005946B8" w:rsidRDefault="00F92BC0" w:rsidP="009142BE">
      <w:pPr>
        <w:spacing w:after="0"/>
        <w:rPr>
          <w:rFonts w:ascii="Times New Roman" w:hAnsi="Times New Roman"/>
          <w:sz w:val="24"/>
          <w:szCs w:val="24"/>
        </w:rPr>
      </w:pPr>
      <w:r w:rsidRPr="005946B8">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2F17D4" w:rsidRDefault="002F17D4" w:rsidP="006D5E17">
      <w:pPr>
        <w:spacing w:after="0" w:line="240" w:lineRule="auto"/>
        <w:jc w:val="both"/>
        <w:rPr>
          <w:rFonts w:ascii="Times New Roman" w:hAnsi="Times New Roman"/>
          <w:sz w:val="24"/>
          <w:szCs w:val="24"/>
        </w:rPr>
      </w:pPr>
    </w:p>
    <w:p w:rsidR="00F319BB" w:rsidRDefault="00F319BB" w:rsidP="006D5E17">
      <w:pPr>
        <w:spacing w:after="0" w:line="240" w:lineRule="auto"/>
        <w:jc w:val="both"/>
        <w:rPr>
          <w:rFonts w:ascii="Times New Roman" w:hAnsi="Times New Roman"/>
          <w:sz w:val="24"/>
          <w:szCs w:val="24"/>
        </w:rPr>
      </w:pPr>
    </w:p>
    <w:p w:rsidR="00F319BB" w:rsidRDefault="00F319BB" w:rsidP="006D5E17">
      <w:pPr>
        <w:spacing w:after="0" w:line="240" w:lineRule="auto"/>
        <w:jc w:val="both"/>
        <w:rPr>
          <w:rFonts w:ascii="Times New Roman" w:hAnsi="Times New Roman"/>
          <w:sz w:val="24"/>
          <w:szCs w:val="24"/>
        </w:rPr>
      </w:pPr>
    </w:p>
    <w:p w:rsidR="00F319BB" w:rsidRDefault="00F319BB" w:rsidP="006D5E17">
      <w:pPr>
        <w:spacing w:after="0" w:line="240" w:lineRule="auto"/>
        <w:jc w:val="both"/>
        <w:rPr>
          <w:rFonts w:ascii="Times New Roman" w:hAnsi="Times New Roman"/>
          <w:sz w:val="24"/>
          <w:szCs w:val="24"/>
        </w:rPr>
      </w:pPr>
    </w:p>
    <w:p w:rsidR="00F319BB" w:rsidRDefault="00F319BB" w:rsidP="006D5E17">
      <w:pPr>
        <w:spacing w:after="0" w:line="240" w:lineRule="auto"/>
        <w:jc w:val="both"/>
        <w:rPr>
          <w:rFonts w:ascii="Times New Roman" w:hAnsi="Times New Roman"/>
          <w:sz w:val="24"/>
          <w:szCs w:val="24"/>
        </w:rPr>
      </w:pPr>
    </w:p>
    <w:p w:rsidR="00F319BB" w:rsidRDefault="00F319BB" w:rsidP="006D5E17">
      <w:pPr>
        <w:spacing w:after="0" w:line="240" w:lineRule="auto"/>
        <w:jc w:val="both"/>
        <w:rPr>
          <w:rFonts w:ascii="Times New Roman" w:hAnsi="Times New Roman"/>
          <w:sz w:val="24"/>
          <w:szCs w:val="24"/>
        </w:rPr>
      </w:pPr>
    </w:p>
    <w:p w:rsidR="00F319BB" w:rsidRDefault="00F319BB" w:rsidP="006D5E17">
      <w:pPr>
        <w:spacing w:after="0" w:line="240" w:lineRule="auto"/>
        <w:jc w:val="both"/>
        <w:rPr>
          <w:rFonts w:ascii="Times New Roman" w:hAnsi="Times New Roman"/>
          <w:sz w:val="24"/>
          <w:szCs w:val="24"/>
        </w:rPr>
      </w:pPr>
    </w:p>
    <w:p w:rsidR="00F319BB" w:rsidRDefault="00F319BB" w:rsidP="006D5E17">
      <w:pPr>
        <w:spacing w:after="0" w:line="240" w:lineRule="auto"/>
        <w:jc w:val="both"/>
        <w:rPr>
          <w:rFonts w:ascii="Times New Roman" w:hAnsi="Times New Roman"/>
          <w:sz w:val="24"/>
          <w:szCs w:val="24"/>
        </w:rPr>
      </w:pPr>
    </w:p>
    <w:p w:rsidR="00F319BB" w:rsidRDefault="00F319BB" w:rsidP="006D5E17">
      <w:pPr>
        <w:spacing w:after="0" w:line="240" w:lineRule="auto"/>
        <w:jc w:val="both"/>
        <w:rPr>
          <w:rFonts w:ascii="Times New Roman" w:hAnsi="Times New Roman"/>
          <w:sz w:val="24"/>
          <w:szCs w:val="24"/>
        </w:rPr>
      </w:pPr>
    </w:p>
    <w:p w:rsidR="00F319BB" w:rsidRDefault="00F319BB" w:rsidP="006D5E17">
      <w:pPr>
        <w:spacing w:after="0" w:line="240" w:lineRule="auto"/>
        <w:jc w:val="both"/>
        <w:rPr>
          <w:rFonts w:ascii="Times New Roman" w:hAnsi="Times New Roman"/>
          <w:sz w:val="24"/>
          <w:szCs w:val="24"/>
        </w:rPr>
      </w:pPr>
    </w:p>
    <w:p w:rsidR="00F319BB" w:rsidRDefault="00F319BB" w:rsidP="006D5E17">
      <w:pPr>
        <w:spacing w:after="0" w:line="240" w:lineRule="auto"/>
        <w:jc w:val="both"/>
        <w:rPr>
          <w:rFonts w:ascii="Times New Roman" w:hAnsi="Times New Roman"/>
          <w:sz w:val="24"/>
          <w:szCs w:val="24"/>
        </w:rPr>
      </w:pPr>
    </w:p>
    <w:p w:rsidR="00F319BB" w:rsidRDefault="00F319BB" w:rsidP="006D5E17">
      <w:pPr>
        <w:spacing w:after="0" w:line="240" w:lineRule="auto"/>
        <w:jc w:val="both"/>
        <w:rPr>
          <w:rFonts w:ascii="Times New Roman" w:hAnsi="Times New Roman"/>
          <w:sz w:val="24"/>
          <w:szCs w:val="24"/>
        </w:rPr>
      </w:pPr>
    </w:p>
    <w:p w:rsidR="00F319BB" w:rsidRDefault="00F319BB" w:rsidP="006D5E17">
      <w:pPr>
        <w:spacing w:after="0" w:line="240" w:lineRule="auto"/>
        <w:jc w:val="both"/>
        <w:rPr>
          <w:rFonts w:ascii="Times New Roman" w:hAnsi="Times New Roman"/>
          <w:sz w:val="24"/>
          <w:szCs w:val="24"/>
        </w:rPr>
      </w:pPr>
    </w:p>
    <w:p w:rsidR="00CA0AD5" w:rsidRPr="005946B8" w:rsidRDefault="00F319BB" w:rsidP="006D5E17">
      <w:pPr>
        <w:spacing w:after="0" w:line="240" w:lineRule="auto"/>
        <w:jc w:val="both"/>
        <w:rPr>
          <w:rFonts w:ascii="Times New Roman" w:hAnsi="Times New Roman"/>
          <w:sz w:val="24"/>
          <w:szCs w:val="24"/>
        </w:rPr>
      </w:pPr>
      <w:r>
        <w:rPr>
          <w:rFonts w:ascii="Times New Roman" w:hAnsi="Times New Roman"/>
          <w:sz w:val="24"/>
          <w:szCs w:val="24"/>
        </w:rPr>
        <w:t xml:space="preserve">                                                                                                           Приложение №3</w:t>
      </w:r>
    </w:p>
    <w:p w:rsidR="002F17D4" w:rsidRPr="005946B8" w:rsidRDefault="002F17D4" w:rsidP="002F17D4">
      <w:pPr>
        <w:pStyle w:val="ad"/>
        <w:rPr>
          <w:rFonts w:ascii="Times New Roman" w:hAnsi="Times New Roman" w:cs="Times New Roman"/>
          <w:b/>
        </w:rPr>
      </w:pPr>
      <w:r w:rsidRPr="005946B8">
        <w:rPr>
          <w:rFonts w:ascii="Times New Roman" w:hAnsi="Times New Roman" w:cs="Times New Roman"/>
          <w:b/>
        </w:rPr>
        <w:t>Подпрограмма 2. Развитие системы общего и дополнительного образования</w:t>
      </w:r>
    </w:p>
    <w:p w:rsidR="002F17D4" w:rsidRPr="008E2BE8" w:rsidRDefault="002F17D4" w:rsidP="002F17D4">
      <w:pPr>
        <w:pStyle w:val="1"/>
        <w:numPr>
          <w:ilvl w:val="0"/>
          <w:numId w:val="16"/>
        </w:numPr>
        <w:spacing w:line="240" w:lineRule="auto"/>
        <w:rPr>
          <w:b/>
          <w:bCs/>
        </w:rPr>
      </w:pPr>
      <w:r w:rsidRPr="008E2BE8">
        <w:rPr>
          <w:b/>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1"/>
        <w:gridCol w:w="7366"/>
      </w:tblGrid>
      <w:tr w:rsidR="002F17D4" w:rsidRPr="005946B8" w:rsidTr="009762B3">
        <w:trPr>
          <w:trHeight w:val="592"/>
        </w:trPr>
        <w:tc>
          <w:tcPr>
            <w:tcW w:w="2381" w:type="dxa"/>
            <w:tcBorders>
              <w:top w:val="single" w:sz="4" w:space="0" w:color="auto"/>
              <w:left w:val="single" w:sz="4" w:space="0" w:color="auto"/>
              <w:bottom w:val="single" w:sz="4" w:space="0" w:color="auto"/>
              <w:right w:val="single" w:sz="4" w:space="0" w:color="auto"/>
            </w:tcBorders>
          </w:tcPr>
          <w:p w:rsidR="002F17D4" w:rsidRPr="005946B8" w:rsidRDefault="002F17D4" w:rsidP="009762B3">
            <w:pPr>
              <w:spacing w:line="228" w:lineRule="auto"/>
              <w:jc w:val="both"/>
              <w:rPr>
                <w:rFonts w:ascii="Times New Roman" w:hAnsi="Times New Roman"/>
                <w:b/>
                <w:bCs/>
                <w:sz w:val="24"/>
                <w:szCs w:val="24"/>
              </w:rPr>
            </w:pPr>
            <w:r w:rsidRPr="005946B8">
              <w:rPr>
                <w:rFonts w:ascii="Times New Roman" w:hAnsi="Times New Roman"/>
                <w:b/>
                <w:bCs/>
                <w:sz w:val="24"/>
                <w:szCs w:val="24"/>
              </w:rPr>
              <w:t>Наименование П</w:t>
            </w:r>
            <w:r w:rsidR="002A6D4A" w:rsidRPr="005946B8">
              <w:rPr>
                <w:rFonts w:ascii="Times New Roman" w:hAnsi="Times New Roman"/>
                <w:b/>
                <w:bCs/>
                <w:sz w:val="24"/>
                <w:szCs w:val="24"/>
              </w:rPr>
              <w:t>одп</w:t>
            </w:r>
            <w:r w:rsidRPr="005946B8">
              <w:rPr>
                <w:rFonts w:ascii="Times New Roman" w:hAnsi="Times New Roman"/>
                <w:b/>
                <w:bCs/>
                <w:sz w:val="24"/>
                <w:szCs w:val="24"/>
              </w:rPr>
              <w:t>рограммы</w:t>
            </w:r>
          </w:p>
        </w:tc>
        <w:tc>
          <w:tcPr>
            <w:tcW w:w="7366" w:type="dxa"/>
            <w:tcBorders>
              <w:top w:val="single" w:sz="4" w:space="0" w:color="auto"/>
              <w:left w:val="single" w:sz="4" w:space="0" w:color="auto"/>
              <w:bottom w:val="single" w:sz="4" w:space="0" w:color="auto"/>
              <w:right w:val="single" w:sz="4" w:space="0" w:color="auto"/>
            </w:tcBorders>
          </w:tcPr>
          <w:p w:rsidR="002F17D4" w:rsidRPr="005946B8" w:rsidRDefault="002F17D4" w:rsidP="009762B3">
            <w:pPr>
              <w:jc w:val="both"/>
              <w:rPr>
                <w:rFonts w:ascii="Times New Roman" w:hAnsi="Times New Roman"/>
                <w:sz w:val="24"/>
                <w:szCs w:val="24"/>
              </w:rPr>
            </w:pPr>
            <w:r w:rsidRPr="005946B8">
              <w:rPr>
                <w:rFonts w:ascii="Times New Roman" w:hAnsi="Times New Roman"/>
                <w:sz w:val="24"/>
                <w:szCs w:val="24"/>
              </w:rPr>
              <w:t>Развитие системы общего и дополнительного образования</w:t>
            </w:r>
          </w:p>
        </w:tc>
      </w:tr>
      <w:tr w:rsidR="002F17D4" w:rsidRPr="005946B8" w:rsidTr="009762B3">
        <w:trPr>
          <w:trHeight w:val="1009"/>
        </w:trPr>
        <w:tc>
          <w:tcPr>
            <w:tcW w:w="2381" w:type="dxa"/>
            <w:tcBorders>
              <w:top w:val="single" w:sz="4" w:space="0" w:color="auto"/>
              <w:left w:val="single" w:sz="4" w:space="0" w:color="auto"/>
              <w:bottom w:val="single" w:sz="4" w:space="0" w:color="auto"/>
              <w:right w:val="single" w:sz="4" w:space="0" w:color="auto"/>
            </w:tcBorders>
          </w:tcPr>
          <w:p w:rsidR="002F17D4" w:rsidRPr="005946B8" w:rsidRDefault="002F17D4" w:rsidP="009762B3">
            <w:pPr>
              <w:spacing w:line="228" w:lineRule="auto"/>
              <w:jc w:val="both"/>
              <w:rPr>
                <w:rFonts w:ascii="Times New Roman" w:hAnsi="Times New Roman"/>
                <w:b/>
                <w:bCs/>
                <w:sz w:val="24"/>
                <w:szCs w:val="24"/>
              </w:rPr>
            </w:pPr>
            <w:r w:rsidRPr="005946B8">
              <w:rPr>
                <w:rFonts w:ascii="Times New Roman" w:hAnsi="Times New Roman"/>
                <w:b/>
                <w:bCs/>
                <w:sz w:val="24"/>
                <w:szCs w:val="24"/>
              </w:rPr>
              <w:t xml:space="preserve">Ответственный исполнитель </w:t>
            </w:r>
            <w:r w:rsidR="002A6D4A" w:rsidRPr="005946B8">
              <w:rPr>
                <w:rFonts w:ascii="Times New Roman" w:hAnsi="Times New Roman"/>
                <w:b/>
                <w:bCs/>
                <w:sz w:val="24"/>
                <w:szCs w:val="24"/>
              </w:rPr>
              <w:t>под</w:t>
            </w:r>
            <w:r w:rsidRPr="005946B8">
              <w:rPr>
                <w:rFonts w:ascii="Times New Roman" w:hAnsi="Times New Roman"/>
                <w:b/>
                <w:bCs/>
                <w:sz w:val="24"/>
                <w:szCs w:val="24"/>
              </w:rPr>
              <w:t>программы</w:t>
            </w:r>
          </w:p>
        </w:tc>
        <w:tc>
          <w:tcPr>
            <w:tcW w:w="7366" w:type="dxa"/>
            <w:tcBorders>
              <w:top w:val="single" w:sz="4" w:space="0" w:color="auto"/>
              <w:left w:val="single" w:sz="4" w:space="0" w:color="auto"/>
              <w:bottom w:val="single" w:sz="4" w:space="0" w:color="auto"/>
              <w:right w:val="single" w:sz="4" w:space="0" w:color="auto"/>
            </w:tcBorders>
          </w:tcPr>
          <w:p w:rsidR="002F17D4" w:rsidRPr="005946B8" w:rsidRDefault="002F17D4" w:rsidP="009762B3">
            <w:pPr>
              <w:jc w:val="both"/>
              <w:rPr>
                <w:rFonts w:ascii="Times New Roman" w:hAnsi="Times New Roman"/>
                <w:sz w:val="24"/>
                <w:szCs w:val="24"/>
              </w:rPr>
            </w:pPr>
            <w:r w:rsidRPr="005946B8">
              <w:rPr>
                <w:rFonts w:ascii="Times New Roman" w:hAnsi="Times New Roman"/>
                <w:sz w:val="24"/>
                <w:szCs w:val="24"/>
              </w:rPr>
              <w:t xml:space="preserve">Управление образованием </w:t>
            </w:r>
          </w:p>
          <w:p w:rsidR="002F17D4" w:rsidRPr="005946B8" w:rsidRDefault="002F17D4" w:rsidP="009762B3">
            <w:pPr>
              <w:jc w:val="both"/>
              <w:rPr>
                <w:rFonts w:ascii="Times New Roman" w:hAnsi="Times New Roman"/>
                <w:sz w:val="24"/>
                <w:szCs w:val="24"/>
              </w:rPr>
            </w:pPr>
          </w:p>
        </w:tc>
      </w:tr>
      <w:tr w:rsidR="002F17D4" w:rsidRPr="005946B8" w:rsidTr="009762B3">
        <w:trPr>
          <w:trHeight w:val="793"/>
        </w:trPr>
        <w:tc>
          <w:tcPr>
            <w:tcW w:w="2381" w:type="dxa"/>
            <w:tcBorders>
              <w:top w:val="single" w:sz="4" w:space="0" w:color="auto"/>
              <w:left w:val="single" w:sz="4" w:space="0" w:color="auto"/>
              <w:bottom w:val="single" w:sz="4" w:space="0" w:color="auto"/>
              <w:right w:val="single" w:sz="4" w:space="0" w:color="auto"/>
            </w:tcBorders>
          </w:tcPr>
          <w:p w:rsidR="002F17D4" w:rsidRPr="005946B8" w:rsidRDefault="002F17D4" w:rsidP="002A6D4A">
            <w:pPr>
              <w:spacing w:line="228" w:lineRule="auto"/>
              <w:jc w:val="both"/>
              <w:rPr>
                <w:rFonts w:ascii="Times New Roman" w:hAnsi="Times New Roman"/>
                <w:b/>
                <w:bCs/>
                <w:sz w:val="24"/>
                <w:szCs w:val="24"/>
              </w:rPr>
            </w:pPr>
            <w:r w:rsidRPr="005946B8">
              <w:rPr>
                <w:rFonts w:ascii="Times New Roman" w:hAnsi="Times New Roman"/>
                <w:b/>
                <w:bCs/>
                <w:sz w:val="24"/>
                <w:szCs w:val="24"/>
              </w:rPr>
              <w:t xml:space="preserve">Участники </w:t>
            </w:r>
            <w:r w:rsidR="002A6D4A" w:rsidRPr="005946B8">
              <w:rPr>
                <w:rFonts w:ascii="Times New Roman" w:hAnsi="Times New Roman"/>
                <w:b/>
                <w:bCs/>
                <w:sz w:val="24"/>
                <w:szCs w:val="24"/>
              </w:rPr>
              <w:t>под</w:t>
            </w:r>
            <w:r w:rsidRPr="005946B8">
              <w:rPr>
                <w:rFonts w:ascii="Times New Roman" w:hAnsi="Times New Roman"/>
                <w:b/>
                <w:bCs/>
                <w:sz w:val="24"/>
                <w:szCs w:val="24"/>
              </w:rPr>
              <w:t>программы</w:t>
            </w:r>
          </w:p>
        </w:tc>
        <w:tc>
          <w:tcPr>
            <w:tcW w:w="7366" w:type="dxa"/>
            <w:tcBorders>
              <w:top w:val="single" w:sz="4" w:space="0" w:color="auto"/>
              <w:left w:val="single" w:sz="4" w:space="0" w:color="auto"/>
              <w:bottom w:val="single" w:sz="4" w:space="0" w:color="auto"/>
              <w:right w:val="single" w:sz="4" w:space="0" w:color="auto"/>
            </w:tcBorders>
          </w:tcPr>
          <w:p w:rsidR="002F17D4" w:rsidRPr="005946B8" w:rsidRDefault="002F17D4" w:rsidP="009762B3">
            <w:pPr>
              <w:jc w:val="both"/>
              <w:rPr>
                <w:rFonts w:ascii="Times New Roman" w:hAnsi="Times New Roman"/>
                <w:sz w:val="24"/>
                <w:szCs w:val="24"/>
              </w:rPr>
            </w:pPr>
            <w:r w:rsidRPr="005946B8">
              <w:rPr>
                <w:rFonts w:ascii="Times New Roman" w:hAnsi="Times New Roman"/>
                <w:sz w:val="24"/>
                <w:szCs w:val="24"/>
              </w:rPr>
              <w:t>Образовательные учреждения Ивантеевского муниципального района</w:t>
            </w:r>
          </w:p>
        </w:tc>
      </w:tr>
      <w:tr w:rsidR="002F17D4" w:rsidRPr="005946B8" w:rsidTr="009762B3">
        <w:tc>
          <w:tcPr>
            <w:tcW w:w="2381" w:type="dxa"/>
            <w:tcBorders>
              <w:top w:val="single" w:sz="4" w:space="0" w:color="auto"/>
              <w:left w:val="single" w:sz="4" w:space="0" w:color="auto"/>
              <w:bottom w:val="single" w:sz="4" w:space="0" w:color="auto"/>
              <w:right w:val="single" w:sz="4" w:space="0" w:color="auto"/>
            </w:tcBorders>
          </w:tcPr>
          <w:p w:rsidR="002F17D4" w:rsidRPr="005946B8" w:rsidRDefault="002F17D4" w:rsidP="009762B3">
            <w:pPr>
              <w:spacing w:line="228" w:lineRule="auto"/>
              <w:jc w:val="both"/>
              <w:rPr>
                <w:rFonts w:ascii="Times New Roman" w:hAnsi="Times New Roman"/>
                <w:b/>
                <w:bCs/>
                <w:sz w:val="24"/>
                <w:szCs w:val="24"/>
              </w:rPr>
            </w:pPr>
            <w:r w:rsidRPr="005946B8">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2F17D4" w:rsidRPr="005946B8" w:rsidRDefault="002F17D4" w:rsidP="002F17D4">
            <w:pPr>
              <w:pStyle w:val="af0"/>
              <w:rPr>
                <w:rFonts w:ascii="Times New Roman" w:hAnsi="Times New Roman"/>
                <w:b/>
                <w:sz w:val="24"/>
                <w:szCs w:val="24"/>
              </w:rPr>
            </w:pPr>
            <w:r w:rsidRPr="005946B8">
              <w:rPr>
                <w:rFonts w:ascii="Times New Roman" w:hAnsi="Times New Roman"/>
                <w:b/>
                <w:sz w:val="24"/>
                <w:szCs w:val="24"/>
              </w:rPr>
              <w:t xml:space="preserve">Цели: </w:t>
            </w:r>
          </w:p>
          <w:p w:rsidR="002F17D4" w:rsidRPr="005946B8" w:rsidRDefault="002F17D4" w:rsidP="002F17D4">
            <w:pPr>
              <w:pStyle w:val="af0"/>
              <w:rPr>
                <w:rFonts w:ascii="Times New Roman" w:hAnsi="Times New Roman"/>
                <w:sz w:val="24"/>
                <w:szCs w:val="24"/>
              </w:rPr>
            </w:pPr>
            <w:r w:rsidRPr="005946B8">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2F17D4" w:rsidRPr="005946B8" w:rsidRDefault="002F17D4" w:rsidP="002F17D4">
            <w:pPr>
              <w:pStyle w:val="af0"/>
              <w:rPr>
                <w:rFonts w:ascii="Times New Roman" w:hAnsi="Times New Roman"/>
                <w:sz w:val="24"/>
                <w:szCs w:val="24"/>
              </w:rPr>
            </w:pPr>
            <w:r w:rsidRPr="005946B8">
              <w:rPr>
                <w:rFonts w:ascii="Times New Roman" w:hAnsi="Times New Roman"/>
                <w:sz w:val="24"/>
                <w:szCs w:val="24"/>
              </w:rPr>
              <w:t>обеспечение системы образования квалифицированными педагогическими кадрами;</w:t>
            </w:r>
          </w:p>
          <w:p w:rsidR="002F17D4" w:rsidRPr="005946B8" w:rsidRDefault="002F17D4" w:rsidP="002F17D4">
            <w:pPr>
              <w:pStyle w:val="af0"/>
              <w:rPr>
                <w:rFonts w:ascii="Times New Roman" w:hAnsi="Times New Roman"/>
                <w:sz w:val="24"/>
                <w:szCs w:val="24"/>
              </w:rPr>
            </w:pPr>
            <w:r w:rsidRPr="005946B8">
              <w:rPr>
                <w:rFonts w:ascii="Times New Roman" w:hAnsi="Times New Roman"/>
                <w:sz w:val="24"/>
                <w:szCs w:val="24"/>
              </w:rPr>
              <w:t>развитие системы патриотического воспитания детей и молодежи;</w:t>
            </w:r>
          </w:p>
          <w:p w:rsidR="002F17D4" w:rsidRPr="005946B8" w:rsidRDefault="002F17D4" w:rsidP="002F17D4">
            <w:pPr>
              <w:pStyle w:val="af0"/>
              <w:rPr>
                <w:rFonts w:ascii="Times New Roman" w:hAnsi="Times New Roman"/>
                <w:sz w:val="24"/>
                <w:szCs w:val="24"/>
              </w:rPr>
            </w:pPr>
            <w:r w:rsidRPr="005946B8">
              <w:rPr>
                <w:rFonts w:ascii="Times New Roman" w:hAnsi="Times New Roman"/>
                <w:sz w:val="24"/>
                <w:szCs w:val="24"/>
              </w:rPr>
              <w:t>создание в образовательных учреждениях доступной среды для  детей с ограниченными возможностями здоровья и инвалидов.</w:t>
            </w:r>
          </w:p>
          <w:p w:rsidR="002F17D4" w:rsidRPr="005946B8" w:rsidRDefault="002F17D4" w:rsidP="002F17D4">
            <w:pPr>
              <w:pStyle w:val="af0"/>
              <w:rPr>
                <w:rFonts w:ascii="Times New Roman" w:hAnsi="Times New Roman"/>
                <w:b/>
                <w:sz w:val="24"/>
                <w:szCs w:val="24"/>
              </w:rPr>
            </w:pPr>
            <w:r w:rsidRPr="005946B8">
              <w:rPr>
                <w:rFonts w:ascii="Times New Roman" w:hAnsi="Times New Roman"/>
                <w:b/>
                <w:sz w:val="24"/>
                <w:szCs w:val="24"/>
              </w:rPr>
              <w:t>Задачи:</w:t>
            </w:r>
          </w:p>
          <w:p w:rsidR="00F90A6B" w:rsidRPr="005946B8" w:rsidRDefault="00F90A6B" w:rsidP="00F90A6B">
            <w:pPr>
              <w:pStyle w:val="af0"/>
              <w:rPr>
                <w:rFonts w:ascii="Times New Roman" w:hAnsi="Times New Roman"/>
                <w:sz w:val="24"/>
                <w:szCs w:val="24"/>
              </w:rPr>
            </w:pPr>
            <w:r w:rsidRPr="005946B8">
              <w:rPr>
                <w:rFonts w:ascii="Times New Roman" w:hAnsi="Times New Roman"/>
                <w:sz w:val="24"/>
                <w:szCs w:val="24"/>
              </w:rPr>
              <w:t>развитие системы оценки качества образования и востребованности образовательных услуг;</w:t>
            </w:r>
          </w:p>
          <w:p w:rsidR="00F90A6B" w:rsidRPr="005946B8" w:rsidRDefault="00F90A6B" w:rsidP="00F90A6B">
            <w:pPr>
              <w:pStyle w:val="af0"/>
              <w:rPr>
                <w:rFonts w:ascii="Times New Roman" w:hAnsi="Times New Roman"/>
                <w:sz w:val="24"/>
                <w:szCs w:val="24"/>
              </w:rPr>
            </w:pPr>
            <w:r w:rsidRPr="005946B8">
              <w:rPr>
                <w:rFonts w:ascii="Times New Roman" w:hAnsi="Times New Roman"/>
                <w:sz w:val="24"/>
                <w:szCs w:val="24"/>
              </w:rPr>
              <w:t>повышение качества образования;</w:t>
            </w:r>
          </w:p>
          <w:p w:rsidR="00F90A6B" w:rsidRDefault="00F90A6B" w:rsidP="00F90A6B">
            <w:pPr>
              <w:pStyle w:val="af0"/>
              <w:rPr>
                <w:rFonts w:ascii="Times New Roman" w:hAnsi="Times New Roman"/>
                <w:sz w:val="24"/>
                <w:szCs w:val="24"/>
              </w:rPr>
            </w:pPr>
            <w:r w:rsidRPr="005946B8">
              <w:rPr>
                <w:rFonts w:ascii="Times New Roman" w:hAnsi="Times New Roman"/>
                <w:sz w:val="24"/>
                <w:szCs w:val="24"/>
              </w:rPr>
              <w:t>повышение квалификации педагогических кадров;</w:t>
            </w:r>
          </w:p>
          <w:p w:rsidR="00284FF1" w:rsidRPr="005946B8" w:rsidRDefault="00284FF1" w:rsidP="00F90A6B">
            <w:pPr>
              <w:pStyle w:val="af0"/>
              <w:rPr>
                <w:rFonts w:ascii="Times New Roman" w:hAnsi="Times New Roman"/>
                <w:sz w:val="24"/>
                <w:szCs w:val="24"/>
              </w:rPr>
            </w:pPr>
            <w:r w:rsidRPr="00284FF1">
              <w:rPr>
                <w:rFonts w:ascii="Times New Roman" w:hAnsi="Times New Roman"/>
                <w:sz w:val="24"/>
                <w:szCs w:val="24"/>
              </w:rPr>
              <w:t>развитие физкультуры и спорта;</w:t>
            </w:r>
          </w:p>
          <w:p w:rsidR="00F90A6B" w:rsidRPr="005946B8" w:rsidRDefault="00F90A6B" w:rsidP="00F90A6B">
            <w:pPr>
              <w:pStyle w:val="af0"/>
              <w:rPr>
                <w:rFonts w:ascii="Times New Roman" w:hAnsi="Times New Roman"/>
                <w:sz w:val="24"/>
                <w:szCs w:val="24"/>
              </w:rPr>
            </w:pPr>
            <w:r w:rsidRPr="005946B8">
              <w:rPr>
                <w:rFonts w:ascii="Times New Roman" w:hAnsi="Times New Roman"/>
                <w:sz w:val="24"/>
                <w:szCs w:val="24"/>
              </w:rPr>
              <w:t>проведение профессиональных конкурсов для педагогов;</w:t>
            </w:r>
          </w:p>
          <w:p w:rsidR="00F90A6B" w:rsidRPr="005946B8" w:rsidRDefault="00F90A6B" w:rsidP="00F90A6B">
            <w:pPr>
              <w:pStyle w:val="af0"/>
              <w:rPr>
                <w:rFonts w:ascii="Times New Roman" w:hAnsi="Times New Roman"/>
                <w:bCs/>
                <w:color w:val="000000"/>
                <w:sz w:val="24"/>
                <w:szCs w:val="24"/>
                <w:shd w:val="clear" w:color="auto" w:fill="FFFFFF"/>
              </w:rPr>
            </w:pPr>
            <w:r w:rsidRPr="005946B8">
              <w:rPr>
                <w:rFonts w:ascii="Times New Roman" w:hAnsi="Times New Roman"/>
                <w:bCs/>
                <w:color w:val="000000"/>
                <w:sz w:val="24"/>
                <w:szCs w:val="24"/>
                <w:shd w:val="clear" w:color="auto" w:fill="FFFFFF"/>
              </w:rPr>
              <w:t>капитальный ремонт, реконструкция, модернизация зданий ОУ для полного  соответствия требованиям доступности для инвалидов объектов и услуг;</w:t>
            </w:r>
          </w:p>
          <w:p w:rsidR="002F17D4" w:rsidRPr="005946B8" w:rsidRDefault="00F90A6B" w:rsidP="00F90A6B">
            <w:pPr>
              <w:pStyle w:val="af0"/>
              <w:rPr>
                <w:rFonts w:ascii="Times New Roman" w:eastAsia="Times New Roman" w:hAnsi="Times New Roman"/>
                <w:bCs/>
                <w:color w:val="000000"/>
                <w:sz w:val="24"/>
                <w:szCs w:val="24"/>
              </w:rPr>
            </w:pPr>
            <w:r w:rsidRPr="005946B8">
              <w:rPr>
                <w:rFonts w:ascii="Times New Roman" w:eastAsia="Times New Roman" w:hAnsi="Times New Roman"/>
                <w:bCs/>
                <w:color w:val="000000"/>
                <w:sz w:val="24"/>
                <w:szCs w:val="24"/>
              </w:rPr>
              <w:t>обеспечение условий для реализации адаптированных основных образовательных программ;</w:t>
            </w:r>
          </w:p>
        </w:tc>
      </w:tr>
      <w:tr w:rsidR="002F17D4" w:rsidRPr="005946B8" w:rsidTr="009762B3">
        <w:tc>
          <w:tcPr>
            <w:tcW w:w="2381" w:type="dxa"/>
            <w:tcBorders>
              <w:top w:val="single" w:sz="4" w:space="0" w:color="auto"/>
              <w:left w:val="single" w:sz="4" w:space="0" w:color="auto"/>
              <w:bottom w:val="single" w:sz="4" w:space="0" w:color="auto"/>
              <w:right w:val="single" w:sz="4" w:space="0" w:color="auto"/>
            </w:tcBorders>
          </w:tcPr>
          <w:p w:rsidR="002F17D4" w:rsidRPr="005946B8" w:rsidRDefault="002F17D4" w:rsidP="009762B3">
            <w:pPr>
              <w:spacing w:line="228" w:lineRule="auto"/>
              <w:jc w:val="both"/>
              <w:rPr>
                <w:rFonts w:ascii="Times New Roman" w:hAnsi="Times New Roman"/>
                <w:b/>
                <w:bCs/>
                <w:sz w:val="24"/>
                <w:szCs w:val="24"/>
              </w:rPr>
            </w:pPr>
            <w:r w:rsidRPr="005946B8">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F90A6B" w:rsidRPr="005946B8" w:rsidRDefault="009F388D" w:rsidP="00F90A6B">
            <w:pPr>
              <w:pStyle w:val="af0"/>
              <w:rPr>
                <w:rFonts w:ascii="Times New Roman" w:hAnsi="Times New Roman"/>
                <w:sz w:val="24"/>
                <w:szCs w:val="24"/>
              </w:rPr>
            </w:pPr>
            <w:r w:rsidRPr="005946B8">
              <w:rPr>
                <w:rFonts w:ascii="Times New Roman" w:hAnsi="Times New Roman"/>
                <w:color w:val="231F20"/>
                <w:sz w:val="24"/>
                <w:szCs w:val="24"/>
              </w:rPr>
              <w:t xml:space="preserve"> </w:t>
            </w:r>
            <w:r w:rsidR="00F90A6B" w:rsidRPr="005946B8">
              <w:rPr>
                <w:rFonts w:ascii="Times New Roman" w:hAnsi="Times New Roman"/>
                <w:sz w:val="24"/>
                <w:szCs w:val="24"/>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w:t>
            </w:r>
            <w:r w:rsidR="006501EB" w:rsidRPr="005946B8">
              <w:rPr>
                <w:rFonts w:ascii="Times New Roman" w:hAnsi="Times New Roman"/>
                <w:sz w:val="24"/>
                <w:szCs w:val="24"/>
              </w:rPr>
              <w:t>ихся 1-10 классов с 84% до 100%;</w:t>
            </w:r>
          </w:p>
          <w:p w:rsidR="00F90A6B" w:rsidRPr="005946B8" w:rsidRDefault="00F90A6B" w:rsidP="00F90A6B">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доля педагогических работников, принимающих участие в профессиональных конкурсах с 20% до 35 %;</w:t>
            </w:r>
          </w:p>
          <w:p w:rsidR="00F90A6B" w:rsidRPr="005946B8" w:rsidRDefault="00F90A6B"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 xml:space="preserve">доля в общей </w:t>
            </w:r>
            <w:proofErr w:type="gramStart"/>
            <w:r w:rsidRPr="005946B8">
              <w:rPr>
                <w:rFonts w:ascii="Times New Roman" w:eastAsia="Times New Roman" w:hAnsi="Times New Roman"/>
                <w:color w:val="000000"/>
                <w:sz w:val="24"/>
                <w:szCs w:val="24"/>
              </w:rPr>
              <w:t>численности</w:t>
            </w:r>
            <w:proofErr w:type="gramEnd"/>
            <w:r w:rsidRPr="005946B8">
              <w:rPr>
                <w:rFonts w:ascii="Times New Roman" w:eastAsia="Times New Roman" w:hAnsi="Times New Roman"/>
                <w:color w:val="000000"/>
                <w:sz w:val="24"/>
                <w:szCs w:val="24"/>
              </w:rPr>
              <w:t xml:space="preserve"> </w:t>
            </w:r>
            <w:proofErr w:type="spellStart"/>
            <w:r w:rsidRPr="005946B8">
              <w:rPr>
                <w:rFonts w:ascii="Times New Roman" w:eastAsia="Times New Roman" w:hAnsi="Times New Roman"/>
                <w:color w:val="000000"/>
                <w:sz w:val="24"/>
                <w:szCs w:val="24"/>
              </w:rPr>
              <w:t>аттестующихся</w:t>
            </w:r>
            <w:proofErr w:type="spellEnd"/>
            <w:r w:rsidRPr="005946B8">
              <w:rPr>
                <w:rFonts w:ascii="Times New Roman" w:eastAsia="Times New Roman" w:hAnsi="Times New Roman"/>
                <w:color w:val="000000"/>
                <w:sz w:val="24"/>
                <w:szCs w:val="24"/>
              </w:rPr>
              <w:t xml:space="preserve"> учащихся, обучающихся в отчетном периоде на "хорошо" и "отлично" с 48 до 57%;</w:t>
            </w:r>
          </w:p>
          <w:p w:rsidR="00F90A6B" w:rsidRPr="005946B8" w:rsidRDefault="00F90A6B"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 xml:space="preserve">доля </w:t>
            </w:r>
            <w:proofErr w:type="gramStart"/>
            <w:r w:rsidRPr="005946B8">
              <w:rPr>
                <w:rFonts w:ascii="Times New Roman" w:eastAsia="Times New Roman" w:hAnsi="Times New Roman"/>
                <w:color w:val="000000"/>
                <w:sz w:val="24"/>
                <w:szCs w:val="24"/>
              </w:rPr>
              <w:t>обучающихся</w:t>
            </w:r>
            <w:proofErr w:type="gramEnd"/>
            <w:r w:rsidRPr="005946B8">
              <w:rPr>
                <w:rFonts w:ascii="Times New Roman" w:eastAsia="Times New Roman" w:hAnsi="Times New Roman"/>
                <w:color w:val="000000"/>
                <w:sz w:val="24"/>
                <w:szCs w:val="24"/>
              </w:rPr>
              <w:t xml:space="preserve"> по ФГОС, у которых сформированы универсальные учебные действия (регулятивные, познавательные, коммуникативные) в соответствии с требованиями ФГОС НОО по результатам промежуточной и итоговой аттестации 100%;</w:t>
            </w:r>
          </w:p>
          <w:p w:rsidR="00F90A6B" w:rsidRPr="005946B8" w:rsidRDefault="00F90A6B"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 xml:space="preserve">доля </w:t>
            </w:r>
            <w:proofErr w:type="gramStart"/>
            <w:r w:rsidRPr="005946B8">
              <w:rPr>
                <w:rFonts w:ascii="Times New Roman" w:eastAsia="Times New Roman" w:hAnsi="Times New Roman"/>
                <w:color w:val="000000"/>
                <w:sz w:val="24"/>
                <w:szCs w:val="24"/>
              </w:rPr>
              <w:t>обучающихся</w:t>
            </w:r>
            <w:proofErr w:type="gramEnd"/>
            <w:r w:rsidRPr="005946B8">
              <w:rPr>
                <w:rFonts w:ascii="Times New Roman" w:eastAsia="Times New Roman" w:hAnsi="Times New Roman"/>
                <w:color w:val="000000"/>
                <w:sz w:val="24"/>
                <w:szCs w:val="24"/>
              </w:rPr>
              <w:t>, оставленных на повторный год обучения</w:t>
            </w:r>
            <w:r w:rsidR="006501EB" w:rsidRPr="005946B8">
              <w:rPr>
                <w:rFonts w:ascii="Times New Roman" w:eastAsia="Times New Roman" w:hAnsi="Times New Roman"/>
                <w:color w:val="000000"/>
                <w:sz w:val="24"/>
                <w:szCs w:val="24"/>
              </w:rPr>
              <w:t xml:space="preserve"> с 0,6% до 0,2%;</w:t>
            </w:r>
          </w:p>
          <w:p w:rsidR="00F90A6B" w:rsidRPr="005946B8" w:rsidRDefault="00F90A6B"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lastRenderedPageBreak/>
              <w:t>доля педагогических работников, имеющих первую и высшую квалификационную категории с 56% до 59%;</w:t>
            </w:r>
          </w:p>
          <w:p w:rsidR="00F90A6B" w:rsidRPr="005946B8" w:rsidRDefault="00F90A6B"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педагогических работников, повысивших квалификацию в отчетном периоде с. 73,3% до 75,5%;</w:t>
            </w:r>
          </w:p>
          <w:p w:rsidR="00F90A6B" w:rsidRPr="005946B8" w:rsidRDefault="00F90A6B"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потребителей (обучающихся, их родителей (законных представителей)), удовлетворенных качеством и доступностью услуги 100%;</w:t>
            </w:r>
          </w:p>
          <w:p w:rsidR="00F90A6B" w:rsidRPr="005946B8" w:rsidRDefault="00F90A6B"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количество (доля) выпускников, набравших положительные баллы при сдаче ЕГЭ и ГИА 100%;</w:t>
            </w:r>
          </w:p>
          <w:p w:rsidR="00F90A6B" w:rsidRPr="005946B8" w:rsidRDefault="00F90A6B"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охват учащихся горячим питанием с 97,9 до 98,2%;</w:t>
            </w:r>
          </w:p>
          <w:p w:rsidR="00F90A6B" w:rsidRPr="005946B8" w:rsidRDefault="00F90A6B"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уровень удовлетворенности родителей (законных представителей) качеством образования 100</w:t>
            </w:r>
            <w:r w:rsidR="002A6D4A" w:rsidRPr="005946B8">
              <w:rPr>
                <w:rFonts w:ascii="Times New Roman" w:eastAsia="Times New Roman" w:hAnsi="Times New Roman"/>
                <w:color w:val="000000"/>
                <w:sz w:val="24"/>
                <w:szCs w:val="24"/>
              </w:rPr>
              <w:t>%</w:t>
            </w:r>
            <w:r w:rsidRPr="005946B8">
              <w:rPr>
                <w:rFonts w:ascii="Times New Roman" w:eastAsia="Times New Roman" w:hAnsi="Times New Roman"/>
                <w:color w:val="000000"/>
                <w:sz w:val="24"/>
                <w:szCs w:val="24"/>
              </w:rPr>
              <w:t>;</w:t>
            </w:r>
          </w:p>
          <w:p w:rsidR="00F90A6B" w:rsidRPr="005946B8" w:rsidRDefault="00F90A6B"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уровень укомплектованности кадрами 100%;</w:t>
            </w:r>
          </w:p>
          <w:p w:rsidR="00F90A6B" w:rsidRPr="005946B8" w:rsidRDefault="00F90A6B"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число обоснованных жалоб со стороны потребителей услуги (законных представителей и иных заинтересованных лиц) до</w:t>
            </w:r>
            <w:proofErr w:type="gramStart"/>
            <w:r w:rsidRPr="005946B8">
              <w:rPr>
                <w:rFonts w:ascii="Times New Roman" w:eastAsia="Times New Roman" w:hAnsi="Times New Roman"/>
                <w:color w:val="000000"/>
                <w:sz w:val="24"/>
                <w:szCs w:val="24"/>
              </w:rPr>
              <w:t>0</w:t>
            </w:r>
            <w:proofErr w:type="gramEnd"/>
            <w:r w:rsidRPr="005946B8">
              <w:rPr>
                <w:rFonts w:ascii="Times New Roman" w:eastAsia="Times New Roman" w:hAnsi="Times New Roman"/>
                <w:color w:val="000000"/>
                <w:sz w:val="24"/>
                <w:szCs w:val="24"/>
              </w:rPr>
              <w:t>;</w:t>
            </w:r>
          </w:p>
          <w:p w:rsidR="002F17D4" w:rsidRPr="005946B8" w:rsidRDefault="00F90A6B" w:rsidP="00CA0AD5">
            <w:pPr>
              <w:spacing w:after="0" w:line="240" w:lineRule="auto"/>
              <w:rPr>
                <w:rFonts w:ascii="Times New Roman" w:hAnsi="Times New Roman"/>
                <w:color w:val="231F20"/>
                <w:sz w:val="24"/>
                <w:szCs w:val="24"/>
              </w:rPr>
            </w:pPr>
            <w:r w:rsidRPr="005946B8">
              <w:rPr>
                <w:rFonts w:ascii="Times New Roman" w:eastAsia="Times New Roman" w:hAnsi="Times New Roman"/>
                <w:color w:val="000000"/>
                <w:sz w:val="24"/>
                <w:szCs w:val="24"/>
              </w:rPr>
              <w:t>число предписаний от надзорных органов  до 1 на 1 учреждение;</w:t>
            </w:r>
          </w:p>
        </w:tc>
      </w:tr>
      <w:tr w:rsidR="002F17D4" w:rsidRPr="005946B8" w:rsidTr="009762B3">
        <w:tc>
          <w:tcPr>
            <w:tcW w:w="2381" w:type="dxa"/>
            <w:tcBorders>
              <w:top w:val="single" w:sz="4" w:space="0" w:color="auto"/>
              <w:left w:val="single" w:sz="4" w:space="0" w:color="auto"/>
              <w:bottom w:val="single" w:sz="4" w:space="0" w:color="auto"/>
              <w:right w:val="single" w:sz="4" w:space="0" w:color="auto"/>
            </w:tcBorders>
          </w:tcPr>
          <w:p w:rsidR="002F17D4" w:rsidRPr="005946B8" w:rsidRDefault="002F17D4" w:rsidP="009762B3">
            <w:pPr>
              <w:spacing w:line="228" w:lineRule="auto"/>
              <w:jc w:val="both"/>
              <w:rPr>
                <w:rFonts w:ascii="Times New Roman" w:hAnsi="Times New Roman"/>
                <w:b/>
                <w:bCs/>
                <w:sz w:val="24"/>
                <w:szCs w:val="24"/>
              </w:rPr>
            </w:pPr>
            <w:r w:rsidRPr="005946B8">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F90A6B" w:rsidRPr="005946B8" w:rsidRDefault="002F17D4" w:rsidP="00F90A6B">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w:t>
            </w:r>
            <w:r w:rsidR="00F90A6B" w:rsidRPr="005946B8">
              <w:rPr>
                <w:rFonts w:ascii="Times New Roman" w:hAnsi="Times New Roman"/>
                <w:sz w:val="24"/>
                <w:szCs w:val="24"/>
              </w:rPr>
              <w:t xml:space="preserve">   переход на </w:t>
            </w:r>
            <w:proofErr w:type="gramStart"/>
            <w:r w:rsidR="00F90A6B" w:rsidRPr="005946B8">
              <w:rPr>
                <w:rFonts w:ascii="Times New Roman" w:hAnsi="Times New Roman"/>
                <w:sz w:val="24"/>
                <w:szCs w:val="24"/>
              </w:rPr>
              <w:t>обучение по</w:t>
            </w:r>
            <w:proofErr w:type="gramEnd"/>
            <w:r w:rsidR="00F90A6B" w:rsidRPr="005946B8">
              <w:rPr>
                <w:rFonts w:ascii="Times New Roman" w:hAnsi="Times New Roman"/>
                <w:sz w:val="24"/>
                <w:szCs w:val="24"/>
              </w:rPr>
              <w:t xml:space="preserve">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w:t>
            </w:r>
          </w:p>
          <w:p w:rsidR="00F90A6B" w:rsidRPr="005946B8" w:rsidRDefault="00F90A6B" w:rsidP="00F90A6B">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     </w:t>
            </w:r>
          </w:p>
          <w:p w:rsidR="00F90A6B" w:rsidRPr="005946B8" w:rsidRDefault="00F90A6B" w:rsidP="00F90A6B">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w:t>
            </w:r>
            <w:r w:rsidRPr="005946B8">
              <w:rPr>
                <w:rFonts w:ascii="Times New Roman" w:hAnsi="Times New Roman"/>
                <w:b/>
                <w:sz w:val="24"/>
                <w:szCs w:val="24"/>
              </w:rPr>
              <w:t xml:space="preserve">  </w:t>
            </w:r>
            <w:r w:rsidRPr="005946B8">
              <w:rPr>
                <w:rFonts w:ascii="Times New Roman" w:hAnsi="Times New Roman"/>
                <w:sz w:val="24"/>
                <w:szCs w:val="24"/>
              </w:rPr>
              <w:t>обеспечение условий доступности для инвалидов объектов и предоставляемых услуг в 67% образовательных организаций;</w:t>
            </w:r>
          </w:p>
          <w:p w:rsidR="00F90A6B" w:rsidRPr="005946B8" w:rsidRDefault="00F90A6B" w:rsidP="00F90A6B">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повышение качества дошкольного, общего и дополнительного образования;</w:t>
            </w:r>
          </w:p>
          <w:p w:rsidR="002F17D4" w:rsidRPr="005946B8" w:rsidRDefault="00F90A6B" w:rsidP="00F90A6B">
            <w:pPr>
              <w:autoSpaceDE w:val="0"/>
              <w:autoSpaceDN w:val="0"/>
              <w:adjustRightInd w:val="0"/>
              <w:spacing w:after="0" w:line="240" w:lineRule="auto"/>
              <w:jc w:val="both"/>
              <w:rPr>
                <w:rFonts w:ascii="Times New Roman" w:hAnsi="Times New Roman"/>
                <w:bCs/>
                <w:sz w:val="24"/>
                <w:szCs w:val="24"/>
              </w:rPr>
            </w:pPr>
            <w:r w:rsidRPr="005946B8">
              <w:rPr>
                <w:rFonts w:ascii="Times New Roman" w:hAnsi="Times New Roman"/>
                <w:sz w:val="24"/>
                <w:szCs w:val="24"/>
              </w:rPr>
              <w:t xml:space="preserve">   удовлетворённость родителей качеством предоставленных услуг</w:t>
            </w:r>
            <w:r w:rsidR="00507561" w:rsidRPr="005946B8">
              <w:rPr>
                <w:rFonts w:ascii="Times New Roman" w:hAnsi="Times New Roman"/>
                <w:sz w:val="24"/>
                <w:szCs w:val="24"/>
              </w:rPr>
              <w:t>.</w:t>
            </w:r>
          </w:p>
        </w:tc>
      </w:tr>
      <w:tr w:rsidR="002F17D4" w:rsidRPr="005946B8" w:rsidTr="009762B3">
        <w:trPr>
          <w:trHeight w:val="612"/>
        </w:trPr>
        <w:tc>
          <w:tcPr>
            <w:tcW w:w="2381" w:type="dxa"/>
            <w:tcBorders>
              <w:top w:val="single" w:sz="4" w:space="0" w:color="auto"/>
              <w:left w:val="single" w:sz="4" w:space="0" w:color="auto"/>
              <w:bottom w:val="single" w:sz="4" w:space="0" w:color="auto"/>
              <w:right w:val="single" w:sz="4" w:space="0" w:color="auto"/>
            </w:tcBorders>
          </w:tcPr>
          <w:p w:rsidR="002F17D4" w:rsidRPr="005946B8" w:rsidRDefault="002F17D4" w:rsidP="009762B3">
            <w:pPr>
              <w:spacing w:line="228" w:lineRule="auto"/>
              <w:jc w:val="both"/>
              <w:rPr>
                <w:rFonts w:ascii="Times New Roman" w:hAnsi="Times New Roman"/>
                <w:b/>
                <w:bCs/>
                <w:sz w:val="24"/>
                <w:szCs w:val="24"/>
              </w:rPr>
            </w:pPr>
            <w:r w:rsidRPr="005946B8">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2F17D4" w:rsidRPr="005946B8" w:rsidRDefault="002F17D4" w:rsidP="009762B3">
            <w:pPr>
              <w:spacing w:after="0" w:line="240" w:lineRule="auto"/>
              <w:jc w:val="both"/>
              <w:rPr>
                <w:rFonts w:ascii="Times New Roman" w:hAnsi="Times New Roman"/>
                <w:sz w:val="24"/>
                <w:szCs w:val="24"/>
              </w:rPr>
            </w:pPr>
            <w:r w:rsidRPr="005946B8">
              <w:rPr>
                <w:rFonts w:ascii="Times New Roman" w:hAnsi="Times New Roman"/>
                <w:sz w:val="24"/>
                <w:szCs w:val="24"/>
              </w:rPr>
              <w:t>2017-2020 годы</w:t>
            </w:r>
          </w:p>
        </w:tc>
      </w:tr>
      <w:tr w:rsidR="002F17D4" w:rsidRPr="005946B8" w:rsidTr="00A36EA9">
        <w:trPr>
          <w:trHeight w:val="983"/>
        </w:trPr>
        <w:tc>
          <w:tcPr>
            <w:tcW w:w="2381" w:type="dxa"/>
            <w:tcBorders>
              <w:top w:val="single" w:sz="4" w:space="0" w:color="auto"/>
              <w:left w:val="single" w:sz="4" w:space="0" w:color="auto"/>
              <w:bottom w:val="single" w:sz="4" w:space="0" w:color="auto"/>
              <w:right w:val="single" w:sz="4" w:space="0" w:color="auto"/>
            </w:tcBorders>
          </w:tcPr>
          <w:p w:rsidR="002F17D4" w:rsidRPr="005946B8" w:rsidRDefault="002F17D4" w:rsidP="009762B3">
            <w:pPr>
              <w:spacing w:line="228" w:lineRule="auto"/>
              <w:jc w:val="both"/>
              <w:rPr>
                <w:rFonts w:ascii="Times New Roman" w:hAnsi="Times New Roman"/>
                <w:b/>
                <w:bCs/>
                <w:sz w:val="24"/>
                <w:szCs w:val="24"/>
              </w:rPr>
            </w:pPr>
            <w:r w:rsidRPr="005946B8">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2F17D4" w:rsidRPr="005946B8" w:rsidRDefault="002F17D4" w:rsidP="009762B3">
            <w:pPr>
              <w:spacing w:after="0" w:line="240" w:lineRule="auto"/>
              <w:jc w:val="both"/>
              <w:rPr>
                <w:rFonts w:ascii="Times New Roman" w:hAnsi="Times New Roman"/>
                <w:sz w:val="24"/>
                <w:szCs w:val="24"/>
              </w:rPr>
            </w:pPr>
            <w:r w:rsidRPr="005946B8">
              <w:rPr>
                <w:rFonts w:ascii="Times New Roman" w:hAnsi="Times New Roman"/>
                <w:sz w:val="24"/>
                <w:szCs w:val="24"/>
              </w:rPr>
              <w:t xml:space="preserve">Общий объем </w:t>
            </w:r>
            <w:r w:rsidR="0020046A">
              <w:rPr>
                <w:rFonts w:ascii="Times New Roman" w:hAnsi="Times New Roman"/>
                <w:sz w:val="24"/>
                <w:szCs w:val="24"/>
              </w:rPr>
              <w:t xml:space="preserve">средств </w:t>
            </w:r>
            <w:r w:rsidRPr="005946B8">
              <w:rPr>
                <w:rFonts w:ascii="Times New Roman" w:hAnsi="Times New Roman"/>
                <w:sz w:val="24"/>
                <w:szCs w:val="24"/>
              </w:rPr>
              <w:t xml:space="preserve">необходимых для реализации подпрограммы в 2017-2020 годах составляет </w:t>
            </w:r>
          </w:p>
          <w:p w:rsidR="002F17D4" w:rsidRPr="005946B8" w:rsidRDefault="009F63DE" w:rsidP="009762B3">
            <w:pPr>
              <w:spacing w:after="0" w:line="240" w:lineRule="auto"/>
              <w:jc w:val="both"/>
              <w:rPr>
                <w:rFonts w:ascii="Times New Roman" w:hAnsi="Times New Roman"/>
                <w:sz w:val="24"/>
                <w:szCs w:val="24"/>
              </w:rPr>
            </w:pPr>
            <w:r>
              <w:rPr>
                <w:rFonts w:ascii="Times New Roman" w:hAnsi="Times New Roman"/>
                <w:b/>
                <w:sz w:val="24"/>
                <w:szCs w:val="24"/>
              </w:rPr>
              <w:t>511133,3</w:t>
            </w:r>
            <w:r w:rsidR="002F17D4" w:rsidRPr="005946B8">
              <w:rPr>
                <w:rFonts w:ascii="Times New Roman" w:hAnsi="Times New Roman"/>
                <w:b/>
                <w:sz w:val="24"/>
                <w:szCs w:val="24"/>
              </w:rPr>
              <w:t xml:space="preserve"> </w:t>
            </w:r>
            <w:proofErr w:type="spellStart"/>
            <w:r w:rsidR="002F17D4" w:rsidRPr="005946B8">
              <w:rPr>
                <w:rFonts w:ascii="Times New Roman" w:hAnsi="Times New Roman"/>
                <w:sz w:val="24"/>
                <w:szCs w:val="24"/>
              </w:rPr>
              <w:t>тыс</w:t>
            </w:r>
            <w:proofErr w:type="gramStart"/>
            <w:r w:rsidR="002F17D4" w:rsidRPr="005946B8">
              <w:rPr>
                <w:rFonts w:ascii="Times New Roman" w:hAnsi="Times New Roman"/>
                <w:sz w:val="24"/>
                <w:szCs w:val="24"/>
              </w:rPr>
              <w:t>.р</w:t>
            </w:r>
            <w:proofErr w:type="gramEnd"/>
            <w:r w:rsidR="002F17D4" w:rsidRPr="005946B8">
              <w:rPr>
                <w:rFonts w:ascii="Times New Roman" w:hAnsi="Times New Roman"/>
                <w:sz w:val="24"/>
                <w:szCs w:val="24"/>
              </w:rPr>
              <w:t>ублей</w:t>
            </w:r>
            <w:proofErr w:type="spellEnd"/>
            <w:r w:rsidR="002F17D4" w:rsidRPr="005946B8">
              <w:rPr>
                <w:rFonts w:ascii="Times New Roman" w:hAnsi="Times New Roman"/>
                <w:sz w:val="24"/>
                <w:szCs w:val="24"/>
              </w:rPr>
              <w:t>, в том числе:</w:t>
            </w:r>
          </w:p>
          <w:p w:rsidR="002F17D4" w:rsidRPr="005946B8" w:rsidRDefault="002F17D4" w:rsidP="009762B3">
            <w:pPr>
              <w:spacing w:after="0" w:line="240" w:lineRule="auto"/>
              <w:jc w:val="both"/>
              <w:rPr>
                <w:ins w:id="118" w:author="urm2012" w:date="2014-07-04T09:56:00Z"/>
                <w:rFonts w:ascii="Times New Roman" w:hAnsi="Times New Roman"/>
                <w:sz w:val="24"/>
                <w:szCs w:val="24"/>
              </w:rPr>
            </w:pPr>
            <w:r w:rsidRPr="005946B8">
              <w:rPr>
                <w:rFonts w:ascii="Times New Roman" w:hAnsi="Times New Roman"/>
                <w:sz w:val="24"/>
                <w:szCs w:val="24"/>
              </w:rPr>
              <w:t xml:space="preserve">в 2017 году –  </w:t>
            </w:r>
            <w:r w:rsidR="009F63DE">
              <w:rPr>
                <w:rFonts w:ascii="Times New Roman" w:hAnsi="Times New Roman"/>
                <w:b/>
                <w:bCs/>
                <w:sz w:val="24"/>
                <w:szCs w:val="24"/>
              </w:rPr>
              <w:t>128542,4</w:t>
            </w:r>
            <w:r w:rsidRPr="005946B8">
              <w:rPr>
                <w:rFonts w:ascii="Times New Roman" w:hAnsi="Times New Roman"/>
                <w:b/>
                <w:bCs/>
                <w:sz w:val="24"/>
                <w:szCs w:val="24"/>
              </w:rPr>
              <w:t xml:space="preserve"> </w:t>
            </w:r>
            <w:r w:rsidRPr="005946B8">
              <w:rPr>
                <w:rFonts w:ascii="Times New Roman" w:hAnsi="Times New Roman"/>
                <w:sz w:val="24"/>
                <w:szCs w:val="24"/>
              </w:rPr>
              <w:t>тыс. руб.;</w:t>
            </w:r>
          </w:p>
          <w:p w:rsidR="002F17D4" w:rsidRPr="005946B8" w:rsidRDefault="002F17D4" w:rsidP="009762B3">
            <w:pPr>
              <w:spacing w:after="0" w:line="240" w:lineRule="auto"/>
              <w:jc w:val="both"/>
              <w:rPr>
                <w:ins w:id="119" w:author="urm2012" w:date="2014-07-04T10:05:00Z"/>
                <w:rFonts w:ascii="Times New Roman" w:hAnsi="Times New Roman"/>
                <w:color w:val="000000"/>
                <w:sz w:val="24"/>
                <w:szCs w:val="24"/>
              </w:rPr>
            </w:pPr>
            <w:ins w:id="120" w:author="urm2012" w:date="2014-07-04T09:56:00Z">
              <w:r w:rsidRPr="005946B8">
                <w:rPr>
                  <w:rFonts w:ascii="Times New Roman" w:hAnsi="Times New Roman"/>
                  <w:color w:val="000000"/>
                  <w:sz w:val="24"/>
                  <w:szCs w:val="24"/>
                </w:rPr>
                <w:t>Федеральный бюджет</w:t>
              </w:r>
            </w:ins>
            <w:ins w:id="121" w:author="urm2012" w:date="2014-07-04T10:06:00Z">
              <w:r w:rsidRPr="005946B8">
                <w:rPr>
                  <w:rFonts w:ascii="Times New Roman" w:hAnsi="Times New Roman"/>
                  <w:color w:val="000000"/>
                  <w:sz w:val="24"/>
                  <w:szCs w:val="24"/>
                </w:rPr>
                <w:t xml:space="preserve"> </w:t>
              </w:r>
            </w:ins>
            <w:ins w:id="122" w:author="urm2012" w:date="2014-07-04T10:04:00Z">
              <w:r w:rsidRPr="005946B8">
                <w:rPr>
                  <w:rFonts w:ascii="Times New Roman" w:hAnsi="Times New Roman"/>
                  <w:color w:val="000000"/>
                  <w:sz w:val="24"/>
                  <w:szCs w:val="24"/>
                </w:rPr>
                <w:t>-</w:t>
              </w:r>
            </w:ins>
            <w:r w:rsidR="009407E7" w:rsidRPr="005946B8">
              <w:rPr>
                <w:rFonts w:ascii="Times New Roman" w:hAnsi="Times New Roman"/>
                <w:color w:val="000000"/>
                <w:sz w:val="24"/>
                <w:szCs w:val="24"/>
              </w:rPr>
              <w:t>0</w:t>
            </w:r>
            <w:ins w:id="123" w:author="urm2012" w:date="2014-07-04T10:04:00Z">
              <w:r w:rsidRPr="005946B8">
                <w:rPr>
                  <w:rFonts w:ascii="Times New Roman" w:hAnsi="Times New Roman"/>
                  <w:color w:val="000000"/>
                  <w:sz w:val="24"/>
                  <w:szCs w:val="24"/>
                </w:rPr>
                <w:t xml:space="preserve"> </w:t>
              </w:r>
              <w:proofErr w:type="spellStart"/>
              <w:r w:rsidRPr="005946B8">
                <w:rPr>
                  <w:rFonts w:ascii="Times New Roman" w:hAnsi="Times New Roman"/>
                  <w:color w:val="000000"/>
                  <w:sz w:val="24"/>
                  <w:szCs w:val="24"/>
                </w:rPr>
                <w:t>тыс</w:t>
              </w:r>
              <w:proofErr w:type="gramStart"/>
              <w:r w:rsidRPr="005946B8">
                <w:rPr>
                  <w:rFonts w:ascii="Times New Roman" w:hAnsi="Times New Roman"/>
                  <w:color w:val="000000"/>
                  <w:sz w:val="24"/>
                  <w:szCs w:val="24"/>
                </w:rPr>
                <w:t>.р</w:t>
              </w:r>
              <w:proofErr w:type="gramEnd"/>
              <w:r w:rsidRPr="005946B8">
                <w:rPr>
                  <w:rFonts w:ascii="Times New Roman" w:hAnsi="Times New Roman"/>
                  <w:color w:val="000000"/>
                  <w:sz w:val="24"/>
                  <w:szCs w:val="24"/>
                </w:rPr>
                <w:t>уб</w:t>
              </w:r>
            </w:ins>
            <w:proofErr w:type="spellEnd"/>
          </w:p>
          <w:p w:rsidR="002F17D4" w:rsidRPr="005946B8" w:rsidRDefault="002F17D4" w:rsidP="009762B3">
            <w:pPr>
              <w:spacing w:after="0" w:line="240" w:lineRule="auto"/>
              <w:jc w:val="both"/>
              <w:rPr>
                <w:ins w:id="124" w:author="urm2012" w:date="2014-07-04T10:06:00Z"/>
                <w:rFonts w:ascii="Times New Roman" w:hAnsi="Times New Roman"/>
                <w:color w:val="000000"/>
                <w:sz w:val="24"/>
                <w:szCs w:val="24"/>
              </w:rPr>
            </w:pPr>
            <w:ins w:id="125" w:author="urm2012" w:date="2014-07-04T10:05:00Z">
              <w:r w:rsidRPr="005946B8">
                <w:rPr>
                  <w:rFonts w:ascii="Times New Roman" w:hAnsi="Times New Roman"/>
                  <w:color w:val="000000"/>
                  <w:sz w:val="24"/>
                  <w:szCs w:val="24"/>
                </w:rPr>
                <w:t>Областной бюджет</w:t>
              </w:r>
            </w:ins>
            <w:ins w:id="126" w:author="urm2012" w:date="2014-07-04T10:06:00Z">
              <w:r w:rsidRPr="005946B8">
                <w:rPr>
                  <w:rFonts w:ascii="Times New Roman" w:hAnsi="Times New Roman"/>
                  <w:color w:val="000000"/>
                  <w:sz w:val="24"/>
                  <w:szCs w:val="24"/>
                </w:rPr>
                <w:t xml:space="preserve"> </w:t>
              </w:r>
            </w:ins>
            <w:ins w:id="127" w:author="urm2012" w:date="2014-07-04T10:05:00Z">
              <w:r w:rsidRPr="005946B8">
                <w:rPr>
                  <w:rFonts w:ascii="Times New Roman" w:hAnsi="Times New Roman"/>
                  <w:color w:val="000000"/>
                  <w:sz w:val="24"/>
                  <w:szCs w:val="24"/>
                </w:rPr>
                <w:t>-</w:t>
              </w:r>
            </w:ins>
            <w:r w:rsidR="009407E7" w:rsidRPr="005946B8">
              <w:rPr>
                <w:rFonts w:ascii="Times New Roman" w:hAnsi="Times New Roman"/>
                <w:color w:val="000000"/>
                <w:sz w:val="24"/>
                <w:szCs w:val="24"/>
              </w:rPr>
              <w:t xml:space="preserve">115961,4 </w:t>
            </w:r>
            <w:proofErr w:type="spellStart"/>
            <w:ins w:id="128" w:author="urm2012" w:date="2014-07-04T10:05:00Z">
              <w:r w:rsidRPr="005946B8">
                <w:rPr>
                  <w:rFonts w:ascii="Times New Roman" w:hAnsi="Times New Roman"/>
                  <w:color w:val="000000"/>
                  <w:sz w:val="24"/>
                  <w:szCs w:val="24"/>
                </w:rPr>
                <w:t>тыс</w:t>
              </w:r>
              <w:proofErr w:type="gramStart"/>
              <w:r w:rsidRPr="005946B8">
                <w:rPr>
                  <w:rFonts w:ascii="Times New Roman" w:hAnsi="Times New Roman"/>
                  <w:color w:val="000000"/>
                  <w:sz w:val="24"/>
                  <w:szCs w:val="24"/>
                </w:rPr>
                <w:t>.р</w:t>
              </w:r>
              <w:proofErr w:type="gramEnd"/>
              <w:r w:rsidRPr="005946B8">
                <w:rPr>
                  <w:rFonts w:ascii="Times New Roman" w:hAnsi="Times New Roman"/>
                  <w:color w:val="000000"/>
                  <w:sz w:val="24"/>
                  <w:szCs w:val="24"/>
                </w:rPr>
                <w:t>уб</w:t>
              </w:r>
              <w:proofErr w:type="spellEnd"/>
              <w:r w:rsidRPr="005946B8">
                <w:rPr>
                  <w:rFonts w:ascii="Times New Roman" w:hAnsi="Times New Roman"/>
                  <w:color w:val="000000"/>
                  <w:sz w:val="24"/>
                  <w:szCs w:val="24"/>
                </w:rPr>
                <w:t>.</w:t>
              </w:r>
            </w:ins>
          </w:p>
          <w:p w:rsidR="002F17D4" w:rsidRPr="005946B8" w:rsidRDefault="002F17D4" w:rsidP="009762B3">
            <w:pPr>
              <w:spacing w:after="0" w:line="240" w:lineRule="auto"/>
              <w:jc w:val="both"/>
              <w:rPr>
                <w:rFonts w:ascii="Times New Roman" w:hAnsi="Times New Roman"/>
                <w:color w:val="000000"/>
                <w:sz w:val="24"/>
                <w:szCs w:val="24"/>
                <w:u w:val="single"/>
              </w:rPr>
            </w:pPr>
            <w:ins w:id="129" w:author="urm2012" w:date="2014-07-04T10:06:00Z">
              <w:r w:rsidRPr="005946B8">
                <w:rPr>
                  <w:rFonts w:ascii="Times New Roman" w:hAnsi="Times New Roman"/>
                  <w:color w:val="000000"/>
                  <w:sz w:val="24"/>
                  <w:szCs w:val="24"/>
                </w:rPr>
                <w:t xml:space="preserve">Местный бюджет </w:t>
              </w:r>
            </w:ins>
            <w:ins w:id="130" w:author="urm2012" w:date="2014-07-04T10:08:00Z">
              <w:r w:rsidRPr="005946B8">
                <w:rPr>
                  <w:rFonts w:ascii="Times New Roman" w:hAnsi="Times New Roman"/>
                  <w:color w:val="000000"/>
                  <w:sz w:val="24"/>
                  <w:szCs w:val="24"/>
                </w:rPr>
                <w:t>–</w:t>
              </w:r>
            </w:ins>
            <w:ins w:id="131" w:author="urm2012" w:date="2014-07-04T10:06:00Z">
              <w:r w:rsidRPr="005946B8">
                <w:rPr>
                  <w:rFonts w:ascii="Times New Roman" w:hAnsi="Times New Roman"/>
                  <w:color w:val="000000"/>
                  <w:sz w:val="24"/>
                  <w:szCs w:val="24"/>
                </w:rPr>
                <w:t xml:space="preserve"> </w:t>
              </w:r>
            </w:ins>
            <w:r w:rsidR="009F63DE">
              <w:rPr>
                <w:rFonts w:ascii="Times New Roman" w:hAnsi="Times New Roman"/>
                <w:color w:val="000000"/>
                <w:sz w:val="24"/>
                <w:szCs w:val="24"/>
                <w:u w:val="single"/>
              </w:rPr>
              <w:t>10301</w:t>
            </w:r>
            <w:ins w:id="132" w:author="urm2012" w:date="2014-07-04T10:14:00Z">
              <w:r w:rsidRPr="005946B8">
                <w:rPr>
                  <w:rFonts w:ascii="Times New Roman" w:hAnsi="Times New Roman"/>
                  <w:color w:val="000000"/>
                  <w:sz w:val="24"/>
                  <w:szCs w:val="24"/>
                  <w:u w:val="single"/>
                </w:rPr>
                <w:t xml:space="preserve"> </w:t>
              </w:r>
              <w:proofErr w:type="spellStart"/>
              <w:r w:rsidRPr="005946B8">
                <w:rPr>
                  <w:rFonts w:ascii="Times New Roman" w:hAnsi="Times New Roman"/>
                  <w:color w:val="000000"/>
                  <w:sz w:val="24"/>
                  <w:szCs w:val="24"/>
                  <w:u w:val="single"/>
                </w:rPr>
                <w:t>тыс</w:t>
              </w:r>
              <w:proofErr w:type="gramStart"/>
              <w:r w:rsidRPr="005946B8">
                <w:rPr>
                  <w:rFonts w:ascii="Times New Roman" w:hAnsi="Times New Roman"/>
                  <w:color w:val="000000"/>
                  <w:sz w:val="24"/>
                  <w:szCs w:val="24"/>
                  <w:u w:val="single"/>
                </w:rPr>
                <w:t>.р</w:t>
              </w:r>
              <w:proofErr w:type="gramEnd"/>
              <w:r w:rsidRPr="005946B8">
                <w:rPr>
                  <w:rFonts w:ascii="Times New Roman" w:hAnsi="Times New Roman"/>
                  <w:color w:val="000000"/>
                  <w:sz w:val="24"/>
                  <w:szCs w:val="24"/>
                  <w:u w:val="single"/>
                </w:rPr>
                <w:t>уб</w:t>
              </w:r>
              <w:proofErr w:type="spellEnd"/>
              <w:r w:rsidRPr="005946B8">
                <w:rPr>
                  <w:rFonts w:ascii="Times New Roman" w:hAnsi="Times New Roman"/>
                  <w:color w:val="000000"/>
                  <w:sz w:val="24"/>
                  <w:szCs w:val="24"/>
                  <w:u w:val="single"/>
                </w:rPr>
                <w:t>.</w:t>
              </w:r>
            </w:ins>
          </w:p>
          <w:p w:rsidR="00F9643F" w:rsidRPr="005946B8" w:rsidRDefault="00F9643F" w:rsidP="009762B3">
            <w:pPr>
              <w:spacing w:after="0" w:line="240" w:lineRule="auto"/>
              <w:jc w:val="both"/>
              <w:rPr>
                <w:rFonts w:ascii="Times New Roman" w:hAnsi="Times New Roman"/>
                <w:color w:val="000000"/>
                <w:sz w:val="24"/>
                <w:szCs w:val="24"/>
              </w:rPr>
            </w:pPr>
            <w:r w:rsidRPr="005946B8">
              <w:rPr>
                <w:rFonts w:ascii="Times New Roman" w:hAnsi="Times New Roman"/>
                <w:color w:val="000000"/>
                <w:sz w:val="24"/>
                <w:szCs w:val="24"/>
                <w:u w:val="single"/>
              </w:rPr>
              <w:t xml:space="preserve">Внебюджетные источники – </w:t>
            </w:r>
            <w:r w:rsidR="00D32282">
              <w:rPr>
                <w:rFonts w:ascii="Times New Roman" w:hAnsi="Times New Roman"/>
                <w:color w:val="000000"/>
                <w:sz w:val="24"/>
                <w:szCs w:val="24"/>
                <w:u w:val="single"/>
              </w:rPr>
              <w:t>2280</w:t>
            </w:r>
            <w:r w:rsidRPr="005946B8">
              <w:rPr>
                <w:rFonts w:ascii="Times New Roman" w:hAnsi="Times New Roman"/>
                <w:color w:val="000000"/>
                <w:sz w:val="24"/>
                <w:szCs w:val="24"/>
                <w:u w:val="single"/>
              </w:rPr>
              <w:t xml:space="preserve"> тыс. руб.</w:t>
            </w:r>
          </w:p>
          <w:p w:rsidR="002F17D4" w:rsidRPr="005946B8" w:rsidRDefault="002F17D4" w:rsidP="009762B3">
            <w:pPr>
              <w:spacing w:after="0" w:line="240" w:lineRule="auto"/>
              <w:jc w:val="both"/>
              <w:rPr>
                <w:rFonts w:ascii="Times New Roman" w:hAnsi="Times New Roman"/>
                <w:sz w:val="24"/>
                <w:szCs w:val="24"/>
              </w:rPr>
            </w:pPr>
            <w:r w:rsidRPr="005946B8">
              <w:rPr>
                <w:rFonts w:ascii="Times New Roman" w:hAnsi="Times New Roman"/>
                <w:sz w:val="24"/>
                <w:szCs w:val="24"/>
              </w:rPr>
              <w:t xml:space="preserve">в 2018 году – </w:t>
            </w:r>
            <w:r w:rsidR="00D32282">
              <w:rPr>
                <w:rFonts w:ascii="Times New Roman" w:hAnsi="Times New Roman"/>
                <w:b/>
                <w:bCs/>
                <w:sz w:val="24"/>
                <w:szCs w:val="24"/>
              </w:rPr>
              <w:t>127204,9</w:t>
            </w:r>
            <w:r w:rsidRPr="005946B8">
              <w:rPr>
                <w:rFonts w:ascii="Times New Roman" w:hAnsi="Times New Roman"/>
                <w:b/>
                <w:bCs/>
                <w:sz w:val="24"/>
                <w:szCs w:val="24"/>
              </w:rPr>
              <w:t xml:space="preserve"> </w:t>
            </w:r>
            <w:r w:rsidRPr="005946B8">
              <w:rPr>
                <w:rFonts w:ascii="Times New Roman" w:hAnsi="Times New Roman"/>
                <w:sz w:val="24"/>
                <w:szCs w:val="24"/>
              </w:rPr>
              <w:t>тыс. руб.;</w:t>
            </w:r>
          </w:p>
          <w:p w:rsidR="002F17D4" w:rsidRPr="005946B8" w:rsidRDefault="002F17D4" w:rsidP="009762B3">
            <w:pPr>
              <w:spacing w:after="0" w:line="240" w:lineRule="auto"/>
              <w:jc w:val="both"/>
              <w:rPr>
                <w:ins w:id="133" w:author="urm2012" w:date="2014-07-04T10:05:00Z"/>
                <w:rFonts w:ascii="Times New Roman" w:hAnsi="Times New Roman"/>
                <w:color w:val="000000"/>
                <w:sz w:val="24"/>
                <w:szCs w:val="24"/>
              </w:rPr>
            </w:pPr>
            <w:ins w:id="134" w:author="urm2012" w:date="2014-07-04T09:56:00Z">
              <w:r w:rsidRPr="005946B8">
                <w:rPr>
                  <w:rFonts w:ascii="Times New Roman" w:hAnsi="Times New Roman"/>
                  <w:color w:val="000000"/>
                  <w:sz w:val="24"/>
                  <w:szCs w:val="24"/>
                </w:rPr>
                <w:t>Федеральный бюджет</w:t>
              </w:r>
            </w:ins>
            <w:ins w:id="135" w:author="urm2012" w:date="2014-07-04T10:06:00Z">
              <w:r w:rsidRPr="005946B8">
                <w:rPr>
                  <w:rFonts w:ascii="Times New Roman" w:hAnsi="Times New Roman"/>
                  <w:color w:val="000000"/>
                  <w:sz w:val="24"/>
                  <w:szCs w:val="24"/>
                </w:rPr>
                <w:t xml:space="preserve"> </w:t>
              </w:r>
            </w:ins>
            <w:ins w:id="136" w:author="urm2012" w:date="2014-07-04T10:04:00Z">
              <w:r w:rsidRPr="005946B8">
                <w:rPr>
                  <w:rFonts w:ascii="Times New Roman" w:hAnsi="Times New Roman"/>
                  <w:color w:val="000000"/>
                  <w:sz w:val="24"/>
                  <w:szCs w:val="24"/>
                </w:rPr>
                <w:t>-</w:t>
              </w:r>
            </w:ins>
            <w:r w:rsidR="009564B4" w:rsidRPr="005946B8">
              <w:rPr>
                <w:rFonts w:ascii="Times New Roman" w:hAnsi="Times New Roman"/>
                <w:color w:val="000000"/>
                <w:sz w:val="24"/>
                <w:szCs w:val="24"/>
              </w:rPr>
              <w:t>0</w:t>
            </w:r>
            <w:r w:rsidRPr="005946B8">
              <w:rPr>
                <w:rFonts w:ascii="Times New Roman" w:hAnsi="Times New Roman"/>
                <w:color w:val="000000"/>
                <w:sz w:val="24"/>
                <w:szCs w:val="24"/>
              </w:rPr>
              <w:t xml:space="preserve"> </w:t>
            </w:r>
            <w:proofErr w:type="spellStart"/>
            <w:ins w:id="137" w:author="urm2012" w:date="2014-07-04T10:04:00Z">
              <w:r w:rsidRPr="005946B8">
                <w:rPr>
                  <w:rFonts w:ascii="Times New Roman" w:hAnsi="Times New Roman"/>
                  <w:color w:val="000000"/>
                  <w:sz w:val="24"/>
                  <w:szCs w:val="24"/>
                </w:rPr>
                <w:t>тыс</w:t>
              </w:r>
              <w:proofErr w:type="gramStart"/>
              <w:r w:rsidRPr="005946B8">
                <w:rPr>
                  <w:rFonts w:ascii="Times New Roman" w:hAnsi="Times New Roman"/>
                  <w:color w:val="000000"/>
                  <w:sz w:val="24"/>
                  <w:szCs w:val="24"/>
                </w:rPr>
                <w:t>.р</w:t>
              </w:r>
              <w:proofErr w:type="gramEnd"/>
              <w:r w:rsidRPr="005946B8">
                <w:rPr>
                  <w:rFonts w:ascii="Times New Roman" w:hAnsi="Times New Roman"/>
                  <w:color w:val="000000"/>
                  <w:sz w:val="24"/>
                  <w:szCs w:val="24"/>
                </w:rPr>
                <w:t>уб</w:t>
              </w:r>
            </w:ins>
            <w:proofErr w:type="spellEnd"/>
          </w:p>
          <w:p w:rsidR="002F17D4" w:rsidRPr="005946B8" w:rsidRDefault="002F17D4" w:rsidP="009762B3">
            <w:pPr>
              <w:spacing w:after="0" w:line="240" w:lineRule="auto"/>
              <w:jc w:val="both"/>
              <w:rPr>
                <w:ins w:id="138" w:author="urm2012" w:date="2014-07-04T10:06:00Z"/>
                <w:rFonts w:ascii="Times New Roman" w:hAnsi="Times New Roman"/>
                <w:color w:val="000000"/>
                <w:sz w:val="24"/>
                <w:szCs w:val="24"/>
              </w:rPr>
            </w:pPr>
            <w:ins w:id="139" w:author="urm2012" w:date="2014-07-04T10:05:00Z">
              <w:r w:rsidRPr="005946B8">
                <w:rPr>
                  <w:rFonts w:ascii="Times New Roman" w:hAnsi="Times New Roman"/>
                  <w:color w:val="000000"/>
                  <w:sz w:val="24"/>
                  <w:szCs w:val="24"/>
                </w:rPr>
                <w:t>Областной бюджет</w:t>
              </w:r>
            </w:ins>
            <w:ins w:id="140" w:author="urm2012" w:date="2014-07-04T10:06:00Z">
              <w:r w:rsidRPr="005946B8">
                <w:rPr>
                  <w:rFonts w:ascii="Times New Roman" w:hAnsi="Times New Roman"/>
                  <w:color w:val="000000"/>
                  <w:sz w:val="24"/>
                  <w:szCs w:val="24"/>
                </w:rPr>
                <w:t xml:space="preserve"> </w:t>
              </w:r>
            </w:ins>
            <w:ins w:id="141" w:author="urm2012" w:date="2014-07-04T10:05:00Z">
              <w:r w:rsidRPr="005946B8">
                <w:rPr>
                  <w:rFonts w:ascii="Times New Roman" w:hAnsi="Times New Roman"/>
                  <w:color w:val="000000"/>
                  <w:sz w:val="24"/>
                  <w:szCs w:val="24"/>
                </w:rPr>
                <w:t>-</w:t>
              </w:r>
            </w:ins>
            <w:r w:rsidR="009564B4" w:rsidRPr="005946B8">
              <w:rPr>
                <w:rFonts w:ascii="Times New Roman" w:hAnsi="Times New Roman"/>
                <w:color w:val="000000"/>
                <w:sz w:val="24"/>
                <w:szCs w:val="24"/>
              </w:rPr>
              <w:t>115961,4</w:t>
            </w:r>
            <w:r w:rsidRPr="005946B8">
              <w:rPr>
                <w:rFonts w:ascii="Times New Roman" w:hAnsi="Times New Roman"/>
                <w:color w:val="000000"/>
                <w:sz w:val="24"/>
                <w:szCs w:val="24"/>
              </w:rPr>
              <w:t xml:space="preserve"> </w:t>
            </w:r>
            <w:proofErr w:type="spellStart"/>
            <w:ins w:id="142" w:author="urm2012" w:date="2014-07-04T10:05:00Z">
              <w:r w:rsidRPr="005946B8">
                <w:rPr>
                  <w:rFonts w:ascii="Times New Roman" w:hAnsi="Times New Roman"/>
                  <w:color w:val="000000"/>
                  <w:sz w:val="24"/>
                  <w:szCs w:val="24"/>
                </w:rPr>
                <w:t>тыс</w:t>
              </w:r>
              <w:proofErr w:type="gramStart"/>
              <w:r w:rsidRPr="005946B8">
                <w:rPr>
                  <w:rFonts w:ascii="Times New Roman" w:hAnsi="Times New Roman"/>
                  <w:color w:val="000000"/>
                  <w:sz w:val="24"/>
                  <w:szCs w:val="24"/>
                </w:rPr>
                <w:t>.р</w:t>
              </w:r>
              <w:proofErr w:type="gramEnd"/>
              <w:r w:rsidRPr="005946B8">
                <w:rPr>
                  <w:rFonts w:ascii="Times New Roman" w:hAnsi="Times New Roman"/>
                  <w:color w:val="000000"/>
                  <w:sz w:val="24"/>
                  <w:szCs w:val="24"/>
                </w:rPr>
                <w:t>уб</w:t>
              </w:r>
              <w:proofErr w:type="spellEnd"/>
              <w:r w:rsidRPr="005946B8">
                <w:rPr>
                  <w:rFonts w:ascii="Times New Roman" w:hAnsi="Times New Roman"/>
                  <w:color w:val="000000"/>
                  <w:sz w:val="24"/>
                  <w:szCs w:val="24"/>
                </w:rPr>
                <w:t>.</w:t>
              </w:r>
            </w:ins>
          </w:p>
          <w:p w:rsidR="002F17D4" w:rsidRPr="005946B8" w:rsidRDefault="002F17D4" w:rsidP="009762B3">
            <w:pPr>
              <w:spacing w:after="0" w:line="240" w:lineRule="auto"/>
              <w:jc w:val="both"/>
              <w:rPr>
                <w:rFonts w:ascii="Times New Roman" w:hAnsi="Times New Roman"/>
                <w:color w:val="000000"/>
                <w:sz w:val="24"/>
                <w:szCs w:val="24"/>
                <w:u w:val="single"/>
              </w:rPr>
            </w:pPr>
            <w:ins w:id="143" w:author="urm2012" w:date="2014-07-04T10:06:00Z">
              <w:r w:rsidRPr="005946B8">
                <w:rPr>
                  <w:rFonts w:ascii="Times New Roman" w:hAnsi="Times New Roman"/>
                  <w:color w:val="000000"/>
                  <w:sz w:val="24"/>
                  <w:szCs w:val="24"/>
                </w:rPr>
                <w:t xml:space="preserve">Местный бюджет </w:t>
              </w:r>
            </w:ins>
            <w:ins w:id="144" w:author="urm2012" w:date="2014-07-04T10:08:00Z">
              <w:r w:rsidRPr="005946B8">
                <w:rPr>
                  <w:rFonts w:ascii="Times New Roman" w:hAnsi="Times New Roman"/>
                  <w:color w:val="000000"/>
                  <w:sz w:val="24"/>
                  <w:szCs w:val="24"/>
                </w:rPr>
                <w:t>–</w:t>
              </w:r>
            </w:ins>
            <w:r w:rsidR="009407E7" w:rsidRPr="005946B8">
              <w:rPr>
                <w:rFonts w:ascii="Times New Roman" w:hAnsi="Times New Roman"/>
                <w:color w:val="000000"/>
                <w:sz w:val="24"/>
                <w:szCs w:val="24"/>
              </w:rPr>
              <w:t>9013,5</w:t>
            </w:r>
            <w:r w:rsidRPr="005946B8">
              <w:rPr>
                <w:rFonts w:ascii="Times New Roman" w:hAnsi="Times New Roman"/>
                <w:color w:val="000000"/>
                <w:sz w:val="24"/>
                <w:szCs w:val="24"/>
              </w:rPr>
              <w:t xml:space="preserve"> </w:t>
            </w:r>
            <w:proofErr w:type="spellStart"/>
            <w:ins w:id="145" w:author="urm2012" w:date="2014-07-04T10:14:00Z">
              <w:r w:rsidRPr="005946B8">
                <w:rPr>
                  <w:rFonts w:ascii="Times New Roman" w:hAnsi="Times New Roman"/>
                  <w:color w:val="000000"/>
                  <w:sz w:val="24"/>
                  <w:szCs w:val="24"/>
                  <w:u w:val="single"/>
                </w:rPr>
                <w:t>тыс</w:t>
              </w:r>
              <w:proofErr w:type="gramStart"/>
              <w:r w:rsidRPr="005946B8">
                <w:rPr>
                  <w:rFonts w:ascii="Times New Roman" w:hAnsi="Times New Roman"/>
                  <w:color w:val="000000"/>
                  <w:sz w:val="24"/>
                  <w:szCs w:val="24"/>
                  <w:u w:val="single"/>
                </w:rPr>
                <w:t>.р</w:t>
              </w:r>
              <w:proofErr w:type="gramEnd"/>
              <w:r w:rsidRPr="005946B8">
                <w:rPr>
                  <w:rFonts w:ascii="Times New Roman" w:hAnsi="Times New Roman"/>
                  <w:color w:val="000000"/>
                  <w:sz w:val="24"/>
                  <w:szCs w:val="24"/>
                  <w:u w:val="single"/>
                </w:rPr>
                <w:t>уб</w:t>
              </w:r>
              <w:proofErr w:type="spellEnd"/>
              <w:r w:rsidRPr="005946B8">
                <w:rPr>
                  <w:rFonts w:ascii="Times New Roman" w:hAnsi="Times New Roman"/>
                  <w:color w:val="000000"/>
                  <w:sz w:val="24"/>
                  <w:szCs w:val="24"/>
                  <w:u w:val="single"/>
                </w:rPr>
                <w:t>.</w:t>
              </w:r>
            </w:ins>
          </w:p>
          <w:p w:rsidR="00F9643F" w:rsidRPr="005946B8" w:rsidRDefault="00F9643F" w:rsidP="009762B3">
            <w:pPr>
              <w:spacing w:after="0" w:line="240" w:lineRule="auto"/>
              <w:jc w:val="both"/>
              <w:rPr>
                <w:rFonts w:ascii="Times New Roman" w:hAnsi="Times New Roman"/>
                <w:color w:val="000000"/>
                <w:sz w:val="24"/>
                <w:szCs w:val="24"/>
              </w:rPr>
            </w:pPr>
            <w:r w:rsidRPr="005946B8">
              <w:rPr>
                <w:rFonts w:ascii="Times New Roman" w:hAnsi="Times New Roman"/>
                <w:color w:val="000000"/>
                <w:sz w:val="24"/>
                <w:szCs w:val="24"/>
              </w:rPr>
              <w:t xml:space="preserve">Внебюджетные источники – </w:t>
            </w:r>
            <w:r w:rsidR="00D32282">
              <w:rPr>
                <w:rFonts w:ascii="Times New Roman" w:hAnsi="Times New Roman"/>
                <w:color w:val="000000"/>
                <w:sz w:val="24"/>
                <w:szCs w:val="24"/>
              </w:rPr>
              <w:t>2230</w:t>
            </w:r>
            <w:r w:rsidRPr="005946B8">
              <w:rPr>
                <w:rFonts w:ascii="Times New Roman" w:hAnsi="Times New Roman"/>
                <w:color w:val="000000"/>
                <w:sz w:val="24"/>
                <w:szCs w:val="24"/>
              </w:rPr>
              <w:t xml:space="preserve"> тыс. руб.</w:t>
            </w:r>
          </w:p>
          <w:p w:rsidR="002F17D4" w:rsidRPr="005946B8" w:rsidRDefault="002F17D4" w:rsidP="009762B3">
            <w:pPr>
              <w:spacing w:after="0" w:line="240" w:lineRule="auto"/>
              <w:jc w:val="both"/>
              <w:rPr>
                <w:rFonts w:ascii="Times New Roman" w:hAnsi="Times New Roman"/>
                <w:sz w:val="24"/>
                <w:szCs w:val="24"/>
              </w:rPr>
            </w:pPr>
            <w:r w:rsidRPr="005946B8">
              <w:rPr>
                <w:rFonts w:ascii="Times New Roman" w:hAnsi="Times New Roman"/>
                <w:sz w:val="24"/>
                <w:szCs w:val="24"/>
              </w:rPr>
              <w:t xml:space="preserve">в 2019 году –   </w:t>
            </w:r>
            <w:r w:rsidRPr="005946B8">
              <w:rPr>
                <w:rFonts w:ascii="Times New Roman" w:hAnsi="Times New Roman"/>
                <w:b/>
                <w:bCs/>
                <w:sz w:val="24"/>
                <w:szCs w:val="24"/>
              </w:rPr>
              <w:t xml:space="preserve"> </w:t>
            </w:r>
            <w:r w:rsidR="00D32282">
              <w:rPr>
                <w:rFonts w:ascii="Times New Roman" w:hAnsi="Times New Roman"/>
                <w:b/>
                <w:bCs/>
                <w:sz w:val="24"/>
                <w:szCs w:val="24"/>
              </w:rPr>
              <w:t>127693</w:t>
            </w:r>
            <w:r w:rsidR="009564B4" w:rsidRPr="005946B8">
              <w:rPr>
                <w:rFonts w:ascii="Times New Roman" w:hAnsi="Times New Roman"/>
                <w:b/>
                <w:bCs/>
                <w:sz w:val="24"/>
                <w:szCs w:val="24"/>
              </w:rPr>
              <w:t xml:space="preserve"> </w:t>
            </w:r>
            <w:r w:rsidRPr="005946B8">
              <w:rPr>
                <w:rFonts w:ascii="Times New Roman" w:hAnsi="Times New Roman"/>
                <w:sz w:val="24"/>
                <w:szCs w:val="24"/>
              </w:rPr>
              <w:t>тыс. руб.</w:t>
            </w:r>
          </w:p>
          <w:p w:rsidR="002F17D4" w:rsidRPr="005946B8" w:rsidRDefault="002F17D4" w:rsidP="009762B3">
            <w:pPr>
              <w:spacing w:after="0" w:line="240" w:lineRule="auto"/>
              <w:jc w:val="both"/>
              <w:rPr>
                <w:ins w:id="146" w:author="urm2012" w:date="2014-07-04T10:05:00Z"/>
                <w:rFonts w:ascii="Times New Roman" w:hAnsi="Times New Roman"/>
                <w:color w:val="000000"/>
                <w:sz w:val="24"/>
                <w:szCs w:val="24"/>
              </w:rPr>
            </w:pPr>
            <w:ins w:id="147" w:author="urm2012" w:date="2014-07-04T09:56:00Z">
              <w:r w:rsidRPr="005946B8">
                <w:rPr>
                  <w:rFonts w:ascii="Times New Roman" w:hAnsi="Times New Roman"/>
                  <w:color w:val="000000"/>
                  <w:sz w:val="24"/>
                  <w:szCs w:val="24"/>
                </w:rPr>
                <w:t>Федеральный бюджет</w:t>
              </w:r>
            </w:ins>
            <w:ins w:id="148" w:author="urm2012" w:date="2014-07-04T10:06:00Z">
              <w:r w:rsidRPr="005946B8">
                <w:rPr>
                  <w:rFonts w:ascii="Times New Roman" w:hAnsi="Times New Roman"/>
                  <w:color w:val="000000"/>
                  <w:sz w:val="24"/>
                  <w:szCs w:val="24"/>
                </w:rPr>
                <w:t xml:space="preserve"> </w:t>
              </w:r>
            </w:ins>
            <w:ins w:id="149" w:author="urm2012" w:date="2014-07-04T10:04:00Z">
              <w:r w:rsidRPr="005946B8">
                <w:rPr>
                  <w:rFonts w:ascii="Times New Roman" w:hAnsi="Times New Roman"/>
                  <w:color w:val="000000"/>
                  <w:sz w:val="24"/>
                  <w:szCs w:val="24"/>
                </w:rPr>
                <w:t>-</w:t>
              </w:r>
            </w:ins>
            <w:r w:rsidR="009564B4" w:rsidRPr="005946B8">
              <w:rPr>
                <w:rFonts w:ascii="Times New Roman" w:hAnsi="Times New Roman"/>
                <w:color w:val="000000"/>
                <w:sz w:val="24"/>
                <w:szCs w:val="24"/>
              </w:rPr>
              <w:t xml:space="preserve">0 </w:t>
            </w:r>
            <w:proofErr w:type="spellStart"/>
            <w:ins w:id="150" w:author="urm2012" w:date="2014-07-04T10:04:00Z">
              <w:r w:rsidRPr="005946B8">
                <w:rPr>
                  <w:rFonts w:ascii="Times New Roman" w:hAnsi="Times New Roman"/>
                  <w:color w:val="000000"/>
                  <w:sz w:val="24"/>
                  <w:szCs w:val="24"/>
                </w:rPr>
                <w:t>тыс</w:t>
              </w:r>
              <w:proofErr w:type="gramStart"/>
              <w:r w:rsidRPr="005946B8">
                <w:rPr>
                  <w:rFonts w:ascii="Times New Roman" w:hAnsi="Times New Roman"/>
                  <w:color w:val="000000"/>
                  <w:sz w:val="24"/>
                  <w:szCs w:val="24"/>
                </w:rPr>
                <w:t>.р</w:t>
              </w:r>
              <w:proofErr w:type="gramEnd"/>
              <w:r w:rsidRPr="005946B8">
                <w:rPr>
                  <w:rFonts w:ascii="Times New Roman" w:hAnsi="Times New Roman"/>
                  <w:color w:val="000000"/>
                  <w:sz w:val="24"/>
                  <w:szCs w:val="24"/>
                </w:rPr>
                <w:t>уб</w:t>
              </w:r>
            </w:ins>
            <w:proofErr w:type="spellEnd"/>
          </w:p>
          <w:p w:rsidR="002F17D4" w:rsidRPr="005946B8" w:rsidRDefault="002F17D4" w:rsidP="009762B3">
            <w:pPr>
              <w:spacing w:after="0" w:line="240" w:lineRule="auto"/>
              <w:jc w:val="both"/>
              <w:rPr>
                <w:rFonts w:ascii="Times New Roman" w:hAnsi="Times New Roman"/>
                <w:sz w:val="24"/>
                <w:szCs w:val="24"/>
              </w:rPr>
            </w:pPr>
            <w:ins w:id="151" w:author="urm2012" w:date="2014-07-04T10:05:00Z">
              <w:r w:rsidRPr="005946B8">
                <w:rPr>
                  <w:rFonts w:ascii="Times New Roman" w:hAnsi="Times New Roman"/>
                  <w:color w:val="000000"/>
                  <w:sz w:val="24"/>
                  <w:szCs w:val="24"/>
                </w:rPr>
                <w:t>Областной бюджет</w:t>
              </w:r>
            </w:ins>
            <w:ins w:id="152" w:author="urm2012" w:date="2014-07-04T10:06:00Z">
              <w:r w:rsidRPr="005946B8">
                <w:rPr>
                  <w:rFonts w:ascii="Times New Roman" w:hAnsi="Times New Roman"/>
                  <w:color w:val="000000"/>
                  <w:sz w:val="24"/>
                  <w:szCs w:val="24"/>
                </w:rPr>
                <w:t xml:space="preserve"> </w:t>
              </w:r>
            </w:ins>
            <w:ins w:id="153" w:author="urm2012" w:date="2014-07-04T10:05:00Z">
              <w:r w:rsidRPr="005946B8">
                <w:rPr>
                  <w:rFonts w:ascii="Times New Roman" w:hAnsi="Times New Roman"/>
                  <w:color w:val="000000"/>
                  <w:sz w:val="24"/>
                  <w:szCs w:val="24"/>
                </w:rPr>
                <w:t>-</w:t>
              </w:r>
            </w:ins>
            <w:r w:rsidR="009564B4" w:rsidRPr="005946B8">
              <w:rPr>
                <w:rFonts w:ascii="Times New Roman" w:hAnsi="Times New Roman"/>
                <w:color w:val="000000"/>
                <w:sz w:val="24"/>
                <w:szCs w:val="24"/>
              </w:rPr>
              <w:t>115961,4</w:t>
            </w:r>
            <w:r w:rsidR="00F9643F" w:rsidRPr="005946B8">
              <w:rPr>
                <w:rFonts w:ascii="Times New Roman" w:hAnsi="Times New Roman"/>
                <w:color w:val="000000"/>
                <w:sz w:val="24"/>
                <w:szCs w:val="24"/>
              </w:rPr>
              <w:t xml:space="preserve"> </w:t>
            </w:r>
            <w:proofErr w:type="spellStart"/>
            <w:r w:rsidR="00F9643F" w:rsidRPr="005946B8">
              <w:rPr>
                <w:rFonts w:ascii="Times New Roman" w:hAnsi="Times New Roman"/>
                <w:color w:val="000000"/>
                <w:sz w:val="24"/>
                <w:szCs w:val="24"/>
              </w:rPr>
              <w:t>тыс</w:t>
            </w:r>
            <w:proofErr w:type="gramStart"/>
            <w:r w:rsidR="00F9643F" w:rsidRPr="005946B8">
              <w:rPr>
                <w:rFonts w:ascii="Times New Roman" w:hAnsi="Times New Roman"/>
                <w:color w:val="000000"/>
                <w:sz w:val="24"/>
                <w:szCs w:val="24"/>
              </w:rPr>
              <w:t>.р</w:t>
            </w:r>
            <w:proofErr w:type="gramEnd"/>
            <w:r w:rsidR="00F9643F" w:rsidRPr="005946B8">
              <w:rPr>
                <w:rFonts w:ascii="Times New Roman" w:hAnsi="Times New Roman"/>
                <w:color w:val="000000"/>
                <w:sz w:val="24"/>
                <w:szCs w:val="24"/>
              </w:rPr>
              <w:t>уб</w:t>
            </w:r>
            <w:proofErr w:type="spellEnd"/>
            <w:r w:rsidR="00F9643F" w:rsidRPr="005946B8">
              <w:rPr>
                <w:rFonts w:ascii="Times New Roman" w:hAnsi="Times New Roman"/>
                <w:color w:val="000000"/>
                <w:sz w:val="24"/>
                <w:szCs w:val="24"/>
              </w:rPr>
              <w:t>.</w:t>
            </w:r>
          </w:p>
          <w:p w:rsidR="002F17D4" w:rsidRPr="005946B8" w:rsidRDefault="002F17D4" w:rsidP="009762B3">
            <w:pPr>
              <w:spacing w:after="0" w:line="240" w:lineRule="auto"/>
              <w:jc w:val="both"/>
              <w:rPr>
                <w:rFonts w:ascii="Times New Roman" w:hAnsi="Times New Roman"/>
                <w:color w:val="000000"/>
                <w:sz w:val="24"/>
                <w:szCs w:val="24"/>
                <w:u w:val="single"/>
              </w:rPr>
            </w:pPr>
            <w:ins w:id="154" w:author="urm2012" w:date="2014-07-04T10:06:00Z">
              <w:r w:rsidRPr="005946B8">
                <w:rPr>
                  <w:rFonts w:ascii="Times New Roman" w:hAnsi="Times New Roman"/>
                  <w:color w:val="000000"/>
                  <w:sz w:val="24"/>
                  <w:szCs w:val="24"/>
                </w:rPr>
                <w:t xml:space="preserve">Местный бюджет </w:t>
              </w:r>
            </w:ins>
            <w:ins w:id="155" w:author="urm2012" w:date="2014-07-04T10:08:00Z">
              <w:r w:rsidRPr="005946B8">
                <w:rPr>
                  <w:rFonts w:ascii="Times New Roman" w:hAnsi="Times New Roman"/>
                  <w:color w:val="000000"/>
                  <w:sz w:val="24"/>
                  <w:szCs w:val="24"/>
                </w:rPr>
                <w:t>–</w:t>
              </w:r>
            </w:ins>
            <w:r w:rsidR="009407E7" w:rsidRPr="005946B8">
              <w:rPr>
                <w:rFonts w:ascii="Times New Roman" w:hAnsi="Times New Roman"/>
                <w:color w:val="000000"/>
                <w:sz w:val="24"/>
                <w:szCs w:val="24"/>
              </w:rPr>
              <w:t>9501,6</w:t>
            </w:r>
            <w:r w:rsidRPr="005946B8">
              <w:rPr>
                <w:rFonts w:ascii="Times New Roman" w:hAnsi="Times New Roman"/>
                <w:color w:val="000000"/>
                <w:sz w:val="24"/>
                <w:szCs w:val="24"/>
              </w:rPr>
              <w:t xml:space="preserve"> </w:t>
            </w:r>
            <w:proofErr w:type="spellStart"/>
            <w:ins w:id="156" w:author="urm2012" w:date="2014-07-04T10:14:00Z">
              <w:r w:rsidRPr="005946B8">
                <w:rPr>
                  <w:rFonts w:ascii="Times New Roman" w:hAnsi="Times New Roman"/>
                  <w:color w:val="000000"/>
                  <w:sz w:val="24"/>
                  <w:szCs w:val="24"/>
                  <w:u w:val="single"/>
                </w:rPr>
                <w:t>тыс</w:t>
              </w:r>
              <w:proofErr w:type="gramStart"/>
              <w:r w:rsidRPr="005946B8">
                <w:rPr>
                  <w:rFonts w:ascii="Times New Roman" w:hAnsi="Times New Roman"/>
                  <w:color w:val="000000"/>
                  <w:sz w:val="24"/>
                  <w:szCs w:val="24"/>
                  <w:u w:val="single"/>
                </w:rPr>
                <w:t>.р</w:t>
              </w:r>
              <w:proofErr w:type="gramEnd"/>
              <w:r w:rsidRPr="005946B8">
                <w:rPr>
                  <w:rFonts w:ascii="Times New Roman" w:hAnsi="Times New Roman"/>
                  <w:color w:val="000000"/>
                  <w:sz w:val="24"/>
                  <w:szCs w:val="24"/>
                  <w:u w:val="single"/>
                </w:rPr>
                <w:t>уб</w:t>
              </w:r>
              <w:proofErr w:type="spellEnd"/>
              <w:r w:rsidRPr="005946B8">
                <w:rPr>
                  <w:rFonts w:ascii="Times New Roman" w:hAnsi="Times New Roman"/>
                  <w:color w:val="000000"/>
                  <w:sz w:val="24"/>
                  <w:szCs w:val="24"/>
                  <w:u w:val="single"/>
                </w:rPr>
                <w:t>.</w:t>
              </w:r>
            </w:ins>
          </w:p>
          <w:p w:rsidR="00F9643F" w:rsidRPr="005946B8" w:rsidRDefault="00F9643F" w:rsidP="009762B3">
            <w:pPr>
              <w:spacing w:after="0" w:line="240" w:lineRule="auto"/>
              <w:jc w:val="both"/>
              <w:rPr>
                <w:rFonts w:ascii="Times New Roman" w:hAnsi="Times New Roman"/>
                <w:color w:val="000000"/>
                <w:sz w:val="24"/>
                <w:szCs w:val="24"/>
                <w:u w:val="single"/>
              </w:rPr>
            </w:pPr>
            <w:r w:rsidRPr="005946B8">
              <w:rPr>
                <w:rFonts w:ascii="Times New Roman" w:hAnsi="Times New Roman"/>
                <w:color w:val="000000"/>
                <w:sz w:val="24"/>
                <w:szCs w:val="24"/>
                <w:u w:val="single"/>
              </w:rPr>
              <w:t xml:space="preserve">Внебюджетные источники – </w:t>
            </w:r>
            <w:r w:rsidR="00D32282">
              <w:rPr>
                <w:rFonts w:ascii="Times New Roman" w:hAnsi="Times New Roman"/>
                <w:color w:val="000000"/>
                <w:sz w:val="24"/>
                <w:szCs w:val="24"/>
                <w:u w:val="single"/>
              </w:rPr>
              <w:t>2230</w:t>
            </w:r>
            <w:r w:rsidRPr="005946B8">
              <w:rPr>
                <w:rFonts w:ascii="Times New Roman" w:hAnsi="Times New Roman"/>
                <w:color w:val="000000"/>
                <w:sz w:val="24"/>
                <w:szCs w:val="24"/>
                <w:u w:val="single"/>
              </w:rPr>
              <w:t xml:space="preserve"> тыс. руб.</w:t>
            </w:r>
          </w:p>
          <w:p w:rsidR="002F17D4" w:rsidRPr="005946B8" w:rsidRDefault="002F17D4" w:rsidP="009407E7">
            <w:pPr>
              <w:pStyle w:val="ad"/>
              <w:rPr>
                <w:rFonts w:ascii="Times New Roman" w:hAnsi="Times New Roman" w:cs="Times New Roman"/>
              </w:rPr>
            </w:pPr>
            <w:r w:rsidRPr="005946B8">
              <w:rPr>
                <w:rFonts w:ascii="Times New Roman" w:hAnsi="Times New Roman" w:cs="Times New Roman"/>
              </w:rPr>
              <w:t>В 20</w:t>
            </w:r>
            <w:r w:rsidR="009407E7" w:rsidRPr="005946B8">
              <w:rPr>
                <w:rFonts w:ascii="Times New Roman" w:hAnsi="Times New Roman" w:cs="Times New Roman"/>
              </w:rPr>
              <w:t>2</w:t>
            </w:r>
            <w:r w:rsidRPr="005946B8">
              <w:rPr>
                <w:rFonts w:ascii="Times New Roman" w:hAnsi="Times New Roman" w:cs="Times New Roman"/>
              </w:rPr>
              <w:t xml:space="preserve">0 году </w:t>
            </w:r>
            <w:r w:rsidR="009564B4" w:rsidRPr="005946B8">
              <w:rPr>
                <w:rFonts w:ascii="Times New Roman" w:hAnsi="Times New Roman" w:cs="Times New Roman"/>
              </w:rPr>
              <w:t xml:space="preserve">– </w:t>
            </w:r>
            <w:r w:rsidR="00D32282">
              <w:rPr>
                <w:rFonts w:ascii="Times New Roman" w:hAnsi="Times New Roman" w:cs="Times New Roman"/>
                <w:b/>
              </w:rPr>
              <w:t>127693</w:t>
            </w:r>
            <w:r w:rsidR="009564B4" w:rsidRPr="005946B8">
              <w:rPr>
                <w:rFonts w:ascii="Times New Roman" w:hAnsi="Times New Roman" w:cs="Times New Roman"/>
              </w:rPr>
              <w:t xml:space="preserve"> </w:t>
            </w:r>
            <w:proofErr w:type="spellStart"/>
            <w:r w:rsidR="009564B4" w:rsidRPr="005946B8">
              <w:rPr>
                <w:rFonts w:ascii="Times New Roman" w:hAnsi="Times New Roman" w:cs="Times New Roman"/>
              </w:rPr>
              <w:t>тыс</w:t>
            </w:r>
            <w:proofErr w:type="gramStart"/>
            <w:r w:rsidR="009564B4" w:rsidRPr="005946B8">
              <w:rPr>
                <w:rFonts w:ascii="Times New Roman" w:hAnsi="Times New Roman" w:cs="Times New Roman"/>
              </w:rPr>
              <w:t>.р</w:t>
            </w:r>
            <w:proofErr w:type="gramEnd"/>
            <w:r w:rsidR="009564B4" w:rsidRPr="005946B8">
              <w:rPr>
                <w:rFonts w:ascii="Times New Roman" w:hAnsi="Times New Roman" w:cs="Times New Roman"/>
              </w:rPr>
              <w:t>уб</w:t>
            </w:r>
            <w:proofErr w:type="spellEnd"/>
            <w:r w:rsidR="009564B4" w:rsidRPr="005946B8">
              <w:rPr>
                <w:rFonts w:ascii="Times New Roman" w:hAnsi="Times New Roman" w:cs="Times New Roman"/>
              </w:rPr>
              <w:t>.</w:t>
            </w:r>
          </w:p>
          <w:p w:rsidR="009407E7" w:rsidRPr="005946B8" w:rsidRDefault="009407E7" w:rsidP="009407E7">
            <w:pPr>
              <w:spacing w:after="0" w:line="240" w:lineRule="auto"/>
              <w:jc w:val="both"/>
              <w:rPr>
                <w:ins w:id="157" w:author="urm2012" w:date="2014-07-04T10:05:00Z"/>
                <w:rFonts w:ascii="Times New Roman" w:hAnsi="Times New Roman"/>
                <w:color w:val="000000"/>
                <w:sz w:val="24"/>
                <w:szCs w:val="24"/>
              </w:rPr>
            </w:pPr>
            <w:ins w:id="158" w:author="urm2012" w:date="2014-07-04T09:56:00Z">
              <w:r w:rsidRPr="005946B8">
                <w:rPr>
                  <w:rFonts w:ascii="Times New Roman" w:hAnsi="Times New Roman"/>
                  <w:color w:val="000000"/>
                  <w:sz w:val="24"/>
                  <w:szCs w:val="24"/>
                </w:rPr>
                <w:t>Федеральный бюджет</w:t>
              </w:r>
            </w:ins>
            <w:ins w:id="159" w:author="urm2012" w:date="2014-07-04T10:06:00Z">
              <w:r w:rsidRPr="005946B8">
                <w:rPr>
                  <w:rFonts w:ascii="Times New Roman" w:hAnsi="Times New Roman"/>
                  <w:color w:val="000000"/>
                  <w:sz w:val="24"/>
                  <w:szCs w:val="24"/>
                </w:rPr>
                <w:t xml:space="preserve"> </w:t>
              </w:r>
            </w:ins>
            <w:ins w:id="160" w:author="urm2012" w:date="2014-07-04T10:04:00Z">
              <w:r w:rsidRPr="005946B8">
                <w:rPr>
                  <w:rFonts w:ascii="Times New Roman" w:hAnsi="Times New Roman"/>
                  <w:color w:val="000000"/>
                  <w:sz w:val="24"/>
                  <w:szCs w:val="24"/>
                </w:rPr>
                <w:t>-</w:t>
              </w:r>
            </w:ins>
            <w:r w:rsidR="00F9643F" w:rsidRPr="005946B8">
              <w:rPr>
                <w:rFonts w:ascii="Times New Roman" w:hAnsi="Times New Roman"/>
                <w:color w:val="000000"/>
                <w:sz w:val="24"/>
                <w:szCs w:val="24"/>
              </w:rPr>
              <w:t xml:space="preserve">0 </w:t>
            </w:r>
            <w:proofErr w:type="spellStart"/>
            <w:ins w:id="161" w:author="urm2012" w:date="2014-07-04T10:04:00Z">
              <w:r w:rsidRPr="005946B8">
                <w:rPr>
                  <w:rFonts w:ascii="Times New Roman" w:hAnsi="Times New Roman"/>
                  <w:color w:val="000000"/>
                  <w:sz w:val="24"/>
                  <w:szCs w:val="24"/>
                </w:rPr>
                <w:t>тыс</w:t>
              </w:r>
              <w:proofErr w:type="gramStart"/>
              <w:r w:rsidRPr="005946B8">
                <w:rPr>
                  <w:rFonts w:ascii="Times New Roman" w:hAnsi="Times New Roman"/>
                  <w:color w:val="000000"/>
                  <w:sz w:val="24"/>
                  <w:szCs w:val="24"/>
                </w:rPr>
                <w:t>.р</w:t>
              </w:r>
              <w:proofErr w:type="gramEnd"/>
              <w:r w:rsidRPr="005946B8">
                <w:rPr>
                  <w:rFonts w:ascii="Times New Roman" w:hAnsi="Times New Roman"/>
                  <w:color w:val="000000"/>
                  <w:sz w:val="24"/>
                  <w:szCs w:val="24"/>
                </w:rPr>
                <w:t>уб</w:t>
              </w:r>
            </w:ins>
            <w:proofErr w:type="spellEnd"/>
          </w:p>
          <w:p w:rsidR="009407E7" w:rsidRPr="005946B8" w:rsidRDefault="009407E7" w:rsidP="009407E7">
            <w:pPr>
              <w:spacing w:after="0" w:line="240" w:lineRule="auto"/>
              <w:jc w:val="both"/>
              <w:rPr>
                <w:rFonts w:ascii="Times New Roman" w:hAnsi="Times New Roman"/>
                <w:sz w:val="24"/>
                <w:szCs w:val="24"/>
              </w:rPr>
            </w:pPr>
            <w:ins w:id="162" w:author="urm2012" w:date="2014-07-04T10:05:00Z">
              <w:r w:rsidRPr="005946B8">
                <w:rPr>
                  <w:rFonts w:ascii="Times New Roman" w:hAnsi="Times New Roman"/>
                  <w:color w:val="000000"/>
                  <w:sz w:val="24"/>
                  <w:szCs w:val="24"/>
                </w:rPr>
                <w:t>Областной бюджет</w:t>
              </w:r>
            </w:ins>
            <w:ins w:id="163" w:author="urm2012" w:date="2014-07-04T10:06:00Z">
              <w:r w:rsidRPr="005946B8">
                <w:rPr>
                  <w:rFonts w:ascii="Times New Roman" w:hAnsi="Times New Roman"/>
                  <w:color w:val="000000"/>
                  <w:sz w:val="24"/>
                  <w:szCs w:val="24"/>
                </w:rPr>
                <w:t xml:space="preserve"> </w:t>
              </w:r>
            </w:ins>
            <w:ins w:id="164" w:author="urm2012" w:date="2014-07-04T10:05:00Z">
              <w:r w:rsidRPr="005946B8">
                <w:rPr>
                  <w:rFonts w:ascii="Times New Roman" w:hAnsi="Times New Roman"/>
                  <w:color w:val="000000"/>
                  <w:sz w:val="24"/>
                  <w:szCs w:val="24"/>
                </w:rPr>
                <w:t>-</w:t>
              </w:r>
            </w:ins>
            <w:r w:rsidR="00F9643F" w:rsidRPr="005946B8">
              <w:rPr>
                <w:rFonts w:ascii="Times New Roman" w:hAnsi="Times New Roman"/>
                <w:color w:val="000000"/>
                <w:sz w:val="24"/>
                <w:szCs w:val="24"/>
              </w:rPr>
              <w:t xml:space="preserve">115961,4 </w:t>
            </w:r>
            <w:proofErr w:type="spellStart"/>
            <w:r w:rsidR="00F9643F" w:rsidRPr="005946B8">
              <w:rPr>
                <w:rFonts w:ascii="Times New Roman" w:hAnsi="Times New Roman"/>
                <w:color w:val="000000"/>
                <w:sz w:val="24"/>
                <w:szCs w:val="24"/>
              </w:rPr>
              <w:t>тыс</w:t>
            </w:r>
            <w:proofErr w:type="gramStart"/>
            <w:r w:rsidR="00F9643F" w:rsidRPr="005946B8">
              <w:rPr>
                <w:rFonts w:ascii="Times New Roman" w:hAnsi="Times New Roman"/>
                <w:color w:val="000000"/>
                <w:sz w:val="24"/>
                <w:szCs w:val="24"/>
              </w:rPr>
              <w:t>.р</w:t>
            </w:r>
            <w:proofErr w:type="gramEnd"/>
            <w:r w:rsidR="00F9643F" w:rsidRPr="005946B8">
              <w:rPr>
                <w:rFonts w:ascii="Times New Roman" w:hAnsi="Times New Roman"/>
                <w:color w:val="000000"/>
                <w:sz w:val="24"/>
                <w:szCs w:val="24"/>
              </w:rPr>
              <w:t>уб</w:t>
            </w:r>
            <w:proofErr w:type="spellEnd"/>
            <w:r w:rsidR="00F9643F" w:rsidRPr="005946B8">
              <w:rPr>
                <w:rFonts w:ascii="Times New Roman" w:hAnsi="Times New Roman"/>
                <w:color w:val="000000"/>
                <w:sz w:val="24"/>
                <w:szCs w:val="24"/>
              </w:rPr>
              <w:t>.</w:t>
            </w:r>
          </w:p>
          <w:p w:rsidR="009407E7" w:rsidRPr="005946B8" w:rsidRDefault="009407E7" w:rsidP="00116FDB">
            <w:pPr>
              <w:spacing w:after="0"/>
              <w:rPr>
                <w:rFonts w:ascii="Times New Roman" w:hAnsi="Times New Roman"/>
                <w:color w:val="000000"/>
                <w:sz w:val="24"/>
                <w:szCs w:val="24"/>
                <w:u w:val="single"/>
              </w:rPr>
            </w:pPr>
            <w:ins w:id="165" w:author="urm2012" w:date="2014-07-04T10:06:00Z">
              <w:r w:rsidRPr="005946B8">
                <w:rPr>
                  <w:rFonts w:ascii="Times New Roman" w:hAnsi="Times New Roman"/>
                  <w:color w:val="000000"/>
                  <w:sz w:val="24"/>
                  <w:szCs w:val="24"/>
                </w:rPr>
                <w:lastRenderedPageBreak/>
                <w:t xml:space="preserve">Местный бюджет </w:t>
              </w:r>
            </w:ins>
            <w:ins w:id="166" w:author="urm2012" w:date="2014-07-04T10:08:00Z">
              <w:r w:rsidRPr="005946B8">
                <w:rPr>
                  <w:rFonts w:ascii="Times New Roman" w:hAnsi="Times New Roman"/>
                  <w:color w:val="000000"/>
                  <w:sz w:val="24"/>
                  <w:szCs w:val="24"/>
                </w:rPr>
                <w:t>–</w:t>
              </w:r>
            </w:ins>
            <w:r w:rsidRPr="005946B8">
              <w:rPr>
                <w:rFonts w:ascii="Times New Roman" w:hAnsi="Times New Roman"/>
                <w:color w:val="000000"/>
                <w:sz w:val="24"/>
                <w:szCs w:val="24"/>
              </w:rPr>
              <w:t xml:space="preserve">9501,6 </w:t>
            </w:r>
            <w:proofErr w:type="spellStart"/>
            <w:ins w:id="167" w:author="urm2012" w:date="2014-07-04T10:14:00Z">
              <w:r w:rsidRPr="005946B8">
                <w:rPr>
                  <w:rFonts w:ascii="Times New Roman" w:hAnsi="Times New Roman"/>
                  <w:color w:val="000000"/>
                  <w:sz w:val="24"/>
                  <w:szCs w:val="24"/>
                  <w:u w:val="single"/>
                </w:rPr>
                <w:t>тыс</w:t>
              </w:r>
              <w:proofErr w:type="gramStart"/>
              <w:r w:rsidRPr="005946B8">
                <w:rPr>
                  <w:rFonts w:ascii="Times New Roman" w:hAnsi="Times New Roman"/>
                  <w:color w:val="000000"/>
                  <w:sz w:val="24"/>
                  <w:szCs w:val="24"/>
                  <w:u w:val="single"/>
                </w:rPr>
                <w:t>.р</w:t>
              </w:r>
              <w:proofErr w:type="gramEnd"/>
              <w:r w:rsidRPr="005946B8">
                <w:rPr>
                  <w:rFonts w:ascii="Times New Roman" w:hAnsi="Times New Roman"/>
                  <w:color w:val="000000"/>
                  <w:sz w:val="24"/>
                  <w:szCs w:val="24"/>
                  <w:u w:val="single"/>
                </w:rPr>
                <w:t>уб</w:t>
              </w:r>
              <w:proofErr w:type="spellEnd"/>
              <w:r w:rsidRPr="005946B8">
                <w:rPr>
                  <w:rFonts w:ascii="Times New Roman" w:hAnsi="Times New Roman"/>
                  <w:color w:val="000000"/>
                  <w:sz w:val="24"/>
                  <w:szCs w:val="24"/>
                  <w:u w:val="single"/>
                </w:rPr>
                <w:t>.</w:t>
              </w:r>
            </w:ins>
          </w:p>
          <w:p w:rsidR="00F9643F" w:rsidRPr="005946B8" w:rsidRDefault="00F9643F" w:rsidP="00A36EA9">
            <w:pPr>
              <w:spacing w:after="0" w:line="240" w:lineRule="auto"/>
              <w:jc w:val="both"/>
              <w:rPr>
                <w:rFonts w:ascii="Times New Roman" w:hAnsi="Times New Roman"/>
                <w:sz w:val="24"/>
                <w:szCs w:val="24"/>
              </w:rPr>
            </w:pPr>
            <w:r w:rsidRPr="005946B8">
              <w:rPr>
                <w:rFonts w:ascii="Times New Roman" w:hAnsi="Times New Roman"/>
                <w:color w:val="000000"/>
                <w:sz w:val="24"/>
                <w:szCs w:val="24"/>
                <w:u w:val="single"/>
              </w:rPr>
              <w:t xml:space="preserve">Внебюджетные источники – </w:t>
            </w:r>
            <w:r w:rsidR="00D32282">
              <w:rPr>
                <w:rFonts w:ascii="Times New Roman" w:hAnsi="Times New Roman"/>
                <w:color w:val="000000"/>
                <w:sz w:val="24"/>
                <w:szCs w:val="24"/>
                <w:u w:val="single"/>
              </w:rPr>
              <w:t>2230</w:t>
            </w:r>
            <w:r w:rsidRPr="005946B8">
              <w:rPr>
                <w:rFonts w:ascii="Times New Roman" w:hAnsi="Times New Roman"/>
                <w:color w:val="000000"/>
                <w:sz w:val="24"/>
                <w:szCs w:val="24"/>
                <w:u w:val="single"/>
              </w:rPr>
              <w:t xml:space="preserve"> тыс. руб.</w:t>
            </w:r>
          </w:p>
        </w:tc>
      </w:tr>
      <w:tr w:rsidR="002F17D4" w:rsidRPr="005946B8" w:rsidTr="009762B3">
        <w:tc>
          <w:tcPr>
            <w:tcW w:w="2381" w:type="dxa"/>
            <w:tcBorders>
              <w:top w:val="single" w:sz="4" w:space="0" w:color="auto"/>
              <w:left w:val="single" w:sz="4" w:space="0" w:color="auto"/>
              <w:bottom w:val="single" w:sz="4" w:space="0" w:color="auto"/>
              <w:right w:val="single" w:sz="4" w:space="0" w:color="auto"/>
            </w:tcBorders>
          </w:tcPr>
          <w:p w:rsidR="002F17D4" w:rsidRPr="005946B8" w:rsidRDefault="002F17D4" w:rsidP="009762B3">
            <w:pPr>
              <w:spacing w:line="228" w:lineRule="auto"/>
              <w:jc w:val="both"/>
              <w:rPr>
                <w:rFonts w:ascii="Times New Roman" w:hAnsi="Times New Roman"/>
                <w:b/>
                <w:bCs/>
                <w:sz w:val="24"/>
                <w:szCs w:val="24"/>
              </w:rPr>
            </w:pPr>
            <w:r w:rsidRPr="005946B8">
              <w:rPr>
                <w:rFonts w:ascii="Times New Roman" w:hAnsi="Times New Roman"/>
                <w:b/>
                <w:bCs/>
                <w:color w:val="26282F"/>
                <w:sz w:val="24"/>
                <w:szCs w:val="24"/>
              </w:rPr>
              <w:lastRenderedPageBreak/>
              <w:t xml:space="preserve">Система организации </w:t>
            </w:r>
            <w:proofErr w:type="gramStart"/>
            <w:r w:rsidRPr="005946B8">
              <w:rPr>
                <w:rFonts w:ascii="Times New Roman" w:hAnsi="Times New Roman"/>
                <w:b/>
                <w:bCs/>
                <w:color w:val="26282F"/>
                <w:sz w:val="24"/>
                <w:szCs w:val="24"/>
              </w:rPr>
              <w:t>контроля за</w:t>
            </w:r>
            <w:proofErr w:type="gramEnd"/>
            <w:r w:rsidRPr="005946B8">
              <w:rPr>
                <w:rFonts w:ascii="Times New Roman" w:hAnsi="Times New Roman"/>
                <w:b/>
                <w:bCs/>
                <w:color w:val="26282F"/>
                <w:sz w:val="24"/>
                <w:szCs w:val="24"/>
              </w:rPr>
              <w:t xml:space="preserve">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2F17D4" w:rsidRPr="005946B8" w:rsidRDefault="002F17D4" w:rsidP="009762B3">
            <w:pPr>
              <w:spacing w:after="0" w:line="240" w:lineRule="auto"/>
              <w:jc w:val="both"/>
              <w:rPr>
                <w:rFonts w:ascii="Times New Roman" w:hAnsi="Times New Roman"/>
                <w:sz w:val="24"/>
                <w:szCs w:val="24"/>
              </w:rPr>
            </w:pPr>
            <w:proofErr w:type="gramStart"/>
            <w:r w:rsidRPr="005946B8">
              <w:rPr>
                <w:rFonts w:ascii="Times New Roman" w:hAnsi="Times New Roman"/>
                <w:sz w:val="24"/>
                <w:szCs w:val="24"/>
              </w:rPr>
              <w:t>Контроль за</w:t>
            </w:r>
            <w:proofErr w:type="gramEnd"/>
            <w:r w:rsidRPr="005946B8">
              <w:rPr>
                <w:rFonts w:ascii="Times New Roman" w:hAnsi="Times New Roman"/>
                <w:sz w:val="24"/>
                <w:szCs w:val="24"/>
              </w:rPr>
              <w:t xml:space="preserve"> исполнением Программы осуществляется управлением образования района  совместно с финансовым управлением.  </w:t>
            </w:r>
          </w:p>
        </w:tc>
      </w:tr>
    </w:tbl>
    <w:p w:rsidR="002F17D4" w:rsidRPr="005946B8" w:rsidRDefault="002F17D4" w:rsidP="002F17D4">
      <w:pPr>
        <w:rPr>
          <w:rFonts w:ascii="Times New Roman" w:hAnsi="Times New Roman"/>
          <w:sz w:val="24"/>
          <w:szCs w:val="24"/>
        </w:rPr>
      </w:pPr>
    </w:p>
    <w:p w:rsidR="002F17D4" w:rsidRPr="005946B8" w:rsidRDefault="00343B56" w:rsidP="002F17D4">
      <w:pPr>
        <w:pStyle w:val="1"/>
        <w:numPr>
          <w:ilvl w:val="0"/>
          <w:numId w:val="0"/>
        </w:numPr>
        <w:jc w:val="center"/>
        <w:rPr>
          <w:b/>
        </w:rPr>
      </w:pPr>
      <w:r w:rsidRPr="005946B8">
        <w:rPr>
          <w:b/>
        </w:rPr>
        <w:t xml:space="preserve">2 </w:t>
      </w:r>
      <w:r w:rsidR="002F17D4" w:rsidRPr="005946B8">
        <w:rPr>
          <w:b/>
        </w:rPr>
        <w:t>.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2F17D4" w:rsidRPr="005946B8" w:rsidRDefault="002F17D4" w:rsidP="002F17D4">
      <w:pPr>
        <w:pStyle w:val="af0"/>
        <w:jc w:val="both"/>
        <w:rPr>
          <w:rFonts w:ascii="Times New Roman" w:hAnsi="Times New Roman"/>
          <w:sz w:val="24"/>
          <w:szCs w:val="24"/>
        </w:rPr>
      </w:pPr>
      <w:r w:rsidRPr="005946B8">
        <w:rPr>
          <w:rFonts w:ascii="Times New Roman" w:hAnsi="Times New Roman"/>
          <w:sz w:val="24"/>
          <w:szCs w:val="24"/>
        </w:rPr>
        <w:t>В 2015-2016 учебном году в общеобразовательных учреждениях Ивантеевского района обучалось  1446 учащихся, 126 классов - комплектов;  средняя наполняемость классов 11,5 учащихся.</w:t>
      </w:r>
    </w:p>
    <w:p w:rsidR="002F17D4" w:rsidRPr="005946B8" w:rsidRDefault="002F17D4" w:rsidP="002F17D4">
      <w:pPr>
        <w:pStyle w:val="af0"/>
        <w:jc w:val="both"/>
        <w:rPr>
          <w:rFonts w:ascii="Times New Roman" w:hAnsi="Times New Roman"/>
          <w:sz w:val="24"/>
          <w:szCs w:val="24"/>
        </w:rPr>
      </w:pPr>
      <w:r w:rsidRPr="005946B8">
        <w:rPr>
          <w:rFonts w:ascii="Times New Roman" w:hAnsi="Times New Roman"/>
          <w:sz w:val="24"/>
          <w:szCs w:val="24"/>
        </w:rPr>
        <w:t xml:space="preserve">      31 ребенок с ограниченными возможностями здоровья  (3 класса-комплекта) обучались  по адаптированной программе для детей с нарушением интеллекта в МОУ «СОШ </w:t>
      </w:r>
      <w:proofErr w:type="gramStart"/>
      <w:r w:rsidRPr="005946B8">
        <w:rPr>
          <w:rFonts w:ascii="Times New Roman" w:hAnsi="Times New Roman"/>
          <w:sz w:val="24"/>
          <w:szCs w:val="24"/>
        </w:rPr>
        <w:t>с</w:t>
      </w:r>
      <w:proofErr w:type="gramEnd"/>
      <w:r w:rsidRPr="005946B8">
        <w:rPr>
          <w:rFonts w:ascii="Times New Roman" w:hAnsi="Times New Roman"/>
          <w:sz w:val="24"/>
          <w:szCs w:val="24"/>
        </w:rPr>
        <w:t xml:space="preserve">. Ивантеевка». </w:t>
      </w:r>
    </w:p>
    <w:p w:rsidR="002F17D4" w:rsidRPr="005946B8" w:rsidRDefault="002F17D4" w:rsidP="002F17D4">
      <w:pPr>
        <w:pStyle w:val="af0"/>
        <w:jc w:val="both"/>
        <w:rPr>
          <w:rFonts w:ascii="Times New Roman" w:hAnsi="Times New Roman"/>
          <w:sz w:val="24"/>
          <w:szCs w:val="24"/>
        </w:rPr>
      </w:pPr>
      <w:r w:rsidRPr="005946B8">
        <w:rPr>
          <w:rFonts w:ascii="Times New Roman" w:hAnsi="Times New Roman"/>
          <w:sz w:val="24"/>
          <w:szCs w:val="24"/>
        </w:rPr>
        <w:t xml:space="preserve">     Подвоз школьников к месту учебы и обратно к месту жительства  осуществляли   9 школ на 14 автобусах. На всех автобусах установлены системы ГЛОНАСС, на 11 автобусах установлены </w:t>
      </w:r>
      <w:proofErr w:type="spellStart"/>
      <w:r w:rsidRPr="005946B8">
        <w:rPr>
          <w:rFonts w:ascii="Times New Roman" w:hAnsi="Times New Roman"/>
          <w:sz w:val="24"/>
          <w:szCs w:val="24"/>
        </w:rPr>
        <w:t>тахографы</w:t>
      </w:r>
      <w:proofErr w:type="spellEnd"/>
      <w:r w:rsidRPr="005946B8">
        <w:rPr>
          <w:rFonts w:ascii="Times New Roman" w:hAnsi="Times New Roman"/>
          <w:sz w:val="24"/>
          <w:szCs w:val="24"/>
        </w:rPr>
        <w:t>.</w:t>
      </w:r>
    </w:p>
    <w:p w:rsidR="002F17D4" w:rsidRPr="005946B8" w:rsidRDefault="002F17D4" w:rsidP="002F17D4">
      <w:pPr>
        <w:pStyle w:val="af0"/>
        <w:jc w:val="both"/>
        <w:rPr>
          <w:rFonts w:ascii="Times New Roman" w:hAnsi="Times New Roman"/>
          <w:sz w:val="24"/>
          <w:szCs w:val="24"/>
        </w:rPr>
      </w:pPr>
      <w:r w:rsidRPr="005946B8">
        <w:rPr>
          <w:rFonts w:ascii="Times New Roman" w:hAnsi="Times New Roman"/>
          <w:sz w:val="24"/>
          <w:szCs w:val="24"/>
        </w:rPr>
        <w:t xml:space="preserve">      Все учреждения прошли процедуру   переоформления   лицензий </w:t>
      </w:r>
      <w:proofErr w:type="gramStart"/>
      <w:r w:rsidRPr="005946B8">
        <w:rPr>
          <w:rFonts w:ascii="Times New Roman" w:hAnsi="Times New Roman"/>
          <w:sz w:val="24"/>
          <w:szCs w:val="24"/>
        </w:rPr>
        <w:t>на осуществление образовательной деятельности с целью приведения в соответствие с новым законодательством  Российской Федерации в сфере</w:t>
      </w:r>
      <w:proofErr w:type="gramEnd"/>
      <w:r w:rsidRPr="005946B8">
        <w:rPr>
          <w:rFonts w:ascii="Times New Roman" w:hAnsi="Times New Roman"/>
          <w:sz w:val="24"/>
          <w:szCs w:val="24"/>
        </w:rPr>
        <w:t xml:space="preserve"> образования. В сентябре 2015 года 6 средних школ успешно прошли процедуру государственной аккредитации.</w:t>
      </w:r>
    </w:p>
    <w:p w:rsidR="002F17D4" w:rsidRPr="005946B8" w:rsidRDefault="002F17D4" w:rsidP="002F17D4">
      <w:pPr>
        <w:pStyle w:val="af0"/>
        <w:jc w:val="both"/>
        <w:rPr>
          <w:rFonts w:ascii="Times New Roman" w:hAnsi="Times New Roman"/>
          <w:sz w:val="24"/>
          <w:szCs w:val="24"/>
        </w:rPr>
      </w:pPr>
      <w:r w:rsidRPr="005946B8">
        <w:rPr>
          <w:rFonts w:ascii="Times New Roman" w:hAnsi="Times New Roman"/>
          <w:sz w:val="24"/>
          <w:szCs w:val="24"/>
        </w:rPr>
        <w:t xml:space="preserve">     Все учреждения были вовремя подготовлены к новому учебному году, к отопительному сезону, акты готовности были подписаны вовремя.</w:t>
      </w:r>
    </w:p>
    <w:p w:rsidR="002F17D4" w:rsidRPr="005946B8" w:rsidRDefault="002F17D4" w:rsidP="002F17D4">
      <w:pPr>
        <w:pStyle w:val="af0"/>
        <w:jc w:val="both"/>
        <w:rPr>
          <w:rFonts w:ascii="Times New Roman" w:hAnsi="Times New Roman"/>
          <w:color w:val="000000"/>
          <w:sz w:val="24"/>
          <w:szCs w:val="24"/>
        </w:rPr>
      </w:pPr>
      <w:r w:rsidRPr="005946B8">
        <w:rPr>
          <w:rFonts w:ascii="Times New Roman" w:eastAsiaTheme="minorHAnsi" w:hAnsi="Times New Roman"/>
          <w:sz w:val="24"/>
          <w:szCs w:val="24"/>
        </w:rPr>
        <w:t xml:space="preserve">     За </w:t>
      </w:r>
      <w:proofErr w:type="gramStart"/>
      <w:r w:rsidRPr="005946B8">
        <w:rPr>
          <w:rFonts w:ascii="Times New Roman" w:eastAsiaTheme="minorHAnsi" w:hAnsi="Times New Roman"/>
          <w:sz w:val="24"/>
          <w:szCs w:val="24"/>
        </w:rPr>
        <w:t>последние</w:t>
      </w:r>
      <w:proofErr w:type="gramEnd"/>
      <w:r w:rsidRPr="005946B8">
        <w:rPr>
          <w:rFonts w:ascii="Times New Roman" w:eastAsiaTheme="minorHAnsi" w:hAnsi="Times New Roman"/>
          <w:sz w:val="24"/>
          <w:szCs w:val="24"/>
        </w:rPr>
        <w:t xml:space="preserve"> 5 лет удельный вес обучающихся по новым федеральным государственным образовательным стандартам, возрос в 5,7 раза и превысил 84%.</w:t>
      </w:r>
      <w:r w:rsidRPr="005946B8">
        <w:rPr>
          <w:rFonts w:ascii="Times New Roman" w:hAnsi="Times New Roman"/>
          <w:color w:val="000000"/>
          <w:sz w:val="24"/>
          <w:szCs w:val="24"/>
        </w:rPr>
        <w:t xml:space="preserve"> </w:t>
      </w:r>
    </w:p>
    <w:p w:rsidR="002F17D4" w:rsidRPr="005946B8" w:rsidRDefault="002F17D4" w:rsidP="002F17D4">
      <w:pPr>
        <w:pStyle w:val="af0"/>
        <w:jc w:val="both"/>
        <w:rPr>
          <w:rFonts w:ascii="Times New Roman" w:hAnsi="Times New Roman"/>
          <w:sz w:val="24"/>
          <w:szCs w:val="24"/>
        </w:rPr>
      </w:pPr>
      <w:r w:rsidRPr="005946B8">
        <w:rPr>
          <w:rFonts w:ascii="Times New Roman" w:hAnsi="Times New Roman"/>
          <w:color w:val="000000"/>
          <w:sz w:val="24"/>
          <w:szCs w:val="24"/>
        </w:rPr>
        <w:t>В районе создана система независимой оценки качества образования</w:t>
      </w:r>
      <w:r w:rsidRPr="005946B8">
        <w:rPr>
          <w:rFonts w:ascii="Times New Roman" w:hAnsi="Times New Roman"/>
          <w:sz w:val="24"/>
          <w:szCs w:val="24"/>
        </w:rPr>
        <w:t>.  Решая главную задачу-повышение качества образования, педагоги школ района  проводят огромную работу  по подготовке к экзаменам. 2 раза в год  проводился муниципальный мониторинг качества ЗУН по основным предметам, проводится он с выездом специалистов управления образованием во все школы, для того чтобы результат был предельно объективным. Результаты тщательно анализируются, доводятся до всех участников образовательного процесса. Для этого проводятся встречи с педагогами и родителями всех школ района, намечаются пути коррекции. Корректировка знаний продолжается и на летних каникулах в процессе индивидуальных занятий со сдачей обязательного зачёта.       Результаты такой работы подтверждаются  единым государственным экзаменом и основным государственным экзаменом.</w:t>
      </w:r>
    </w:p>
    <w:p w:rsidR="002F17D4" w:rsidRPr="005946B8" w:rsidRDefault="002F17D4" w:rsidP="002F17D4">
      <w:pPr>
        <w:pStyle w:val="af0"/>
        <w:jc w:val="both"/>
        <w:rPr>
          <w:rFonts w:ascii="Times New Roman" w:hAnsi="Times New Roman"/>
          <w:sz w:val="24"/>
          <w:szCs w:val="24"/>
        </w:rPr>
      </w:pPr>
      <w:r w:rsidRPr="005946B8">
        <w:rPr>
          <w:rFonts w:ascii="Times New Roman" w:hAnsi="Times New Roman"/>
          <w:sz w:val="24"/>
          <w:szCs w:val="24"/>
        </w:rPr>
        <w:t xml:space="preserve">       </w:t>
      </w:r>
      <w:proofErr w:type="gramStart"/>
      <w:r w:rsidRPr="005946B8">
        <w:rPr>
          <w:rFonts w:ascii="Times New Roman" w:hAnsi="Times New Roman"/>
          <w:sz w:val="24"/>
          <w:szCs w:val="24"/>
        </w:rPr>
        <w:t>В целях совершенствования системы ЕГЭ была значительно повышены информационная безопасность на федеральном и региональном уровнях.</w:t>
      </w:r>
      <w:proofErr w:type="gramEnd"/>
      <w:r w:rsidRPr="005946B8">
        <w:rPr>
          <w:rFonts w:ascii="Times New Roman" w:hAnsi="Times New Roman"/>
          <w:sz w:val="24"/>
          <w:szCs w:val="24"/>
        </w:rPr>
        <w:t xml:space="preserve">  Онлайн-наблюдение велось во всех аудиториях.  Наш район принял участие в апробации 2-х новых технологий проведения ЕГЭ, основанных на использовании контрольных измерительных материалов с применением средств шифрования: осуществлялась печать контрольных измерительных материалов и  сканирование бланков ответов в ППЭ.</w:t>
      </w:r>
    </w:p>
    <w:p w:rsidR="002F17D4" w:rsidRPr="005946B8" w:rsidRDefault="002F17D4" w:rsidP="002F17D4">
      <w:pPr>
        <w:pStyle w:val="af0"/>
        <w:jc w:val="both"/>
        <w:rPr>
          <w:rFonts w:ascii="Times New Roman" w:hAnsi="Times New Roman"/>
          <w:sz w:val="24"/>
          <w:szCs w:val="24"/>
        </w:rPr>
      </w:pPr>
      <w:r w:rsidRPr="005946B8">
        <w:rPr>
          <w:rFonts w:ascii="Times New Roman" w:hAnsi="Times New Roman"/>
          <w:sz w:val="24"/>
          <w:szCs w:val="24"/>
        </w:rPr>
        <w:t xml:space="preserve">      В 2016 году в  ЕГЭ по русскому языку приняли участие 57 выпускников. Все обучающиеся  успешно сдали экзамен, медалисты подтвердили свои знания . Максимальный балл (98 баллов) набрала выпускница МОУ «Гимназия </w:t>
      </w:r>
      <w:proofErr w:type="spellStart"/>
      <w:r w:rsidRPr="005946B8">
        <w:rPr>
          <w:rFonts w:ascii="Times New Roman" w:hAnsi="Times New Roman"/>
          <w:sz w:val="24"/>
          <w:szCs w:val="24"/>
        </w:rPr>
        <w:t>с</w:t>
      </w:r>
      <w:proofErr w:type="gramStart"/>
      <w:r w:rsidRPr="005946B8">
        <w:rPr>
          <w:rFonts w:ascii="Times New Roman" w:hAnsi="Times New Roman"/>
          <w:sz w:val="24"/>
          <w:szCs w:val="24"/>
        </w:rPr>
        <w:t>.И</w:t>
      </w:r>
      <w:proofErr w:type="gramEnd"/>
      <w:r w:rsidRPr="005946B8">
        <w:rPr>
          <w:rFonts w:ascii="Times New Roman" w:hAnsi="Times New Roman"/>
          <w:sz w:val="24"/>
          <w:szCs w:val="24"/>
        </w:rPr>
        <w:t>вантеевка</w:t>
      </w:r>
      <w:proofErr w:type="spellEnd"/>
      <w:r w:rsidRPr="005946B8">
        <w:rPr>
          <w:rFonts w:ascii="Times New Roman" w:hAnsi="Times New Roman"/>
          <w:sz w:val="24"/>
          <w:szCs w:val="24"/>
        </w:rPr>
        <w:t xml:space="preserve">». </w:t>
      </w:r>
    </w:p>
    <w:p w:rsidR="002F17D4" w:rsidRPr="005946B8" w:rsidRDefault="002F17D4" w:rsidP="002F17D4">
      <w:pPr>
        <w:pStyle w:val="af0"/>
        <w:jc w:val="both"/>
        <w:rPr>
          <w:rFonts w:ascii="Times New Roman" w:hAnsi="Times New Roman"/>
          <w:sz w:val="24"/>
          <w:szCs w:val="24"/>
        </w:rPr>
      </w:pPr>
      <w:r w:rsidRPr="005946B8">
        <w:rPr>
          <w:rFonts w:ascii="Times New Roman" w:hAnsi="Times New Roman"/>
          <w:sz w:val="24"/>
          <w:szCs w:val="24"/>
        </w:rPr>
        <w:lastRenderedPageBreak/>
        <w:t xml:space="preserve">      В ЕГЭ по математике базовый приняли участие 50 человек. Оценивание осуществлялось по пятибалльной системе. Средний балл по району – 4 (15,5 баллов).  Качество знаний составило 92%, что больше на 3% (в 2015 году -89%), успеваемость 100% . Один выпускник из МОУ «СОШ </w:t>
      </w:r>
      <w:proofErr w:type="spellStart"/>
      <w:r w:rsidRPr="005946B8">
        <w:rPr>
          <w:rFonts w:ascii="Times New Roman" w:hAnsi="Times New Roman"/>
          <w:sz w:val="24"/>
          <w:szCs w:val="24"/>
        </w:rPr>
        <w:t>с</w:t>
      </w:r>
      <w:proofErr w:type="gramStart"/>
      <w:r w:rsidRPr="005946B8">
        <w:rPr>
          <w:rFonts w:ascii="Times New Roman" w:hAnsi="Times New Roman"/>
          <w:sz w:val="24"/>
          <w:szCs w:val="24"/>
        </w:rPr>
        <w:t>.Я</w:t>
      </w:r>
      <w:proofErr w:type="gramEnd"/>
      <w:r w:rsidRPr="005946B8">
        <w:rPr>
          <w:rFonts w:ascii="Times New Roman" w:hAnsi="Times New Roman"/>
          <w:sz w:val="24"/>
          <w:szCs w:val="24"/>
        </w:rPr>
        <w:t>блоновый</w:t>
      </w:r>
      <w:proofErr w:type="spellEnd"/>
      <w:r w:rsidRPr="005946B8">
        <w:rPr>
          <w:rFonts w:ascii="Times New Roman" w:hAnsi="Times New Roman"/>
          <w:sz w:val="24"/>
          <w:szCs w:val="24"/>
        </w:rPr>
        <w:t xml:space="preserve"> Гай» был удалён за использование телефона.</w:t>
      </w:r>
    </w:p>
    <w:p w:rsidR="002F17D4" w:rsidRPr="005946B8" w:rsidRDefault="002F17D4" w:rsidP="002F17D4">
      <w:pPr>
        <w:pStyle w:val="af0"/>
        <w:jc w:val="both"/>
        <w:rPr>
          <w:rFonts w:ascii="Times New Roman" w:hAnsi="Times New Roman"/>
          <w:sz w:val="24"/>
          <w:szCs w:val="24"/>
        </w:rPr>
      </w:pPr>
      <w:r w:rsidRPr="005946B8">
        <w:rPr>
          <w:rFonts w:ascii="Times New Roman" w:hAnsi="Times New Roman"/>
          <w:sz w:val="24"/>
          <w:szCs w:val="24"/>
        </w:rPr>
        <w:t xml:space="preserve">     </w:t>
      </w:r>
      <w:proofErr w:type="gramStart"/>
      <w:r w:rsidRPr="005946B8">
        <w:rPr>
          <w:rFonts w:ascii="Times New Roman" w:hAnsi="Times New Roman"/>
          <w:sz w:val="24"/>
          <w:szCs w:val="24"/>
        </w:rPr>
        <w:t>В ЕГЭ по математике профильный приняло участие 36 обучающихся.</w:t>
      </w:r>
      <w:proofErr w:type="gramEnd"/>
      <w:r w:rsidRPr="005946B8">
        <w:rPr>
          <w:rFonts w:ascii="Times New Roman" w:hAnsi="Times New Roman"/>
          <w:sz w:val="24"/>
          <w:szCs w:val="24"/>
        </w:rPr>
        <w:t xml:space="preserve">  Самый высокий процент преодоления порога в МОУ «Гимназия </w:t>
      </w:r>
      <w:proofErr w:type="spellStart"/>
      <w:r w:rsidRPr="005946B8">
        <w:rPr>
          <w:rFonts w:ascii="Times New Roman" w:hAnsi="Times New Roman"/>
          <w:sz w:val="24"/>
          <w:szCs w:val="24"/>
        </w:rPr>
        <w:t>с</w:t>
      </w:r>
      <w:proofErr w:type="gramStart"/>
      <w:r w:rsidRPr="005946B8">
        <w:rPr>
          <w:rFonts w:ascii="Times New Roman" w:hAnsi="Times New Roman"/>
          <w:sz w:val="24"/>
          <w:szCs w:val="24"/>
        </w:rPr>
        <w:t>.И</w:t>
      </w:r>
      <w:proofErr w:type="gramEnd"/>
      <w:r w:rsidRPr="005946B8">
        <w:rPr>
          <w:rFonts w:ascii="Times New Roman" w:hAnsi="Times New Roman"/>
          <w:sz w:val="24"/>
          <w:szCs w:val="24"/>
        </w:rPr>
        <w:t>вантеевка</w:t>
      </w:r>
      <w:proofErr w:type="spellEnd"/>
      <w:r w:rsidRPr="005946B8">
        <w:rPr>
          <w:rFonts w:ascii="Times New Roman" w:hAnsi="Times New Roman"/>
          <w:sz w:val="24"/>
          <w:szCs w:val="24"/>
        </w:rPr>
        <w:t xml:space="preserve">» - 100%, также наибольший балл – 72 – набрала учащаяся из гимназии. </w:t>
      </w:r>
    </w:p>
    <w:p w:rsidR="002F17D4" w:rsidRPr="005946B8" w:rsidRDefault="002F17D4" w:rsidP="002F17D4">
      <w:pPr>
        <w:pStyle w:val="af0"/>
        <w:jc w:val="both"/>
        <w:rPr>
          <w:rFonts w:ascii="Times New Roman" w:hAnsi="Times New Roman"/>
          <w:sz w:val="24"/>
          <w:szCs w:val="24"/>
        </w:rPr>
      </w:pPr>
      <w:r w:rsidRPr="005946B8">
        <w:rPr>
          <w:rFonts w:ascii="Times New Roman" w:hAnsi="Times New Roman"/>
          <w:sz w:val="24"/>
          <w:szCs w:val="24"/>
        </w:rPr>
        <w:t xml:space="preserve">     Результаты экзаменов по выбору демонстрируют, что в этом году выпускники оказались готовы к ним лучше: практически по всем предметам сократилось число участников, которым не удалось преодолеть минимальный пороговый балл.</w:t>
      </w:r>
    </w:p>
    <w:p w:rsidR="002F17D4" w:rsidRPr="005946B8" w:rsidRDefault="002F17D4" w:rsidP="002F17D4">
      <w:pPr>
        <w:pStyle w:val="af0"/>
        <w:jc w:val="both"/>
        <w:rPr>
          <w:rFonts w:ascii="Times New Roman" w:hAnsi="Times New Roman"/>
          <w:sz w:val="24"/>
          <w:szCs w:val="24"/>
        </w:rPr>
      </w:pPr>
      <w:r w:rsidRPr="005946B8">
        <w:rPr>
          <w:rFonts w:ascii="Times New Roman" w:hAnsi="Times New Roman"/>
          <w:sz w:val="24"/>
          <w:szCs w:val="24"/>
        </w:rPr>
        <w:t xml:space="preserve">     В 2015-2016 </w:t>
      </w:r>
      <w:proofErr w:type="spellStart"/>
      <w:r w:rsidRPr="005946B8">
        <w:rPr>
          <w:rFonts w:ascii="Times New Roman" w:hAnsi="Times New Roman"/>
          <w:sz w:val="24"/>
          <w:szCs w:val="24"/>
        </w:rPr>
        <w:t>уч</w:t>
      </w:r>
      <w:proofErr w:type="spellEnd"/>
      <w:r w:rsidRPr="005946B8">
        <w:rPr>
          <w:rFonts w:ascii="Times New Roman" w:hAnsi="Times New Roman"/>
          <w:sz w:val="24"/>
          <w:szCs w:val="24"/>
        </w:rPr>
        <w:t xml:space="preserve"> году –8 медалистов: 6 – федеральная медаль «За успехи в учении» (5- гимназия, 1-Знаменская </w:t>
      </w:r>
      <w:proofErr w:type="spellStart"/>
      <w:r w:rsidRPr="005946B8">
        <w:rPr>
          <w:rFonts w:ascii="Times New Roman" w:hAnsi="Times New Roman"/>
          <w:sz w:val="24"/>
          <w:szCs w:val="24"/>
        </w:rPr>
        <w:t>сош</w:t>
      </w:r>
      <w:proofErr w:type="spellEnd"/>
      <w:r w:rsidRPr="005946B8">
        <w:rPr>
          <w:rFonts w:ascii="Times New Roman" w:hAnsi="Times New Roman"/>
          <w:sz w:val="24"/>
          <w:szCs w:val="24"/>
        </w:rPr>
        <w:t xml:space="preserve">), 3 – муниципальная медаль «За особые успехи в учении» (2-гимназия, 1-СОШ с. </w:t>
      </w:r>
      <w:proofErr w:type="spellStart"/>
      <w:r w:rsidRPr="005946B8">
        <w:rPr>
          <w:rFonts w:ascii="Times New Roman" w:hAnsi="Times New Roman"/>
          <w:sz w:val="24"/>
          <w:szCs w:val="24"/>
        </w:rPr>
        <w:t>Яблоновый</w:t>
      </w:r>
      <w:proofErr w:type="spellEnd"/>
      <w:r w:rsidRPr="005946B8">
        <w:rPr>
          <w:rFonts w:ascii="Times New Roman" w:hAnsi="Times New Roman"/>
          <w:sz w:val="24"/>
          <w:szCs w:val="24"/>
        </w:rPr>
        <w:t xml:space="preserve"> Гай).   </w:t>
      </w:r>
    </w:p>
    <w:p w:rsidR="002F17D4" w:rsidRPr="005946B8" w:rsidRDefault="002F17D4" w:rsidP="002F17D4">
      <w:pPr>
        <w:pStyle w:val="af0"/>
        <w:jc w:val="both"/>
        <w:rPr>
          <w:rFonts w:ascii="Times New Roman" w:hAnsi="Times New Roman"/>
          <w:sz w:val="24"/>
          <w:szCs w:val="24"/>
        </w:rPr>
      </w:pPr>
      <w:r w:rsidRPr="005946B8">
        <w:rPr>
          <w:rFonts w:ascii="Times New Roman" w:hAnsi="Times New Roman"/>
          <w:sz w:val="24"/>
          <w:szCs w:val="24"/>
        </w:rPr>
        <w:t xml:space="preserve">Выпускнице  МОУ «Гимназия </w:t>
      </w:r>
      <w:proofErr w:type="spellStart"/>
      <w:r w:rsidRPr="005946B8">
        <w:rPr>
          <w:rFonts w:ascii="Times New Roman" w:hAnsi="Times New Roman"/>
          <w:sz w:val="24"/>
          <w:szCs w:val="24"/>
        </w:rPr>
        <w:t>с</w:t>
      </w:r>
      <w:proofErr w:type="gramStart"/>
      <w:r w:rsidRPr="005946B8">
        <w:rPr>
          <w:rFonts w:ascii="Times New Roman" w:hAnsi="Times New Roman"/>
          <w:sz w:val="24"/>
          <w:szCs w:val="24"/>
        </w:rPr>
        <w:t>.И</w:t>
      </w:r>
      <w:proofErr w:type="gramEnd"/>
      <w:r w:rsidRPr="005946B8">
        <w:rPr>
          <w:rFonts w:ascii="Times New Roman" w:hAnsi="Times New Roman"/>
          <w:sz w:val="24"/>
          <w:szCs w:val="24"/>
        </w:rPr>
        <w:t>вантеевка</w:t>
      </w:r>
      <w:proofErr w:type="spellEnd"/>
      <w:r w:rsidRPr="005946B8">
        <w:rPr>
          <w:rFonts w:ascii="Times New Roman" w:hAnsi="Times New Roman"/>
          <w:sz w:val="24"/>
          <w:szCs w:val="24"/>
        </w:rPr>
        <w:t>» присвоен  «Почётный знак Губернатора Саратовской области»</w:t>
      </w:r>
    </w:p>
    <w:p w:rsidR="002F17D4" w:rsidRPr="005946B8" w:rsidRDefault="002F17D4" w:rsidP="002F17D4">
      <w:pPr>
        <w:pStyle w:val="af0"/>
        <w:jc w:val="both"/>
        <w:rPr>
          <w:rFonts w:ascii="Times New Roman" w:hAnsi="Times New Roman"/>
          <w:sz w:val="24"/>
          <w:szCs w:val="24"/>
        </w:rPr>
      </w:pPr>
      <w:r w:rsidRPr="005946B8">
        <w:rPr>
          <w:rFonts w:ascii="Times New Roman" w:hAnsi="Times New Roman"/>
          <w:sz w:val="24"/>
          <w:szCs w:val="24"/>
        </w:rPr>
        <w:t xml:space="preserve">      По итогам ОГЭ в 9 классах успеваемость по русскому языку  составляет 100%, качество знаний – 57,5%. средний балл по району составил- 29,7. По математике качество знаний – 47,2%, средний балл- 15, успеваемость – 98%.  Аттестаты получили 100% выпускников 9 классов. И это один из лучших результатов в области.</w:t>
      </w:r>
    </w:p>
    <w:p w:rsidR="002F17D4" w:rsidRPr="005946B8" w:rsidRDefault="002F17D4" w:rsidP="002F17D4">
      <w:pPr>
        <w:pStyle w:val="af0"/>
        <w:jc w:val="both"/>
        <w:rPr>
          <w:rFonts w:ascii="Times New Roman" w:hAnsi="Times New Roman"/>
          <w:sz w:val="24"/>
          <w:szCs w:val="24"/>
        </w:rPr>
      </w:pPr>
      <w:r w:rsidRPr="005946B8">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97,9%  учащихся, а в ГПД – 100%.   48,3%. учащихся пользуются льготным питанием  </w:t>
      </w:r>
      <w:proofErr w:type="gramStart"/>
      <w:r w:rsidRPr="005946B8">
        <w:rPr>
          <w:rFonts w:ascii="Times New Roman" w:hAnsi="Times New Roman"/>
          <w:sz w:val="24"/>
          <w:szCs w:val="24"/>
        </w:rPr>
        <w:t xml:space="preserve">( </w:t>
      </w:r>
      <w:proofErr w:type="gramEnd"/>
      <w:r w:rsidRPr="005946B8">
        <w:rPr>
          <w:rFonts w:ascii="Times New Roman" w:hAnsi="Times New Roman"/>
          <w:sz w:val="24"/>
          <w:szCs w:val="24"/>
        </w:rPr>
        <w:t>в 2014 г. – 59%).</w:t>
      </w:r>
      <w:r w:rsidRPr="005946B8">
        <w:rPr>
          <w:rFonts w:ascii="Times New Roman" w:hAnsi="Times New Roman"/>
          <w:color w:val="000000"/>
          <w:sz w:val="24"/>
          <w:szCs w:val="24"/>
        </w:rPr>
        <w:t>Все ученики начальной школы  получали бесплатное  молоко.</w:t>
      </w:r>
    </w:p>
    <w:p w:rsidR="002F17D4" w:rsidRPr="005946B8" w:rsidRDefault="002F17D4" w:rsidP="002F17D4">
      <w:pPr>
        <w:pStyle w:val="af0"/>
        <w:jc w:val="both"/>
        <w:rPr>
          <w:rFonts w:ascii="Times New Roman" w:hAnsi="Times New Roman"/>
          <w:sz w:val="24"/>
          <w:szCs w:val="24"/>
        </w:rPr>
      </w:pPr>
      <w:r w:rsidRPr="005946B8">
        <w:rPr>
          <w:rFonts w:ascii="Times New Roman" w:hAnsi="Times New Roman"/>
          <w:sz w:val="24"/>
          <w:szCs w:val="24"/>
        </w:rPr>
        <w:t xml:space="preserve">      На проведение летней оздоровительной работы в 2016 году было выделено из районного бюджета </w:t>
      </w:r>
      <w:r w:rsidRPr="005946B8">
        <w:rPr>
          <w:rFonts w:ascii="Times New Roman" w:hAnsi="Times New Roman"/>
          <w:color w:val="333333"/>
          <w:sz w:val="24"/>
          <w:szCs w:val="24"/>
        </w:rPr>
        <w:t>472,5 тыс.</w:t>
      </w:r>
      <w:r w:rsidRPr="005946B8">
        <w:rPr>
          <w:rFonts w:ascii="Times New Roman" w:hAnsi="Times New Roman"/>
          <w:sz w:val="24"/>
          <w:szCs w:val="24"/>
        </w:rPr>
        <w:t xml:space="preserve"> </w:t>
      </w:r>
      <w:proofErr w:type="spellStart"/>
      <w:r w:rsidRPr="005946B8">
        <w:rPr>
          <w:rFonts w:ascii="Times New Roman" w:hAnsi="Times New Roman"/>
          <w:sz w:val="24"/>
          <w:szCs w:val="24"/>
        </w:rPr>
        <w:t>руб</w:t>
      </w:r>
      <w:proofErr w:type="spellEnd"/>
      <w:r w:rsidRPr="005946B8">
        <w:rPr>
          <w:rFonts w:ascii="Times New Roman" w:hAnsi="Times New Roman"/>
          <w:sz w:val="24"/>
          <w:szCs w:val="24"/>
        </w:rPr>
        <w:t xml:space="preserve"> </w:t>
      </w:r>
      <w:proofErr w:type="gramStart"/>
      <w:r w:rsidRPr="005946B8">
        <w:rPr>
          <w:rFonts w:ascii="Times New Roman" w:hAnsi="Times New Roman"/>
          <w:sz w:val="24"/>
          <w:szCs w:val="24"/>
        </w:rPr>
        <w:t xml:space="preserve">( </w:t>
      </w:r>
      <w:proofErr w:type="gramEnd"/>
      <w:r w:rsidRPr="005946B8">
        <w:rPr>
          <w:rFonts w:ascii="Times New Roman" w:hAnsi="Times New Roman"/>
          <w:sz w:val="24"/>
          <w:szCs w:val="24"/>
        </w:rPr>
        <w:t>в 2015 г.- 1394,4 тыс. руб.).</w:t>
      </w:r>
      <w:r w:rsidRPr="005946B8">
        <w:rPr>
          <w:rFonts w:ascii="Times New Roman" w:hAnsi="Times New Roman"/>
          <w:color w:val="000000"/>
          <w:sz w:val="24"/>
          <w:szCs w:val="24"/>
        </w:rPr>
        <w:t xml:space="preserve">  </w:t>
      </w:r>
      <w:r w:rsidRPr="005946B8">
        <w:rPr>
          <w:rFonts w:ascii="Times New Roman" w:hAnsi="Times New Roman"/>
          <w:sz w:val="24"/>
          <w:szCs w:val="24"/>
        </w:rPr>
        <w:t>На базе общеобразовательных учреждений Ивантеевского района и центре дополнительного образования  работали 14 лагерей с дневным пребыванием, в которых в июне отдохнули 450 детей</w:t>
      </w:r>
      <w:r w:rsidRPr="005946B8">
        <w:rPr>
          <w:rFonts w:ascii="Times New Roman" w:hAnsi="Times New Roman"/>
          <w:color w:val="000000"/>
          <w:sz w:val="24"/>
          <w:szCs w:val="24"/>
        </w:rPr>
        <w:t xml:space="preserve"> </w:t>
      </w:r>
      <w:proofErr w:type="gramStart"/>
      <w:r w:rsidRPr="005946B8">
        <w:rPr>
          <w:rFonts w:ascii="Times New Roman" w:hAnsi="Times New Roman"/>
          <w:color w:val="000000"/>
          <w:sz w:val="24"/>
          <w:szCs w:val="24"/>
        </w:rPr>
        <w:t xml:space="preserve">( </w:t>
      </w:r>
      <w:proofErr w:type="gramEnd"/>
      <w:r w:rsidRPr="005946B8">
        <w:rPr>
          <w:rFonts w:ascii="Times New Roman" w:hAnsi="Times New Roman"/>
          <w:color w:val="000000"/>
          <w:sz w:val="24"/>
          <w:szCs w:val="24"/>
        </w:rPr>
        <w:t>в 2014 г. -505 детей).</w:t>
      </w:r>
      <w:r w:rsidRPr="005946B8">
        <w:rPr>
          <w:rFonts w:ascii="Times New Roman" w:hAnsi="Times New Roman"/>
          <w:sz w:val="24"/>
          <w:szCs w:val="24"/>
        </w:rPr>
        <w:t xml:space="preserve"> На пришкольных участках в течение летнего периода  работали 786 учащихся. В школах было создано 3 трудовые и ремонтные бригады, в которых работали 18 детей. Через центр занятости населения были трудоустроены 57 школьников, которые  работали на благоустройстве сел. В летний период 1179 детей  посещали  учреждения дополнительного образования и кружки. ФОК «Здоровье» за время летней оздоровительной кампании посетили 2225 ребят. </w:t>
      </w:r>
    </w:p>
    <w:p w:rsidR="002F17D4" w:rsidRPr="005946B8" w:rsidRDefault="002F17D4" w:rsidP="002F17D4">
      <w:pPr>
        <w:pStyle w:val="af0"/>
        <w:jc w:val="both"/>
        <w:rPr>
          <w:rFonts w:ascii="Times New Roman" w:hAnsi="Times New Roman"/>
          <w:sz w:val="24"/>
          <w:szCs w:val="24"/>
        </w:rPr>
      </w:pPr>
      <w:r w:rsidRPr="005946B8">
        <w:rPr>
          <w:rFonts w:ascii="Times New Roman" w:hAnsi="Times New Roman"/>
          <w:sz w:val="24"/>
          <w:szCs w:val="24"/>
        </w:rPr>
        <w:t xml:space="preserve">      В рамках проекта «Создание в общеобразовательных учреждениях, расположенных в сельской местности, условий для занятий физической культурой и спортом»  в 2014 году  школе   с. Канаевка -   выделено 1080 тысяч  </w:t>
      </w:r>
      <w:proofErr w:type="gramStart"/>
      <w:r w:rsidRPr="005946B8">
        <w:rPr>
          <w:rFonts w:ascii="Times New Roman" w:hAnsi="Times New Roman"/>
          <w:sz w:val="24"/>
          <w:szCs w:val="24"/>
        </w:rPr>
        <w:t>рублей</w:t>
      </w:r>
      <w:proofErr w:type="gramEnd"/>
      <w:r w:rsidRPr="005946B8">
        <w:rPr>
          <w:rFonts w:ascii="Times New Roman" w:hAnsi="Times New Roman"/>
          <w:sz w:val="24"/>
          <w:szCs w:val="24"/>
        </w:rPr>
        <w:t xml:space="preserve"> в том числе из федерального бюджета 1000,0 тысяч рублей и 80 тысяч рублей из муниципального бюджета.</w:t>
      </w:r>
    </w:p>
    <w:p w:rsidR="002F17D4" w:rsidRPr="005946B8" w:rsidRDefault="002F17D4" w:rsidP="002F17D4">
      <w:pPr>
        <w:pStyle w:val="af0"/>
        <w:jc w:val="both"/>
        <w:rPr>
          <w:rFonts w:ascii="Times New Roman" w:hAnsi="Times New Roman"/>
          <w:sz w:val="24"/>
          <w:szCs w:val="24"/>
        </w:rPr>
      </w:pPr>
      <w:r w:rsidRPr="005946B8">
        <w:rPr>
          <w:rFonts w:ascii="Times New Roman" w:hAnsi="Times New Roman"/>
          <w:sz w:val="24"/>
          <w:szCs w:val="24"/>
        </w:rPr>
        <w:t xml:space="preserve">      На приобретение спортивного оборудования и инвентаря для МОУ «СОШ  </w:t>
      </w:r>
      <w:proofErr w:type="spellStart"/>
      <w:r w:rsidRPr="005946B8">
        <w:rPr>
          <w:rFonts w:ascii="Times New Roman" w:hAnsi="Times New Roman"/>
          <w:sz w:val="24"/>
          <w:szCs w:val="24"/>
        </w:rPr>
        <w:t>с</w:t>
      </w:r>
      <w:proofErr w:type="gramStart"/>
      <w:r w:rsidRPr="005946B8">
        <w:rPr>
          <w:rFonts w:ascii="Times New Roman" w:hAnsi="Times New Roman"/>
          <w:sz w:val="24"/>
          <w:szCs w:val="24"/>
        </w:rPr>
        <w:t>.Н</w:t>
      </w:r>
      <w:proofErr w:type="gramEnd"/>
      <w:r w:rsidRPr="005946B8">
        <w:rPr>
          <w:rFonts w:ascii="Times New Roman" w:hAnsi="Times New Roman"/>
          <w:sz w:val="24"/>
          <w:szCs w:val="24"/>
        </w:rPr>
        <w:t>иколаевка</w:t>
      </w:r>
      <w:proofErr w:type="spellEnd"/>
      <w:r w:rsidRPr="005946B8">
        <w:rPr>
          <w:rFonts w:ascii="Times New Roman" w:hAnsi="Times New Roman"/>
          <w:sz w:val="24"/>
          <w:szCs w:val="24"/>
        </w:rPr>
        <w:t>» выделено 124,3 тысяч рублей, в том числе: из федерального бюджета  50,5 тысяч рублей, из областного бюджета 73,8 тысяч рублей; для МОУ «ООШ  с. Канаевка» выделено из федерального бюджета -124,3 тысяч рублей.</w:t>
      </w:r>
    </w:p>
    <w:p w:rsidR="002F17D4" w:rsidRPr="005946B8" w:rsidRDefault="002F17D4" w:rsidP="002F17D4">
      <w:pPr>
        <w:pStyle w:val="af0"/>
        <w:jc w:val="both"/>
        <w:rPr>
          <w:rFonts w:ascii="Times New Roman" w:hAnsi="Times New Roman"/>
          <w:sz w:val="24"/>
          <w:szCs w:val="24"/>
        </w:rPr>
      </w:pPr>
      <w:r w:rsidRPr="005946B8">
        <w:rPr>
          <w:rFonts w:ascii="Times New Roman" w:hAnsi="Times New Roman"/>
          <w:sz w:val="24"/>
          <w:szCs w:val="24"/>
        </w:rPr>
        <w:t xml:space="preserve">     В 2015 году в рамках этого же проекта на стадионе ЦДО  оборудована спортивная площадка с искусственным покрытием, стоимостью около 1 129 200  руб. </w:t>
      </w:r>
      <w:proofErr w:type="gramStart"/>
      <w:r w:rsidRPr="005946B8">
        <w:rPr>
          <w:rFonts w:ascii="Times New Roman" w:hAnsi="Times New Roman"/>
          <w:sz w:val="24"/>
          <w:szCs w:val="24"/>
        </w:rPr>
        <w:t xml:space="preserve">( </w:t>
      </w:r>
      <w:proofErr w:type="gramEnd"/>
      <w:r w:rsidRPr="005946B8">
        <w:rPr>
          <w:rFonts w:ascii="Times New Roman" w:hAnsi="Times New Roman"/>
          <w:sz w:val="24"/>
          <w:szCs w:val="24"/>
        </w:rPr>
        <w:t xml:space="preserve">1 058 800 – </w:t>
      </w:r>
      <w:proofErr w:type="spellStart"/>
      <w:r w:rsidRPr="005946B8">
        <w:rPr>
          <w:rFonts w:ascii="Times New Roman" w:hAnsi="Times New Roman"/>
          <w:sz w:val="24"/>
          <w:szCs w:val="24"/>
        </w:rPr>
        <w:t>фед</w:t>
      </w:r>
      <w:proofErr w:type="spellEnd"/>
      <w:r w:rsidRPr="005946B8">
        <w:rPr>
          <w:rFonts w:ascii="Times New Roman" w:hAnsi="Times New Roman"/>
          <w:sz w:val="24"/>
          <w:szCs w:val="24"/>
        </w:rPr>
        <w:t xml:space="preserve">., 60 300 – рег., 10 100 – </w:t>
      </w:r>
      <w:proofErr w:type="spellStart"/>
      <w:r w:rsidRPr="005946B8">
        <w:rPr>
          <w:rFonts w:ascii="Times New Roman" w:hAnsi="Times New Roman"/>
          <w:sz w:val="24"/>
          <w:szCs w:val="24"/>
        </w:rPr>
        <w:t>мун</w:t>
      </w:r>
      <w:proofErr w:type="spellEnd"/>
      <w:r w:rsidRPr="005946B8">
        <w:rPr>
          <w:rFonts w:ascii="Times New Roman" w:hAnsi="Times New Roman"/>
          <w:sz w:val="24"/>
          <w:szCs w:val="24"/>
        </w:rPr>
        <w:t>.).</w:t>
      </w:r>
    </w:p>
    <w:p w:rsidR="002F17D4" w:rsidRPr="005946B8" w:rsidRDefault="002F17D4" w:rsidP="002F17D4">
      <w:pPr>
        <w:pStyle w:val="af0"/>
        <w:jc w:val="both"/>
        <w:rPr>
          <w:rFonts w:ascii="Times New Roman" w:hAnsi="Times New Roman"/>
          <w:sz w:val="24"/>
          <w:szCs w:val="24"/>
        </w:rPr>
      </w:pPr>
      <w:r w:rsidRPr="005946B8">
        <w:rPr>
          <w:rFonts w:ascii="Times New Roman" w:hAnsi="Times New Roman"/>
          <w:sz w:val="24"/>
          <w:szCs w:val="24"/>
        </w:rPr>
        <w:t xml:space="preserve">     В 2016 году проведён  капитальный  ремонт спортивного зала Знаменской средней школы. На эти цели из федерального бюджета выделено 981,5 </w:t>
      </w:r>
      <w:proofErr w:type="spellStart"/>
      <w:r w:rsidRPr="005946B8">
        <w:rPr>
          <w:rFonts w:ascii="Times New Roman" w:hAnsi="Times New Roman"/>
          <w:sz w:val="24"/>
          <w:szCs w:val="24"/>
        </w:rPr>
        <w:t>тыс</w:t>
      </w:r>
      <w:proofErr w:type="gramStart"/>
      <w:r w:rsidRPr="005946B8">
        <w:rPr>
          <w:rFonts w:ascii="Times New Roman" w:hAnsi="Times New Roman"/>
          <w:sz w:val="24"/>
          <w:szCs w:val="24"/>
        </w:rPr>
        <w:t>.р</w:t>
      </w:r>
      <w:proofErr w:type="gramEnd"/>
      <w:r w:rsidRPr="005946B8">
        <w:rPr>
          <w:rFonts w:ascii="Times New Roman" w:hAnsi="Times New Roman"/>
          <w:sz w:val="24"/>
          <w:szCs w:val="24"/>
        </w:rPr>
        <w:t>уб</w:t>
      </w:r>
      <w:proofErr w:type="spellEnd"/>
      <w:r w:rsidRPr="005946B8">
        <w:rPr>
          <w:rFonts w:ascii="Times New Roman" w:hAnsi="Times New Roman"/>
          <w:sz w:val="24"/>
          <w:szCs w:val="24"/>
        </w:rPr>
        <w:t>., областного-94 тыс. руб., муниципального 10 тыс. руб. Дополнительно из муниципального бюджета на ремонт раздевалок и душевых выделено 150 тыс. руб.</w:t>
      </w:r>
    </w:p>
    <w:p w:rsidR="002F17D4" w:rsidRPr="005946B8" w:rsidRDefault="002F17D4" w:rsidP="002F17D4">
      <w:pPr>
        <w:pStyle w:val="12"/>
        <w:jc w:val="both"/>
        <w:rPr>
          <w:rFonts w:ascii="Times New Roman" w:hAnsi="Times New Roman"/>
          <w:sz w:val="24"/>
          <w:szCs w:val="24"/>
        </w:rPr>
      </w:pPr>
      <w:r w:rsidRPr="005946B8">
        <w:rPr>
          <w:rFonts w:ascii="Times New Roman" w:hAnsi="Times New Roman"/>
          <w:sz w:val="24"/>
          <w:szCs w:val="24"/>
        </w:rPr>
        <w:t xml:space="preserve">     Вместе с тем существует ряд проблем, которые необходимо решить в рамках П</w:t>
      </w:r>
      <w:r w:rsidR="006501EB" w:rsidRPr="005946B8">
        <w:rPr>
          <w:rFonts w:ascii="Times New Roman" w:hAnsi="Times New Roman"/>
          <w:sz w:val="24"/>
          <w:szCs w:val="24"/>
        </w:rPr>
        <w:t>одп</w:t>
      </w:r>
      <w:r w:rsidRPr="005946B8">
        <w:rPr>
          <w:rFonts w:ascii="Times New Roman" w:hAnsi="Times New Roman"/>
          <w:sz w:val="24"/>
          <w:szCs w:val="24"/>
        </w:rPr>
        <w:t>рограммы.</w:t>
      </w:r>
    </w:p>
    <w:p w:rsidR="002F17D4" w:rsidRPr="005946B8" w:rsidRDefault="002F17D4" w:rsidP="002F17D4">
      <w:pPr>
        <w:pStyle w:val="12"/>
        <w:jc w:val="both"/>
        <w:rPr>
          <w:rFonts w:ascii="Times New Roman" w:hAnsi="Times New Roman"/>
          <w:sz w:val="24"/>
          <w:szCs w:val="24"/>
        </w:rPr>
      </w:pPr>
      <w:r w:rsidRPr="005946B8">
        <w:rPr>
          <w:rFonts w:ascii="Times New Roman" w:hAnsi="Times New Roman"/>
          <w:sz w:val="24"/>
          <w:szCs w:val="24"/>
        </w:rPr>
        <w:lastRenderedPageBreak/>
        <w:t xml:space="preserve">      Переход  на </w:t>
      </w:r>
      <w:proofErr w:type="gramStart"/>
      <w:r w:rsidRPr="005946B8">
        <w:rPr>
          <w:rFonts w:ascii="Times New Roman" w:hAnsi="Times New Roman"/>
          <w:sz w:val="24"/>
          <w:szCs w:val="24"/>
        </w:rPr>
        <w:t>обучение по</w:t>
      </w:r>
      <w:proofErr w:type="gramEnd"/>
      <w:r w:rsidRPr="005946B8">
        <w:rPr>
          <w:rFonts w:ascii="Times New Roman" w:hAnsi="Times New Roman"/>
          <w:sz w:val="24"/>
          <w:szCs w:val="24"/>
        </w:rPr>
        <w:t xml:space="preserve">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соответствующей материально-технической базы школ района.</w:t>
      </w:r>
    </w:p>
    <w:p w:rsidR="002F17D4" w:rsidRPr="005946B8" w:rsidRDefault="002F17D4" w:rsidP="002F17D4">
      <w:pPr>
        <w:pStyle w:val="12"/>
        <w:jc w:val="both"/>
        <w:rPr>
          <w:rFonts w:ascii="Times New Roman" w:hAnsi="Times New Roman"/>
          <w:sz w:val="24"/>
          <w:szCs w:val="24"/>
        </w:rPr>
      </w:pPr>
      <w:r w:rsidRPr="005946B8">
        <w:rPr>
          <w:rFonts w:ascii="Times New Roman" w:hAnsi="Times New Roman"/>
          <w:sz w:val="24"/>
          <w:szCs w:val="24"/>
        </w:rPr>
        <w:t xml:space="preserve">      Здания 70% образовательных учреждений построены 35-55 лет назад, постепенно ветшают  и требуют постоянного вложения сре</w:t>
      </w:r>
      <w:proofErr w:type="gramStart"/>
      <w:r w:rsidRPr="005946B8">
        <w:rPr>
          <w:rFonts w:ascii="Times New Roman" w:hAnsi="Times New Roman"/>
          <w:sz w:val="24"/>
          <w:szCs w:val="24"/>
        </w:rPr>
        <w:t>дств в к</w:t>
      </w:r>
      <w:proofErr w:type="gramEnd"/>
      <w:r w:rsidRPr="005946B8">
        <w:rPr>
          <w:rFonts w:ascii="Times New Roman" w:hAnsi="Times New Roman"/>
          <w:sz w:val="24"/>
          <w:szCs w:val="24"/>
        </w:rPr>
        <w:t>апитальный и косметический ремонт.</w:t>
      </w:r>
    </w:p>
    <w:p w:rsidR="002F17D4" w:rsidRPr="005946B8" w:rsidRDefault="002F17D4" w:rsidP="002F17D4">
      <w:pPr>
        <w:pStyle w:val="12"/>
        <w:jc w:val="both"/>
        <w:rPr>
          <w:rFonts w:ascii="Times New Roman" w:hAnsi="Times New Roman"/>
          <w:sz w:val="24"/>
          <w:szCs w:val="24"/>
        </w:rPr>
      </w:pPr>
      <w:r w:rsidRPr="005946B8">
        <w:rPr>
          <w:rFonts w:ascii="Times New Roman" w:hAnsi="Times New Roman"/>
          <w:sz w:val="24"/>
          <w:szCs w:val="24"/>
        </w:rPr>
        <w:t xml:space="preserve">      Требуют ремонта спортивные залы, необходимо развивать инфраструктуру спортивных площадок.</w:t>
      </w:r>
    </w:p>
    <w:p w:rsidR="002F17D4" w:rsidRPr="005946B8" w:rsidRDefault="002F17D4" w:rsidP="002F17D4">
      <w:pPr>
        <w:pStyle w:val="12"/>
        <w:jc w:val="both"/>
        <w:rPr>
          <w:rFonts w:ascii="Times New Roman" w:hAnsi="Times New Roman"/>
          <w:sz w:val="24"/>
          <w:szCs w:val="24"/>
        </w:rPr>
      </w:pPr>
      <w:r w:rsidRPr="005946B8">
        <w:rPr>
          <w:rFonts w:ascii="Times New Roman" w:hAnsi="Times New Roman"/>
          <w:sz w:val="24"/>
          <w:szCs w:val="24"/>
        </w:rPr>
        <w:t xml:space="preserve">      Проблема обеспечения безопасности пребывания детей в образовательных учреждениях должна быть на первом месте. </w:t>
      </w:r>
    </w:p>
    <w:p w:rsidR="002F17D4" w:rsidRPr="005946B8" w:rsidRDefault="002F17D4" w:rsidP="00C1122C">
      <w:pPr>
        <w:pStyle w:val="af0"/>
        <w:jc w:val="both"/>
        <w:rPr>
          <w:rFonts w:ascii="Times New Roman" w:hAnsi="Times New Roman"/>
          <w:sz w:val="24"/>
          <w:szCs w:val="24"/>
        </w:rPr>
      </w:pPr>
      <w:r w:rsidRPr="005946B8">
        <w:rPr>
          <w:rFonts w:ascii="Times New Roman" w:hAnsi="Times New Roman"/>
          <w:sz w:val="24"/>
          <w:szCs w:val="24"/>
        </w:rPr>
        <w:t xml:space="preserve">      </w:t>
      </w:r>
      <w:r w:rsidRPr="005946B8">
        <w:rPr>
          <w:rStyle w:val="af2"/>
          <w:rFonts w:ascii="Times New Roman" w:hAnsi="Times New Roman"/>
          <w:b w:val="0"/>
          <w:sz w:val="24"/>
          <w:szCs w:val="24"/>
          <w:shd w:val="clear" w:color="auto" w:fill="FFFFFF"/>
        </w:rPr>
        <w:t xml:space="preserve">     </w:t>
      </w:r>
    </w:p>
    <w:p w:rsidR="002F17D4" w:rsidRPr="005946B8" w:rsidRDefault="002F17D4" w:rsidP="002F17D4">
      <w:pPr>
        <w:pStyle w:val="af0"/>
        <w:jc w:val="both"/>
        <w:rPr>
          <w:rFonts w:ascii="Times New Roman" w:hAnsi="Times New Roman"/>
          <w:sz w:val="24"/>
          <w:szCs w:val="24"/>
        </w:rPr>
      </w:pPr>
      <w:r w:rsidRPr="005946B8">
        <w:rPr>
          <w:rFonts w:ascii="Times New Roman" w:hAnsi="Times New Roman"/>
          <w:sz w:val="24"/>
          <w:szCs w:val="24"/>
        </w:rPr>
        <w:t xml:space="preserve">      В  образовательных  учреждениях  работают 315 педагогических  работников.  73,3 % имеют высшую и первую квалификационные категории, 56 % - высшее образование, 22% молодые педагоги до 35 лет, 12% педагогов пенсионного возраста, 10% мужчин. Число молодых педагогов, имеющих педагогический стаж до 3 лет, составляет 2,5%. Выполнена задача организации профессиональной переподготовки учителей, работающих не по специальности. Педагоги являются призёрами и лауреатами региональных профессиональных конкурсов.</w:t>
      </w:r>
    </w:p>
    <w:p w:rsidR="002F17D4" w:rsidRPr="005946B8" w:rsidRDefault="002F17D4" w:rsidP="006501EB">
      <w:pPr>
        <w:pStyle w:val="11"/>
        <w:spacing w:after="0" w:line="240" w:lineRule="auto"/>
        <w:ind w:left="0"/>
        <w:jc w:val="both"/>
        <w:rPr>
          <w:rFonts w:ascii="Times New Roman" w:hAnsi="Times New Roman"/>
          <w:sz w:val="24"/>
          <w:szCs w:val="24"/>
        </w:rPr>
      </w:pPr>
      <w:r w:rsidRPr="005946B8">
        <w:rPr>
          <w:rFonts w:ascii="Times New Roman" w:hAnsi="Times New Roman"/>
          <w:sz w:val="24"/>
          <w:szCs w:val="24"/>
        </w:rPr>
        <w:t xml:space="preserve">      Переход  на </w:t>
      </w:r>
      <w:proofErr w:type="gramStart"/>
      <w:r w:rsidRPr="005946B8">
        <w:rPr>
          <w:rFonts w:ascii="Times New Roman" w:hAnsi="Times New Roman"/>
          <w:sz w:val="24"/>
          <w:szCs w:val="24"/>
        </w:rPr>
        <w:t>обучение по</w:t>
      </w:r>
      <w:proofErr w:type="gramEnd"/>
      <w:r w:rsidRPr="005946B8">
        <w:rPr>
          <w:rFonts w:ascii="Times New Roman" w:hAnsi="Times New Roman"/>
          <w:sz w:val="24"/>
          <w:szCs w:val="24"/>
        </w:rPr>
        <w:t xml:space="preserve">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 требует создания  совершенствования кадрового потенциала ОУ, что необх</w:t>
      </w:r>
      <w:r w:rsidR="006501EB" w:rsidRPr="005946B8">
        <w:rPr>
          <w:rFonts w:ascii="Times New Roman" w:hAnsi="Times New Roman"/>
          <w:sz w:val="24"/>
          <w:szCs w:val="24"/>
        </w:rPr>
        <w:t>одимо решить в рамках Подпрограммы.</w:t>
      </w:r>
    </w:p>
    <w:p w:rsidR="002F17D4" w:rsidRPr="005946B8" w:rsidRDefault="002F17D4" w:rsidP="002F17D4">
      <w:pPr>
        <w:pStyle w:val="12"/>
        <w:jc w:val="both"/>
        <w:rPr>
          <w:rFonts w:ascii="Times New Roman" w:hAnsi="Times New Roman"/>
          <w:sz w:val="24"/>
          <w:szCs w:val="24"/>
        </w:rPr>
      </w:pPr>
      <w:r w:rsidRPr="005946B8">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2F17D4" w:rsidRPr="005946B8" w:rsidRDefault="002F17D4" w:rsidP="002F17D4">
      <w:pPr>
        <w:pStyle w:val="12"/>
        <w:jc w:val="both"/>
        <w:rPr>
          <w:rFonts w:ascii="Times New Roman" w:hAnsi="Times New Roman"/>
          <w:sz w:val="24"/>
          <w:szCs w:val="24"/>
        </w:rPr>
      </w:pPr>
      <w:r w:rsidRPr="005946B8">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2F17D4" w:rsidRPr="005946B8" w:rsidRDefault="002F17D4" w:rsidP="002F17D4">
      <w:pPr>
        <w:pStyle w:val="12"/>
        <w:jc w:val="both"/>
        <w:rPr>
          <w:rFonts w:ascii="Times New Roman" w:hAnsi="Times New Roman"/>
          <w:sz w:val="24"/>
          <w:szCs w:val="24"/>
        </w:rPr>
      </w:pPr>
      <w:r w:rsidRPr="005946B8">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2F17D4" w:rsidRPr="005946B8" w:rsidRDefault="002F17D4" w:rsidP="002F17D4">
      <w:pPr>
        <w:pStyle w:val="12"/>
        <w:jc w:val="both"/>
        <w:rPr>
          <w:rFonts w:ascii="Times New Roman" w:hAnsi="Times New Roman"/>
          <w:sz w:val="24"/>
          <w:szCs w:val="24"/>
        </w:rPr>
      </w:pPr>
      <w:r w:rsidRPr="005946B8">
        <w:rPr>
          <w:rFonts w:ascii="Times New Roman" w:hAnsi="Times New Roman"/>
          <w:sz w:val="24"/>
          <w:szCs w:val="24"/>
        </w:rPr>
        <w:t>- выявить круг приоритетных объектов и субъектов целевого инвестирования.</w:t>
      </w:r>
    </w:p>
    <w:p w:rsidR="002F17D4" w:rsidRPr="005946B8" w:rsidRDefault="002F17D4" w:rsidP="002F17D4">
      <w:pPr>
        <w:pStyle w:val="12"/>
        <w:jc w:val="both"/>
        <w:rPr>
          <w:rFonts w:ascii="Times New Roman" w:hAnsi="Times New Roman"/>
          <w:sz w:val="24"/>
          <w:szCs w:val="24"/>
        </w:rPr>
      </w:pPr>
      <w:r w:rsidRPr="005946B8">
        <w:rPr>
          <w:rFonts w:ascii="Times New Roman" w:hAnsi="Times New Roman"/>
          <w:sz w:val="24"/>
          <w:szCs w:val="24"/>
        </w:rPr>
        <w:t xml:space="preserve">      Соответственно, Упр</w:t>
      </w:r>
      <w:r w:rsidR="00C1122C" w:rsidRPr="005946B8">
        <w:rPr>
          <w:rFonts w:ascii="Times New Roman" w:hAnsi="Times New Roman"/>
          <w:sz w:val="24"/>
          <w:szCs w:val="24"/>
        </w:rPr>
        <w:t>авление образованием, реализуя Подп</w:t>
      </w:r>
      <w:r w:rsidRPr="005946B8">
        <w:rPr>
          <w:rFonts w:ascii="Times New Roman" w:hAnsi="Times New Roman"/>
          <w:sz w:val="24"/>
          <w:szCs w:val="24"/>
        </w:rPr>
        <w:t>рограмму в роли адресного и системного инвестора, осуществит целенаправленное вложение сре</w:t>
      </w:r>
      <w:proofErr w:type="gramStart"/>
      <w:r w:rsidRPr="005946B8">
        <w:rPr>
          <w:rFonts w:ascii="Times New Roman" w:hAnsi="Times New Roman"/>
          <w:sz w:val="24"/>
          <w:szCs w:val="24"/>
        </w:rPr>
        <w:t>дств в п</w:t>
      </w:r>
      <w:proofErr w:type="gramEnd"/>
      <w:r w:rsidRPr="005946B8">
        <w:rPr>
          <w:rFonts w:ascii="Times New Roman" w:hAnsi="Times New Roman"/>
          <w:sz w:val="24"/>
          <w:szCs w:val="24"/>
        </w:rPr>
        <w:t>овышение доступного качественного дошкольного, общего образования и воспитания.</w:t>
      </w:r>
    </w:p>
    <w:p w:rsidR="002F17D4" w:rsidRPr="005946B8" w:rsidRDefault="002F17D4" w:rsidP="00F90A6B">
      <w:pPr>
        <w:pStyle w:val="ad"/>
        <w:jc w:val="both"/>
        <w:rPr>
          <w:rFonts w:ascii="Times New Roman" w:hAnsi="Times New Roman" w:cs="Times New Roman"/>
          <w:b/>
        </w:rPr>
      </w:pPr>
    </w:p>
    <w:p w:rsidR="002F17D4" w:rsidRPr="005946B8" w:rsidRDefault="00343B56" w:rsidP="002F17D4">
      <w:pPr>
        <w:pStyle w:val="1"/>
        <w:numPr>
          <w:ilvl w:val="0"/>
          <w:numId w:val="0"/>
        </w:numPr>
        <w:jc w:val="center"/>
        <w:rPr>
          <w:b/>
        </w:rPr>
      </w:pPr>
      <w:r w:rsidRPr="005946B8">
        <w:rPr>
          <w:b/>
        </w:rPr>
        <w:t xml:space="preserve">3 </w:t>
      </w:r>
      <w:r w:rsidR="002F17D4" w:rsidRPr="005946B8">
        <w:rPr>
          <w:b/>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F90A6B" w:rsidRPr="005946B8" w:rsidRDefault="00F90A6B" w:rsidP="002F17D4">
      <w:pPr>
        <w:pStyle w:val="ad"/>
        <w:ind w:left="360"/>
        <w:jc w:val="both"/>
        <w:rPr>
          <w:rFonts w:ascii="Times New Roman" w:hAnsi="Times New Roman" w:cs="Times New Roman"/>
          <w:b/>
        </w:rPr>
      </w:pPr>
    </w:p>
    <w:p w:rsidR="00F90A6B" w:rsidRPr="005946B8" w:rsidRDefault="00F90A6B" w:rsidP="00F90A6B">
      <w:pPr>
        <w:pStyle w:val="af0"/>
        <w:rPr>
          <w:rFonts w:ascii="Times New Roman" w:hAnsi="Times New Roman"/>
          <w:b/>
          <w:sz w:val="24"/>
          <w:szCs w:val="24"/>
        </w:rPr>
      </w:pPr>
      <w:r w:rsidRPr="005946B8">
        <w:rPr>
          <w:rFonts w:ascii="Times New Roman" w:hAnsi="Times New Roman"/>
          <w:b/>
          <w:sz w:val="24"/>
          <w:szCs w:val="24"/>
        </w:rPr>
        <w:t xml:space="preserve">Цели: </w:t>
      </w:r>
    </w:p>
    <w:p w:rsidR="00F90A6B" w:rsidRPr="005946B8" w:rsidRDefault="00F90A6B" w:rsidP="00F90A6B">
      <w:pPr>
        <w:pStyle w:val="af0"/>
        <w:rPr>
          <w:rFonts w:ascii="Times New Roman" w:hAnsi="Times New Roman"/>
          <w:sz w:val="24"/>
          <w:szCs w:val="24"/>
        </w:rPr>
      </w:pPr>
      <w:r w:rsidRPr="005946B8">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F90A6B" w:rsidRPr="005946B8" w:rsidRDefault="00F90A6B" w:rsidP="00F90A6B">
      <w:pPr>
        <w:pStyle w:val="af0"/>
        <w:rPr>
          <w:rFonts w:ascii="Times New Roman" w:hAnsi="Times New Roman"/>
          <w:sz w:val="24"/>
          <w:szCs w:val="24"/>
        </w:rPr>
      </w:pPr>
      <w:r w:rsidRPr="005946B8">
        <w:rPr>
          <w:rFonts w:ascii="Times New Roman" w:hAnsi="Times New Roman"/>
          <w:sz w:val="24"/>
          <w:szCs w:val="24"/>
        </w:rPr>
        <w:t>обеспечение системы образования квалифицированными педагогическими кадрами;</w:t>
      </w:r>
    </w:p>
    <w:p w:rsidR="00F90A6B" w:rsidRPr="005946B8" w:rsidRDefault="00F90A6B" w:rsidP="00F90A6B">
      <w:pPr>
        <w:pStyle w:val="af0"/>
        <w:rPr>
          <w:rFonts w:ascii="Times New Roman" w:hAnsi="Times New Roman"/>
          <w:sz w:val="24"/>
          <w:szCs w:val="24"/>
        </w:rPr>
      </w:pPr>
      <w:r w:rsidRPr="005946B8">
        <w:rPr>
          <w:rFonts w:ascii="Times New Roman" w:hAnsi="Times New Roman"/>
          <w:sz w:val="24"/>
          <w:szCs w:val="24"/>
        </w:rPr>
        <w:t>выявление и развитие одаренных детей</w:t>
      </w:r>
      <w:proofErr w:type="gramStart"/>
      <w:r w:rsidRPr="005946B8">
        <w:rPr>
          <w:rFonts w:ascii="Times New Roman" w:hAnsi="Times New Roman"/>
          <w:sz w:val="24"/>
          <w:szCs w:val="24"/>
        </w:rPr>
        <w:t xml:space="preserve"> ;</w:t>
      </w:r>
      <w:proofErr w:type="gramEnd"/>
    </w:p>
    <w:p w:rsidR="00F90A6B" w:rsidRPr="005946B8" w:rsidRDefault="00F90A6B" w:rsidP="00F90A6B">
      <w:pPr>
        <w:pStyle w:val="af0"/>
        <w:rPr>
          <w:rFonts w:ascii="Times New Roman" w:hAnsi="Times New Roman"/>
          <w:sz w:val="24"/>
          <w:szCs w:val="24"/>
        </w:rPr>
      </w:pPr>
      <w:r w:rsidRPr="005946B8">
        <w:rPr>
          <w:rFonts w:ascii="Times New Roman" w:hAnsi="Times New Roman"/>
          <w:sz w:val="24"/>
          <w:szCs w:val="24"/>
        </w:rPr>
        <w:t>развитие системы патриотического воспитания детей и молодежи;</w:t>
      </w:r>
    </w:p>
    <w:p w:rsidR="00F90A6B" w:rsidRPr="005946B8" w:rsidRDefault="00F90A6B" w:rsidP="00F90A6B">
      <w:pPr>
        <w:pStyle w:val="af0"/>
        <w:rPr>
          <w:rFonts w:ascii="Times New Roman" w:hAnsi="Times New Roman"/>
          <w:sz w:val="24"/>
          <w:szCs w:val="24"/>
        </w:rPr>
      </w:pPr>
      <w:r w:rsidRPr="005946B8">
        <w:rPr>
          <w:rFonts w:ascii="Times New Roman" w:hAnsi="Times New Roman"/>
          <w:sz w:val="24"/>
          <w:szCs w:val="24"/>
        </w:rPr>
        <w:t>создание в образовательных учреждениях доступной среды для  детей с ограниченными возможностями здоровья и инвалидов.</w:t>
      </w:r>
    </w:p>
    <w:p w:rsidR="00F90A6B" w:rsidRPr="005946B8" w:rsidRDefault="00F90A6B" w:rsidP="00F90A6B">
      <w:pPr>
        <w:pStyle w:val="af0"/>
        <w:rPr>
          <w:rFonts w:ascii="Times New Roman" w:hAnsi="Times New Roman"/>
          <w:b/>
          <w:sz w:val="24"/>
          <w:szCs w:val="24"/>
        </w:rPr>
      </w:pPr>
      <w:r w:rsidRPr="005946B8">
        <w:rPr>
          <w:rFonts w:ascii="Times New Roman" w:hAnsi="Times New Roman"/>
          <w:b/>
          <w:sz w:val="24"/>
          <w:szCs w:val="24"/>
        </w:rPr>
        <w:t>Задачи:</w:t>
      </w:r>
    </w:p>
    <w:p w:rsidR="00F90A6B" w:rsidRPr="005946B8" w:rsidRDefault="00F90A6B" w:rsidP="00F90A6B">
      <w:pPr>
        <w:pStyle w:val="af0"/>
        <w:rPr>
          <w:rFonts w:ascii="Times New Roman" w:hAnsi="Times New Roman"/>
          <w:sz w:val="24"/>
          <w:szCs w:val="24"/>
        </w:rPr>
      </w:pPr>
      <w:r w:rsidRPr="005946B8">
        <w:rPr>
          <w:rFonts w:ascii="Times New Roman" w:hAnsi="Times New Roman"/>
          <w:sz w:val="24"/>
          <w:szCs w:val="24"/>
        </w:rPr>
        <w:lastRenderedPageBreak/>
        <w:t>развитие системы оценки качества образования и востребованности образовательных услуг;</w:t>
      </w:r>
    </w:p>
    <w:p w:rsidR="00F90A6B" w:rsidRPr="005946B8" w:rsidRDefault="00F90A6B" w:rsidP="00F90A6B">
      <w:pPr>
        <w:pStyle w:val="af0"/>
        <w:rPr>
          <w:rFonts w:ascii="Times New Roman" w:hAnsi="Times New Roman"/>
          <w:sz w:val="24"/>
          <w:szCs w:val="24"/>
        </w:rPr>
      </w:pPr>
      <w:r w:rsidRPr="005946B8">
        <w:rPr>
          <w:rFonts w:ascii="Times New Roman" w:hAnsi="Times New Roman"/>
          <w:sz w:val="24"/>
          <w:szCs w:val="24"/>
        </w:rPr>
        <w:t>повышение качества образования;</w:t>
      </w:r>
    </w:p>
    <w:p w:rsidR="00F90A6B" w:rsidRPr="005946B8" w:rsidRDefault="00F90A6B" w:rsidP="00F90A6B">
      <w:pPr>
        <w:pStyle w:val="af0"/>
        <w:rPr>
          <w:rFonts w:ascii="Times New Roman" w:hAnsi="Times New Roman"/>
          <w:sz w:val="24"/>
          <w:szCs w:val="24"/>
        </w:rPr>
      </w:pPr>
      <w:r w:rsidRPr="005946B8">
        <w:rPr>
          <w:rFonts w:ascii="Times New Roman" w:hAnsi="Times New Roman"/>
          <w:sz w:val="24"/>
          <w:szCs w:val="24"/>
        </w:rPr>
        <w:t>создание условий для проявления одаренными детьми выдающихся способностей;</w:t>
      </w:r>
    </w:p>
    <w:p w:rsidR="00F90A6B" w:rsidRDefault="00F90A6B" w:rsidP="00F90A6B">
      <w:pPr>
        <w:pStyle w:val="af0"/>
        <w:rPr>
          <w:rFonts w:ascii="Times New Roman" w:hAnsi="Times New Roman"/>
          <w:sz w:val="24"/>
          <w:szCs w:val="24"/>
        </w:rPr>
      </w:pPr>
      <w:r w:rsidRPr="005946B8">
        <w:rPr>
          <w:rFonts w:ascii="Times New Roman" w:hAnsi="Times New Roman"/>
          <w:sz w:val="24"/>
          <w:szCs w:val="24"/>
        </w:rPr>
        <w:t>повышение квалификации педагогических кадров;</w:t>
      </w:r>
    </w:p>
    <w:p w:rsidR="00593988" w:rsidRPr="005946B8" w:rsidRDefault="00593988" w:rsidP="00F90A6B">
      <w:pPr>
        <w:pStyle w:val="af0"/>
        <w:rPr>
          <w:rFonts w:ascii="Times New Roman" w:hAnsi="Times New Roman"/>
          <w:sz w:val="24"/>
          <w:szCs w:val="24"/>
        </w:rPr>
      </w:pPr>
      <w:r w:rsidRPr="00593988">
        <w:rPr>
          <w:rFonts w:ascii="Times New Roman" w:hAnsi="Times New Roman"/>
          <w:sz w:val="24"/>
          <w:szCs w:val="24"/>
        </w:rPr>
        <w:t>развитие физкультуры и спорта;</w:t>
      </w:r>
    </w:p>
    <w:p w:rsidR="00F90A6B" w:rsidRPr="005946B8" w:rsidRDefault="00F90A6B" w:rsidP="00F90A6B">
      <w:pPr>
        <w:pStyle w:val="af0"/>
        <w:rPr>
          <w:rFonts w:ascii="Times New Roman" w:hAnsi="Times New Roman"/>
          <w:sz w:val="24"/>
          <w:szCs w:val="24"/>
        </w:rPr>
      </w:pPr>
      <w:r w:rsidRPr="005946B8">
        <w:rPr>
          <w:rFonts w:ascii="Times New Roman" w:hAnsi="Times New Roman"/>
          <w:sz w:val="24"/>
          <w:szCs w:val="24"/>
        </w:rPr>
        <w:t>проведение профессиональных конкурсов для педагогов;</w:t>
      </w:r>
    </w:p>
    <w:p w:rsidR="00F90A6B" w:rsidRPr="005946B8" w:rsidRDefault="00F90A6B" w:rsidP="00F90A6B">
      <w:pPr>
        <w:pStyle w:val="af0"/>
        <w:rPr>
          <w:rFonts w:ascii="Times New Roman" w:hAnsi="Times New Roman"/>
          <w:bCs/>
          <w:color w:val="000000"/>
          <w:sz w:val="24"/>
          <w:szCs w:val="24"/>
          <w:shd w:val="clear" w:color="auto" w:fill="FFFFFF"/>
        </w:rPr>
      </w:pPr>
      <w:r w:rsidRPr="005946B8">
        <w:rPr>
          <w:rFonts w:ascii="Times New Roman" w:hAnsi="Times New Roman"/>
          <w:bCs/>
          <w:color w:val="000000"/>
          <w:sz w:val="24"/>
          <w:szCs w:val="24"/>
          <w:shd w:val="clear" w:color="auto" w:fill="FFFFFF"/>
        </w:rPr>
        <w:t>капитальный ремонт, реконструкция, модернизация зданий ОУ для полного  соответствия требованиям доступности для инвалидов объектов и услуг;</w:t>
      </w:r>
    </w:p>
    <w:p w:rsidR="00F90A6B" w:rsidRPr="005946B8" w:rsidRDefault="00F90A6B" w:rsidP="00F90A6B">
      <w:pPr>
        <w:pStyle w:val="ad"/>
        <w:ind w:left="360"/>
        <w:jc w:val="both"/>
        <w:rPr>
          <w:rFonts w:ascii="Times New Roman" w:hAnsi="Times New Roman" w:cs="Times New Roman"/>
          <w:b/>
        </w:rPr>
      </w:pPr>
      <w:r w:rsidRPr="005946B8">
        <w:rPr>
          <w:rFonts w:ascii="Times New Roman" w:hAnsi="Times New Roman" w:cs="Times New Roman"/>
          <w:bCs/>
          <w:color w:val="000000"/>
        </w:rPr>
        <w:t>обеспечение условий для реализации адаптированных основных образовательных программ;</w:t>
      </w:r>
    </w:p>
    <w:p w:rsidR="00F90A6B" w:rsidRPr="005946B8" w:rsidRDefault="00F90A6B" w:rsidP="00507561">
      <w:pPr>
        <w:pStyle w:val="ad"/>
        <w:jc w:val="both"/>
        <w:rPr>
          <w:rFonts w:ascii="Times New Roman" w:hAnsi="Times New Roman" w:cs="Times New Roman"/>
          <w:b/>
        </w:rPr>
      </w:pPr>
    </w:p>
    <w:p w:rsidR="00343B56" w:rsidRPr="005946B8" w:rsidRDefault="00343B56" w:rsidP="00343B56">
      <w:pPr>
        <w:pStyle w:val="ConsPlusNonformat"/>
        <w:widowControl/>
        <w:ind w:left="360"/>
        <w:jc w:val="both"/>
        <w:rPr>
          <w:rFonts w:ascii="Times New Roman" w:hAnsi="Times New Roman" w:cs="Times New Roman"/>
          <w:b/>
          <w:sz w:val="24"/>
          <w:szCs w:val="24"/>
        </w:rPr>
      </w:pPr>
      <w:r w:rsidRPr="005946B8">
        <w:rPr>
          <w:rFonts w:ascii="Times New Roman" w:hAnsi="Times New Roman" w:cs="Times New Roman"/>
          <w:b/>
          <w:sz w:val="24"/>
          <w:szCs w:val="24"/>
        </w:rPr>
        <w:t xml:space="preserve">Целевые показатели </w:t>
      </w:r>
      <w:proofErr w:type="spellStart"/>
      <w:r w:rsidRPr="005946B8">
        <w:rPr>
          <w:rFonts w:ascii="Times New Roman" w:hAnsi="Times New Roman" w:cs="Times New Roman"/>
          <w:b/>
          <w:sz w:val="24"/>
          <w:szCs w:val="24"/>
        </w:rPr>
        <w:t>П</w:t>
      </w:r>
      <w:r w:rsidR="00F90A6B" w:rsidRPr="005946B8">
        <w:rPr>
          <w:rFonts w:ascii="Times New Roman" w:hAnsi="Times New Roman" w:cs="Times New Roman"/>
          <w:b/>
          <w:sz w:val="24"/>
          <w:szCs w:val="24"/>
        </w:rPr>
        <w:t>од</w:t>
      </w:r>
      <w:r w:rsidRPr="005946B8">
        <w:rPr>
          <w:rFonts w:ascii="Times New Roman" w:hAnsi="Times New Roman" w:cs="Times New Roman"/>
          <w:b/>
          <w:sz w:val="24"/>
          <w:szCs w:val="24"/>
        </w:rPr>
        <w:t>рограммы</w:t>
      </w:r>
      <w:proofErr w:type="spellEnd"/>
    </w:p>
    <w:p w:rsidR="00F90A6B" w:rsidRPr="005946B8" w:rsidRDefault="00343B56" w:rsidP="00F90A6B">
      <w:pPr>
        <w:pStyle w:val="af0"/>
        <w:rPr>
          <w:rFonts w:ascii="Times New Roman" w:hAnsi="Times New Roman"/>
          <w:sz w:val="24"/>
          <w:szCs w:val="24"/>
        </w:rPr>
      </w:pPr>
      <w:r w:rsidRPr="005946B8">
        <w:rPr>
          <w:rFonts w:ascii="Times New Roman" w:hAnsi="Times New Roman"/>
          <w:sz w:val="24"/>
          <w:szCs w:val="24"/>
        </w:rPr>
        <w:t xml:space="preserve">  </w:t>
      </w:r>
      <w:r w:rsidR="00F90A6B" w:rsidRPr="005946B8">
        <w:rPr>
          <w:rFonts w:ascii="Times New Roman" w:hAnsi="Times New Roman"/>
          <w:sz w:val="24"/>
          <w:szCs w:val="24"/>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количества обучающихся 1-10 классов с 84% до 100%;</w:t>
      </w:r>
    </w:p>
    <w:p w:rsidR="00F90A6B" w:rsidRPr="005946B8" w:rsidRDefault="00F90A6B" w:rsidP="00F90A6B">
      <w:pPr>
        <w:pStyle w:val="af0"/>
        <w:rPr>
          <w:rFonts w:ascii="Times New Roman" w:hAnsi="Times New Roman"/>
          <w:color w:val="000000"/>
          <w:sz w:val="24"/>
          <w:szCs w:val="24"/>
        </w:rPr>
      </w:pPr>
      <w:r w:rsidRPr="005946B8">
        <w:rPr>
          <w:rFonts w:ascii="Times New Roman" w:hAnsi="Times New Roman"/>
          <w:sz w:val="24"/>
          <w:szCs w:val="24"/>
        </w:rPr>
        <w:t xml:space="preserve"> количество участников муниципального  этапа всероссийской олимпиады школьников, научных конференций, конкурсов, фестивалей, </w:t>
      </w:r>
      <w:proofErr w:type="gramStart"/>
      <w:r w:rsidRPr="005946B8">
        <w:rPr>
          <w:rFonts w:ascii="Times New Roman" w:hAnsi="Times New Roman"/>
          <w:sz w:val="24"/>
          <w:szCs w:val="24"/>
        </w:rPr>
        <w:t>интернет-марафонов</w:t>
      </w:r>
      <w:proofErr w:type="gramEnd"/>
      <w:r w:rsidRPr="005946B8">
        <w:rPr>
          <w:rFonts w:ascii="Times New Roman" w:hAnsi="Times New Roman"/>
          <w:sz w:val="24"/>
          <w:szCs w:val="24"/>
        </w:rPr>
        <w:t>, конкурса «Ученик года», областного бала золотых медалистов  с 1050 чел. до 1200 чел.;</w:t>
      </w:r>
    </w:p>
    <w:p w:rsidR="00F90A6B" w:rsidRPr="005946B8" w:rsidRDefault="00F90A6B" w:rsidP="00F90A6B">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доля педагогических работников, принимающих участие в профессиональных конкурсах с 20% до 35 %;</w:t>
      </w:r>
    </w:p>
    <w:p w:rsidR="00F90A6B" w:rsidRPr="005946B8" w:rsidRDefault="00F90A6B"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 xml:space="preserve">доля в общей </w:t>
      </w:r>
      <w:proofErr w:type="gramStart"/>
      <w:r w:rsidRPr="005946B8">
        <w:rPr>
          <w:rFonts w:ascii="Times New Roman" w:eastAsia="Times New Roman" w:hAnsi="Times New Roman"/>
          <w:color w:val="000000"/>
          <w:sz w:val="24"/>
          <w:szCs w:val="24"/>
        </w:rPr>
        <w:t>численности</w:t>
      </w:r>
      <w:proofErr w:type="gramEnd"/>
      <w:r w:rsidRPr="005946B8">
        <w:rPr>
          <w:rFonts w:ascii="Times New Roman" w:eastAsia="Times New Roman" w:hAnsi="Times New Roman"/>
          <w:color w:val="000000"/>
          <w:sz w:val="24"/>
          <w:szCs w:val="24"/>
        </w:rPr>
        <w:t xml:space="preserve"> </w:t>
      </w:r>
      <w:proofErr w:type="spellStart"/>
      <w:r w:rsidRPr="005946B8">
        <w:rPr>
          <w:rFonts w:ascii="Times New Roman" w:eastAsia="Times New Roman" w:hAnsi="Times New Roman"/>
          <w:color w:val="000000"/>
          <w:sz w:val="24"/>
          <w:szCs w:val="24"/>
        </w:rPr>
        <w:t>аттестующихся</w:t>
      </w:r>
      <w:proofErr w:type="spellEnd"/>
      <w:r w:rsidRPr="005946B8">
        <w:rPr>
          <w:rFonts w:ascii="Times New Roman" w:eastAsia="Times New Roman" w:hAnsi="Times New Roman"/>
          <w:color w:val="000000"/>
          <w:sz w:val="24"/>
          <w:szCs w:val="24"/>
        </w:rPr>
        <w:t xml:space="preserve"> учащихся, обучающихся в отчетном периоде на "хорошо" и "отлично" с 48 до 57%;</w:t>
      </w:r>
    </w:p>
    <w:p w:rsidR="00F90A6B" w:rsidRPr="005946B8" w:rsidRDefault="00F90A6B"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 xml:space="preserve">доля </w:t>
      </w:r>
      <w:proofErr w:type="gramStart"/>
      <w:r w:rsidRPr="005946B8">
        <w:rPr>
          <w:rFonts w:ascii="Times New Roman" w:eastAsia="Times New Roman" w:hAnsi="Times New Roman"/>
          <w:color w:val="000000"/>
          <w:sz w:val="24"/>
          <w:szCs w:val="24"/>
        </w:rPr>
        <w:t>обучающихся</w:t>
      </w:r>
      <w:proofErr w:type="gramEnd"/>
      <w:r w:rsidRPr="005946B8">
        <w:rPr>
          <w:rFonts w:ascii="Times New Roman" w:eastAsia="Times New Roman" w:hAnsi="Times New Roman"/>
          <w:color w:val="000000"/>
          <w:sz w:val="24"/>
          <w:szCs w:val="24"/>
        </w:rPr>
        <w:t xml:space="preserve"> по ФГОС, у которых сформированы универсальные учебные действия (регулятивные, познавательные, коммуникативные) в соответствии с требованиями ФГОС НОО по результатам промежуточной и итоговой аттестации 100%;</w:t>
      </w:r>
    </w:p>
    <w:p w:rsidR="00F90A6B" w:rsidRPr="005946B8" w:rsidRDefault="00F90A6B"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 xml:space="preserve">доля </w:t>
      </w:r>
      <w:proofErr w:type="gramStart"/>
      <w:r w:rsidRPr="005946B8">
        <w:rPr>
          <w:rFonts w:ascii="Times New Roman" w:eastAsia="Times New Roman" w:hAnsi="Times New Roman"/>
          <w:color w:val="000000"/>
          <w:sz w:val="24"/>
          <w:szCs w:val="24"/>
        </w:rPr>
        <w:t>обучающихся</w:t>
      </w:r>
      <w:proofErr w:type="gramEnd"/>
      <w:r w:rsidRPr="005946B8">
        <w:rPr>
          <w:rFonts w:ascii="Times New Roman" w:eastAsia="Times New Roman" w:hAnsi="Times New Roman"/>
          <w:color w:val="000000"/>
          <w:sz w:val="24"/>
          <w:szCs w:val="24"/>
        </w:rPr>
        <w:t>, оставленных на повторный год обучения</w:t>
      </w:r>
    </w:p>
    <w:p w:rsidR="00F90A6B" w:rsidRPr="005946B8" w:rsidRDefault="00F90A6B"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педагогических кадров с высшим образованием от общего числа с. 0,6% до 0,2%;</w:t>
      </w:r>
    </w:p>
    <w:p w:rsidR="00F90A6B" w:rsidRPr="005946B8" w:rsidRDefault="00F90A6B"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педагогических работников, имеющих первую и высшую квалификационную категории с 56% до 59%;</w:t>
      </w:r>
    </w:p>
    <w:p w:rsidR="00F90A6B" w:rsidRPr="005946B8" w:rsidRDefault="00F90A6B"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педагогических работников, повысивших квалификацию в отчетном периоде с. 73,3% до 75,5%;</w:t>
      </w:r>
    </w:p>
    <w:p w:rsidR="00F90A6B" w:rsidRPr="005946B8" w:rsidRDefault="00F90A6B"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потребителей (обучающихся, их родителей (законных представителей)), удовлетворенных качеством и доступностью услуги 100%;</w:t>
      </w:r>
    </w:p>
    <w:p w:rsidR="00F90A6B" w:rsidRPr="005946B8" w:rsidRDefault="00F90A6B"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количество (доля) выпускников, набравших положительные баллы при сдаче ЕГЭ и ГИА 100%;</w:t>
      </w:r>
    </w:p>
    <w:p w:rsidR="00F90A6B" w:rsidRPr="005946B8" w:rsidRDefault="00F90A6B"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охват учащихся горячим питанием с 97,9 до 98,2%;</w:t>
      </w:r>
    </w:p>
    <w:p w:rsidR="00F90A6B" w:rsidRPr="005946B8" w:rsidRDefault="00F90A6B"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сохранность контингента 100%;</w:t>
      </w:r>
    </w:p>
    <w:p w:rsidR="00F90A6B" w:rsidRPr="005946B8" w:rsidRDefault="00F90A6B"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уровень удовлетворенности родителей (законных представителей) качеством образования 100;</w:t>
      </w:r>
    </w:p>
    <w:p w:rsidR="00F90A6B" w:rsidRPr="005946B8" w:rsidRDefault="00F90A6B"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уровень укомплектованности кадрами 100%;</w:t>
      </w:r>
    </w:p>
    <w:p w:rsidR="00F90A6B" w:rsidRPr="005946B8" w:rsidRDefault="00F90A6B"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успеваемость учащихся 100%;</w:t>
      </w:r>
    </w:p>
    <w:p w:rsidR="00F90A6B" w:rsidRPr="005946B8" w:rsidRDefault="00F90A6B"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число обоснованных жалоб со стороны потребителей услуги (законных представителей и иных заинтересованных лиц) до</w:t>
      </w:r>
      <w:proofErr w:type="gramStart"/>
      <w:r w:rsidRPr="005946B8">
        <w:rPr>
          <w:rFonts w:ascii="Times New Roman" w:eastAsia="Times New Roman" w:hAnsi="Times New Roman"/>
          <w:color w:val="000000"/>
          <w:sz w:val="24"/>
          <w:szCs w:val="24"/>
        </w:rPr>
        <w:t>0</w:t>
      </w:r>
      <w:proofErr w:type="gramEnd"/>
      <w:r w:rsidRPr="005946B8">
        <w:rPr>
          <w:rFonts w:ascii="Times New Roman" w:eastAsia="Times New Roman" w:hAnsi="Times New Roman"/>
          <w:color w:val="000000"/>
          <w:sz w:val="24"/>
          <w:szCs w:val="24"/>
        </w:rPr>
        <w:t>;</w:t>
      </w:r>
    </w:p>
    <w:p w:rsidR="00F90A6B" w:rsidRPr="005946B8" w:rsidRDefault="00F90A6B"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число предписаний от надзорных органов  до 1 на 1 учреждение;</w:t>
      </w:r>
    </w:p>
    <w:p w:rsidR="00F90A6B" w:rsidRPr="005946B8" w:rsidRDefault="00F90A6B" w:rsidP="00F90A6B">
      <w:pPr>
        <w:autoSpaceDE w:val="0"/>
        <w:autoSpaceDN w:val="0"/>
        <w:adjustRightInd w:val="0"/>
        <w:spacing w:after="0" w:line="240" w:lineRule="auto"/>
        <w:rPr>
          <w:rFonts w:ascii="Times New Roman" w:hAnsi="Times New Roman"/>
          <w:sz w:val="24"/>
          <w:szCs w:val="24"/>
        </w:rPr>
      </w:pPr>
      <w:r w:rsidRPr="005946B8">
        <w:rPr>
          <w:rFonts w:ascii="Times New Roman" w:hAnsi="Times New Roman"/>
          <w:color w:val="231F20"/>
          <w:sz w:val="24"/>
          <w:szCs w:val="24"/>
        </w:rPr>
        <w:t>доля общеобразовательных организаций и организаций дополнительного образования</w:t>
      </w:r>
      <w:proofErr w:type="gramStart"/>
      <w:r w:rsidRPr="005946B8">
        <w:rPr>
          <w:rFonts w:ascii="Times New Roman" w:hAnsi="Times New Roman"/>
          <w:color w:val="231F20"/>
          <w:sz w:val="24"/>
          <w:szCs w:val="24"/>
        </w:rPr>
        <w:t xml:space="preserve"> ,</w:t>
      </w:r>
      <w:proofErr w:type="gramEnd"/>
      <w:r w:rsidRPr="005946B8">
        <w:rPr>
          <w:rFonts w:ascii="Times New Roman" w:hAnsi="Times New Roman"/>
          <w:color w:val="231F20"/>
          <w:sz w:val="24"/>
          <w:szCs w:val="24"/>
        </w:rPr>
        <w:t xml:space="preserve"> в которых создана</w:t>
      </w:r>
      <w:r w:rsidRPr="005946B8">
        <w:rPr>
          <w:rFonts w:ascii="Times New Roman" w:hAnsi="Times New Roman"/>
          <w:color w:val="231F20"/>
          <w:sz w:val="24"/>
          <w:szCs w:val="24"/>
        </w:rPr>
        <w:br/>
        <w:t xml:space="preserve">универсальная </w:t>
      </w:r>
      <w:proofErr w:type="spellStart"/>
      <w:r w:rsidRPr="005946B8">
        <w:rPr>
          <w:rFonts w:ascii="Times New Roman" w:hAnsi="Times New Roman"/>
          <w:color w:val="231F20"/>
          <w:sz w:val="24"/>
          <w:szCs w:val="24"/>
        </w:rPr>
        <w:t>безбарьерная</w:t>
      </w:r>
      <w:proofErr w:type="spellEnd"/>
      <w:r w:rsidRPr="005946B8">
        <w:rPr>
          <w:rFonts w:ascii="Times New Roman" w:hAnsi="Times New Roman"/>
          <w:color w:val="231F20"/>
          <w:sz w:val="24"/>
          <w:szCs w:val="24"/>
        </w:rPr>
        <w:t xml:space="preserve"> среда для инклюзивного образования детей инвалидов, в общем количестве образовательных организаций </w:t>
      </w:r>
    </w:p>
    <w:p w:rsidR="00F90A6B" w:rsidRPr="005946B8" w:rsidRDefault="00F90A6B" w:rsidP="00F90A6B">
      <w:pPr>
        <w:autoSpaceDE w:val="0"/>
        <w:autoSpaceDN w:val="0"/>
        <w:adjustRightInd w:val="0"/>
        <w:spacing w:after="0" w:line="240" w:lineRule="auto"/>
        <w:rPr>
          <w:rFonts w:ascii="Times New Roman" w:hAnsi="Times New Roman"/>
          <w:color w:val="231F20"/>
          <w:sz w:val="24"/>
          <w:szCs w:val="24"/>
        </w:rPr>
      </w:pPr>
      <w:r w:rsidRPr="005946B8">
        <w:rPr>
          <w:rFonts w:ascii="Times New Roman" w:hAnsi="Times New Roman"/>
          <w:color w:val="231F20"/>
          <w:sz w:val="24"/>
          <w:szCs w:val="24"/>
        </w:rPr>
        <w:t>с 13% до 33%;</w:t>
      </w:r>
    </w:p>
    <w:p w:rsidR="00343B56" w:rsidRPr="005946B8" w:rsidRDefault="00F90A6B" w:rsidP="00F90A6B">
      <w:pPr>
        <w:pStyle w:val="af0"/>
        <w:rPr>
          <w:rFonts w:ascii="Times New Roman" w:hAnsi="Times New Roman"/>
          <w:sz w:val="24"/>
          <w:szCs w:val="24"/>
        </w:rPr>
      </w:pPr>
      <w:r w:rsidRPr="005946B8">
        <w:rPr>
          <w:rFonts w:ascii="Times New Roman" w:hAnsi="Times New Roman"/>
          <w:color w:val="231F20"/>
          <w:sz w:val="24"/>
          <w:szCs w:val="24"/>
        </w:rPr>
        <w:lastRenderedPageBreak/>
        <w:t>доля детей-инвалидов и детей с ОВЗ  в возрасте от 5 до 18 лет, получающих дополнительное образование, от общей численности детей-инвалидов данного возраста с 10% до 60%;</w:t>
      </w:r>
      <w:r w:rsidR="00343B56" w:rsidRPr="005946B8">
        <w:rPr>
          <w:rFonts w:ascii="Times New Roman" w:hAnsi="Times New Roman"/>
          <w:sz w:val="24"/>
          <w:szCs w:val="24"/>
        </w:rPr>
        <w:t xml:space="preserve">     </w:t>
      </w:r>
    </w:p>
    <w:p w:rsidR="00343B56" w:rsidRPr="005946B8" w:rsidRDefault="00343B56" w:rsidP="00CA0AD5">
      <w:pPr>
        <w:jc w:val="both"/>
        <w:rPr>
          <w:rFonts w:ascii="Times New Roman" w:hAnsi="Times New Roman"/>
          <w:b/>
          <w:sz w:val="24"/>
          <w:szCs w:val="24"/>
        </w:rPr>
      </w:pPr>
      <w:r w:rsidRPr="005946B8">
        <w:rPr>
          <w:rFonts w:ascii="Times New Roman" w:hAnsi="Times New Roman"/>
          <w:sz w:val="24"/>
          <w:szCs w:val="24"/>
        </w:rPr>
        <w:t xml:space="preserve">   </w:t>
      </w:r>
      <w:r w:rsidRPr="005946B8">
        <w:rPr>
          <w:rFonts w:ascii="Times New Roman" w:hAnsi="Times New Roman"/>
          <w:b/>
          <w:sz w:val="24"/>
          <w:szCs w:val="24"/>
        </w:rPr>
        <w:t xml:space="preserve"> Конечные результаты реализации П</w:t>
      </w:r>
      <w:r w:rsidR="006501EB" w:rsidRPr="005946B8">
        <w:rPr>
          <w:rFonts w:ascii="Times New Roman" w:hAnsi="Times New Roman"/>
          <w:b/>
          <w:sz w:val="24"/>
          <w:szCs w:val="24"/>
        </w:rPr>
        <w:t>одп</w:t>
      </w:r>
      <w:r w:rsidRPr="005946B8">
        <w:rPr>
          <w:rFonts w:ascii="Times New Roman" w:hAnsi="Times New Roman"/>
          <w:b/>
          <w:sz w:val="24"/>
          <w:szCs w:val="24"/>
        </w:rPr>
        <w:t>рограммы</w:t>
      </w:r>
    </w:p>
    <w:p w:rsidR="00F90A6B" w:rsidRPr="005946B8" w:rsidRDefault="00F90A6B" w:rsidP="00F90A6B">
      <w:pPr>
        <w:autoSpaceDE w:val="0"/>
        <w:autoSpaceDN w:val="0"/>
        <w:adjustRightInd w:val="0"/>
        <w:spacing w:after="0" w:line="240" w:lineRule="auto"/>
        <w:rPr>
          <w:rFonts w:ascii="Times New Roman" w:hAnsi="Times New Roman"/>
          <w:sz w:val="24"/>
          <w:szCs w:val="24"/>
        </w:rPr>
      </w:pPr>
      <w:r w:rsidRPr="005946B8">
        <w:rPr>
          <w:rFonts w:ascii="Times New Roman" w:hAnsi="Times New Roman"/>
          <w:sz w:val="24"/>
          <w:szCs w:val="24"/>
        </w:rPr>
        <w:t xml:space="preserve">      переход на </w:t>
      </w:r>
      <w:proofErr w:type="gramStart"/>
      <w:r w:rsidRPr="005946B8">
        <w:rPr>
          <w:rFonts w:ascii="Times New Roman" w:hAnsi="Times New Roman"/>
          <w:sz w:val="24"/>
          <w:szCs w:val="24"/>
        </w:rPr>
        <w:t>обучение по</w:t>
      </w:r>
      <w:proofErr w:type="gramEnd"/>
      <w:r w:rsidRPr="005946B8">
        <w:rPr>
          <w:rFonts w:ascii="Times New Roman" w:hAnsi="Times New Roman"/>
          <w:sz w:val="24"/>
          <w:szCs w:val="24"/>
        </w:rPr>
        <w:t xml:space="preserve"> общеобразовательным программам, соответствующим требованиям федеральных государственных образовательных стандартов, 100 процентов обучающихся 1-10 классов;</w:t>
      </w:r>
    </w:p>
    <w:p w:rsidR="00F90A6B" w:rsidRPr="005946B8" w:rsidRDefault="00F90A6B" w:rsidP="00F90A6B">
      <w:pPr>
        <w:autoSpaceDE w:val="0"/>
        <w:autoSpaceDN w:val="0"/>
        <w:adjustRightInd w:val="0"/>
        <w:spacing w:after="0" w:line="240" w:lineRule="auto"/>
        <w:rPr>
          <w:rFonts w:ascii="Times New Roman" w:hAnsi="Times New Roman"/>
          <w:sz w:val="24"/>
          <w:szCs w:val="24"/>
        </w:rPr>
      </w:pPr>
      <w:r w:rsidRPr="005946B8">
        <w:rPr>
          <w:rFonts w:ascii="Times New Roman" w:hAnsi="Times New Roman"/>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F90A6B" w:rsidRPr="005946B8" w:rsidRDefault="00F90A6B" w:rsidP="00F90A6B">
      <w:pPr>
        <w:autoSpaceDE w:val="0"/>
        <w:autoSpaceDN w:val="0"/>
        <w:adjustRightInd w:val="0"/>
        <w:spacing w:after="0" w:line="240" w:lineRule="auto"/>
        <w:rPr>
          <w:rFonts w:ascii="Times New Roman" w:hAnsi="Times New Roman"/>
          <w:sz w:val="24"/>
          <w:szCs w:val="24"/>
        </w:rPr>
      </w:pPr>
      <w:r w:rsidRPr="005946B8">
        <w:rPr>
          <w:rFonts w:ascii="Times New Roman" w:hAnsi="Times New Roman"/>
          <w:sz w:val="24"/>
          <w:szCs w:val="24"/>
        </w:rPr>
        <w:t xml:space="preserve">     повышение количества учащихся-победителей региональных конкурсов и олимпиад;</w:t>
      </w:r>
    </w:p>
    <w:p w:rsidR="00F90A6B" w:rsidRPr="005946B8" w:rsidRDefault="00F90A6B" w:rsidP="00F90A6B">
      <w:pPr>
        <w:autoSpaceDE w:val="0"/>
        <w:autoSpaceDN w:val="0"/>
        <w:adjustRightInd w:val="0"/>
        <w:spacing w:after="0" w:line="240" w:lineRule="auto"/>
        <w:rPr>
          <w:rFonts w:ascii="Times New Roman" w:hAnsi="Times New Roman"/>
          <w:sz w:val="24"/>
          <w:szCs w:val="24"/>
        </w:rPr>
      </w:pPr>
      <w:r w:rsidRPr="005946B8">
        <w:rPr>
          <w:rFonts w:ascii="Times New Roman" w:hAnsi="Times New Roman"/>
          <w:sz w:val="24"/>
          <w:szCs w:val="24"/>
        </w:rPr>
        <w:t xml:space="preserve">    </w:t>
      </w:r>
      <w:r w:rsidRPr="005946B8">
        <w:rPr>
          <w:rFonts w:ascii="Times New Roman" w:hAnsi="Times New Roman"/>
          <w:b/>
          <w:sz w:val="24"/>
          <w:szCs w:val="24"/>
        </w:rPr>
        <w:t xml:space="preserve">  </w:t>
      </w:r>
      <w:r w:rsidRPr="005946B8">
        <w:rPr>
          <w:rFonts w:ascii="Times New Roman" w:hAnsi="Times New Roman"/>
          <w:sz w:val="24"/>
          <w:szCs w:val="24"/>
        </w:rPr>
        <w:t>обеспечение условий доступности для инвалидов объектов и предоставляемых услуг в 67% образовательных организаций;</w:t>
      </w:r>
    </w:p>
    <w:p w:rsidR="00F90A6B" w:rsidRPr="005946B8" w:rsidRDefault="00F90A6B" w:rsidP="00F90A6B">
      <w:pPr>
        <w:autoSpaceDE w:val="0"/>
        <w:autoSpaceDN w:val="0"/>
        <w:adjustRightInd w:val="0"/>
        <w:spacing w:after="0" w:line="240" w:lineRule="auto"/>
        <w:rPr>
          <w:rFonts w:ascii="Times New Roman" w:hAnsi="Times New Roman"/>
          <w:sz w:val="24"/>
          <w:szCs w:val="24"/>
        </w:rPr>
      </w:pPr>
      <w:r w:rsidRPr="005946B8">
        <w:rPr>
          <w:rFonts w:ascii="Times New Roman" w:hAnsi="Times New Roman"/>
          <w:sz w:val="24"/>
          <w:szCs w:val="24"/>
        </w:rPr>
        <w:t xml:space="preserve">   повышение качества дошкольного, общего и дополнительного образования;</w:t>
      </w:r>
    </w:p>
    <w:p w:rsidR="00343B56" w:rsidRPr="005946B8" w:rsidRDefault="00F90A6B" w:rsidP="00F90A6B">
      <w:pPr>
        <w:autoSpaceDE w:val="0"/>
        <w:autoSpaceDN w:val="0"/>
        <w:adjustRightInd w:val="0"/>
        <w:spacing w:after="0" w:line="240" w:lineRule="auto"/>
        <w:rPr>
          <w:rFonts w:ascii="Times New Roman" w:hAnsi="Times New Roman"/>
          <w:b/>
          <w:sz w:val="24"/>
          <w:szCs w:val="24"/>
        </w:rPr>
      </w:pPr>
      <w:r w:rsidRPr="005946B8">
        <w:rPr>
          <w:rFonts w:ascii="Times New Roman" w:hAnsi="Times New Roman"/>
          <w:sz w:val="24"/>
          <w:szCs w:val="24"/>
        </w:rPr>
        <w:t xml:space="preserve">   удовлетворённость родителей качеством предоставленных услуг;</w:t>
      </w:r>
    </w:p>
    <w:p w:rsidR="002F17D4" w:rsidRPr="005946B8" w:rsidRDefault="00343B56" w:rsidP="002F17D4">
      <w:pPr>
        <w:rPr>
          <w:rFonts w:ascii="Times New Roman" w:hAnsi="Times New Roman"/>
          <w:sz w:val="24"/>
          <w:szCs w:val="24"/>
        </w:rPr>
      </w:pPr>
      <w:r w:rsidRPr="005946B8">
        <w:rPr>
          <w:rFonts w:ascii="Times New Roman" w:hAnsi="Times New Roman"/>
          <w:sz w:val="24"/>
          <w:szCs w:val="24"/>
        </w:rPr>
        <w:t xml:space="preserve">   </w:t>
      </w:r>
      <w:r w:rsidR="002F17D4" w:rsidRPr="005946B8">
        <w:rPr>
          <w:rFonts w:ascii="Times New Roman" w:hAnsi="Times New Roman"/>
          <w:b/>
          <w:sz w:val="24"/>
          <w:szCs w:val="24"/>
        </w:rPr>
        <w:t xml:space="preserve">Срок реализации подпрограммы </w:t>
      </w:r>
      <w:r w:rsidR="002F17D4" w:rsidRPr="005946B8">
        <w:rPr>
          <w:rFonts w:ascii="Times New Roman" w:hAnsi="Times New Roman"/>
          <w:sz w:val="24"/>
          <w:szCs w:val="24"/>
        </w:rPr>
        <w:t>- 2017-2020 годы</w:t>
      </w:r>
    </w:p>
    <w:p w:rsidR="002F17D4" w:rsidRPr="005946B8" w:rsidRDefault="002F17D4" w:rsidP="002F17D4">
      <w:pPr>
        <w:pStyle w:val="1"/>
        <w:numPr>
          <w:ilvl w:val="0"/>
          <w:numId w:val="0"/>
        </w:numPr>
        <w:jc w:val="center"/>
        <w:rPr>
          <w:b/>
        </w:rPr>
      </w:pPr>
      <w:r w:rsidRPr="005946B8">
        <w:rPr>
          <w:b/>
        </w:rPr>
        <w:t>3. Характеристика мер государственного регулирования</w:t>
      </w:r>
    </w:p>
    <w:p w:rsidR="002F17D4" w:rsidRPr="005946B8" w:rsidRDefault="002F17D4" w:rsidP="002F17D4">
      <w:pPr>
        <w:rPr>
          <w:rFonts w:ascii="Times New Roman" w:hAnsi="Times New Roman"/>
          <w:sz w:val="24"/>
          <w:szCs w:val="24"/>
        </w:rPr>
      </w:pPr>
      <w:r w:rsidRPr="005946B8">
        <w:rPr>
          <w:rFonts w:ascii="Times New Roman" w:hAnsi="Times New Roman"/>
          <w:sz w:val="24"/>
          <w:szCs w:val="24"/>
        </w:rPr>
        <w:t>Применение мер государственного регулирования в рамках подпрограммы не предусмотрено.</w:t>
      </w:r>
    </w:p>
    <w:p w:rsidR="002F17D4" w:rsidRPr="005946B8" w:rsidRDefault="002F17D4" w:rsidP="002F17D4">
      <w:pPr>
        <w:pStyle w:val="1"/>
        <w:numPr>
          <w:ilvl w:val="0"/>
          <w:numId w:val="0"/>
        </w:numPr>
        <w:jc w:val="center"/>
        <w:rPr>
          <w:b/>
        </w:rPr>
      </w:pPr>
      <w:r w:rsidRPr="005946B8">
        <w:rPr>
          <w:b/>
        </w:rPr>
        <w:t>4. Характеристика мер правового регулирования</w:t>
      </w:r>
    </w:p>
    <w:p w:rsidR="002F17D4" w:rsidRPr="005946B8" w:rsidRDefault="002F17D4" w:rsidP="00CA0AD5">
      <w:pPr>
        <w:spacing w:after="0"/>
        <w:rPr>
          <w:rFonts w:ascii="Times New Roman" w:hAnsi="Times New Roman"/>
          <w:sz w:val="24"/>
          <w:szCs w:val="24"/>
        </w:rPr>
      </w:pPr>
      <w:r w:rsidRPr="005946B8">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w:t>
      </w:r>
      <w:proofErr w:type="gramStart"/>
      <w:r w:rsidRPr="005946B8">
        <w:rPr>
          <w:rFonts w:ascii="Times New Roman" w:hAnsi="Times New Roman"/>
          <w:sz w:val="24"/>
          <w:szCs w:val="24"/>
        </w:rPr>
        <w:t>с</w:t>
      </w:r>
      <w:proofErr w:type="gramEnd"/>
      <w:r w:rsidRPr="005946B8">
        <w:rPr>
          <w:rFonts w:ascii="Times New Roman" w:hAnsi="Times New Roman"/>
          <w:sz w:val="24"/>
          <w:szCs w:val="24"/>
        </w:rPr>
        <w:t>:</w:t>
      </w:r>
    </w:p>
    <w:p w:rsidR="002F17D4" w:rsidRPr="005946B8" w:rsidRDefault="002F17D4" w:rsidP="00CA0AD5">
      <w:pPr>
        <w:spacing w:after="0"/>
        <w:rPr>
          <w:rFonts w:ascii="Times New Roman" w:hAnsi="Times New Roman"/>
          <w:sz w:val="24"/>
          <w:szCs w:val="24"/>
        </w:rPr>
      </w:pPr>
      <w:r w:rsidRPr="005946B8">
        <w:rPr>
          <w:rFonts w:ascii="Times New Roman" w:hAnsi="Times New Roman"/>
          <w:sz w:val="24"/>
          <w:szCs w:val="24"/>
        </w:rPr>
        <w:t>внедрением федерального государственного образо</w:t>
      </w:r>
      <w:r w:rsidR="00343B56" w:rsidRPr="005946B8">
        <w:rPr>
          <w:rFonts w:ascii="Times New Roman" w:hAnsi="Times New Roman"/>
          <w:sz w:val="24"/>
          <w:szCs w:val="24"/>
        </w:rPr>
        <w:t>вательного стандарта основного и среднего общего образования о</w:t>
      </w:r>
      <w:r w:rsidRPr="005946B8">
        <w:rPr>
          <w:rFonts w:ascii="Times New Roman" w:hAnsi="Times New Roman"/>
          <w:sz w:val="24"/>
          <w:szCs w:val="24"/>
        </w:rPr>
        <w:t>;</w:t>
      </w:r>
    </w:p>
    <w:p w:rsidR="002F17D4" w:rsidRPr="005946B8" w:rsidRDefault="002F17D4" w:rsidP="00CA0AD5">
      <w:pPr>
        <w:spacing w:after="0"/>
        <w:rPr>
          <w:rFonts w:ascii="Times New Roman" w:hAnsi="Times New Roman"/>
          <w:sz w:val="24"/>
          <w:szCs w:val="24"/>
        </w:rPr>
      </w:pPr>
      <w:r w:rsidRPr="005946B8">
        <w:rPr>
          <w:rFonts w:ascii="Times New Roman" w:hAnsi="Times New Roman"/>
          <w:sz w:val="24"/>
          <w:szCs w:val="24"/>
        </w:rPr>
        <w:t>проведением мон</w:t>
      </w:r>
      <w:r w:rsidR="00343B56" w:rsidRPr="005946B8">
        <w:rPr>
          <w:rFonts w:ascii="Times New Roman" w:hAnsi="Times New Roman"/>
          <w:sz w:val="24"/>
          <w:szCs w:val="24"/>
        </w:rPr>
        <w:t>иторингов общего и дополнительного образования</w:t>
      </w:r>
      <w:r w:rsidRPr="005946B8">
        <w:rPr>
          <w:rFonts w:ascii="Times New Roman" w:hAnsi="Times New Roman"/>
          <w:sz w:val="24"/>
          <w:szCs w:val="24"/>
        </w:rPr>
        <w:t>;</w:t>
      </w:r>
    </w:p>
    <w:p w:rsidR="002F17D4" w:rsidRPr="005946B8" w:rsidRDefault="002F17D4" w:rsidP="00CA0AD5">
      <w:pPr>
        <w:spacing w:after="0"/>
        <w:rPr>
          <w:rFonts w:ascii="Times New Roman" w:hAnsi="Times New Roman"/>
          <w:sz w:val="24"/>
          <w:szCs w:val="24"/>
        </w:rPr>
      </w:pPr>
      <w:r w:rsidRPr="005946B8">
        <w:rPr>
          <w:rFonts w:ascii="Times New Roman" w:hAnsi="Times New Roman"/>
          <w:sz w:val="24"/>
          <w:szCs w:val="24"/>
        </w:rPr>
        <w:t>проведением конкурсов в рамках подпрограммы;</w:t>
      </w:r>
    </w:p>
    <w:p w:rsidR="002F17D4" w:rsidRPr="005946B8" w:rsidRDefault="002F17D4" w:rsidP="002F17D4">
      <w:pPr>
        <w:pStyle w:val="1"/>
        <w:numPr>
          <w:ilvl w:val="0"/>
          <w:numId w:val="0"/>
        </w:numPr>
        <w:jc w:val="center"/>
      </w:pPr>
      <w:r w:rsidRPr="005946B8">
        <w:t xml:space="preserve">5. </w:t>
      </w:r>
      <w:r w:rsidRPr="005946B8">
        <w:rPr>
          <w:b/>
        </w:rPr>
        <w:t>Обоснование объема финансового обеспечения, необходимого для реализации подпрограммы</w:t>
      </w:r>
    </w:p>
    <w:p w:rsidR="002F17D4" w:rsidRPr="005946B8" w:rsidRDefault="002F17D4" w:rsidP="009142BE">
      <w:pPr>
        <w:spacing w:after="0"/>
        <w:rPr>
          <w:rFonts w:ascii="Times New Roman" w:hAnsi="Times New Roman"/>
          <w:sz w:val="24"/>
          <w:szCs w:val="24"/>
        </w:rPr>
      </w:pPr>
      <w:r w:rsidRPr="005946B8">
        <w:rPr>
          <w:rFonts w:ascii="Times New Roman" w:hAnsi="Times New Roman"/>
          <w:sz w:val="24"/>
          <w:szCs w:val="24"/>
        </w:rPr>
        <w:t xml:space="preserve">Общий объем финансового обеспечения мероприятий подпрограммы составляет </w:t>
      </w:r>
      <w:r w:rsidR="009564B4" w:rsidRPr="005946B8">
        <w:rPr>
          <w:rFonts w:ascii="Times New Roman" w:hAnsi="Times New Roman"/>
          <w:sz w:val="24"/>
          <w:szCs w:val="24"/>
        </w:rPr>
        <w:t xml:space="preserve"> </w:t>
      </w:r>
      <w:r w:rsidR="00B34C4D">
        <w:rPr>
          <w:rFonts w:ascii="Times New Roman" w:hAnsi="Times New Roman"/>
          <w:sz w:val="24"/>
          <w:szCs w:val="24"/>
        </w:rPr>
        <w:t>511133,3</w:t>
      </w:r>
      <w:r w:rsidR="009564B4" w:rsidRPr="005946B8">
        <w:rPr>
          <w:rFonts w:ascii="Times New Roman" w:hAnsi="Times New Roman"/>
          <w:sz w:val="24"/>
          <w:szCs w:val="24"/>
        </w:rPr>
        <w:t xml:space="preserve"> </w:t>
      </w:r>
      <w:r w:rsidRPr="005946B8">
        <w:rPr>
          <w:rFonts w:ascii="Times New Roman" w:hAnsi="Times New Roman"/>
          <w:sz w:val="24"/>
          <w:szCs w:val="24"/>
        </w:rPr>
        <w:t>тысяч рублей, из них:</w:t>
      </w:r>
    </w:p>
    <w:p w:rsidR="002F17D4" w:rsidRPr="005946B8" w:rsidRDefault="002F17D4" w:rsidP="009142BE">
      <w:pPr>
        <w:spacing w:after="0"/>
        <w:rPr>
          <w:rFonts w:ascii="Times New Roman" w:hAnsi="Times New Roman"/>
          <w:sz w:val="24"/>
          <w:szCs w:val="24"/>
        </w:rPr>
      </w:pPr>
      <w:r w:rsidRPr="005946B8">
        <w:rPr>
          <w:rFonts w:ascii="Times New Roman" w:hAnsi="Times New Roman"/>
          <w:sz w:val="24"/>
          <w:szCs w:val="24"/>
        </w:rPr>
        <w:t xml:space="preserve">2017 год </w:t>
      </w:r>
      <w:r w:rsidR="009564B4" w:rsidRPr="005946B8">
        <w:rPr>
          <w:rFonts w:ascii="Times New Roman" w:hAnsi="Times New Roman"/>
          <w:sz w:val="24"/>
          <w:szCs w:val="24"/>
        </w:rPr>
        <w:t>–</w:t>
      </w:r>
      <w:r w:rsidRPr="005946B8">
        <w:rPr>
          <w:rFonts w:ascii="Times New Roman" w:hAnsi="Times New Roman"/>
          <w:sz w:val="24"/>
          <w:szCs w:val="24"/>
        </w:rPr>
        <w:t xml:space="preserve"> </w:t>
      </w:r>
      <w:r w:rsidR="00B34C4D">
        <w:rPr>
          <w:rFonts w:ascii="Times New Roman" w:hAnsi="Times New Roman"/>
          <w:sz w:val="24"/>
          <w:szCs w:val="24"/>
        </w:rPr>
        <w:t>128542,4</w:t>
      </w:r>
      <w:r w:rsidR="009564B4" w:rsidRPr="005946B8">
        <w:rPr>
          <w:rFonts w:ascii="Times New Roman" w:hAnsi="Times New Roman"/>
          <w:sz w:val="24"/>
          <w:szCs w:val="24"/>
        </w:rPr>
        <w:t xml:space="preserve"> тыс. руб.</w:t>
      </w:r>
    </w:p>
    <w:p w:rsidR="002F17D4" w:rsidRPr="005946B8" w:rsidRDefault="009564B4" w:rsidP="009142BE">
      <w:pPr>
        <w:spacing w:after="0"/>
        <w:rPr>
          <w:rFonts w:ascii="Times New Roman" w:hAnsi="Times New Roman"/>
          <w:sz w:val="24"/>
          <w:szCs w:val="24"/>
        </w:rPr>
      </w:pPr>
      <w:r w:rsidRPr="005946B8">
        <w:rPr>
          <w:rFonts w:ascii="Times New Roman" w:hAnsi="Times New Roman"/>
          <w:sz w:val="24"/>
          <w:szCs w:val="24"/>
        </w:rPr>
        <w:t xml:space="preserve">2018 год – </w:t>
      </w:r>
      <w:r w:rsidR="00A36EA9">
        <w:rPr>
          <w:rFonts w:ascii="Times New Roman" w:hAnsi="Times New Roman"/>
          <w:sz w:val="24"/>
          <w:szCs w:val="24"/>
        </w:rPr>
        <w:t>127204,9</w:t>
      </w:r>
      <w:r w:rsidRPr="005946B8">
        <w:rPr>
          <w:rFonts w:ascii="Times New Roman" w:hAnsi="Times New Roman"/>
          <w:sz w:val="24"/>
          <w:szCs w:val="24"/>
        </w:rPr>
        <w:t xml:space="preserve"> тыс. </w:t>
      </w:r>
      <w:proofErr w:type="spellStart"/>
      <w:r w:rsidRPr="005946B8">
        <w:rPr>
          <w:rFonts w:ascii="Times New Roman" w:hAnsi="Times New Roman"/>
          <w:sz w:val="24"/>
          <w:szCs w:val="24"/>
        </w:rPr>
        <w:t>руб</w:t>
      </w:r>
      <w:proofErr w:type="spellEnd"/>
    </w:p>
    <w:p w:rsidR="009564B4" w:rsidRPr="005946B8" w:rsidRDefault="009564B4" w:rsidP="009142BE">
      <w:pPr>
        <w:spacing w:after="0"/>
        <w:rPr>
          <w:rFonts w:ascii="Times New Roman" w:hAnsi="Times New Roman"/>
          <w:sz w:val="24"/>
          <w:szCs w:val="24"/>
        </w:rPr>
      </w:pPr>
      <w:r w:rsidRPr="005946B8">
        <w:rPr>
          <w:rFonts w:ascii="Times New Roman" w:hAnsi="Times New Roman"/>
          <w:sz w:val="24"/>
          <w:szCs w:val="24"/>
        </w:rPr>
        <w:t xml:space="preserve">2019 год – </w:t>
      </w:r>
      <w:r w:rsidR="00A36EA9">
        <w:rPr>
          <w:rFonts w:ascii="Times New Roman" w:hAnsi="Times New Roman"/>
          <w:sz w:val="24"/>
          <w:szCs w:val="24"/>
        </w:rPr>
        <w:t>127693</w:t>
      </w:r>
      <w:r w:rsidRPr="005946B8">
        <w:rPr>
          <w:rFonts w:ascii="Times New Roman" w:hAnsi="Times New Roman"/>
          <w:sz w:val="24"/>
          <w:szCs w:val="24"/>
        </w:rPr>
        <w:t xml:space="preserve"> тыс. </w:t>
      </w:r>
      <w:proofErr w:type="spellStart"/>
      <w:r w:rsidRPr="005946B8">
        <w:rPr>
          <w:rFonts w:ascii="Times New Roman" w:hAnsi="Times New Roman"/>
          <w:sz w:val="24"/>
          <w:szCs w:val="24"/>
        </w:rPr>
        <w:t>руб</w:t>
      </w:r>
      <w:proofErr w:type="spellEnd"/>
    </w:p>
    <w:p w:rsidR="009564B4" w:rsidRPr="005946B8" w:rsidRDefault="009564B4" w:rsidP="009142BE">
      <w:pPr>
        <w:spacing w:after="0"/>
        <w:rPr>
          <w:rFonts w:ascii="Times New Roman" w:hAnsi="Times New Roman"/>
          <w:sz w:val="24"/>
          <w:szCs w:val="24"/>
        </w:rPr>
      </w:pPr>
      <w:r w:rsidRPr="005946B8">
        <w:rPr>
          <w:rFonts w:ascii="Times New Roman" w:hAnsi="Times New Roman"/>
          <w:sz w:val="24"/>
          <w:szCs w:val="24"/>
        </w:rPr>
        <w:t xml:space="preserve">2020 год – </w:t>
      </w:r>
      <w:r w:rsidR="00A36EA9">
        <w:rPr>
          <w:rFonts w:ascii="Times New Roman" w:hAnsi="Times New Roman"/>
          <w:sz w:val="24"/>
          <w:szCs w:val="24"/>
        </w:rPr>
        <w:t>127693</w:t>
      </w:r>
      <w:r w:rsidRPr="005946B8">
        <w:rPr>
          <w:rFonts w:ascii="Times New Roman" w:hAnsi="Times New Roman"/>
          <w:sz w:val="24"/>
          <w:szCs w:val="24"/>
        </w:rPr>
        <w:t xml:space="preserve"> тыс. </w:t>
      </w:r>
      <w:proofErr w:type="spellStart"/>
      <w:r w:rsidRPr="005946B8">
        <w:rPr>
          <w:rFonts w:ascii="Times New Roman" w:hAnsi="Times New Roman"/>
          <w:sz w:val="24"/>
          <w:szCs w:val="24"/>
        </w:rPr>
        <w:t>руб</w:t>
      </w:r>
      <w:proofErr w:type="spellEnd"/>
    </w:p>
    <w:p w:rsidR="002F17D4" w:rsidRPr="005946B8" w:rsidRDefault="002F17D4" w:rsidP="002F17D4">
      <w:pPr>
        <w:pStyle w:val="1"/>
        <w:numPr>
          <w:ilvl w:val="0"/>
          <w:numId w:val="0"/>
        </w:numPr>
        <w:jc w:val="center"/>
        <w:rPr>
          <w:b/>
        </w:rPr>
      </w:pPr>
      <w:r w:rsidRPr="005946B8">
        <w:rPr>
          <w:b/>
        </w:rPr>
        <w:t>6. Анализ рисков реализации подпрограммы и описание мер управления рисками реализации подпрограммы</w:t>
      </w:r>
    </w:p>
    <w:p w:rsidR="002F17D4" w:rsidRPr="005946B8" w:rsidRDefault="002F17D4" w:rsidP="00CA0AD5">
      <w:pPr>
        <w:spacing w:after="0"/>
        <w:rPr>
          <w:rFonts w:ascii="Times New Roman" w:hAnsi="Times New Roman"/>
          <w:sz w:val="24"/>
          <w:szCs w:val="24"/>
        </w:rPr>
      </w:pPr>
    </w:p>
    <w:p w:rsidR="002F17D4" w:rsidRPr="005946B8" w:rsidRDefault="002F17D4" w:rsidP="00CA0AD5">
      <w:pPr>
        <w:spacing w:after="0"/>
        <w:rPr>
          <w:rFonts w:ascii="Times New Roman" w:hAnsi="Times New Roman"/>
          <w:sz w:val="24"/>
          <w:szCs w:val="24"/>
        </w:rPr>
      </w:pPr>
      <w:r w:rsidRPr="005946B8">
        <w:rPr>
          <w:rFonts w:ascii="Times New Roman" w:hAnsi="Times New Roman"/>
          <w:sz w:val="24"/>
          <w:szCs w:val="24"/>
        </w:rPr>
        <w:t>К основным рискам реализации подпрограммы относятся:</w:t>
      </w:r>
    </w:p>
    <w:p w:rsidR="002F17D4" w:rsidRPr="005946B8" w:rsidRDefault="002F17D4" w:rsidP="00CA0AD5">
      <w:pPr>
        <w:spacing w:after="0"/>
        <w:rPr>
          <w:rFonts w:ascii="Times New Roman" w:hAnsi="Times New Roman"/>
          <w:sz w:val="24"/>
          <w:szCs w:val="24"/>
        </w:rPr>
      </w:pPr>
      <w:r w:rsidRPr="005946B8">
        <w:rPr>
          <w:rFonts w:ascii="Times New Roman" w:hAnsi="Times New Roman"/>
          <w:sz w:val="24"/>
          <w:szCs w:val="24"/>
        </w:rPr>
        <w:t>финансово-экономические риски - недофинансирование мероприятий подпрограммы;</w:t>
      </w:r>
    </w:p>
    <w:p w:rsidR="002F17D4" w:rsidRPr="005946B8" w:rsidRDefault="002F17D4" w:rsidP="00CA0AD5">
      <w:pPr>
        <w:spacing w:after="0"/>
        <w:rPr>
          <w:rFonts w:ascii="Times New Roman" w:hAnsi="Times New Roman"/>
          <w:sz w:val="24"/>
          <w:szCs w:val="24"/>
        </w:rPr>
      </w:pPr>
      <w:r w:rsidRPr="005946B8">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2F17D4" w:rsidRPr="005946B8" w:rsidRDefault="002F17D4" w:rsidP="00CA0AD5">
      <w:pPr>
        <w:spacing w:after="0"/>
        <w:rPr>
          <w:rFonts w:ascii="Times New Roman" w:hAnsi="Times New Roman"/>
          <w:sz w:val="24"/>
          <w:szCs w:val="24"/>
        </w:rPr>
      </w:pPr>
      <w:r w:rsidRPr="005946B8">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2F17D4" w:rsidRPr="005946B8" w:rsidRDefault="002F17D4" w:rsidP="00CA0AD5">
      <w:pPr>
        <w:spacing w:after="0"/>
        <w:rPr>
          <w:rFonts w:ascii="Times New Roman" w:hAnsi="Times New Roman"/>
          <w:sz w:val="24"/>
          <w:szCs w:val="24"/>
        </w:rPr>
      </w:pPr>
      <w:r w:rsidRPr="005946B8">
        <w:rPr>
          <w:rFonts w:ascii="Times New Roman" w:hAnsi="Times New Roman"/>
          <w:sz w:val="24"/>
          <w:szCs w:val="24"/>
        </w:rPr>
        <w:lastRenderedPageBreak/>
        <w:t>социальные риски, связанные с неприятием населением мероприятий подпрограммы.</w:t>
      </w:r>
    </w:p>
    <w:p w:rsidR="002F17D4" w:rsidRPr="005946B8" w:rsidRDefault="002F17D4" w:rsidP="00CA0AD5">
      <w:pPr>
        <w:spacing w:after="0"/>
        <w:rPr>
          <w:rFonts w:ascii="Times New Roman" w:hAnsi="Times New Roman"/>
          <w:sz w:val="24"/>
          <w:szCs w:val="24"/>
        </w:rPr>
      </w:pPr>
      <w:r w:rsidRPr="005946B8">
        <w:rPr>
          <w:rFonts w:ascii="Times New Roman" w:hAnsi="Times New Roman"/>
          <w:sz w:val="24"/>
          <w:szCs w:val="24"/>
        </w:rPr>
        <w:t xml:space="preserve">Финансово-экономические риски связаны с возможным недофинансированием ряда мероприятий, в которых предполагается </w:t>
      </w:r>
      <w:proofErr w:type="spellStart"/>
      <w:r w:rsidRPr="005946B8">
        <w:rPr>
          <w:rFonts w:ascii="Times New Roman" w:hAnsi="Times New Roman"/>
          <w:sz w:val="24"/>
          <w:szCs w:val="24"/>
        </w:rPr>
        <w:t>софинансирование</w:t>
      </w:r>
      <w:proofErr w:type="spellEnd"/>
      <w:r w:rsidRPr="005946B8">
        <w:rPr>
          <w:rFonts w:ascii="Times New Roman" w:hAnsi="Times New Roman"/>
          <w:sz w:val="24"/>
          <w:szCs w:val="24"/>
        </w:rPr>
        <w:t xml:space="preserve"> деятельности по достижению целей подпрограммы.</w:t>
      </w:r>
    </w:p>
    <w:p w:rsidR="002F17D4" w:rsidRPr="005946B8" w:rsidRDefault="002F17D4" w:rsidP="00CA0AD5">
      <w:pPr>
        <w:spacing w:after="0"/>
        <w:rPr>
          <w:rFonts w:ascii="Times New Roman" w:hAnsi="Times New Roman"/>
          <w:sz w:val="24"/>
          <w:szCs w:val="24"/>
        </w:rPr>
      </w:pPr>
      <w:r w:rsidRPr="005946B8">
        <w:rPr>
          <w:rFonts w:ascii="Times New Roman" w:hAnsi="Times New Roman"/>
          <w:sz w:val="24"/>
          <w:szCs w:val="24"/>
        </w:rPr>
        <w:t xml:space="preserve">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w:t>
      </w:r>
      <w:proofErr w:type="spellStart"/>
      <w:r w:rsidRPr="005946B8">
        <w:rPr>
          <w:rFonts w:ascii="Times New Roman" w:hAnsi="Times New Roman"/>
          <w:sz w:val="24"/>
          <w:szCs w:val="24"/>
        </w:rPr>
        <w:t>софинансирования</w:t>
      </w:r>
      <w:proofErr w:type="spellEnd"/>
      <w:r w:rsidRPr="005946B8">
        <w:rPr>
          <w:rFonts w:ascii="Times New Roman" w:hAnsi="Times New Roman"/>
          <w:sz w:val="24"/>
          <w:szCs w:val="24"/>
        </w:rPr>
        <w:t>.</w:t>
      </w:r>
    </w:p>
    <w:p w:rsidR="002F17D4" w:rsidRPr="005946B8" w:rsidRDefault="002F17D4" w:rsidP="008E2BE8">
      <w:pPr>
        <w:spacing w:after="0"/>
        <w:rPr>
          <w:rFonts w:ascii="Times New Roman" w:hAnsi="Times New Roman"/>
          <w:sz w:val="24"/>
          <w:szCs w:val="24"/>
        </w:rPr>
      </w:pPr>
      <w:r w:rsidRPr="005946B8">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2F17D4" w:rsidRPr="005946B8" w:rsidRDefault="002F17D4" w:rsidP="008E2BE8">
      <w:pPr>
        <w:spacing w:after="0"/>
        <w:rPr>
          <w:rFonts w:ascii="Times New Roman" w:hAnsi="Times New Roman"/>
          <w:sz w:val="24"/>
          <w:szCs w:val="24"/>
        </w:rPr>
      </w:pPr>
      <w:r w:rsidRPr="005946B8">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2F17D4" w:rsidRDefault="002F17D4" w:rsidP="002F17D4">
      <w:pPr>
        <w:rPr>
          <w:rFonts w:ascii="Times New Roman" w:hAnsi="Times New Roman"/>
          <w:sz w:val="24"/>
          <w:szCs w:val="24"/>
        </w:rPr>
      </w:pPr>
      <w:r w:rsidRPr="005946B8">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w:t>
      </w:r>
      <w:proofErr w:type="spellStart"/>
      <w:r w:rsidRPr="005946B8">
        <w:rPr>
          <w:rFonts w:ascii="Times New Roman" w:hAnsi="Times New Roman"/>
          <w:sz w:val="24"/>
          <w:szCs w:val="24"/>
        </w:rPr>
        <w:t>подпрограммы</w:t>
      </w:r>
      <w:proofErr w:type="gramStart"/>
      <w:r w:rsidRPr="005946B8">
        <w:rPr>
          <w:rFonts w:ascii="Times New Roman" w:hAnsi="Times New Roman"/>
          <w:sz w:val="24"/>
          <w:szCs w:val="24"/>
        </w:rPr>
        <w:t>.С</w:t>
      </w:r>
      <w:proofErr w:type="gramEnd"/>
      <w:r w:rsidRPr="005946B8">
        <w:rPr>
          <w:rFonts w:ascii="Times New Roman" w:hAnsi="Times New Roman"/>
          <w:sz w:val="24"/>
          <w:szCs w:val="24"/>
        </w:rPr>
        <w:t>оциальные</w:t>
      </w:r>
      <w:proofErr w:type="spellEnd"/>
      <w:r w:rsidRPr="005946B8">
        <w:rPr>
          <w:rFonts w:ascii="Times New Roman" w:hAnsi="Times New Roman"/>
          <w:sz w:val="24"/>
          <w:szCs w:val="24"/>
        </w:rPr>
        <w:t xml:space="preserve">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w:t>
      </w:r>
      <w:proofErr w:type="spellStart"/>
      <w:r w:rsidRPr="005946B8">
        <w:rPr>
          <w:rFonts w:ascii="Times New Roman" w:hAnsi="Times New Roman"/>
          <w:sz w:val="24"/>
          <w:szCs w:val="24"/>
        </w:rPr>
        <w:t>подпрограммы</w:t>
      </w:r>
      <w:proofErr w:type="gramStart"/>
      <w:r w:rsidRPr="005946B8">
        <w:rPr>
          <w:rFonts w:ascii="Times New Roman" w:hAnsi="Times New Roman"/>
          <w:sz w:val="24"/>
          <w:szCs w:val="24"/>
        </w:rPr>
        <w:t>.В</w:t>
      </w:r>
      <w:proofErr w:type="spellEnd"/>
      <w:proofErr w:type="gramEnd"/>
      <w:r w:rsidRPr="005946B8">
        <w:rPr>
          <w:rFonts w:ascii="Times New Roman" w:hAnsi="Times New Roman"/>
          <w:sz w:val="24"/>
          <w:szCs w:val="24"/>
        </w:rPr>
        <w:t xml:space="preserve">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F319BB" w:rsidRDefault="00F319BB" w:rsidP="002F17D4">
      <w:pPr>
        <w:rPr>
          <w:rFonts w:ascii="Times New Roman" w:hAnsi="Times New Roman"/>
          <w:sz w:val="24"/>
          <w:szCs w:val="24"/>
        </w:rPr>
      </w:pPr>
    </w:p>
    <w:p w:rsidR="00F319BB" w:rsidRDefault="00F319BB" w:rsidP="002F17D4">
      <w:pPr>
        <w:rPr>
          <w:rFonts w:ascii="Times New Roman" w:hAnsi="Times New Roman"/>
          <w:sz w:val="24"/>
          <w:szCs w:val="24"/>
        </w:rPr>
      </w:pPr>
    </w:p>
    <w:p w:rsidR="00F319BB" w:rsidRDefault="00F319BB" w:rsidP="002F17D4">
      <w:pPr>
        <w:rPr>
          <w:rFonts w:ascii="Times New Roman" w:hAnsi="Times New Roman"/>
          <w:sz w:val="24"/>
          <w:szCs w:val="24"/>
        </w:rPr>
      </w:pPr>
    </w:p>
    <w:p w:rsidR="00F319BB" w:rsidRDefault="00F319BB" w:rsidP="002F17D4">
      <w:pPr>
        <w:rPr>
          <w:rFonts w:ascii="Times New Roman" w:hAnsi="Times New Roman"/>
          <w:sz w:val="24"/>
          <w:szCs w:val="24"/>
        </w:rPr>
      </w:pPr>
    </w:p>
    <w:p w:rsidR="00F319BB" w:rsidRDefault="00F319BB" w:rsidP="002F17D4">
      <w:pPr>
        <w:rPr>
          <w:rFonts w:ascii="Times New Roman" w:hAnsi="Times New Roman"/>
          <w:sz w:val="24"/>
          <w:szCs w:val="24"/>
        </w:rPr>
      </w:pPr>
    </w:p>
    <w:p w:rsidR="00F319BB" w:rsidRDefault="00F319BB" w:rsidP="002F17D4">
      <w:pPr>
        <w:rPr>
          <w:rFonts w:ascii="Times New Roman" w:hAnsi="Times New Roman"/>
          <w:sz w:val="24"/>
          <w:szCs w:val="24"/>
        </w:rPr>
      </w:pPr>
    </w:p>
    <w:p w:rsidR="00F319BB" w:rsidRDefault="00F319BB" w:rsidP="002F17D4">
      <w:pPr>
        <w:rPr>
          <w:rFonts w:ascii="Times New Roman" w:hAnsi="Times New Roman"/>
          <w:sz w:val="24"/>
          <w:szCs w:val="24"/>
        </w:rPr>
      </w:pPr>
    </w:p>
    <w:p w:rsidR="00F319BB" w:rsidRDefault="00F319BB" w:rsidP="002F17D4">
      <w:pPr>
        <w:rPr>
          <w:rFonts w:ascii="Times New Roman" w:hAnsi="Times New Roman"/>
          <w:sz w:val="24"/>
          <w:szCs w:val="24"/>
        </w:rPr>
      </w:pPr>
    </w:p>
    <w:p w:rsidR="00F319BB" w:rsidRDefault="00F319BB" w:rsidP="002F17D4">
      <w:pPr>
        <w:rPr>
          <w:rFonts w:ascii="Times New Roman" w:hAnsi="Times New Roman"/>
          <w:sz w:val="24"/>
          <w:szCs w:val="24"/>
        </w:rPr>
      </w:pPr>
    </w:p>
    <w:p w:rsidR="00F319BB" w:rsidRDefault="00F319BB" w:rsidP="002F17D4">
      <w:pPr>
        <w:rPr>
          <w:rFonts w:ascii="Times New Roman" w:hAnsi="Times New Roman"/>
          <w:sz w:val="24"/>
          <w:szCs w:val="24"/>
        </w:rPr>
      </w:pPr>
    </w:p>
    <w:p w:rsidR="00F319BB" w:rsidRDefault="00F319BB" w:rsidP="002F17D4">
      <w:pPr>
        <w:rPr>
          <w:rFonts w:ascii="Times New Roman" w:hAnsi="Times New Roman"/>
          <w:sz w:val="24"/>
          <w:szCs w:val="24"/>
        </w:rPr>
      </w:pPr>
    </w:p>
    <w:p w:rsidR="00F319BB" w:rsidRPr="005946B8" w:rsidRDefault="00F319BB" w:rsidP="002F17D4">
      <w:pPr>
        <w:rPr>
          <w:rFonts w:ascii="Times New Roman" w:hAnsi="Times New Roman"/>
          <w:sz w:val="24"/>
          <w:szCs w:val="24"/>
        </w:rPr>
      </w:pPr>
      <w:r>
        <w:rPr>
          <w:rFonts w:ascii="Times New Roman" w:hAnsi="Times New Roman"/>
          <w:sz w:val="24"/>
          <w:szCs w:val="24"/>
        </w:rPr>
        <w:t xml:space="preserve">                                                                                                                Приложение №4</w:t>
      </w:r>
    </w:p>
    <w:p w:rsidR="00E9538D" w:rsidRPr="005946B8" w:rsidRDefault="00E9538D" w:rsidP="00E9538D">
      <w:pPr>
        <w:pStyle w:val="ad"/>
        <w:rPr>
          <w:rFonts w:ascii="Times New Roman" w:hAnsi="Times New Roman" w:cs="Times New Roman"/>
        </w:rPr>
      </w:pPr>
      <w:r w:rsidRPr="005946B8">
        <w:rPr>
          <w:rFonts w:ascii="Times New Roman" w:hAnsi="Times New Roman" w:cs="Times New Roman"/>
          <w:b/>
        </w:rPr>
        <w:t xml:space="preserve">Подпрограмма 3.  </w:t>
      </w:r>
      <w:r w:rsidRPr="00BA4CCE">
        <w:rPr>
          <w:rFonts w:ascii="Times New Roman" w:hAnsi="Times New Roman" w:cs="Times New Roman"/>
          <w:b/>
        </w:rPr>
        <w:t>"Поддержка одаренных детей Ивантеевского района"</w:t>
      </w:r>
    </w:p>
    <w:p w:rsidR="00E9538D" w:rsidRPr="005946B8" w:rsidRDefault="00E9538D" w:rsidP="00E9538D">
      <w:pPr>
        <w:pStyle w:val="1"/>
        <w:numPr>
          <w:ilvl w:val="0"/>
          <w:numId w:val="0"/>
        </w:numPr>
        <w:rPr>
          <w:b/>
        </w:rPr>
      </w:pPr>
      <w:r w:rsidRPr="005946B8">
        <w:rPr>
          <w:b/>
        </w:rPr>
        <w:t>Паспорт подпрограммы</w:t>
      </w:r>
    </w:p>
    <w:p w:rsidR="00E9538D" w:rsidRPr="005946B8" w:rsidRDefault="00E9538D" w:rsidP="00E9538D">
      <w:pPr>
        <w:spacing w:after="0" w:line="240" w:lineRule="auto"/>
        <w:rPr>
          <w:rFonts w:ascii="Times New Roman" w:hAnsi="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1"/>
        <w:gridCol w:w="7366"/>
      </w:tblGrid>
      <w:tr w:rsidR="00E9538D" w:rsidRPr="005946B8" w:rsidTr="00876B16">
        <w:trPr>
          <w:trHeight w:val="592"/>
        </w:trPr>
        <w:tc>
          <w:tcPr>
            <w:tcW w:w="2381" w:type="dxa"/>
            <w:tcBorders>
              <w:top w:val="single" w:sz="4" w:space="0" w:color="auto"/>
              <w:left w:val="single" w:sz="4" w:space="0" w:color="auto"/>
              <w:bottom w:val="single" w:sz="4" w:space="0" w:color="auto"/>
              <w:right w:val="single" w:sz="4" w:space="0" w:color="auto"/>
            </w:tcBorders>
          </w:tcPr>
          <w:p w:rsidR="00E9538D" w:rsidRPr="005946B8" w:rsidRDefault="00E9538D"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Наименование П</w:t>
            </w:r>
            <w:r w:rsidR="006501EB" w:rsidRPr="005946B8">
              <w:rPr>
                <w:rFonts w:ascii="Times New Roman" w:hAnsi="Times New Roman"/>
                <w:b/>
                <w:bCs/>
                <w:sz w:val="24"/>
                <w:szCs w:val="24"/>
              </w:rPr>
              <w:t>одп</w:t>
            </w:r>
            <w:r w:rsidRPr="005946B8">
              <w:rPr>
                <w:rFonts w:ascii="Times New Roman" w:hAnsi="Times New Roman"/>
                <w:b/>
                <w:bCs/>
                <w:sz w:val="24"/>
                <w:szCs w:val="24"/>
              </w:rPr>
              <w:t>рограммы</w:t>
            </w:r>
          </w:p>
        </w:tc>
        <w:tc>
          <w:tcPr>
            <w:tcW w:w="7366" w:type="dxa"/>
            <w:tcBorders>
              <w:top w:val="single" w:sz="4" w:space="0" w:color="auto"/>
              <w:left w:val="single" w:sz="4" w:space="0" w:color="auto"/>
              <w:bottom w:val="single" w:sz="4" w:space="0" w:color="auto"/>
              <w:right w:val="single" w:sz="4" w:space="0" w:color="auto"/>
            </w:tcBorders>
          </w:tcPr>
          <w:p w:rsidR="00E9538D" w:rsidRPr="005946B8" w:rsidRDefault="00E9538D" w:rsidP="00E9538D">
            <w:pPr>
              <w:pStyle w:val="ad"/>
              <w:rPr>
                <w:rFonts w:ascii="Times New Roman" w:hAnsi="Times New Roman" w:cs="Times New Roman"/>
              </w:rPr>
            </w:pPr>
            <w:r w:rsidRPr="005946B8">
              <w:rPr>
                <w:rFonts w:ascii="Times New Roman" w:hAnsi="Times New Roman" w:cs="Times New Roman"/>
              </w:rPr>
              <w:t>"Поддержка одаренных детей Ивантеевского района";</w:t>
            </w:r>
          </w:p>
          <w:p w:rsidR="00E9538D" w:rsidRPr="005946B8" w:rsidRDefault="00E9538D" w:rsidP="00876B16">
            <w:pPr>
              <w:jc w:val="both"/>
              <w:rPr>
                <w:rFonts w:ascii="Times New Roman" w:hAnsi="Times New Roman"/>
                <w:sz w:val="24"/>
                <w:szCs w:val="24"/>
              </w:rPr>
            </w:pPr>
          </w:p>
        </w:tc>
      </w:tr>
      <w:tr w:rsidR="00E9538D" w:rsidRPr="005946B8" w:rsidTr="00876B16">
        <w:trPr>
          <w:trHeight w:val="1009"/>
        </w:trPr>
        <w:tc>
          <w:tcPr>
            <w:tcW w:w="2381" w:type="dxa"/>
            <w:tcBorders>
              <w:top w:val="single" w:sz="4" w:space="0" w:color="auto"/>
              <w:left w:val="single" w:sz="4" w:space="0" w:color="auto"/>
              <w:bottom w:val="single" w:sz="4" w:space="0" w:color="auto"/>
              <w:right w:val="single" w:sz="4" w:space="0" w:color="auto"/>
            </w:tcBorders>
          </w:tcPr>
          <w:p w:rsidR="00E9538D" w:rsidRPr="005946B8" w:rsidRDefault="00E9538D"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 xml:space="preserve">Ответственный исполнитель </w:t>
            </w:r>
            <w:r w:rsidR="006501EB" w:rsidRPr="005946B8">
              <w:rPr>
                <w:rFonts w:ascii="Times New Roman" w:hAnsi="Times New Roman"/>
                <w:b/>
                <w:bCs/>
                <w:sz w:val="24"/>
                <w:szCs w:val="24"/>
              </w:rPr>
              <w:t>под</w:t>
            </w:r>
            <w:r w:rsidRPr="005946B8">
              <w:rPr>
                <w:rFonts w:ascii="Times New Roman" w:hAnsi="Times New Roman"/>
                <w:b/>
                <w:bCs/>
                <w:sz w:val="24"/>
                <w:szCs w:val="24"/>
              </w:rPr>
              <w:t>программы</w:t>
            </w:r>
          </w:p>
        </w:tc>
        <w:tc>
          <w:tcPr>
            <w:tcW w:w="7366" w:type="dxa"/>
            <w:tcBorders>
              <w:top w:val="single" w:sz="4" w:space="0" w:color="auto"/>
              <w:left w:val="single" w:sz="4" w:space="0" w:color="auto"/>
              <w:bottom w:val="single" w:sz="4" w:space="0" w:color="auto"/>
              <w:right w:val="single" w:sz="4" w:space="0" w:color="auto"/>
            </w:tcBorders>
          </w:tcPr>
          <w:p w:rsidR="00E9538D" w:rsidRPr="005946B8" w:rsidRDefault="00E9538D" w:rsidP="00876B16">
            <w:pPr>
              <w:jc w:val="both"/>
              <w:rPr>
                <w:rFonts w:ascii="Times New Roman" w:hAnsi="Times New Roman"/>
                <w:sz w:val="24"/>
                <w:szCs w:val="24"/>
              </w:rPr>
            </w:pPr>
            <w:r w:rsidRPr="005946B8">
              <w:rPr>
                <w:rFonts w:ascii="Times New Roman" w:hAnsi="Times New Roman"/>
                <w:sz w:val="24"/>
                <w:szCs w:val="24"/>
              </w:rPr>
              <w:t xml:space="preserve">Управление образованием </w:t>
            </w:r>
          </w:p>
          <w:p w:rsidR="00E9538D" w:rsidRPr="005946B8" w:rsidRDefault="00E9538D" w:rsidP="00876B16">
            <w:pPr>
              <w:jc w:val="both"/>
              <w:rPr>
                <w:rFonts w:ascii="Times New Roman" w:hAnsi="Times New Roman"/>
                <w:sz w:val="24"/>
                <w:szCs w:val="24"/>
              </w:rPr>
            </w:pPr>
          </w:p>
        </w:tc>
      </w:tr>
      <w:tr w:rsidR="00E9538D" w:rsidRPr="005946B8" w:rsidTr="00876B16">
        <w:trPr>
          <w:trHeight w:val="793"/>
        </w:trPr>
        <w:tc>
          <w:tcPr>
            <w:tcW w:w="2381" w:type="dxa"/>
            <w:tcBorders>
              <w:top w:val="single" w:sz="4" w:space="0" w:color="auto"/>
              <w:left w:val="single" w:sz="4" w:space="0" w:color="auto"/>
              <w:bottom w:val="single" w:sz="4" w:space="0" w:color="auto"/>
              <w:right w:val="single" w:sz="4" w:space="0" w:color="auto"/>
            </w:tcBorders>
          </w:tcPr>
          <w:p w:rsidR="00E9538D" w:rsidRPr="005946B8" w:rsidRDefault="00E9538D" w:rsidP="006501EB">
            <w:pPr>
              <w:spacing w:line="228" w:lineRule="auto"/>
              <w:jc w:val="both"/>
              <w:rPr>
                <w:rFonts w:ascii="Times New Roman" w:hAnsi="Times New Roman"/>
                <w:b/>
                <w:bCs/>
                <w:sz w:val="24"/>
                <w:szCs w:val="24"/>
              </w:rPr>
            </w:pPr>
            <w:r w:rsidRPr="005946B8">
              <w:rPr>
                <w:rFonts w:ascii="Times New Roman" w:hAnsi="Times New Roman"/>
                <w:b/>
                <w:bCs/>
                <w:sz w:val="24"/>
                <w:szCs w:val="24"/>
              </w:rPr>
              <w:t xml:space="preserve">Участники </w:t>
            </w:r>
            <w:r w:rsidR="006501EB" w:rsidRPr="005946B8">
              <w:rPr>
                <w:rFonts w:ascii="Times New Roman" w:hAnsi="Times New Roman"/>
                <w:b/>
                <w:bCs/>
                <w:sz w:val="24"/>
                <w:szCs w:val="24"/>
              </w:rPr>
              <w:t>под</w:t>
            </w:r>
            <w:r w:rsidRPr="005946B8">
              <w:rPr>
                <w:rFonts w:ascii="Times New Roman" w:hAnsi="Times New Roman"/>
                <w:b/>
                <w:bCs/>
                <w:sz w:val="24"/>
                <w:szCs w:val="24"/>
              </w:rPr>
              <w:t>программы</w:t>
            </w:r>
          </w:p>
        </w:tc>
        <w:tc>
          <w:tcPr>
            <w:tcW w:w="7366" w:type="dxa"/>
            <w:tcBorders>
              <w:top w:val="single" w:sz="4" w:space="0" w:color="auto"/>
              <w:left w:val="single" w:sz="4" w:space="0" w:color="auto"/>
              <w:bottom w:val="single" w:sz="4" w:space="0" w:color="auto"/>
              <w:right w:val="single" w:sz="4" w:space="0" w:color="auto"/>
            </w:tcBorders>
          </w:tcPr>
          <w:p w:rsidR="00E9538D" w:rsidRPr="005946B8" w:rsidRDefault="00E9538D" w:rsidP="00876B16">
            <w:pPr>
              <w:jc w:val="both"/>
              <w:rPr>
                <w:rFonts w:ascii="Times New Roman" w:hAnsi="Times New Roman"/>
                <w:sz w:val="24"/>
                <w:szCs w:val="24"/>
              </w:rPr>
            </w:pPr>
            <w:r w:rsidRPr="005946B8">
              <w:rPr>
                <w:rFonts w:ascii="Times New Roman" w:hAnsi="Times New Roman"/>
                <w:sz w:val="24"/>
                <w:szCs w:val="24"/>
              </w:rPr>
              <w:t>Образовательные учреждения Ивантеевского муниципального района</w:t>
            </w:r>
          </w:p>
        </w:tc>
      </w:tr>
      <w:tr w:rsidR="00E9538D" w:rsidRPr="005946B8" w:rsidTr="00876B16">
        <w:tc>
          <w:tcPr>
            <w:tcW w:w="2381" w:type="dxa"/>
            <w:tcBorders>
              <w:top w:val="single" w:sz="4" w:space="0" w:color="auto"/>
              <w:left w:val="single" w:sz="4" w:space="0" w:color="auto"/>
              <w:bottom w:val="single" w:sz="4" w:space="0" w:color="auto"/>
              <w:right w:val="single" w:sz="4" w:space="0" w:color="auto"/>
            </w:tcBorders>
          </w:tcPr>
          <w:p w:rsidR="00E9538D" w:rsidRPr="005946B8" w:rsidRDefault="00E9538D"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E9538D" w:rsidRPr="005946B8" w:rsidRDefault="00E9538D" w:rsidP="00876B16">
            <w:pPr>
              <w:pStyle w:val="af0"/>
              <w:rPr>
                <w:rFonts w:ascii="Times New Roman" w:hAnsi="Times New Roman"/>
                <w:b/>
                <w:sz w:val="24"/>
                <w:szCs w:val="24"/>
              </w:rPr>
            </w:pPr>
            <w:r w:rsidRPr="005946B8">
              <w:rPr>
                <w:rFonts w:ascii="Times New Roman" w:hAnsi="Times New Roman"/>
                <w:b/>
                <w:sz w:val="24"/>
                <w:szCs w:val="24"/>
              </w:rPr>
              <w:t xml:space="preserve">Цели: </w:t>
            </w:r>
          </w:p>
          <w:p w:rsidR="00E9538D" w:rsidRPr="005946B8" w:rsidRDefault="00E9538D" w:rsidP="00876B16">
            <w:pPr>
              <w:pStyle w:val="af0"/>
              <w:rPr>
                <w:rFonts w:ascii="Times New Roman" w:hAnsi="Times New Roman"/>
                <w:sz w:val="24"/>
                <w:szCs w:val="24"/>
              </w:rPr>
            </w:pPr>
            <w:r w:rsidRPr="005946B8">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9C47DC" w:rsidRPr="005946B8" w:rsidRDefault="009C47DC" w:rsidP="00876B16">
            <w:pPr>
              <w:pStyle w:val="af0"/>
              <w:rPr>
                <w:rFonts w:ascii="Times New Roman" w:hAnsi="Times New Roman"/>
                <w:sz w:val="24"/>
                <w:szCs w:val="24"/>
              </w:rPr>
            </w:pPr>
            <w:r w:rsidRPr="005946B8">
              <w:rPr>
                <w:rFonts w:ascii="Times New Roman" w:hAnsi="Times New Roman"/>
                <w:sz w:val="24"/>
                <w:szCs w:val="24"/>
              </w:rPr>
              <w:t>выявле</w:t>
            </w:r>
            <w:r w:rsidR="008F2621" w:rsidRPr="005946B8">
              <w:rPr>
                <w:rFonts w:ascii="Times New Roman" w:hAnsi="Times New Roman"/>
                <w:sz w:val="24"/>
                <w:szCs w:val="24"/>
              </w:rPr>
              <w:t>ние и развитие одаренных детей</w:t>
            </w:r>
            <w:proofErr w:type="gramStart"/>
            <w:r w:rsidR="008F2621" w:rsidRPr="005946B8">
              <w:rPr>
                <w:rFonts w:ascii="Times New Roman" w:hAnsi="Times New Roman"/>
                <w:sz w:val="24"/>
                <w:szCs w:val="24"/>
              </w:rPr>
              <w:t xml:space="preserve"> .</w:t>
            </w:r>
            <w:proofErr w:type="gramEnd"/>
          </w:p>
          <w:p w:rsidR="00E9538D" w:rsidRPr="005946B8" w:rsidRDefault="00E9538D" w:rsidP="00876B16">
            <w:pPr>
              <w:pStyle w:val="af0"/>
              <w:rPr>
                <w:rFonts w:ascii="Times New Roman" w:hAnsi="Times New Roman"/>
                <w:b/>
                <w:sz w:val="24"/>
                <w:szCs w:val="24"/>
              </w:rPr>
            </w:pPr>
            <w:r w:rsidRPr="005946B8">
              <w:rPr>
                <w:rFonts w:ascii="Times New Roman" w:hAnsi="Times New Roman"/>
                <w:b/>
                <w:sz w:val="24"/>
                <w:szCs w:val="24"/>
              </w:rPr>
              <w:t>Задачи:</w:t>
            </w:r>
          </w:p>
          <w:p w:rsidR="00E9538D" w:rsidRPr="005946B8" w:rsidRDefault="00E9538D" w:rsidP="00876B16">
            <w:pPr>
              <w:pStyle w:val="af0"/>
              <w:rPr>
                <w:rFonts w:ascii="Times New Roman" w:hAnsi="Times New Roman"/>
                <w:sz w:val="24"/>
                <w:szCs w:val="24"/>
              </w:rPr>
            </w:pPr>
            <w:r w:rsidRPr="005946B8">
              <w:rPr>
                <w:rFonts w:ascii="Times New Roman" w:hAnsi="Times New Roman"/>
                <w:sz w:val="24"/>
                <w:szCs w:val="24"/>
              </w:rPr>
              <w:t>повышение качества образования;</w:t>
            </w:r>
          </w:p>
          <w:p w:rsidR="009C47DC" w:rsidRPr="005946B8" w:rsidRDefault="009C47DC" w:rsidP="009C47DC">
            <w:pPr>
              <w:pStyle w:val="af0"/>
              <w:rPr>
                <w:rFonts w:ascii="Times New Roman" w:hAnsi="Times New Roman"/>
                <w:sz w:val="24"/>
                <w:szCs w:val="24"/>
              </w:rPr>
            </w:pPr>
            <w:r w:rsidRPr="005946B8">
              <w:rPr>
                <w:rFonts w:ascii="Times New Roman" w:hAnsi="Times New Roman"/>
                <w:sz w:val="24"/>
                <w:szCs w:val="24"/>
              </w:rPr>
              <w:t>создание условий для проявления одаренными детьми способностей;</w:t>
            </w:r>
          </w:p>
          <w:p w:rsidR="008F2621" w:rsidRPr="005946B8" w:rsidRDefault="008F2621" w:rsidP="008F2621">
            <w:pPr>
              <w:pStyle w:val="ad"/>
              <w:rPr>
                <w:rFonts w:ascii="Times New Roman" w:hAnsi="Times New Roman" w:cs="Times New Roman"/>
              </w:rPr>
            </w:pPr>
            <w:r w:rsidRPr="005946B8">
              <w:rPr>
                <w:rFonts w:ascii="Times New Roman" w:hAnsi="Times New Roman" w:cs="Times New Roman"/>
              </w:rPr>
              <w:t>выявление одаренных детей через проведение мероприятий по различным направлениям;</w:t>
            </w:r>
          </w:p>
          <w:p w:rsidR="00E9538D" w:rsidRPr="005946B8" w:rsidRDefault="008F2621" w:rsidP="008E2BE8">
            <w:pPr>
              <w:pStyle w:val="af0"/>
              <w:rPr>
                <w:rFonts w:ascii="Times New Roman" w:eastAsia="Times New Roman" w:hAnsi="Times New Roman"/>
                <w:bCs/>
                <w:color w:val="000000"/>
                <w:sz w:val="24"/>
                <w:szCs w:val="24"/>
              </w:rPr>
            </w:pPr>
            <w:r w:rsidRPr="005946B8">
              <w:rPr>
                <w:rFonts w:ascii="Times New Roman" w:hAnsi="Times New Roman"/>
                <w:sz w:val="24"/>
                <w:szCs w:val="24"/>
              </w:rPr>
              <w:t>поощрение учителей, педагогов дополнительного образования, наставников одаренных детей за достигнутые их воспитанниками и обучающимися результаты</w:t>
            </w:r>
          </w:p>
        </w:tc>
      </w:tr>
      <w:tr w:rsidR="00E9538D" w:rsidRPr="005946B8" w:rsidTr="00876B16">
        <w:tc>
          <w:tcPr>
            <w:tcW w:w="2381" w:type="dxa"/>
            <w:tcBorders>
              <w:top w:val="single" w:sz="4" w:space="0" w:color="auto"/>
              <w:left w:val="single" w:sz="4" w:space="0" w:color="auto"/>
              <w:bottom w:val="single" w:sz="4" w:space="0" w:color="auto"/>
              <w:right w:val="single" w:sz="4" w:space="0" w:color="auto"/>
            </w:tcBorders>
          </w:tcPr>
          <w:p w:rsidR="00E9538D" w:rsidRPr="005946B8" w:rsidRDefault="00E9538D"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E9538D" w:rsidRPr="005946B8" w:rsidRDefault="009C47DC" w:rsidP="008E2BE8">
            <w:pPr>
              <w:pStyle w:val="af0"/>
              <w:rPr>
                <w:rFonts w:ascii="Times New Roman" w:hAnsi="Times New Roman"/>
                <w:sz w:val="24"/>
                <w:szCs w:val="24"/>
              </w:rPr>
            </w:pPr>
            <w:r w:rsidRPr="005946B8">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w:t>
            </w:r>
            <w:proofErr w:type="gramStart"/>
            <w:r w:rsidRPr="005946B8">
              <w:rPr>
                <w:rFonts w:ascii="Times New Roman" w:hAnsi="Times New Roman"/>
                <w:sz w:val="24"/>
                <w:szCs w:val="24"/>
              </w:rPr>
              <w:t>интернет-марафонов</w:t>
            </w:r>
            <w:proofErr w:type="gramEnd"/>
            <w:r w:rsidRPr="005946B8">
              <w:rPr>
                <w:rFonts w:ascii="Times New Roman" w:hAnsi="Times New Roman"/>
                <w:sz w:val="24"/>
                <w:szCs w:val="24"/>
              </w:rPr>
              <w:t xml:space="preserve">, конкурса «Ученик года», </w:t>
            </w:r>
            <w:r w:rsidR="008F2621" w:rsidRPr="005946B8">
              <w:rPr>
                <w:rFonts w:ascii="Times New Roman" w:hAnsi="Times New Roman"/>
                <w:sz w:val="24"/>
                <w:szCs w:val="24"/>
              </w:rPr>
              <w:t xml:space="preserve">соревнований </w:t>
            </w:r>
            <w:r w:rsidRPr="005946B8">
              <w:rPr>
                <w:rFonts w:ascii="Times New Roman" w:hAnsi="Times New Roman"/>
                <w:sz w:val="24"/>
                <w:szCs w:val="24"/>
              </w:rPr>
              <w:t xml:space="preserve"> с 1050 чел. до 1200 чел.;</w:t>
            </w:r>
          </w:p>
        </w:tc>
      </w:tr>
      <w:tr w:rsidR="00E9538D" w:rsidRPr="005946B8" w:rsidTr="00876B16">
        <w:tc>
          <w:tcPr>
            <w:tcW w:w="2381" w:type="dxa"/>
            <w:tcBorders>
              <w:top w:val="single" w:sz="4" w:space="0" w:color="auto"/>
              <w:left w:val="single" w:sz="4" w:space="0" w:color="auto"/>
              <w:bottom w:val="single" w:sz="4" w:space="0" w:color="auto"/>
              <w:right w:val="single" w:sz="4" w:space="0" w:color="auto"/>
            </w:tcBorders>
          </w:tcPr>
          <w:p w:rsidR="00E9538D" w:rsidRPr="005946B8" w:rsidRDefault="00E9538D"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E9538D" w:rsidRPr="005946B8" w:rsidRDefault="00221405" w:rsidP="00E9538D">
            <w:pPr>
              <w:autoSpaceDE w:val="0"/>
              <w:autoSpaceDN w:val="0"/>
              <w:adjustRightInd w:val="0"/>
              <w:spacing w:after="0" w:line="240" w:lineRule="auto"/>
              <w:jc w:val="both"/>
              <w:rPr>
                <w:rFonts w:ascii="Times New Roman" w:hAnsi="Times New Roman"/>
                <w:bCs/>
                <w:sz w:val="24"/>
                <w:szCs w:val="24"/>
              </w:rPr>
            </w:pPr>
            <w:r w:rsidRPr="005946B8">
              <w:rPr>
                <w:rFonts w:ascii="Times New Roman" w:hAnsi="Times New Roman"/>
                <w:sz w:val="24"/>
                <w:szCs w:val="24"/>
              </w:rPr>
              <w:t>повышение количества учащихся-побе</w:t>
            </w:r>
            <w:r w:rsidR="008F2621" w:rsidRPr="005946B8">
              <w:rPr>
                <w:rFonts w:ascii="Times New Roman" w:hAnsi="Times New Roman"/>
                <w:sz w:val="24"/>
                <w:szCs w:val="24"/>
              </w:rPr>
              <w:t>дителей региональных конкурсов</w:t>
            </w:r>
            <w:proofErr w:type="gramStart"/>
            <w:r w:rsidR="008F2621" w:rsidRPr="005946B8">
              <w:rPr>
                <w:rFonts w:ascii="Times New Roman" w:hAnsi="Times New Roman"/>
                <w:sz w:val="24"/>
                <w:szCs w:val="24"/>
              </w:rPr>
              <w:t xml:space="preserve"> ,</w:t>
            </w:r>
            <w:proofErr w:type="gramEnd"/>
            <w:r w:rsidR="008F2621" w:rsidRPr="005946B8">
              <w:rPr>
                <w:rFonts w:ascii="Times New Roman" w:hAnsi="Times New Roman"/>
                <w:sz w:val="24"/>
                <w:szCs w:val="24"/>
              </w:rPr>
              <w:t xml:space="preserve"> </w:t>
            </w:r>
            <w:r w:rsidRPr="005946B8">
              <w:rPr>
                <w:rFonts w:ascii="Times New Roman" w:hAnsi="Times New Roman"/>
                <w:sz w:val="24"/>
                <w:szCs w:val="24"/>
              </w:rPr>
              <w:t xml:space="preserve"> олимпиад</w:t>
            </w:r>
            <w:r w:rsidR="008F2621" w:rsidRPr="005946B8">
              <w:rPr>
                <w:rFonts w:ascii="Times New Roman" w:hAnsi="Times New Roman"/>
                <w:sz w:val="24"/>
                <w:szCs w:val="24"/>
              </w:rPr>
              <w:t>, соревнований</w:t>
            </w:r>
            <w:r w:rsidRPr="005946B8">
              <w:rPr>
                <w:rFonts w:ascii="Times New Roman" w:hAnsi="Times New Roman"/>
                <w:sz w:val="24"/>
                <w:szCs w:val="24"/>
              </w:rPr>
              <w:t>;</w:t>
            </w:r>
          </w:p>
        </w:tc>
      </w:tr>
      <w:tr w:rsidR="00E9538D" w:rsidRPr="005946B8" w:rsidTr="00876B16">
        <w:trPr>
          <w:trHeight w:val="612"/>
        </w:trPr>
        <w:tc>
          <w:tcPr>
            <w:tcW w:w="2381" w:type="dxa"/>
            <w:tcBorders>
              <w:top w:val="single" w:sz="4" w:space="0" w:color="auto"/>
              <w:left w:val="single" w:sz="4" w:space="0" w:color="auto"/>
              <w:bottom w:val="single" w:sz="4" w:space="0" w:color="auto"/>
              <w:right w:val="single" w:sz="4" w:space="0" w:color="auto"/>
            </w:tcBorders>
          </w:tcPr>
          <w:p w:rsidR="00E9538D" w:rsidRPr="005946B8" w:rsidRDefault="00E9538D"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E9538D" w:rsidRPr="005946B8" w:rsidRDefault="00E9538D" w:rsidP="00876B16">
            <w:pPr>
              <w:spacing w:after="0" w:line="240" w:lineRule="auto"/>
              <w:jc w:val="both"/>
              <w:rPr>
                <w:rFonts w:ascii="Times New Roman" w:hAnsi="Times New Roman"/>
                <w:sz w:val="24"/>
                <w:szCs w:val="24"/>
              </w:rPr>
            </w:pPr>
            <w:r w:rsidRPr="005946B8">
              <w:rPr>
                <w:rFonts w:ascii="Times New Roman" w:hAnsi="Times New Roman"/>
                <w:sz w:val="24"/>
                <w:szCs w:val="24"/>
              </w:rPr>
              <w:t>2017-2020 годы</w:t>
            </w:r>
          </w:p>
        </w:tc>
      </w:tr>
      <w:tr w:rsidR="00E9538D" w:rsidRPr="005946B8" w:rsidTr="00876B16">
        <w:tc>
          <w:tcPr>
            <w:tcW w:w="2381" w:type="dxa"/>
            <w:tcBorders>
              <w:top w:val="single" w:sz="4" w:space="0" w:color="auto"/>
              <w:left w:val="single" w:sz="4" w:space="0" w:color="auto"/>
              <w:bottom w:val="single" w:sz="4" w:space="0" w:color="auto"/>
              <w:right w:val="single" w:sz="4" w:space="0" w:color="auto"/>
            </w:tcBorders>
          </w:tcPr>
          <w:p w:rsidR="00E9538D" w:rsidRPr="005946B8" w:rsidRDefault="00E9538D"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E9538D" w:rsidRPr="005946B8" w:rsidRDefault="00E9538D" w:rsidP="00876B16">
            <w:pPr>
              <w:spacing w:after="0" w:line="240" w:lineRule="auto"/>
              <w:jc w:val="both"/>
              <w:rPr>
                <w:rFonts w:ascii="Times New Roman" w:hAnsi="Times New Roman"/>
                <w:sz w:val="24"/>
                <w:szCs w:val="24"/>
              </w:rPr>
            </w:pPr>
            <w:r w:rsidRPr="005946B8">
              <w:rPr>
                <w:rFonts w:ascii="Times New Roman" w:hAnsi="Times New Roman"/>
                <w:sz w:val="24"/>
                <w:szCs w:val="24"/>
              </w:rPr>
              <w:t xml:space="preserve">Общий объем </w:t>
            </w:r>
            <w:r w:rsidR="00176A93">
              <w:rPr>
                <w:rFonts w:ascii="Times New Roman" w:hAnsi="Times New Roman"/>
                <w:sz w:val="24"/>
                <w:szCs w:val="24"/>
              </w:rPr>
              <w:t xml:space="preserve">средств </w:t>
            </w:r>
            <w:r w:rsidRPr="005946B8">
              <w:rPr>
                <w:rFonts w:ascii="Times New Roman" w:hAnsi="Times New Roman"/>
                <w:sz w:val="24"/>
                <w:szCs w:val="24"/>
              </w:rPr>
              <w:t xml:space="preserve">необходимых для реализации подпрограммы в 2017-2020 годах составляет </w:t>
            </w:r>
          </w:p>
          <w:p w:rsidR="00E9538D" w:rsidRPr="005946B8" w:rsidRDefault="008E2BE8" w:rsidP="00876B16">
            <w:pPr>
              <w:spacing w:after="0" w:line="240" w:lineRule="auto"/>
              <w:jc w:val="both"/>
              <w:rPr>
                <w:rFonts w:ascii="Times New Roman" w:hAnsi="Times New Roman"/>
                <w:sz w:val="24"/>
                <w:szCs w:val="24"/>
              </w:rPr>
            </w:pPr>
            <w:r>
              <w:rPr>
                <w:rFonts w:ascii="Times New Roman" w:hAnsi="Times New Roman"/>
                <w:b/>
                <w:sz w:val="24"/>
                <w:szCs w:val="24"/>
              </w:rPr>
              <w:t>40</w:t>
            </w:r>
            <w:r w:rsidR="00E9538D" w:rsidRPr="005946B8">
              <w:rPr>
                <w:rFonts w:ascii="Times New Roman" w:hAnsi="Times New Roman"/>
                <w:b/>
                <w:sz w:val="24"/>
                <w:szCs w:val="24"/>
              </w:rPr>
              <w:t xml:space="preserve"> </w:t>
            </w:r>
            <w:proofErr w:type="spellStart"/>
            <w:r w:rsidR="00E9538D" w:rsidRPr="005946B8">
              <w:rPr>
                <w:rFonts w:ascii="Times New Roman" w:hAnsi="Times New Roman"/>
                <w:sz w:val="24"/>
                <w:szCs w:val="24"/>
              </w:rPr>
              <w:t>тыс</w:t>
            </w:r>
            <w:proofErr w:type="gramStart"/>
            <w:r w:rsidR="00E9538D" w:rsidRPr="005946B8">
              <w:rPr>
                <w:rFonts w:ascii="Times New Roman" w:hAnsi="Times New Roman"/>
                <w:sz w:val="24"/>
                <w:szCs w:val="24"/>
              </w:rPr>
              <w:t>.р</w:t>
            </w:r>
            <w:proofErr w:type="gramEnd"/>
            <w:r w:rsidR="00E9538D" w:rsidRPr="005946B8">
              <w:rPr>
                <w:rFonts w:ascii="Times New Roman" w:hAnsi="Times New Roman"/>
                <w:sz w:val="24"/>
                <w:szCs w:val="24"/>
              </w:rPr>
              <w:t>ублей</w:t>
            </w:r>
            <w:proofErr w:type="spellEnd"/>
            <w:r w:rsidR="00E9538D" w:rsidRPr="005946B8">
              <w:rPr>
                <w:rFonts w:ascii="Times New Roman" w:hAnsi="Times New Roman"/>
                <w:sz w:val="24"/>
                <w:szCs w:val="24"/>
              </w:rPr>
              <w:t>, в том числе:</w:t>
            </w:r>
          </w:p>
          <w:p w:rsidR="00E9538D" w:rsidRPr="005946B8" w:rsidRDefault="00E9538D" w:rsidP="00876B16">
            <w:pPr>
              <w:spacing w:after="0" w:line="240" w:lineRule="auto"/>
              <w:jc w:val="both"/>
              <w:rPr>
                <w:ins w:id="168" w:author="urm2012" w:date="2014-07-04T09:56:00Z"/>
                <w:rFonts w:ascii="Times New Roman" w:hAnsi="Times New Roman"/>
                <w:sz w:val="24"/>
                <w:szCs w:val="24"/>
              </w:rPr>
            </w:pPr>
            <w:r w:rsidRPr="005946B8">
              <w:rPr>
                <w:rFonts w:ascii="Times New Roman" w:hAnsi="Times New Roman"/>
                <w:sz w:val="24"/>
                <w:szCs w:val="24"/>
              </w:rPr>
              <w:t xml:space="preserve">в 2017 году –  </w:t>
            </w:r>
            <w:r w:rsidR="008E2BE8">
              <w:rPr>
                <w:rFonts w:ascii="Times New Roman" w:hAnsi="Times New Roman"/>
                <w:b/>
                <w:bCs/>
                <w:sz w:val="24"/>
                <w:szCs w:val="24"/>
              </w:rPr>
              <w:t>10</w:t>
            </w:r>
            <w:r w:rsidRPr="005946B8">
              <w:rPr>
                <w:rFonts w:ascii="Times New Roman" w:hAnsi="Times New Roman"/>
                <w:b/>
                <w:bCs/>
                <w:sz w:val="24"/>
                <w:szCs w:val="24"/>
              </w:rPr>
              <w:t xml:space="preserve"> </w:t>
            </w:r>
            <w:r w:rsidRPr="005946B8">
              <w:rPr>
                <w:rFonts w:ascii="Times New Roman" w:hAnsi="Times New Roman"/>
                <w:sz w:val="24"/>
                <w:szCs w:val="24"/>
              </w:rPr>
              <w:t>тыс. руб.;</w:t>
            </w:r>
          </w:p>
          <w:p w:rsidR="00E9538D" w:rsidRPr="005946B8" w:rsidRDefault="00E9538D" w:rsidP="00876B16">
            <w:pPr>
              <w:spacing w:after="0" w:line="240" w:lineRule="auto"/>
              <w:jc w:val="both"/>
              <w:rPr>
                <w:ins w:id="169" w:author="urm2012" w:date="2014-07-04T10:05:00Z"/>
                <w:rFonts w:ascii="Times New Roman" w:hAnsi="Times New Roman"/>
                <w:color w:val="000000"/>
                <w:sz w:val="24"/>
                <w:szCs w:val="24"/>
              </w:rPr>
            </w:pPr>
            <w:ins w:id="170" w:author="urm2012" w:date="2014-07-04T09:56:00Z">
              <w:r w:rsidRPr="005946B8">
                <w:rPr>
                  <w:rFonts w:ascii="Times New Roman" w:hAnsi="Times New Roman"/>
                  <w:color w:val="000000"/>
                  <w:sz w:val="24"/>
                  <w:szCs w:val="24"/>
                </w:rPr>
                <w:t>Федеральный бюджет</w:t>
              </w:r>
            </w:ins>
            <w:ins w:id="171" w:author="urm2012" w:date="2014-07-04T10:06:00Z">
              <w:r w:rsidRPr="005946B8">
                <w:rPr>
                  <w:rFonts w:ascii="Times New Roman" w:hAnsi="Times New Roman"/>
                  <w:color w:val="000000"/>
                  <w:sz w:val="24"/>
                  <w:szCs w:val="24"/>
                </w:rPr>
                <w:t xml:space="preserve"> </w:t>
              </w:r>
            </w:ins>
            <w:ins w:id="172"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0</w:t>
            </w:r>
            <w:ins w:id="173" w:author="urm2012" w:date="2014-07-04T10:04:00Z">
              <w:r w:rsidRPr="005946B8">
                <w:rPr>
                  <w:rFonts w:ascii="Times New Roman" w:hAnsi="Times New Roman"/>
                  <w:color w:val="000000"/>
                  <w:sz w:val="24"/>
                  <w:szCs w:val="24"/>
                </w:rPr>
                <w:t xml:space="preserve"> </w:t>
              </w:r>
              <w:proofErr w:type="spellStart"/>
              <w:r w:rsidRPr="005946B8">
                <w:rPr>
                  <w:rFonts w:ascii="Times New Roman" w:hAnsi="Times New Roman"/>
                  <w:color w:val="000000"/>
                  <w:sz w:val="24"/>
                  <w:szCs w:val="24"/>
                </w:rPr>
                <w:t>тыс</w:t>
              </w:r>
              <w:proofErr w:type="gramStart"/>
              <w:r w:rsidRPr="005946B8">
                <w:rPr>
                  <w:rFonts w:ascii="Times New Roman" w:hAnsi="Times New Roman"/>
                  <w:color w:val="000000"/>
                  <w:sz w:val="24"/>
                  <w:szCs w:val="24"/>
                </w:rPr>
                <w:t>.р</w:t>
              </w:r>
              <w:proofErr w:type="gramEnd"/>
              <w:r w:rsidRPr="005946B8">
                <w:rPr>
                  <w:rFonts w:ascii="Times New Roman" w:hAnsi="Times New Roman"/>
                  <w:color w:val="000000"/>
                  <w:sz w:val="24"/>
                  <w:szCs w:val="24"/>
                </w:rPr>
                <w:t>уб</w:t>
              </w:r>
            </w:ins>
            <w:proofErr w:type="spellEnd"/>
          </w:p>
          <w:p w:rsidR="00E9538D" w:rsidRPr="005946B8" w:rsidRDefault="00E9538D" w:rsidP="00876B16">
            <w:pPr>
              <w:spacing w:after="0" w:line="240" w:lineRule="auto"/>
              <w:jc w:val="both"/>
              <w:rPr>
                <w:ins w:id="174" w:author="urm2012" w:date="2014-07-04T10:06:00Z"/>
                <w:rFonts w:ascii="Times New Roman" w:hAnsi="Times New Roman"/>
                <w:color w:val="000000"/>
                <w:sz w:val="24"/>
                <w:szCs w:val="24"/>
              </w:rPr>
            </w:pPr>
            <w:ins w:id="175" w:author="urm2012" w:date="2014-07-04T10:05:00Z">
              <w:r w:rsidRPr="005946B8">
                <w:rPr>
                  <w:rFonts w:ascii="Times New Roman" w:hAnsi="Times New Roman"/>
                  <w:color w:val="000000"/>
                  <w:sz w:val="24"/>
                  <w:szCs w:val="24"/>
                </w:rPr>
                <w:t>Областной бюджет</w:t>
              </w:r>
            </w:ins>
            <w:ins w:id="176" w:author="urm2012" w:date="2014-07-04T10:06:00Z">
              <w:r w:rsidRPr="005946B8">
                <w:rPr>
                  <w:rFonts w:ascii="Times New Roman" w:hAnsi="Times New Roman"/>
                  <w:color w:val="000000"/>
                  <w:sz w:val="24"/>
                  <w:szCs w:val="24"/>
                </w:rPr>
                <w:t xml:space="preserve"> </w:t>
              </w:r>
            </w:ins>
            <w:ins w:id="177" w:author="urm2012" w:date="2014-07-04T10:05:00Z">
              <w:r w:rsidRPr="005946B8">
                <w:rPr>
                  <w:rFonts w:ascii="Times New Roman" w:hAnsi="Times New Roman"/>
                  <w:color w:val="000000"/>
                  <w:sz w:val="24"/>
                  <w:szCs w:val="24"/>
                </w:rPr>
                <w:t>-</w:t>
              </w:r>
            </w:ins>
            <w:r w:rsidR="008E2BE8">
              <w:rPr>
                <w:rFonts w:ascii="Times New Roman" w:hAnsi="Times New Roman"/>
                <w:color w:val="000000"/>
                <w:sz w:val="24"/>
                <w:szCs w:val="24"/>
              </w:rPr>
              <w:t>0</w:t>
            </w:r>
            <w:r w:rsidRPr="005946B8">
              <w:rPr>
                <w:rFonts w:ascii="Times New Roman" w:hAnsi="Times New Roman"/>
                <w:color w:val="000000"/>
                <w:sz w:val="24"/>
                <w:szCs w:val="24"/>
              </w:rPr>
              <w:t xml:space="preserve"> </w:t>
            </w:r>
            <w:proofErr w:type="spellStart"/>
            <w:ins w:id="178" w:author="urm2012" w:date="2014-07-04T10:05:00Z">
              <w:r w:rsidRPr="005946B8">
                <w:rPr>
                  <w:rFonts w:ascii="Times New Roman" w:hAnsi="Times New Roman"/>
                  <w:color w:val="000000"/>
                  <w:sz w:val="24"/>
                  <w:szCs w:val="24"/>
                </w:rPr>
                <w:t>тыс</w:t>
              </w:r>
              <w:proofErr w:type="gramStart"/>
              <w:r w:rsidRPr="005946B8">
                <w:rPr>
                  <w:rFonts w:ascii="Times New Roman" w:hAnsi="Times New Roman"/>
                  <w:color w:val="000000"/>
                  <w:sz w:val="24"/>
                  <w:szCs w:val="24"/>
                </w:rPr>
                <w:t>.р</w:t>
              </w:r>
              <w:proofErr w:type="gramEnd"/>
              <w:r w:rsidRPr="005946B8">
                <w:rPr>
                  <w:rFonts w:ascii="Times New Roman" w:hAnsi="Times New Roman"/>
                  <w:color w:val="000000"/>
                  <w:sz w:val="24"/>
                  <w:szCs w:val="24"/>
                </w:rPr>
                <w:t>уб</w:t>
              </w:r>
              <w:proofErr w:type="spellEnd"/>
              <w:r w:rsidRPr="005946B8">
                <w:rPr>
                  <w:rFonts w:ascii="Times New Roman" w:hAnsi="Times New Roman"/>
                  <w:color w:val="000000"/>
                  <w:sz w:val="24"/>
                  <w:szCs w:val="24"/>
                </w:rPr>
                <w:t>.</w:t>
              </w:r>
            </w:ins>
          </w:p>
          <w:p w:rsidR="00E9538D" w:rsidRPr="005946B8" w:rsidRDefault="00E9538D" w:rsidP="00876B16">
            <w:pPr>
              <w:spacing w:after="0" w:line="240" w:lineRule="auto"/>
              <w:jc w:val="both"/>
              <w:rPr>
                <w:rFonts w:ascii="Times New Roman" w:hAnsi="Times New Roman"/>
                <w:color w:val="000000"/>
                <w:sz w:val="24"/>
                <w:szCs w:val="24"/>
                <w:u w:val="single"/>
              </w:rPr>
            </w:pPr>
            <w:ins w:id="179" w:author="urm2012" w:date="2014-07-04T10:06:00Z">
              <w:r w:rsidRPr="005946B8">
                <w:rPr>
                  <w:rFonts w:ascii="Times New Roman" w:hAnsi="Times New Roman"/>
                  <w:color w:val="000000"/>
                  <w:sz w:val="24"/>
                  <w:szCs w:val="24"/>
                </w:rPr>
                <w:t xml:space="preserve">Местный бюджет </w:t>
              </w:r>
            </w:ins>
            <w:ins w:id="180" w:author="urm2012" w:date="2014-07-04T10:08:00Z">
              <w:r w:rsidRPr="005946B8">
                <w:rPr>
                  <w:rFonts w:ascii="Times New Roman" w:hAnsi="Times New Roman"/>
                  <w:color w:val="000000"/>
                  <w:sz w:val="24"/>
                  <w:szCs w:val="24"/>
                </w:rPr>
                <w:t>–</w:t>
              </w:r>
            </w:ins>
            <w:ins w:id="181" w:author="urm2012" w:date="2014-07-04T10:06:00Z">
              <w:r w:rsidRPr="005946B8">
                <w:rPr>
                  <w:rFonts w:ascii="Times New Roman" w:hAnsi="Times New Roman"/>
                  <w:color w:val="000000"/>
                  <w:sz w:val="24"/>
                  <w:szCs w:val="24"/>
                </w:rPr>
                <w:t xml:space="preserve"> </w:t>
              </w:r>
            </w:ins>
            <w:r w:rsidR="008E2BE8">
              <w:rPr>
                <w:rFonts w:ascii="Times New Roman" w:hAnsi="Times New Roman"/>
                <w:color w:val="000000"/>
                <w:sz w:val="24"/>
                <w:szCs w:val="24"/>
                <w:u w:val="single"/>
              </w:rPr>
              <w:t>0</w:t>
            </w:r>
            <w:ins w:id="182" w:author="urm2012" w:date="2014-07-04T10:14:00Z">
              <w:r w:rsidRPr="005946B8">
                <w:rPr>
                  <w:rFonts w:ascii="Times New Roman" w:hAnsi="Times New Roman"/>
                  <w:color w:val="000000"/>
                  <w:sz w:val="24"/>
                  <w:szCs w:val="24"/>
                  <w:u w:val="single"/>
                </w:rPr>
                <w:t xml:space="preserve"> </w:t>
              </w:r>
              <w:proofErr w:type="spellStart"/>
              <w:r w:rsidRPr="005946B8">
                <w:rPr>
                  <w:rFonts w:ascii="Times New Roman" w:hAnsi="Times New Roman"/>
                  <w:color w:val="000000"/>
                  <w:sz w:val="24"/>
                  <w:szCs w:val="24"/>
                  <w:u w:val="single"/>
                </w:rPr>
                <w:t>тыс</w:t>
              </w:r>
              <w:proofErr w:type="gramStart"/>
              <w:r w:rsidRPr="005946B8">
                <w:rPr>
                  <w:rFonts w:ascii="Times New Roman" w:hAnsi="Times New Roman"/>
                  <w:color w:val="000000"/>
                  <w:sz w:val="24"/>
                  <w:szCs w:val="24"/>
                  <w:u w:val="single"/>
                </w:rPr>
                <w:t>.р</w:t>
              </w:r>
              <w:proofErr w:type="gramEnd"/>
              <w:r w:rsidRPr="005946B8">
                <w:rPr>
                  <w:rFonts w:ascii="Times New Roman" w:hAnsi="Times New Roman"/>
                  <w:color w:val="000000"/>
                  <w:sz w:val="24"/>
                  <w:szCs w:val="24"/>
                  <w:u w:val="single"/>
                </w:rPr>
                <w:t>уб</w:t>
              </w:r>
              <w:proofErr w:type="spellEnd"/>
              <w:r w:rsidRPr="005946B8">
                <w:rPr>
                  <w:rFonts w:ascii="Times New Roman" w:hAnsi="Times New Roman"/>
                  <w:color w:val="000000"/>
                  <w:sz w:val="24"/>
                  <w:szCs w:val="24"/>
                  <w:u w:val="single"/>
                </w:rPr>
                <w:t>.</w:t>
              </w:r>
            </w:ins>
          </w:p>
          <w:p w:rsidR="00E9538D" w:rsidRPr="005946B8" w:rsidRDefault="00E9538D" w:rsidP="00876B16">
            <w:pPr>
              <w:spacing w:after="0" w:line="240" w:lineRule="auto"/>
              <w:jc w:val="both"/>
              <w:rPr>
                <w:rFonts w:ascii="Times New Roman" w:hAnsi="Times New Roman"/>
                <w:color w:val="000000"/>
                <w:sz w:val="24"/>
                <w:szCs w:val="24"/>
              </w:rPr>
            </w:pPr>
            <w:r w:rsidRPr="005946B8">
              <w:rPr>
                <w:rFonts w:ascii="Times New Roman" w:hAnsi="Times New Roman"/>
                <w:color w:val="000000"/>
                <w:sz w:val="24"/>
                <w:szCs w:val="24"/>
                <w:u w:val="single"/>
              </w:rPr>
              <w:t xml:space="preserve">Внебюджетные источники – </w:t>
            </w:r>
            <w:r w:rsidR="008E2BE8">
              <w:rPr>
                <w:rFonts w:ascii="Times New Roman" w:hAnsi="Times New Roman"/>
                <w:color w:val="000000"/>
                <w:sz w:val="24"/>
                <w:szCs w:val="24"/>
                <w:u w:val="single"/>
              </w:rPr>
              <w:t>10</w:t>
            </w:r>
            <w:r w:rsidRPr="005946B8">
              <w:rPr>
                <w:rFonts w:ascii="Times New Roman" w:hAnsi="Times New Roman"/>
                <w:color w:val="000000"/>
                <w:sz w:val="24"/>
                <w:szCs w:val="24"/>
                <w:u w:val="single"/>
              </w:rPr>
              <w:t xml:space="preserve"> тыс. руб.</w:t>
            </w:r>
          </w:p>
          <w:p w:rsidR="00E9538D" w:rsidRPr="005946B8" w:rsidRDefault="00E9538D" w:rsidP="00876B16">
            <w:pPr>
              <w:spacing w:after="0" w:line="240" w:lineRule="auto"/>
              <w:jc w:val="both"/>
              <w:rPr>
                <w:rFonts w:ascii="Times New Roman" w:hAnsi="Times New Roman"/>
                <w:sz w:val="24"/>
                <w:szCs w:val="24"/>
              </w:rPr>
            </w:pPr>
            <w:r w:rsidRPr="005946B8">
              <w:rPr>
                <w:rFonts w:ascii="Times New Roman" w:hAnsi="Times New Roman"/>
                <w:sz w:val="24"/>
                <w:szCs w:val="24"/>
              </w:rPr>
              <w:lastRenderedPageBreak/>
              <w:t xml:space="preserve">в 2018 году – </w:t>
            </w:r>
            <w:r w:rsidR="008E2BE8">
              <w:rPr>
                <w:rFonts w:ascii="Times New Roman" w:hAnsi="Times New Roman"/>
                <w:b/>
                <w:bCs/>
                <w:sz w:val="24"/>
                <w:szCs w:val="24"/>
              </w:rPr>
              <w:t>10</w:t>
            </w:r>
            <w:r w:rsidRPr="005946B8">
              <w:rPr>
                <w:rFonts w:ascii="Times New Roman" w:hAnsi="Times New Roman"/>
                <w:b/>
                <w:bCs/>
                <w:sz w:val="24"/>
                <w:szCs w:val="24"/>
              </w:rPr>
              <w:t xml:space="preserve"> </w:t>
            </w:r>
            <w:r w:rsidRPr="005946B8">
              <w:rPr>
                <w:rFonts w:ascii="Times New Roman" w:hAnsi="Times New Roman"/>
                <w:sz w:val="24"/>
                <w:szCs w:val="24"/>
              </w:rPr>
              <w:t>тыс. руб.;</w:t>
            </w:r>
          </w:p>
          <w:p w:rsidR="00E9538D" w:rsidRPr="005946B8" w:rsidRDefault="00E9538D" w:rsidP="00876B16">
            <w:pPr>
              <w:spacing w:after="0" w:line="240" w:lineRule="auto"/>
              <w:jc w:val="both"/>
              <w:rPr>
                <w:ins w:id="183" w:author="urm2012" w:date="2014-07-04T10:05:00Z"/>
                <w:rFonts w:ascii="Times New Roman" w:hAnsi="Times New Roman"/>
                <w:color w:val="000000"/>
                <w:sz w:val="24"/>
                <w:szCs w:val="24"/>
              </w:rPr>
            </w:pPr>
            <w:ins w:id="184" w:author="urm2012" w:date="2014-07-04T09:56:00Z">
              <w:r w:rsidRPr="005946B8">
                <w:rPr>
                  <w:rFonts w:ascii="Times New Roman" w:hAnsi="Times New Roman"/>
                  <w:color w:val="000000"/>
                  <w:sz w:val="24"/>
                  <w:szCs w:val="24"/>
                </w:rPr>
                <w:t>Федеральный бюджет</w:t>
              </w:r>
            </w:ins>
            <w:ins w:id="185" w:author="urm2012" w:date="2014-07-04T10:06:00Z">
              <w:r w:rsidRPr="005946B8">
                <w:rPr>
                  <w:rFonts w:ascii="Times New Roman" w:hAnsi="Times New Roman"/>
                  <w:color w:val="000000"/>
                  <w:sz w:val="24"/>
                  <w:szCs w:val="24"/>
                </w:rPr>
                <w:t xml:space="preserve"> </w:t>
              </w:r>
            </w:ins>
            <w:ins w:id="186"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 xml:space="preserve">0 </w:t>
            </w:r>
            <w:proofErr w:type="spellStart"/>
            <w:ins w:id="187" w:author="urm2012" w:date="2014-07-04T10:04:00Z">
              <w:r w:rsidRPr="005946B8">
                <w:rPr>
                  <w:rFonts w:ascii="Times New Roman" w:hAnsi="Times New Roman"/>
                  <w:color w:val="000000"/>
                  <w:sz w:val="24"/>
                  <w:szCs w:val="24"/>
                </w:rPr>
                <w:t>тыс</w:t>
              </w:r>
              <w:proofErr w:type="gramStart"/>
              <w:r w:rsidRPr="005946B8">
                <w:rPr>
                  <w:rFonts w:ascii="Times New Roman" w:hAnsi="Times New Roman"/>
                  <w:color w:val="000000"/>
                  <w:sz w:val="24"/>
                  <w:szCs w:val="24"/>
                </w:rPr>
                <w:t>.р</w:t>
              </w:r>
              <w:proofErr w:type="gramEnd"/>
              <w:r w:rsidRPr="005946B8">
                <w:rPr>
                  <w:rFonts w:ascii="Times New Roman" w:hAnsi="Times New Roman"/>
                  <w:color w:val="000000"/>
                  <w:sz w:val="24"/>
                  <w:szCs w:val="24"/>
                </w:rPr>
                <w:t>уб</w:t>
              </w:r>
            </w:ins>
            <w:proofErr w:type="spellEnd"/>
          </w:p>
          <w:p w:rsidR="00E9538D" w:rsidRPr="005946B8" w:rsidRDefault="00E9538D" w:rsidP="00876B16">
            <w:pPr>
              <w:spacing w:after="0" w:line="240" w:lineRule="auto"/>
              <w:jc w:val="both"/>
              <w:rPr>
                <w:ins w:id="188" w:author="urm2012" w:date="2014-07-04T10:06:00Z"/>
                <w:rFonts w:ascii="Times New Roman" w:hAnsi="Times New Roman"/>
                <w:color w:val="000000"/>
                <w:sz w:val="24"/>
                <w:szCs w:val="24"/>
              </w:rPr>
            </w:pPr>
            <w:ins w:id="189" w:author="urm2012" w:date="2014-07-04T10:05:00Z">
              <w:r w:rsidRPr="005946B8">
                <w:rPr>
                  <w:rFonts w:ascii="Times New Roman" w:hAnsi="Times New Roman"/>
                  <w:color w:val="000000"/>
                  <w:sz w:val="24"/>
                  <w:szCs w:val="24"/>
                </w:rPr>
                <w:t>Областной бюджет</w:t>
              </w:r>
            </w:ins>
            <w:ins w:id="190" w:author="urm2012" w:date="2014-07-04T10:06:00Z">
              <w:r w:rsidRPr="005946B8">
                <w:rPr>
                  <w:rFonts w:ascii="Times New Roman" w:hAnsi="Times New Roman"/>
                  <w:color w:val="000000"/>
                  <w:sz w:val="24"/>
                  <w:szCs w:val="24"/>
                </w:rPr>
                <w:t xml:space="preserve"> </w:t>
              </w:r>
            </w:ins>
            <w:ins w:id="191" w:author="urm2012" w:date="2014-07-04T10:05:00Z">
              <w:r w:rsidRPr="005946B8">
                <w:rPr>
                  <w:rFonts w:ascii="Times New Roman" w:hAnsi="Times New Roman"/>
                  <w:color w:val="000000"/>
                  <w:sz w:val="24"/>
                  <w:szCs w:val="24"/>
                </w:rPr>
                <w:t>-</w:t>
              </w:r>
            </w:ins>
            <w:r w:rsidR="008E2BE8">
              <w:rPr>
                <w:rFonts w:ascii="Times New Roman" w:hAnsi="Times New Roman"/>
                <w:color w:val="000000"/>
                <w:sz w:val="24"/>
                <w:szCs w:val="24"/>
              </w:rPr>
              <w:t>0</w:t>
            </w:r>
            <w:r w:rsidRPr="005946B8">
              <w:rPr>
                <w:rFonts w:ascii="Times New Roman" w:hAnsi="Times New Roman"/>
                <w:color w:val="000000"/>
                <w:sz w:val="24"/>
                <w:szCs w:val="24"/>
              </w:rPr>
              <w:t xml:space="preserve"> </w:t>
            </w:r>
            <w:proofErr w:type="spellStart"/>
            <w:ins w:id="192" w:author="urm2012" w:date="2014-07-04T10:05:00Z">
              <w:r w:rsidRPr="005946B8">
                <w:rPr>
                  <w:rFonts w:ascii="Times New Roman" w:hAnsi="Times New Roman"/>
                  <w:color w:val="000000"/>
                  <w:sz w:val="24"/>
                  <w:szCs w:val="24"/>
                </w:rPr>
                <w:t>тыс</w:t>
              </w:r>
              <w:proofErr w:type="gramStart"/>
              <w:r w:rsidRPr="005946B8">
                <w:rPr>
                  <w:rFonts w:ascii="Times New Roman" w:hAnsi="Times New Roman"/>
                  <w:color w:val="000000"/>
                  <w:sz w:val="24"/>
                  <w:szCs w:val="24"/>
                </w:rPr>
                <w:t>.р</w:t>
              </w:r>
              <w:proofErr w:type="gramEnd"/>
              <w:r w:rsidRPr="005946B8">
                <w:rPr>
                  <w:rFonts w:ascii="Times New Roman" w:hAnsi="Times New Roman"/>
                  <w:color w:val="000000"/>
                  <w:sz w:val="24"/>
                  <w:szCs w:val="24"/>
                </w:rPr>
                <w:t>уб</w:t>
              </w:r>
              <w:proofErr w:type="spellEnd"/>
              <w:r w:rsidRPr="005946B8">
                <w:rPr>
                  <w:rFonts w:ascii="Times New Roman" w:hAnsi="Times New Roman"/>
                  <w:color w:val="000000"/>
                  <w:sz w:val="24"/>
                  <w:szCs w:val="24"/>
                </w:rPr>
                <w:t>.</w:t>
              </w:r>
            </w:ins>
          </w:p>
          <w:p w:rsidR="00E9538D" w:rsidRPr="005946B8" w:rsidRDefault="00E9538D" w:rsidP="00876B16">
            <w:pPr>
              <w:spacing w:after="0" w:line="240" w:lineRule="auto"/>
              <w:jc w:val="both"/>
              <w:rPr>
                <w:rFonts w:ascii="Times New Roman" w:hAnsi="Times New Roman"/>
                <w:color w:val="000000"/>
                <w:sz w:val="24"/>
                <w:szCs w:val="24"/>
                <w:u w:val="single"/>
              </w:rPr>
            </w:pPr>
            <w:ins w:id="193" w:author="urm2012" w:date="2014-07-04T10:06:00Z">
              <w:r w:rsidRPr="005946B8">
                <w:rPr>
                  <w:rFonts w:ascii="Times New Roman" w:hAnsi="Times New Roman"/>
                  <w:color w:val="000000"/>
                  <w:sz w:val="24"/>
                  <w:szCs w:val="24"/>
                </w:rPr>
                <w:t xml:space="preserve">Местный бюджет </w:t>
              </w:r>
            </w:ins>
            <w:ins w:id="194" w:author="urm2012" w:date="2014-07-04T10:08:00Z">
              <w:r w:rsidRPr="005946B8">
                <w:rPr>
                  <w:rFonts w:ascii="Times New Roman" w:hAnsi="Times New Roman"/>
                  <w:color w:val="000000"/>
                  <w:sz w:val="24"/>
                  <w:szCs w:val="24"/>
                </w:rPr>
                <w:t>–</w:t>
              </w:r>
            </w:ins>
            <w:r w:rsidR="008E2BE8">
              <w:rPr>
                <w:rFonts w:ascii="Times New Roman" w:hAnsi="Times New Roman"/>
                <w:color w:val="000000"/>
                <w:sz w:val="24"/>
                <w:szCs w:val="24"/>
              </w:rPr>
              <w:t>0</w:t>
            </w:r>
            <w:r w:rsidRPr="005946B8">
              <w:rPr>
                <w:rFonts w:ascii="Times New Roman" w:hAnsi="Times New Roman"/>
                <w:color w:val="000000"/>
                <w:sz w:val="24"/>
                <w:szCs w:val="24"/>
              </w:rPr>
              <w:t xml:space="preserve"> </w:t>
            </w:r>
            <w:proofErr w:type="spellStart"/>
            <w:ins w:id="195" w:author="urm2012" w:date="2014-07-04T10:14:00Z">
              <w:r w:rsidRPr="005946B8">
                <w:rPr>
                  <w:rFonts w:ascii="Times New Roman" w:hAnsi="Times New Roman"/>
                  <w:color w:val="000000"/>
                  <w:sz w:val="24"/>
                  <w:szCs w:val="24"/>
                  <w:u w:val="single"/>
                </w:rPr>
                <w:t>тыс</w:t>
              </w:r>
              <w:proofErr w:type="gramStart"/>
              <w:r w:rsidRPr="005946B8">
                <w:rPr>
                  <w:rFonts w:ascii="Times New Roman" w:hAnsi="Times New Roman"/>
                  <w:color w:val="000000"/>
                  <w:sz w:val="24"/>
                  <w:szCs w:val="24"/>
                  <w:u w:val="single"/>
                </w:rPr>
                <w:t>.р</w:t>
              </w:r>
              <w:proofErr w:type="gramEnd"/>
              <w:r w:rsidRPr="005946B8">
                <w:rPr>
                  <w:rFonts w:ascii="Times New Roman" w:hAnsi="Times New Roman"/>
                  <w:color w:val="000000"/>
                  <w:sz w:val="24"/>
                  <w:szCs w:val="24"/>
                  <w:u w:val="single"/>
                </w:rPr>
                <w:t>уб</w:t>
              </w:r>
              <w:proofErr w:type="spellEnd"/>
              <w:r w:rsidRPr="005946B8">
                <w:rPr>
                  <w:rFonts w:ascii="Times New Roman" w:hAnsi="Times New Roman"/>
                  <w:color w:val="000000"/>
                  <w:sz w:val="24"/>
                  <w:szCs w:val="24"/>
                  <w:u w:val="single"/>
                </w:rPr>
                <w:t>.</w:t>
              </w:r>
            </w:ins>
          </w:p>
          <w:p w:rsidR="00E9538D" w:rsidRPr="005946B8" w:rsidRDefault="00E9538D" w:rsidP="00876B16">
            <w:pPr>
              <w:spacing w:after="0" w:line="240" w:lineRule="auto"/>
              <w:jc w:val="both"/>
              <w:rPr>
                <w:rFonts w:ascii="Times New Roman" w:hAnsi="Times New Roman"/>
                <w:color w:val="000000"/>
                <w:sz w:val="24"/>
                <w:szCs w:val="24"/>
              </w:rPr>
            </w:pPr>
            <w:r w:rsidRPr="005946B8">
              <w:rPr>
                <w:rFonts w:ascii="Times New Roman" w:hAnsi="Times New Roman"/>
                <w:color w:val="000000"/>
                <w:sz w:val="24"/>
                <w:szCs w:val="24"/>
              </w:rPr>
              <w:t xml:space="preserve">Внебюджетные источники – </w:t>
            </w:r>
            <w:r w:rsidR="008E2BE8">
              <w:rPr>
                <w:rFonts w:ascii="Times New Roman" w:hAnsi="Times New Roman"/>
                <w:color w:val="000000"/>
                <w:sz w:val="24"/>
                <w:szCs w:val="24"/>
              </w:rPr>
              <w:t>10</w:t>
            </w:r>
            <w:r w:rsidRPr="005946B8">
              <w:rPr>
                <w:rFonts w:ascii="Times New Roman" w:hAnsi="Times New Roman"/>
                <w:color w:val="000000"/>
                <w:sz w:val="24"/>
                <w:szCs w:val="24"/>
              </w:rPr>
              <w:t xml:space="preserve"> тыс. руб.</w:t>
            </w:r>
          </w:p>
          <w:p w:rsidR="00E9538D" w:rsidRPr="005946B8" w:rsidRDefault="00E9538D" w:rsidP="00876B16">
            <w:pPr>
              <w:spacing w:after="0" w:line="240" w:lineRule="auto"/>
              <w:jc w:val="both"/>
              <w:rPr>
                <w:rFonts w:ascii="Times New Roman" w:hAnsi="Times New Roman"/>
                <w:sz w:val="24"/>
                <w:szCs w:val="24"/>
              </w:rPr>
            </w:pPr>
            <w:r w:rsidRPr="005946B8">
              <w:rPr>
                <w:rFonts w:ascii="Times New Roman" w:hAnsi="Times New Roman"/>
                <w:sz w:val="24"/>
                <w:szCs w:val="24"/>
              </w:rPr>
              <w:t xml:space="preserve">в 2019 году –   </w:t>
            </w:r>
            <w:r w:rsidRPr="005946B8">
              <w:rPr>
                <w:rFonts w:ascii="Times New Roman" w:hAnsi="Times New Roman"/>
                <w:b/>
                <w:bCs/>
                <w:sz w:val="24"/>
                <w:szCs w:val="24"/>
              </w:rPr>
              <w:t xml:space="preserve"> </w:t>
            </w:r>
            <w:r w:rsidR="008E2BE8">
              <w:rPr>
                <w:rFonts w:ascii="Times New Roman" w:hAnsi="Times New Roman"/>
                <w:b/>
                <w:bCs/>
                <w:sz w:val="24"/>
                <w:szCs w:val="24"/>
              </w:rPr>
              <w:t xml:space="preserve">10 </w:t>
            </w:r>
            <w:r w:rsidRPr="005946B8">
              <w:rPr>
                <w:rFonts w:ascii="Times New Roman" w:hAnsi="Times New Roman"/>
                <w:sz w:val="24"/>
                <w:szCs w:val="24"/>
              </w:rPr>
              <w:t>тыс. руб.</w:t>
            </w:r>
          </w:p>
          <w:p w:rsidR="00E9538D" w:rsidRPr="005946B8" w:rsidRDefault="00E9538D" w:rsidP="00876B16">
            <w:pPr>
              <w:spacing w:after="0" w:line="240" w:lineRule="auto"/>
              <w:jc w:val="both"/>
              <w:rPr>
                <w:ins w:id="196" w:author="urm2012" w:date="2014-07-04T10:05:00Z"/>
                <w:rFonts w:ascii="Times New Roman" w:hAnsi="Times New Roman"/>
                <w:color w:val="000000"/>
                <w:sz w:val="24"/>
                <w:szCs w:val="24"/>
              </w:rPr>
            </w:pPr>
            <w:ins w:id="197" w:author="urm2012" w:date="2014-07-04T09:56:00Z">
              <w:r w:rsidRPr="005946B8">
                <w:rPr>
                  <w:rFonts w:ascii="Times New Roman" w:hAnsi="Times New Roman"/>
                  <w:color w:val="000000"/>
                  <w:sz w:val="24"/>
                  <w:szCs w:val="24"/>
                </w:rPr>
                <w:t>Федеральный бюджет</w:t>
              </w:r>
            </w:ins>
            <w:ins w:id="198" w:author="urm2012" w:date="2014-07-04T10:06:00Z">
              <w:r w:rsidRPr="005946B8">
                <w:rPr>
                  <w:rFonts w:ascii="Times New Roman" w:hAnsi="Times New Roman"/>
                  <w:color w:val="000000"/>
                  <w:sz w:val="24"/>
                  <w:szCs w:val="24"/>
                </w:rPr>
                <w:t xml:space="preserve"> </w:t>
              </w:r>
            </w:ins>
            <w:ins w:id="199"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 xml:space="preserve">0 </w:t>
            </w:r>
            <w:proofErr w:type="spellStart"/>
            <w:ins w:id="200" w:author="urm2012" w:date="2014-07-04T10:04:00Z">
              <w:r w:rsidRPr="005946B8">
                <w:rPr>
                  <w:rFonts w:ascii="Times New Roman" w:hAnsi="Times New Roman"/>
                  <w:color w:val="000000"/>
                  <w:sz w:val="24"/>
                  <w:szCs w:val="24"/>
                </w:rPr>
                <w:t>тыс</w:t>
              </w:r>
              <w:proofErr w:type="gramStart"/>
              <w:r w:rsidRPr="005946B8">
                <w:rPr>
                  <w:rFonts w:ascii="Times New Roman" w:hAnsi="Times New Roman"/>
                  <w:color w:val="000000"/>
                  <w:sz w:val="24"/>
                  <w:szCs w:val="24"/>
                </w:rPr>
                <w:t>.р</w:t>
              </w:r>
              <w:proofErr w:type="gramEnd"/>
              <w:r w:rsidRPr="005946B8">
                <w:rPr>
                  <w:rFonts w:ascii="Times New Roman" w:hAnsi="Times New Roman"/>
                  <w:color w:val="000000"/>
                  <w:sz w:val="24"/>
                  <w:szCs w:val="24"/>
                </w:rPr>
                <w:t>уб</w:t>
              </w:r>
            </w:ins>
            <w:proofErr w:type="spellEnd"/>
          </w:p>
          <w:p w:rsidR="00E9538D" w:rsidRPr="005946B8" w:rsidRDefault="00E9538D" w:rsidP="00876B16">
            <w:pPr>
              <w:spacing w:after="0" w:line="240" w:lineRule="auto"/>
              <w:jc w:val="both"/>
              <w:rPr>
                <w:rFonts w:ascii="Times New Roman" w:hAnsi="Times New Roman"/>
                <w:sz w:val="24"/>
                <w:szCs w:val="24"/>
              </w:rPr>
            </w:pPr>
            <w:ins w:id="201" w:author="urm2012" w:date="2014-07-04T10:05:00Z">
              <w:r w:rsidRPr="005946B8">
                <w:rPr>
                  <w:rFonts w:ascii="Times New Roman" w:hAnsi="Times New Roman"/>
                  <w:color w:val="000000"/>
                  <w:sz w:val="24"/>
                  <w:szCs w:val="24"/>
                </w:rPr>
                <w:t>Областной бюджет</w:t>
              </w:r>
            </w:ins>
            <w:ins w:id="202" w:author="urm2012" w:date="2014-07-04T10:06:00Z">
              <w:r w:rsidRPr="005946B8">
                <w:rPr>
                  <w:rFonts w:ascii="Times New Roman" w:hAnsi="Times New Roman"/>
                  <w:color w:val="000000"/>
                  <w:sz w:val="24"/>
                  <w:szCs w:val="24"/>
                </w:rPr>
                <w:t xml:space="preserve"> </w:t>
              </w:r>
            </w:ins>
            <w:ins w:id="203" w:author="urm2012" w:date="2014-07-04T10:05:00Z">
              <w:r w:rsidRPr="005946B8">
                <w:rPr>
                  <w:rFonts w:ascii="Times New Roman" w:hAnsi="Times New Roman"/>
                  <w:color w:val="000000"/>
                  <w:sz w:val="24"/>
                  <w:szCs w:val="24"/>
                </w:rPr>
                <w:t>-</w:t>
              </w:r>
            </w:ins>
            <w:r w:rsidR="008E2BE8">
              <w:rPr>
                <w:rFonts w:ascii="Times New Roman" w:hAnsi="Times New Roman"/>
                <w:color w:val="000000"/>
                <w:sz w:val="24"/>
                <w:szCs w:val="24"/>
              </w:rPr>
              <w:t>0</w:t>
            </w:r>
          </w:p>
          <w:p w:rsidR="00E9538D" w:rsidRPr="005946B8" w:rsidRDefault="00E9538D" w:rsidP="00876B16">
            <w:pPr>
              <w:spacing w:after="0" w:line="240" w:lineRule="auto"/>
              <w:jc w:val="both"/>
              <w:rPr>
                <w:rFonts w:ascii="Times New Roman" w:hAnsi="Times New Roman"/>
                <w:color w:val="000000"/>
                <w:sz w:val="24"/>
                <w:szCs w:val="24"/>
                <w:u w:val="single"/>
              </w:rPr>
            </w:pPr>
            <w:ins w:id="204" w:author="urm2012" w:date="2014-07-04T10:06:00Z">
              <w:r w:rsidRPr="005946B8">
                <w:rPr>
                  <w:rFonts w:ascii="Times New Roman" w:hAnsi="Times New Roman"/>
                  <w:color w:val="000000"/>
                  <w:sz w:val="24"/>
                  <w:szCs w:val="24"/>
                </w:rPr>
                <w:t xml:space="preserve">Местный бюджет </w:t>
              </w:r>
            </w:ins>
            <w:ins w:id="205" w:author="urm2012" w:date="2014-07-04T10:08:00Z">
              <w:r w:rsidRPr="005946B8">
                <w:rPr>
                  <w:rFonts w:ascii="Times New Roman" w:hAnsi="Times New Roman"/>
                  <w:color w:val="000000"/>
                  <w:sz w:val="24"/>
                  <w:szCs w:val="24"/>
                </w:rPr>
                <w:t>–</w:t>
              </w:r>
            </w:ins>
            <w:r w:rsidR="008E2BE8">
              <w:rPr>
                <w:rFonts w:ascii="Times New Roman" w:hAnsi="Times New Roman"/>
                <w:color w:val="000000"/>
                <w:sz w:val="24"/>
                <w:szCs w:val="24"/>
              </w:rPr>
              <w:t>0</w:t>
            </w:r>
            <w:r w:rsidRPr="005946B8">
              <w:rPr>
                <w:rFonts w:ascii="Times New Roman" w:hAnsi="Times New Roman"/>
                <w:color w:val="000000"/>
                <w:sz w:val="24"/>
                <w:szCs w:val="24"/>
              </w:rPr>
              <w:t xml:space="preserve"> </w:t>
            </w:r>
            <w:proofErr w:type="spellStart"/>
            <w:ins w:id="206" w:author="urm2012" w:date="2014-07-04T10:14:00Z">
              <w:r w:rsidRPr="005946B8">
                <w:rPr>
                  <w:rFonts w:ascii="Times New Roman" w:hAnsi="Times New Roman"/>
                  <w:color w:val="000000"/>
                  <w:sz w:val="24"/>
                  <w:szCs w:val="24"/>
                  <w:u w:val="single"/>
                </w:rPr>
                <w:t>тыс</w:t>
              </w:r>
              <w:proofErr w:type="gramStart"/>
              <w:r w:rsidRPr="005946B8">
                <w:rPr>
                  <w:rFonts w:ascii="Times New Roman" w:hAnsi="Times New Roman"/>
                  <w:color w:val="000000"/>
                  <w:sz w:val="24"/>
                  <w:szCs w:val="24"/>
                  <w:u w:val="single"/>
                </w:rPr>
                <w:t>.р</w:t>
              </w:r>
              <w:proofErr w:type="gramEnd"/>
              <w:r w:rsidRPr="005946B8">
                <w:rPr>
                  <w:rFonts w:ascii="Times New Roman" w:hAnsi="Times New Roman"/>
                  <w:color w:val="000000"/>
                  <w:sz w:val="24"/>
                  <w:szCs w:val="24"/>
                  <w:u w:val="single"/>
                </w:rPr>
                <w:t>уб</w:t>
              </w:r>
              <w:proofErr w:type="spellEnd"/>
              <w:r w:rsidRPr="005946B8">
                <w:rPr>
                  <w:rFonts w:ascii="Times New Roman" w:hAnsi="Times New Roman"/>
                  <w:color w:val="000000"/>
                  <w:sz w:val="24"/>
                  <w:szCs w:val="24"/>
                  <w:u w:val="single"/>
                </w:rPr>
                <w:t>.</w:t>
              </w:r>
            </w:ins>
          </w:p>
          <w:p w:rsidR="00E9538D" w:rsidRPr="005946B8" w:rsidRDefault="00E9538D" w:rsidP="00876B16">
            <w:pPr>
              <w:spacing w:after="0" w:line="240" w:lineRule="auto"/>
              <w:jc w:val="both"/>
              <w:rPr>
                <w:rFonts w:ascii="Times New Roman" w:hAnsi="Times New Roman"/>
                <w:color w:val="000000"/>
                <w:sz w:val="24"/>
                <w:szCs w:val="24"/>
                <w:u w:val="single"/>
              </w:rPr>
            </w:pPr>
            <w:r w:rsidRPr="005946B8">
              <w:rPr>
                <w:rFonts w:ascii="Times New Roman" w:hAnsi="Times New Roman"/>
                <w:color w:val="000000"/>
                <w:sz w:val="24"/>
                <w:szCs w:val="24"/>
                <w:u w:val="single"/>
              </w:rPr>
              <w:t xml:space="preserve">Внебюджетные источники – </w:t>
            </w:r>
            <w:r w:rsidR="008E2BE8">
              <w:rPr>
                <w:rFonts w:ascii="Times New Roman" w:hAnsi="Times New Roman"/>
                <w:color w:val="000000"/>
                <w:sz w:val="24"/>
                <w:szCs w:val="24"/>
                <w:u w:val="single"/>
              </w:rPr>
              <w:t>10</w:t>
            </w:r>
            <w:r w:rsidRPr="005946B8">
              <w:rPr>
                <w:rFonts w:ascii="Times New Roman" w:hAnsi="Times New Roman"/>
                <w:color w:val="000000"/>
                <w:sz w:val="24"/>
                <w:szCs w:val="24"/>
                <w:u w:val="single"/>
              </w:rPr>
              <w:t>тыс. руб.</w:t>
            </w:r>
          </w:p>
          <w:p w:rsidR="00E9538D" w:rsidRPr="005946B8" w:rsidRDefault="00E9538D" w:rsidP="00876B16">
            <w:pPr>
              <w:pStyle w:val="ad"/>
              <w:rPr>
                <w:rFonts w:ascii="Times New Roman" w:hAnsi="Times New Roman" w:cs="Times New Roman"/>
              </w:rPr>
            </w:pPr>
            <w:r w:rsidRPr="005946B8">
              <w:rPr>
                <w:rFonts w:ascii="Times New Roman" w:hAnsi="Times New Roman" w:cs="Times New Roman"/>
              </w:rPr>
              <w:t>В 2020 году -</w:t>
            </w:r>
            <w:r w:rsidR="008E2BE8">
              <w:rPr>
                <w:rFonts w:ascii="Times New Roman" w:hAnsi="Times New Roman" w:cs="Times New Roman"/>
                <w:b/>
              </w:rPr>
              <w:t>10</w:t>
            </w:r>
            <w:r w:rsidRPr="005946B8">
              <w:rPr>
                <w:rFonts w:ascii="Times New Roman" w:hAnsi="Times New Roman" w:cs="Times New Roman"/>
              </w:rPr>
              <w:t xml:space="preserve"> </w:t>
            </w:r>
            <w:proofErr w:type="spellStart"/>
            <w:r w:rsidRPr="005946B8">
              <w:rPr>
                <w:rFonts w:ascii="Times New Roman" w:hAnsi="Times New Roman" w:cs="Times New Roman"/>
              </w:rPr>
              <w:t>тыс</w:t>
            </w:r>
            <w:proofErr w:type="gramStart"/>
            <w:r w:rsidRPr="005946B8">
              <w:rPr>
                <w:rFonts w:ascii="Times New Roman" w:hAnsi="Times New Roman" w:cs="Times New Roman"/>
              </w:rPr>
              <w:t>.р</w:t>
            </w:r>
            <w:proofErr w:type="gramEnd"/>
            <w:r w:rsidRPr="005946B8">
              <w:rPr>
                <w:rFonts w:ascii="Times New Roman" w:hAnsi="Times New Roman" w:cs="Times New Roman"/>
              </w:rPr>
              <w:t>уб</w:t>
            </w:r>
            <w:proofErr w:type="spellEnd"/>
            <w:r w:rsidRPr="005946B8">
              <w:rPr>
                <w:rFonts w:ascii="Times New Roman" w:hAnsi="Times New Roman" w:cs="Times New Roman"/>
              </w:rPr>
              <w:t>.</w:t>
            </w:r>
          </w:p>
          <w:p w:rsidR="00E9538D" w:rsidRPr="005946B8" w:rsidRDefault="00E9538D" w:rsidP="00876B16">
            <w:pPr>
              <w:spacing w:after="0" w:line="240" w:lineRule="auto"/>
              <w:jc w:val="both"/>
              <w:rPr>
                <w:ins w:id="207" w:author="urm2012" w:date="2014-07-04T10:05:00Z"/>
                <w:rFonts w:ascii="Times New Roman" w:hAnsi="Times New Roman"/>
                <w:color w:val="000000"/>
                <w:sz w:val="24"/>
                <w:szCs w:val="24"/>
              </w:rPr>
            </w:pPr>
            <w:ins w:id="208" w:author="urm2012" w:date="2014-07-04T09:56:00Z">
              <w:r w:rsidRPr="005946B8">
                <w:rPr>
                  <w:rFonts w:ascii="Times New Roman" w:hAnsi="Times New Roman"/>
                  <w:color w:val="000000"/>
                  <w:sz w:val="24"/>
                  <w:szCs w:val="24"/>
                </w:rPr>
                <w:t>Федеральный бюджет</w:t>
              </w:r>
            </w:ins>
            <w:ins w:id="209" w:author="urm2012" w:date="2014-07-04T10:06:00Z">
              <w:r w:rsidRPr="005946B8">
                <w:rPr>
                  <w:rFonts w:ascii="Times New Roman" w:hAnsi="Times New Roman"/>
                  <w:color w:val="000000"/>
                  <w:sz w:val="24"/>
                  <w:szCs w:val="24"/>
                </w:rPr>
                <w:t xml:space="preserve"> </w:t>
              </w:r>
            </w:ins>
            <w:ins w:id="210"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 xml:space="preserve">0 </w:t>
            </w:r>
            <w:proofErr w:type="spellStart"/>
            <w:ins w:id="211" w:author="urm2012" w:date="2014-07-04T10:04:00Z">
              <w:r w:rsidRPr="005946B8">
                <w:rPr>
                  <w:rFonts w:ascii="Times New Roman" w:hAnsi="Times New Roman"/>
                  <w:color w:val="000000"/>
                  <w:sz w:val="24"/>
                  <w:szCs w:val="24"/>
                </w:rPr>
                <w:t>тыс</w:t>
              </w:r>
              <w:proofErr w:type="gramStart"/>
              <w:r w:rsidRPr="005946B8">
                <w:rPr>
                  <w:rFonts w:ascii="Times New Roman" w:hAnsi="Times New Roman"/>
                  <w:color w:val="000000"/>
                  <w:sz w:val="24"/>
                  <w:szCs w:val="24"/>
                </w:rPr>
                <w:t>.р</w:t>
              </w:r>
              <w:proofErr w:type="gramEnd"/>
              <w:r w:rsidRPr="005946B8">
                <w:rPr>
                  <w:rFonts w:ascii="Times New Roman" w:hAnsi="Times New Roman"/>
                  <w:color w:val="000000"/>
                  <w:sz w:val="24"/>
                  <w:szCs w:val="24"/>
                </w:rPr>
                <w:t>уб</w:t>
              </w:r>
            </w:ins>
            <w:proofErr w:type="spellEnd"/>
          </w:p>
          <w:p w:rsidR="00E9538D" w:rsidRPr="005946B8" w:rsidRDefault="00E9538D" w:rsidP="00876B16">
            <w:pPr>
              <w:spacing w:after="0" w:line="240" w:lineRule="auto"/>
              <w:jc w:val="both"/>
              <w:rPr>
                <w:rFonts w:ascii="Times New Roman" w:hAnsi="Times New Roman"/>
                <w:sz w:val="24"/>
                <w:szCs w:val="24"/>
              </w:rPr>
            </w:pPr>
            <w:ins w:id="212" w:author="urm2012" w:date="2014-07-04T10:05:00Z">
              <w:r w:rsidRPr="005946B8">
                <w:rPr>
                  <w:rFonts w:ascii="Times New Roman" w:hAnsi="Times New Roman"/>
                  <w:color w:val="000000"/>
                  <w:sz w:val="24"/>
                  <w:szCs w:val="24"/>
                </w:rPr>
                <w:t>Областной бюджет</w:t>
              </w:r>
            </w:ins>
            <w:ins w:id="213" w:author="urm2012" w:date="2014-07-04T10:06:00Z">
              <w:r w:rsidRPr="005946B8">
                <w:rPr>
                  <w:rFonts w:ascii="Times New Roman" w:hAnsi="Times New Roman"/>
                  <w:color w:val="000000"/>
                  <w:sz w:val="24"/>
                  <w:szCs w:val="24"/>
                </w:rPr>
                <w:t xml:space="preserve"> </w:t>
              </w:r>
            </w:ins>
            <w:ins w:id="214" w:author="urm2012" w:date="2014-07-04T10:05:00Z">
              <w:r w:rsidRPr="005946B8">
                <w:rPr>
                  <w:rFonts w:ascii="Times New Roman" w:hAnsi="Times New Roman"/>
                  <w:color w:val="000000"/>
                  <w:sz w:val="24"/>
                  <w:szCs w:val="24"/>
                </w:rPr>
                <w:t>-</w:t>
              </w:r>
            </w:ins>
            <w:r w:rsidR="008E2BE8">
              <w:rPr>
                <w:rFonts w:ascii="Times New Roman" w:hAnsi="Times New Roman"/>
                <w:color w:val="000000"/>
                <w:sz w:val="24"/>
                <w:szCs w:val="24"/>
              </w:rPr>
              <w:t>0</w:t>
            </w:r>
          </w:p>
          <w:p w:rsidR="00E9538D" w:rsidRPr="005946B8" w:rsidRDefault="00E9538D" w:rsidP="00876B16">
            <w:pPr>
              <w:spacing w:after="0" w:line="240" w:lineRule="auto"/>
              <w:jc w:val="both"/>
              <w:rPr>
                <w:rFonts w:ascii="Times New Roman" w:hAnsi="Times New Roman"/>
                <w:color w:val="000000"/>
                <w:sz w:val="24"/>
                <w:szCs w:val="24"/>
                <w:u w:val="single"/>
              </w:rPr>
            </w:pPr>
            <w:ins w:id="215" w:author="urm2012" w:date="2014-07-04T10:06:00Z">
              <w:r w:rsidRPr="005946B8">
                <w:rPr>
                  <w:rFonts w:ascii="Times New Roman" w:hAnsi="Times New Roman"/>
                  <w:color w:val="000000"/>
                  <w:sz w:val="24"/>
                  <w:szCs w:val="24"/>
                </w:rPr>
                <w:t xml:space="preserve">Местный бюджет </w:t>
              </w:r>
            </w:ins>
            <w:ins w:id="216" w:author="urm2012" w:date="2014-07-04T10:08:00Z">
              <w:r w:rsidRPr="005946B8">
                <w:rPr>
                  <w:rFonts w:ascii="Times New Roman" w:hAnsi="Times New Roman"/>
                  <w:color w:val="000000"/>
                  <w:sz w:val="24"/>
                  <w:szCs w:val="24"/>
                </w:rPr>
                <w:t>–</w:t>
              </w:r>
            </w:ins>
            <w:r w:rsidR="008E2BE8">
              <w:rPr>
                <w:rFonts w:ascii="Times New Roman" w:hAnsi="Times New Roman"/>
                <w:color w:val="000000"/>
                <w:sz w:val="24"/>
                <w:szCs w:val="24"/>
              </w:rPr>
              <w:t>0</w:t>
            </w:r>
            <w:r w:rsidRPr="005946B8">
              <w:rPr>
                <w:rFonts w:ascii="Times New Roman" w:hAnsi="Times New Roman"/>
                <w:color w:val="000000"/>
                <w:sz w:val="24"/>
                <w:szCs w:val="24"/>
              </w:rPr>
              <w:t xml:space="preserve"> </w:t>
            </w:r>
            <w:proofErr w:type="spellStart"/>
            <w:ins w:id="217" w:author="urm2012" w:date="2014-07-04T10:14:00Z">
              <w:r w:rsidRPr="005946B8">
                <w:rPr>
                  <w:rFonts w:ascii="Times New Roman" w:hAnsi="Times New Roman"/>
                  <w:color w:val="000000"/>
                  <w:sz w:val="24"/>
                  <w:szCs w:val="24"/>
                  <w:u w:val="single"/>
                </w:rPr>
                <w:t>тыс</w:t>
              </w:r>
              <w:proofErr w:type="gramStart"/>
              <w:r w:rsidRPr="005946B8">
                <w:rPr>
                  <w:rFonts w:ascii="Times New Roman" w:hAnsi="Times New Roman"/>
                  <w:color w:val="000000"/>
                  <w:sz w:val="24"/>
                  <w:szCs w:val="24"/>
                  <w:u w:val="single"/>
                </w:rPr>
                <w:t>.р</w:t>
              </w:r>
              <w:proofErr w:type="gramEnd"/>
              <w:r w:rsidRPr="005946B8">
                <w:rPr>
                  <w:rFonts w:ascii="Times New Roman" w:hAnsi="Times New Roman"/>
                  <w:color w:val="000000"/>
                  <w:sz w:val="24"/>
                  <w:szCs w:val="24"/>
                  <w:u w:val="single"/>
                </w:rPr>
                <w:t>уб</w:t>
              </w:r>
              <w:proofErr w:type="spellEnd"/>
              <w:r w:rsidRPr="005946B8">
                <w:rPr>
                  <w:rFonts w:ascii="Times New Roman" w:hAnsi="Times New Roman"/>
                  <w:color w:val="000000"/>
                  <w:sz w:val="24"/>
                  <w:szCs w:val="24"/>
                  <w:u w:val="single"/>
                </w:rPr>
                <w:t>.</w:t>
              </w:r>
            </w:ins>
          </w:p>
          <w:p w:rsidR="00E9538D" w:rsidRPr="005946B8" w:rsidRDefault="00E9538D" w:rsidP="00876B16">
            <w:pPr>
              <w:spacing w:after="0" w:line="240" w:lineRule="auto"/>
              <w:jc w:val="both"/>
              <w:rPr>
                <w:rFonts w:ascii="Times New Roman" w:hAnsi="Times New Roman"/>
                <w:color w:val="000000"/>
                <w:sz w:val="24"/>
                <w:szCs w:val="24"/>
                <w:u w:val="single"/>
              </w:rPr>
            </w:pPr>
            <w:r w:rsidRPr="005946B8">
              <w:rPr>
                <w:rFonts w:ascii="Times New Roman" w:hAnsi="Times New Roman"/>
                <w:color w:val="000000"/>
                <w:sz w:val="24"/>
                <w:szCs w:val="24"/>
                <w:u w:val="single"/>
              </w:rPr>
              <w:t xml:space="preserve">Внебюджетные источники – </w:t>
            </w:r>
            <w:r w:rsidR="008E2BE8">
              <w:rPr>
                <w:rFonts w:ascii="Times New Roman" w:hAnsi="Times New Roman"/>
                <w:color w:val="000000"/>
                <w:sz w:val="24"/>
                <w:szCs w:val="24"/>
                <w:u w:val="single"/>
              </w:rPr>
              <w:t>10</w:t>
            </w:r>
            <w:r w:rsidRPr="005946B8">
              <w:rPr>
                <w:rFonts w:ascii="Times New Roman" w:hAnsi="Times New Roman"/>
                <w:color w:val="000000"/>
                <w:sz w:val="24"/>
                <w:szCs w:val="24"/>
                <w:u w:val="single"/>
              </w:rPr>
              <w:t xml:space="preserve"> тыс. руб.</w:t>
            </w:r>
          </w:p>
          <w:p w:rsidR="00E9538D" w:rsidRPr="005946B8" w:rsidRDefault="00E9538D" w:rsidP="00876B16">
            <w:pPr>
              <w:rPr>
                <w:rFonts w:ascii="Times New Roman" w:hAnsi="Times New Roman"/>
                <w:sz w:val="24"/>
                <w:szCs w:val="24"/>
              </w:rPr>
            </w:pPr>
          </w:p>
        </w:tc>
      </w:tr>
      <w:tr w:rsidR="00E9538D" w:rsidRPr="005946B8" w:rsidTr="00876B16">
        <w:tc>
          <w:tcPr>
            <w:tcW w:w="2381" w:type="dxa"/>
            <w:tcBorders>
              <w:top w:val="single" w:sz="4" w:space="0" w:color="auto"/>
              <w:left w:val="single" w:sz="4" w:space="0" w:color="auto"/>
              <w:bottom w:val="single" w:sz="4" w:space="0" w:color="auto"/>
              <w:right w:val="single" w:sz="4" w:space="0" w:color="auto"/>
            </w:tcBorders>
          </w:tcPr>
          <w:p w:rsidR="00E9538D" w:rsidRPr="005946B8" w:rsidRDefault="00E9538D" w:rsidP="00876B16">
            <w:pPr>
              <w:spacing w:line="228" w:lineRule="auto"/>
              <w:jc w:val="both"/>
              <w:rPr>
                <w:rFonts w:ascii="Times New Roman" w:hAnsi="Times New Roman"/>
                <w:b/>
                <w:bCs/>
                <w:sz w:val="24"/>
                <w:szCs w:val="24"/>
              </w:rPr>
            </w:pPr>
            <w:r w:rsidRPr="005946B8">
              <w:rPr>
                <w:rFonts w:ascii="Times New Roman" w:hAnsi="Times New Roman"/>
                <w:b/>
                <w:bCs/>
                <w:color w:val="26282F"/>
                <w:sz w:val="24"/>
                <w:szCs w:val="24"/>
              </w:rPr>
              <w:lastRenderedPageBreak/>
              <w:t xml:space="preserve">Система организации </w:t>
            </w:r>
            <w:proofErr w:type="gramStart"/>
            <w:r w:rsidRPr="005946B8">
              <w:rPr>
                <w:rFonts w:ascii="Times New Roman" w:hAnsi="Times New Roman"/>
                <w:b/>
                <w:bCs/>
                <w:color w:val="26282F"/>
                <w:sz w:val="24"/>
                <w:szCs w:val="24"/>
              </w:rPr>
              <w:t>контроля за</w:t>
            </w:r>
            <w:proofErr w:type="gramEnd"/>
            <w:r w:rsidRPr="005946B8">
              <w:rPr>
                <w:rFonts w:ascii="Times New Roman" w:hAnsi="Times New Roman"/>
                <w:b/>
                <w:bCs/>
                <w:color w:val="26282F"/>
                <w:sz w:val="24"/>
                <w:szCs w:val="24"/>
              </w:rPr>
              <w:t xml:space="preserve">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E9538D" w:rsidRPr="005946B8" w:rsidRDefault="00E9538D" w:rsidP="00876B16">
            <w:pPr>
              <w:spacing w:after="0" w:line="240" w:lineRule="auto"/>
              <w:jc w:val="both"/>
              <w:rPr>
                <w:rFonts w:ascii="Times New Roman" w:hAnsi="Times New Roman"/>
                <w:sz w:val="24"/>
                <w:szCs w:val="24"/>
              </w:rPr>
            </w:pPr>
            <w:proofErr w:type="gramStart"/>
            <w:r w:rsidRPr="005946B8">
              <w:rPr>
                <w:rFonts w:ascii="Times New Roman" w:hAnsi="Times New Roman"/>
                <w:sz w:val="24"/>
                <w:szCs w:val="24"/>
              </w:rPr>
              <w:t>Контроль за</w:t>
            </w:r>
            <w:proofErr w:type="gramEnd"/>
            <w:r w:rsidRPr="005946B8">
              <w:rPr>
                <w:rFonts w:ascii="Times New Roman" w:hAnsi="Times New Roman"/>
                <w:sz w:val="24"/>
                <w:szCs w:val="24"/>
              </w:rPr>
              <w:t xml:space="preserve"> исполнением Программы осуществляется управлением образования района  совместно с финансовым управлением.  </w:t>
            </w:r>
          </w:p>
        </w:tc>
      </w:tr>
    </w:tbl>
    <w:p w:rsidR="00E9538D" w:rsidRPr="005946B8" w:rsidRDefault="00E9538D" w:rsidP="00E9538D">
      <w:pPr>
        <w:rPr>
          <w:rFonts w:ascii="Times New Roman" w:hAnsi="Times New Roman"/>
          <w:sz w:val="24"/>
          <w:szCs w:val="24"/>
        </w:rPr>
      </w:pPr>
    </w:p>
    <w:p w:rsidR="00E9538D" w:rsidRPr="005946B8" w:rsidRDefault="00E9538D" w:rsidP="008C058C">
      <w:pPr>
        <w:pStyle w:val="1"/>
        <w:numPr>
          <w:ilvl w:val="0"/>
          <w:numId w:val="0"/>
        </w:numPr>
        <w:jc w:val="center"/>
        <w:rPr>
          <w:b/>
        </w:rPr>
      </w:pPr>
      <w:r w:rsidRPr="005946B8">
        <w:rPr>
          <w:b/>
        </w:rPr>
        <w:t>1.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221405" w:rsidRPr="005946B8" w:rsidRDefault="00E9538D" w:rsidP="00221405">
      <w:pPr>
        <w:pStyle w:val="ad"/>
        <w:rPr>
          <w:rFonts w:ascii="Times New Roman" w:hAnsi="Times New Roman" w:cs="Times New Roman"/>
        </w:rPr>
      </w:pPr>
      <w:r w:rsidRPr="005946B8">
        <w:rPr>
          <w:rFonts w:ascii="Times New Roman" w:hAnsi="Times New Roman" w:cs="Times New Roman"/>
        </w:rPr>
        <w:t xml:space="preserve">      Подпрограмма </w:t>
      </w:r>
      <w:r w:rsidR="00221405" w:rsidRPr="005946B8">
        <w:rPr>
          <w:rFonts w:ascii="Times New Roman" w:hAnsi="Times New Roman" w:cs="Times New Roman"/>
        </w:rPr>
        <w:t>"Поддержка одаренных детей Ивантеевского района"</w:t>
      </w:r>
    </w:p>
    <w:p w:rsidR="00221405" w:rsidRPr="005946B8" w:rsidRDefault="00E9538D" w:rsidP="00221405">
      <w:pPr>
        <w:pStyle w:val="af0"/>
        <w:rPr>
          <w:rFonts w:ascii="Times New Roman" w:hAnsi="Times New Roman"/>
          <w:sz w:val="24"/>
          <w:szCs w:val="24"/>
        </w:rPr>
      </w:pPr>
      <w:r w:rsidRPr="005946B8">
        <w:rPr>
          <w:rFonts w:ascii="Times New Roman" w:hAnsi="Times New Roman"/>
          <w:sz w:val="24"/>
          <w:szCs w:val="24"/>
        </w:rPr>
        <w:t xml:space="preserve">муниципальной программы  "Развитие образования Ивантеевского района на 2017-2020 годы" (далее - подпрограмма) разработана с целью </w:t>
      </w:r>
      <w:r w:rsidR="00221405" w:rsidRPr="005946B8">
        <w:rPr>
          <w:rFonts w:ascii="Times New Roman" w:hAnsi="Times New Roman"/>
          <w:sz w:val="24"/>
          <w:szCs w:val="24"/>
        </w:rPr>
        <w:t>выявления, поддержки  и развития одаренных детей</w:t>
      </w:r>
      <w:proofErr w:type="gramStart"/>
      <w:r w:rsidR="00221405" w:rsidRPr="005946B8">
        <w:rPr>
          <w:rFonts w:ascii="Times New Roman" w:hAnsi="Times New Roman"/>
          <w:sz w:val="24"/>
          <w:szCs w:val="24"/>
        </w:rPr>
        <w:t xml:space="preserve"> ;</w:t>
      </w:r>
      <w:proofErr w:type="gramEnd"/>
    </w:p>
    <w:p w:rsidR="00C1122C" w:rsidRPr="005946B8" w:rsidRDefault="00E9538D" w:rsidP="00C1122C">
      <w:pPr>
        <w:pStyle w:val="af0"/>
        <w:jc w:val="both"/>
        <w:rPr>
          <w:rFonts w:ascii="Times New Roman" w:hAnsi="Times New Roman"/>
          <w:bCs/>
          <w:sz w:val="24"/>
          <w:szCs w:val="24"/>
          <w:shd w:val="clear" w:color="auto" w:fill="FFFFFF"/>
        </w:rPr>
      </w:pPr>
      <w:r w:rsidRPr="005946B8">
        <w:rPr>
          <w:rFonts w:ascii="Times New Roman" w:hAnsi="Times New Roman"/>
          <w:sz w:val="24"/>
          <w:szCs w:val="24"/>
        </w:rPr>
        <w:t xml:space="preserve">      </w:t>
      </w:r>
      <w:r w:rsidR="00C1122C" w:rsidRPr="005946B8">
        <w:rPr>
          <w:rStyle w:val="af2"/>
          <w:rFonts w:ascii="Times New Roman" w:hAnsi="Times New Roman"/>
          <w:b w:val="0"/>
          <w:sz w:val="24"/>
          <w:szCs w:val="24"/>
          <w:shd w:val="clear" w:color="auto" w:fill="FFFFFF"/>
        </w:rPr>
        <w:t xml:space="preserve">В районе ведётся целенаправленная работа с одарёнными детьми.  </w:t>
      </w:r>
      <w:proofErr w:type="gramStart"/>
      <w:r w:rsidR="00C1122C" w:rsidRPr="005946B8">
        <w:rPr>
          <w:rFonts w:ascii="Times New Roman" w:hAnsi="Times New Roman"/>
          <w:bCs/>
          <w:sz w:val="24"/>
          <w:szCs w:val="24"/>
          <w:shd w:val="clear" w:color="auto" w:fill="FFFFFF"/>
        </w:rPr>
        <w:t xml:space="preserve">В школьном этапе </w:t>
      </w:r>
      <w:proofErr w:type="spellStart"/>
      <w:r w:rsidR="00C1122C" w:rsidRPr="005946B8">
        <w:rPr>
          <w:rFonts w:ascii="Times New Roman" w:hAnsi="Times New Roman"/>
          <w:bCs/>
          <w:sz w:val="24"/>
          <w:szCs w:val="24"/>
          <w:shd w:val="clear" w:color="auto" w:fill="FFFFFF"/>
        </w:rPr>
        <w:t>Всеросийской</w:t>
      </w:r>
      <w:proofErr w:type="spellEnd"/>
      <w:r w:rsidR="00C1122C" w:rsidRPr="005946B8">
        <w:rPr>
          <w:rFonts w:ascii="Times New Roman" w:hAnsi="Times New Roman"/>
          <w:bCs/>
          <w:sz w:val="24"/>
          <w:szCs w:val="24"/>
          <w:shd w:val="clear" w:color="auto" w:fill="FFFFFF"/>
        </w:rPr>
        <w:t xml:space="preserve"> олимпиады приняли участие 2403 человека, в муниципальном -171.</w:t>
      </w:r>
      <w:proofErr w:type="gramEnd"/>
      <w:r w:rsidR="00C1122C" w:rsidRPr="005946B8">
        <w:rPr>
          <w:rFonts w:ascii="Times New Roman" w:hAnsi="Times New Roman"/>
          <w:bCs/>
          <w:sz w:val="24"/>
          <w:szCs w:val="24"/>
          <w:shd w:val="clear" w:color="auto" w:fill="FFFFFF"/>
        </w:rPr>
        <w:t xml:space="preserve"> Из них 14 победителей, 27 призёров. </w:t>
      </w:r>
    </w:p>
    <w:p w:rsidR="00C1122C" w:rsidRPr="005946B8" w:rsidRDefault="00C1122C" w:rsidP="008C058C">
      <w:pPr>
        <w:spacing w:after="0"/>
        <w:rPr>
          <w:rFonts w:ascii="Times New Roman" w:hAnsi="Times New Roman"/>
          <w:sz w:val="24"/>
          <w:szCs w:val="24"/>
        </w:rPr>
      </w:pPr>
      <w:r w:rsidRPr="005946B8">
        <w:rPr>
          <w:rFonts w:ascii="Times New Roman" w:hAnsi="Times New Roman"/>
          <w:sz w:val="24"/>
          <w:szCs w:val="24"/>
        </w:rPr>
        <w:t xml:space="preserve">     В районе стабильно функционирует 2 учреждения дополнительного образования.  Наблюдается стабильное количество детей, занимающихся дополнительным образованием в общеобразовательных организациях. Система дополнительного образования является доступной для всех слоев </w:t>
      </w:r>
      <w:proofErr w:type="spellStart"/>
      <w:r w:rsidRPr="005946B8">
        <w:rPr>
          <w:rFonts w:ascii="Times New Roman" w:hAnsi="Times New Roman"/>
          <w:sz w:val="24"/>
          <w:szCs w:val="24"/>
        </w:rPr>
        <w:t>населения</w:t>
      </w:r>
      <w:proofErr w:type="gramStart"/>
      <w:r w:rsidRPr="005946B8">
        <w:rPr>
          <w:rFonts w:ascii="Times New Roman" w:hAnsi="Times New Roman"/>
          <w:sz w:val="24"/>
          <w:szCs w:val="24"/>
        </w:rPr>
        <w:t>.Д</w:t>
      </w:r>
      <w:proofErr w:type="gramEnd"/>
      <w:r w:rsidRPr="005946B8">
        <w:rPr>
          <w:rFonts w:ascii="Times New Roman" w:hAnsi="Times New Roman"/>
          <w:sz w:val="24"/>
          <w:szCs w:val="24"/>
        </w:rPr>
        <w:t>ополнительное</w:t>
      </w:r>
      <w:proofErr w:type="spellEnd"/>
      <w:r w:rsidRPr="005946B8">
        <w:rPr>
          <w:rFonts w:ascii="Times New Roman" w:hAnsi="Times New Roman"/>
          <w:sz w:val="24"/>
          <w:szCs w:val="24"/>
        </w:rPr>
        <w:t xml:space="preserve"> образование детей, помимо обучения, воспитания и творческого развития личности, позволяет решать ряд других социально значимых проблем, таких как: обеспечение занятости детей, их самореализация и социальная адаптация, формирование здорового образа жизни, профилактика безнадзорности, правонарушений и других асоциальных проявлений среди детей и подростков. На основе дополнительного образования детей решаются проблемы обеспечения качественного образования по выбору, социально-экономические проблемы детей и семьи.</w:t>
      </w:r>
    </w:p>
    <w:p w:rsidR="00C1122C" w:rsidRPr="005946B8" w:rsidRDefault="00C1122C" w:rsidP="008C058C">
      <w:pPr>
        <w:pStyle w:val="af0"/>
        <w:jc w:val="both"/>
        <w:rPr>
          <w:rFonts w:ascii="Times New Roman" w:hAnsi="Times New Roman"/>
          <w:sz w:val="24"/>
          <w:szCs w:val="24"/>
        </w:rPr>
      </w:pPr>
      <w:r w:rsidRPr="005946B8">
        <w:rPr>
          <w:rFonts w:ascii="Times New Roman" w:hAnsi="Times New Roman"/>
          <w:sz w:val="24"/>
          <w:szCs w:val="24"/>
        </w:rPr>
        <w:t xml:space="preserve"> Охват детей дополнительным образованием ежегодно увеличивается. 674 обучающихся  (47 %) посещают кружки и секции учреждений </w:t>
      </w:r>
      <w:proofErr w:type="spellStart"/>
      <w:r w:rsidRPr="005946B8">
        <w:rPr>
          <w:rFonts w:ascii="Times New Roman" w:hAnsi="Times New Roman"/>
          <w:sz w:val="24"/>
          <w:szCs w:val="24"/>
        </w:rPr>
        <w:t>допобразования</w:t>
      </w:r>
      <w:proofErr w:type="spellEnd"/>
      <w:r w:rsidRPr="005946B8">
        <w:rPr>
          <w:rFonts w:ascii="Times New Roman" w:hAnsi="Times New Roman"/>
          <w:sz w:val="24"/>
          <w:szCs w:val="24"/>
        </w:rPr>
        <w:t xml:space="preserve">,  </w:t>
      </w:r>
      <w:proofErr w:type="spellStart"/>
      <w:r w:rsidRPr="005946B8">
        <w:rPr>
          <w:rFonts w:ascii="Times New Roman" w:hAnsi="Times New Roman"/>
          <w:sz w:val="24"/>
          <w:szCs w:val="24"/>
        </w:rPr>
        <w:t>внутришкольные</w:t>
      </w:r>
      <w:proofErr w:type="spellEnd"/>
      <w:r w:rsidRPr="005946B8">
        <w:rPr>
          <w:rFonts w:ascii="Times New Roman" w:hAnsi="Times New Roman"/>
          <w:sz w:val="24"/>
          <w:szCs w:val="24"/>
        </w:rPr>
        <w:t xml:space="preserve"> кружки посещают 1238 учащихся или 86 %  от общего количества школьников (2015 – 84 %). В образовательных учреждениях района работает  45  спортивных секций, в которых </w:t>
      </w:r>
      <w:r w:rsidRPr="005946B8">
        <w:rPr>
          <w:rFonts w:ascii="Times New Roman" w:hAnsi="Times New Roman"/>
          <w:sz w:val="24"/>
          <w:szCs w:val="24"/>
        </w:rPr>
        <w:lastRenderedPageBreak/>
        <w:t>занимается более 1000 детей. В межмуниципальных, областных и всероссийских соревнованиях юные спортсмены за 2015 год завоевали 61 первое, 42 вторых, 51 третье место. Между образовательными учреждениями проведено 22 различных соревнований, в которых приняли участие 1000 чел. В школах района успешно реализуется пилотный проект по введению комплекса ГТО. За учебный год выполнили нормативы   ГТО 60% учащихся района. Учащиеся район</w:t>
      </w:r>
      <w:proofErr w:type="gramStart"/>
      <w:r w:rsidRPr="005946B8">
        <w:rPr>
          <w:rFonts w:ascii="Times New Roman" w:hAnsi="Times New Roman"/>
          <w:sz w:val="24"/>
          <w:szCs w:val="24"/>
        </w:rPr>
        <w:t>а-</w:t>
      </w:r>
      <w:proofErr w:type="gramEnd"/>
      <w:r w:rsidRPr="005946B8">
        <w:rPr>
          <w:rFonts w:ascii="Times New Roman" w:hAnsi="Times New Roman"/>
          <w:sz w:val="24"/>
          <w:szCs w:val="24"/>
        </w:rPr>
        <w:t xml:space="preserve"> неоднократные победители и призёры региональных и всероссийских конкурсов, конференций, слётов.</w:t>
      </w:r>
    </w:p>
    <w:p w:rsidR="00C1122C" w:rsidRPr="005946B8" w:rsidRDefault="00C1122C" w:rsidP="00C1122C">
      <w:pPr>
        <w:pStyle w:val="11"/>
        <w:spacing w:after="0" w:line="240" w:lineRule="auto"/>
        <w:ind w:left="0"/>
        <w:jc w:val="both"/>
        <w:rPr>
          <w:rFonts w:ascii="Times New Roman" w:hAnsi="Times New Roman"/>
          <w:sz w:val="24"/>
          <w:szCs w:val="24"/>
        </w:rPr>
      </w:pPr>
      <w:r w:rsidRPr="005946B8">
        <w:rPr>
          <w:rFonts w:ascii="Times New Roman" w:hAnsi="Times New Roman"/>
          <w:sz w:val="24"/>
          <w:szCs w:val="24"/>
        </w:rPr>
        <w:t>Вместе с тем, не созданы условия для реализации дополнительных программ  научно-технической направленности.</w:t>
      </w:r>
    </w:p>
    <w:p w:rsidR="00C1122C" w:rsidRPr="005946B8" w:rsidRDefault="00C1122C" w:rsidP="00C1122C">
      <w:pPr>
        <w:pStyle w:val="12"/>
        <w:jc w:val="both"/>
        <w:rPr>
          <w:rFonts w:ascii="Times New Roman" w:hAnsi="Times New Roman"/>
          <w:sz w:val="24"/>
          <w:szCs w:val="24"/>
        </w:rPr>
      </w:pPr>
      <w:r w:rsidRPr="005946B8">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C1122C" w:rsidRPr="005946B8" w:rsidRDefault="00C1122C" w:rsidP="00C1122C">
      <w:pPr>
        <w:pStyle w:val="12"/>
        <w:jc w:val="both"/>
        <w:rPr>
          <w:rFonts w:ascii="Times New Roman" w:hAnsi="Times New Roman"/>
          <w:sz w:val="24"/>
          <w:szCs w:val="24"/>
        </w:rPr>
      </w:pPr>
      <w:r w:rsidRPr="005946B8">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C1122C" w:rsidRPr="005946B8" w:rsidRDefault="00C1122C" w:rsidP="00C1122C">
      <w:pPr>
        <w:pStyle w:val="12"/>
        <w:jc w:val="both"/>
        <w:rPr>
          <w:rFonts w:ascii="Times New Roman" w:hAnsi="Times New Roman"/>
          <w:sz w:val="24"/>
          <w:szCs w:val="24"/>
        </w:rPr>
      </w:pPr>
      <w:r w:rsidRPr="005946B8">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C1122C" w:rsidRPr="005946B8" w:rsidRDefault="00C1122C" w:rsidP="00C1122C">
      <w:pPr>
        <w:pStyle w:val="12"/>
        <w:jc w:val="both"/>
        <w:rPr>
          <w:rFonts w:ascii="Times New Roman" w:hAnsi="Times New Roman"/>
          <w:sz w:val="24"/>
          <w:szCs w:val="24"/>
        </w:rPr>
      </w:pPr>
      <w:r w:rsidRPr="005946B8">
        <w:rPr>
          <w:rFonts w:ascii="Times New Roman" w:hAnsi="Times New Roman"/>
          <w:sz w:val="24"/>
          <w:szCs w:val="24"/>
        </w:rPr>
        <w:t>- выявить круг приоритетных объектов и субъектов целевого инвестирования.</w:t>
      </w:r>
    </w:p>
    <w:p w:rsidR="00C1122C" w:rsidRPr="005946B8" w:rsidRDefault="00C1122C" w:rsidP="00C1122C">
      <w:pPr>
        <w:pStyle w:val="12"/>
        <w:jc w:val="both"/>
        <w:rPr>
          <w:rFonts w:ascii="Times New Roman" w:hAnsi="Times New Roman"/>
          <w:sz w:val="24"/>
          <w:szCs w:val="24"/>
        </w:rPr>
      </w:pPr>
      <w:r w:rsidRPr="005946B8">
        <w:rPr>
          <w:rFonts w:ascii="Times New Roman"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w:t>
      </w:r>
      <w:proofErr w:type="gramStart"/>
      <w:r w:rsidRPr="005946B8">
        <w:rPr>
          <w:rFonts w:ascii="Times New Roman" w:hAnsi="Times New Roman"/>
          <w:sz w:val="24"/>
          <w:szCs w:val="24"/>
        </w:rPr>
        <w:t>дств в п</w:t>
      </w:r>
      <w:proofErr w:type="gramEnd"/>
      <w:r w:rsidRPr="005946B8">
        <w:rPr>
          <w:rFonts w:ascii="Times New Roman" w:hAnsi="Times New Roman"/>
          <w:sz w:val="24"/>
          <w:szCs w:val="24"/>
        </w:rPr>
        <w:t>овышение доступного качественного дошкольного, общего образования и воспитания.</w:t>
      </w:r>
    </w:p>
    <w:p w:rsidR="00C1122C" w:rsidRPr="005946B8" w:rsidRDefault="00C1122C" w:rsidP="00C1122C">
      <w:pPr>
        <w:pStyle w:val="ad"/>
        <w:jc w:val="both"/>
        <w:rPr>
          <w:rFonts w:ascii="Times New Roman" w:hAnsi="Times New Roman" w:cs="Times New Roman"/>
          <w:b/>
        </w:rPr>
      </w:pPr>
    </w:p>
    <w:p w:rsidR="00C1122C" w:rsidRPr="005946B8" w:rsidRDefault="00C1122C" w:rsidP="008C058C">
      <w:pPr>
        <w:pStyle w:val="1"/>
        <w:numPr>
          <w:ilvl w:val="0"/>
          <w:numId w:val="0"/>
        </w:numPr>
        <w:spacing w:after="240"/>
        <w:jc w:val="center"/>
        <w:rPr>
          <w:b/>
        </w:rPr>
      </w:pPr>
      <w:r w:rsidRPr="005946B8">
        <w:rPr>
          <w:b/>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C1122C" w:rsidRPr="005946B8" w:rsidRDefault="00C1122C" w:rsidP="00C1122C">
      <w:pPr>
        <w:pStyle w:val="af0"/>
        <w:rPr>
          <w:rFonts w:ascii="Times New Roman" w:hAnsi="Times New Roman"/>
          <w:b/>
          <w:sz w:val="24"/>
          <w:szCs w:val="24"/>
        </w:rPr>
      </w:pPr>
      <w:r w:rsidRPr="005946B8">
        <w:rPr>
          <w:rFonts w:ascii="Times New Roman" w:hAnsi="Times New Roman"/>
          <w:b/>
          <w:sz w:val="24"/>
          <w:szCs w:val="24"/>
        </w:rPr>
        <w:t xml:space="preserve">Цели: </w:t>
      </w:r>
    </w:p>
    <w:p w:rsidR="00C1122C" w:rsidRPr="005946B8" w:rsidRDefault="00C1122C" w:rsidP="00C1122C">
      <w:pPr>
        <w:pStyle w:val="af0"/>
        <w:rPr>
          <w:rFonts w:ascii="Times New Roman" w:hAnsi="Times New Roman"/>
          <w:sz w:val="24"/>
          <w:szCs w:val="24"/>
        </w:rPr>
      </w:pPr>
      <w:r w:rsidRPr="005946B8">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C1122C" w:rsidRPr="005946B8" w:rsidRDefault="00C1122C" w:rsidP="00C1122C">
      <w:pPr>
        <w:pStyle w:val="af0"/>
        <w:rPr>
          <w:rFonts w:ascii="Times New Roman" w:hAnsi="Times New Roman"/>
          <w:sz w:val="24"/>
          <w:szCs w:val="24"/>
        </w:rPr>
      </w:pPr>
      <w:r w:rsidRPr="005946B8">
        <w:rPr>
          <w:rFonts w:ascii="Times New Roman" w:hAnsi="Times New Roman"/>
          <w:sz w:val="24"/>
          <w:szCs w:val="24"/>
        </w:rPr>
        <w:t>выявление и развитие одаренных детей</w:t>
      </w:r>
      <w:proofErr w:type="gramStart"/>
      <w:r w:rsidRPr="005946B8">
        <w:rPr>
          <w:rFonts w:ascii="Times New Roman" w:hAnsi="Times New Roman"/>
          <w:sz w:val="24"/>
          <w:szCs w:val="24"/>
        </w:rPr>
        <w:t xml:space="preserve"> ;</w:t>
      </w:r>
      <w:proofErr w:type="gramEnd"/>
    </w:p>
    <w:p w:rsidR="00C1122C" w:rsidRPr="005946B8" w:rsidRDefault="00C1122C" w:rsidP="00C1122C">
      <w:pPr>
        <w:pStyle w:val="af0"/>
        <w:rPr>
          <w:rFonts w:ascii="Times New Roman" w:hAnsi="Times New Roman"/>
          <w:b/>
          <w:sz w:val="24"/>
          <w:szCs w:val="24"/>
        </w:rPr>
      </w:pPr>
      <w:r w:rsidRPr="005946B8">
        <w:rPr>
          <w:rFonts w:ascii="Times New Roman" w:hAnsi="Times New Roman"/>
          <w:b/>
          <w:sz w:val="24"/>
          <w:szCs w:val="24"/>
        </w:rPr>
        <w:t>Задачи:</w:t>
      </w:r>
    </w:p>
    <w:p w:rsidR="00C1122C" w:rsidRPr="005946B8" w:rsidRDefault="00C1122C" w:rsidP="00C1122C">
      <w:pPr>
        <w:pStyle w:val="af0"/>
        <w:rPr>
          <w:rFonts w:ascii="Times New Roman" w:hAnsi="Times New Roman"/>
          <w:sz w:val="24"/>
          <w:szCs w:val="24"/>
        </w:rPr>
      </w:pPr>
      <w:r w:rsidRPr="005946B8">
        <w:rPr>
          <w:rFonts w:ascii="Times New Roman" w:hAnsi="Times New Roman"/>
          <w:sz w:val="24"/>
          <w:szCs w:val="24"/>
        </w:rPr>
        <w:t>повышение качества образования;</w:t>
      </w:r>
    </w:p>
    <w:p w:rsidR="00C1122C" w:rsidRPr="005946B8" w:rsidRDefault="00C1122C" w:rsidP="00C1122C">
      <w:pPr>
        <w:pStyle w:val="af0"/>
        <w:rPr>
          <w:rFonts w:ascii="Times New Roman" w:hAnsi="Times New Roman"/>
          <w:sz w:val="24"/>
          <w:szCs w:val="24"/>
        </w:rPr>
      </w:pPr>
      <w:r w:rsidRPr="005946B8">
        <w:rPr>
          <w:rFonts w:ascii="Times New Roman" w:hAnsi="Times New Roman"/>
          <w:sz w:val="24"/>
          <w:szCs w:val="24"/>
        </w:rPr>
        <w:t>создание условий для проявления и развития одаренными детьми  талантов и способностей.</w:t>
      </w:r>
    </w:p>
    <w:p w:rsidR="00C1122C" w:rsidRPr="005946B8" w:rsidRDefault="00C1122C" w:rsidP="00C1122C">
      <w:pPr>
        <w:pStyle w:val="ConsPlusNonformat"/>
        <w:widowControl/>
        <w:ind w:left="360"/>
        <w:jc w:val="both"/>
        <w:rPr>
          <w:rFonts w:ascii="Times New Roman" w:hAnsi="Times New Roman" w:cs="Times New Roman"/>
          <w:b/>
          <w:sz w:val="24"/>
          <w:szCs w:val="24"/>
        </w:rPr>
      </w:pPr>
      <w:r w:rsidRPr="005946B8">
        <w:rPr>
          <w:rFonts w:ascii="Times New Roman" w:hAnsi="Times New Roman" w:cs="Times New Roman"/>
          <w:b/>
          <w:sz w:val="24"/>
          <w:szCs w:val="24"/>
        </w:rPr>
        <w:t>Целевые показатели Под</w:t>
      </w:r>
      <w:r w:rsidR="006501EB" w:rsidRPr="005946B8">
        <w:rPr>
          <w:rFonts w:ascii="Times New Roman" w:hAnsi="Times New Roman" w:cs="Times New Roman"/>
          <w:b/>
          <w:sz w:val="24"/>
          <w:szCs w:val="24"/>
        </w:rPr>
        <w:t>п</w:t>
      </w:r>
      <w:r w:rsidRPr="005946B8">
        <w:rPr>
          <w:rFonts w:ascii="Times New Roman" w:hAnsi="Times New Roman" w:cs="Times New Roman"/>
          <w:b/>
          <w:sz w:val="24"/>
          <w:szCs w:val="24"/>
        </w:rPr>
        <w:t>рограммы</w:t>
      </w:r>
    </w:p>
    <w:p w:rsidR="00C1122C" w:rsidRPr="005946B8" w:rsidRDefault="00C1122C" w:rsidP="00C1122C">
      <w:pPr>
        <w:pStyle w:val="af0"/>
        <w:rPr>
          <w:rFonts w:ascii="Times New Roman" w:hAnsi="Times New Roman"/>
          <w:color w:val="000000"/>
          <w:sz w:val="24"/>
          <w:szCs w:val="24"/>
        </w:rPr>
      </w:pPr>
      <w:r w:rsidRPr="005946B8">
        <w:rPr>
          <w:rFonts w:ascii="Times New Roman" w:hAnsi="Times New Roman"/>
          <w:sz w:val="24"/>
          <w:szCs w:val="24"/>
        </w:rPr>
        <w:t xml:space="preserve">количество участников муниципального  этапа всероссийской олимпиады школьников, научных конференций, конкурсов, фестивалей, </w:t>
      </w:r>
      <w:proofErr w:type="gramStart"/>
      <w:r w:rsidRPr="005946B8">
        <w:rPr>
          <w:rFonts w:ascii="Times New Roman" w:hAnsi="Times New Roman"/>
          <w:sz w:val="24"/>
          <w:szCs w:val="24"/>
        </w:rPr>
        <w:t>интернет-марафо</w:t>
      </w:r>
      <w:r w:rsidR="006501EB" w:rsidRPr="005946B8">
        <w:rPr>
          <w:rFonts w:ascii="Times New Roman" w:hAnsi="Times New Roman"/>
          <w:sz w:val="24"/>
          <w:szCs w:val="24"/>
        </w:rPr>
        <w:t>нов</w:t>
      </w:r>
      <w:proofErr w:type="gramEnd"/>
      <w:r w:rsidR="006501EB" w:rsidRPr="005946B8">
        <w:rPr>
          <w:rFonts w:ascii="Times New Roman" w:hAnsi="Times New Roman"/>
          <w:sz w:val="24"/>
          <w:szCs w:val="24"/>
        </w:rPr>
        <w:t>, конкурса «Ученик года», соревнований</w:t>
      </w:r>
      <w:r w:rsidRPr="005946B8">
        <w:rPr>
          <w:rFonts w:ascii="Times New Roman" w:hAnsi="Times New Roman"/>
          <w:sz w:val="24"/>
          <w:szCs w:val="24"/>
        </w:rPr>
        <w:t xml:space="preserve"> с 1050 чел. до 1200 чел.;</w:t>
      </w:r>
    </w:p>
    <w:p w:rsidR="00C1122C" w:rsidRPr="005946B8" w:rsidRDefault="00C1122C" w:rsidP="00C1122C">
      <w:pPr>
        <w:pStyle w:val="ConsPlusNonformat"/>
        <w:widowControl/>
        <w:ind w:firstLine="709"/>
        <w:jc w:val="both"/>
        <w:rPr>
          <w:rFonts w:ascii="Times New Roman" w:hAnsi="Times New Roman" w:cs="Times New Roman"/>
          <w:b/>
          <w:sz w:val="24"/>
          <w:szCs w:val="24"/>
        </w:rPr>
      </w:pPr>
      <w:r w:rsidRPr="005946B8">
        <w:rPr>
          <w:rFonts w:ascii="Times New Roman" w:hAnsi="Times New Roman" w:cs="Times New Roman"/>
          <w:b/>
          <w:sz w:val="24"/>
          <w:szCs w:val="24"/>
        </w:rPr>
        <w:t>Конечные результаты реализации П</w:t>
      </w:r>
      <w:r w:rsidR="006501EB" w:rsidRPr="005946B8">
        <w:rPr>
          <w:rFonts w:ascii="Times New Roman" w:hAnsi="Times New Roman" w:cs="Times New Roman"/>
          <w:b/>
          <w:sz w:val="24"/>
          <w:szCs w:val="24"/>
        </w:rPr>
        <w:t>одп</w:t>
      </w:r>
      <w:r w:rsidRPr="005946B8">
        <w:rPr>
          <w:rFonts w:ascii="Times New Roman" w:hAnsi="Times New Roman" w:cs="Times New Roman"/>
          <w:b/>
          <w:sz w:val="24"/>
          <w:szCs w:val="24"/>
        </w:rPr>
        <w:t>рограммы</w:t>
      </w:r>
    </w:p>
    <w:p w:rsidR="00C1122C" w:rsidRPr="005946B8" w:rsidRDefault="00C1122C" w:rsidP="00C1122C">
      <w:pPr>
        <w:autoSpaceDE w:val="0"/>
        <w:autoSpaceDN w:val="0"/>
        <w:adjustRightInd w:val="0"/>
        <w:spacing w:after="0" w:line="240" w:lineRule="auto"/>
        <w:rPr>
          <w:rFonts w:ascii="Times New Roman" w:hAnsi="Times New Roman"/>
          <w:sz w:val="24"/>
          <w:szCs w:val="24"/>
        </w:rPr>
      </w:pPr>
      <w:r w:rsidRPr="005946B8">
        <w:rPr>
          <w:rFonts w:ascii="Times New Roman" w:hAnsi="Times New Roman"/>
          <w:sz w:val="24"/>
          <w:szCs w:val="24"/>
        </w:rPr>
        <w:t xml:space="preserve">          повышение количества учащихся-побе</w:t>
      </w:r>
      <w:r w:rsidR="006501EB" w:rsidRPr="005946B8">
        <w:rPr>
          <w:rFonts w:ascii="Times New Roman" w:hAnsi="Times New Roman"/>
          <w:sz w:val="24"/>
          <w:szCs w:val="24"/>
        </w:rPr>
        <w:t>дителей региональных конкурсов</w:t>
      </w:r>
      <w:proofErr w:type="gramStart"/>
      <w:r w:rsidR="006501EB" w:rsidRPr="005946B8">
        <w:rPr>
          <w:rFonts w:ascii="Times New Roman" w:hAnsi="Times New Roman"/>
          <w:sz w:val="24"/>
          <w:szCs w:val="24"/>
        </w:rPr>
        <w:t xml:space="preserve"> ,</w:t>
      </w:r>
      <w:proofErr w:type="gramEnd"/>
      <w:r w:rsidR="006501EB" w:rsidRPr="005946B8">
        <w:rPr>
          <w:rFonts w:ascii="Times New Roman" w:hAnsi="Times New Roman"/>
          <w:sz w:val="24"/>
          <w:szCs w:val="24"/>
        </w:rPr>
        <w:t>конференций,</w:t>
      </w:r>
      <w:r w:rsidRPr="005946B8">
        <w:rPr>
          <w:rFonts w:ascii="Times New Roman" w:hAnsi="Times New Roman"/>
          <w:sz w:val="24"/>
          <w:szCs w:val="24"/>
        </w:rPr>
        <w:t xml:space="preserve"> олимпиад</w:t>
      </w:r>
      <w:r w:rsidR="006501EB" w:rsidRPr="005946B8">
        <w:rPr>
          <w:rFonts w:ascii="Times New Roman" w:hAnsi="Times New Roman"/>
          <w:sz w:val="24"/>
          <w:szCs w:val="24"/>
        </w:rPr>
        <w:t xml:space="preserve"> и соревнований</w:t>
      </w:r>
      <w:r w:rsidRPr="005946B8">
        <w:rPr>
          <w:rFonts w:ascii="Times New Roman" w:hAnsi="Times New Roman"/>
          <w:sz w:val="24"/>
          <w:szCs w:val="24"/>
        </w:rPr>
        <w:t>;</w:t>
      </w:r>
    </w:p>
    <w:p w:rsidR="00C1122C" w:rsidRPr="005946B8" w:rsidRDefault="00C1122C" w:rsidP="00C1122C">
      <w:pPr>
        <w:rPr>
          <w:rFonts w:ascii="Times New Roman" w:hAnsi="Times New Roman"/>
          <w:sz w:val="24"/>
          <w:szCs w:val="24"/>
        </w:rPr>
      </w:pPr>
      <w:r w:rsidRPr="005946B8">
        <w:rPr>
          <w:rFonts w:ascii="Times New Roman" w:hAnsi="Times New Roman"/>
          <w:sz w:val="24"/>
          <w:szCs w:val="24"/>
        </w:rPr>
        <w:t xml:space="preserve">   </w:t>
      </w:r>
      <w:r w:rsidRPr="005946B8">
        <w:rPr>
          <w:rFonts w:ascii="Times New Roman" w:hAnsi="Times New Roman"/>
          <w:b/>
          <w:sz w:val="24"/>
          <w:szCs w:val="24"/>
        </w:rPr>
        <w:t xml:space="preserve">Срок реализации подпрограммы </w:t>
      </w:r>
      <w:r w:rsidRPr="005946B8">
        <w:rPr>
          <w:rFonts w:ascii="Times New Roman" w:hAnsi="Times New Roman"/>
          <w:sz w:val="24"/>
          <w:szCs w:val="24"/>
        </w:rPr>
        <w:t>- 2017-2020 годы</w:t>
      </w:r>
    </w:p>
    <w:p w:rsidR="00C1122C" w:rsidRPr="005946B8" w:rsidRDefault="00C1122C" w:rsidP="00C1122C">
      <w:pPr>
        <w:pStyle w:val="1"/>
        <w:numPr>
          <w:ilvl w:val="0"/>
          <w:numId w:val="0"/>
        </w:numPr>
        <w:jc w:val="center"/>
        <w:rPr>
          <w:b/>
        </w:rPr>
      </w:pPr>
      <w:r w:rsidRPr="005946B8">
        <w:rPr>
          <w:b/>
        </w:rPr>
        <w:t>3. Характеристика мер государственного регулирования</w:t>
      </w:r>
    </w:p>
    <w:p w:rsidR="00C1122C" w:rsidRPr="005946B8" w:rsidRDefault="00C1122C" w:rsidP="00C1122C">
      <w:pPr>
        <w:rPr>
          <w:rFonts w:ascii="Times New Roman" w:hAnsi="Times New Roman"/>
          <w:sz w:val="24"/>
          <w:szCs w:val="24"/>
        </w:rPr>
      </w:pPr>
      <w:r w:rsidRPr="005946B8">
        <w:rPr>
          <w:rFonts w:ascii="Times New Roman" w:hAnsi="Times New Roman"/>
          <w:sz w:val="24"/>
          <w:szCs w:val="24"/>
        </w:rPr>
        <w:t>Применение мер государственного регулирования в рамках подпрограммы не предусмотрено.</w:t>
      </w:r>
    </w:p>
    <w:p w:rsidR="00C1122C" w:rsidRPr="005946B8" w:rsidRDefault="00C1122C" w:rsidP="00C1122C">
      <w:pPr>
        <w:pStyle w:val="1"/>
        <w:numPr>
          <w:ilvl w:val="0"/>
          <w:numId w:val="0"/>
        </w:numPr>
        <w:jc w:val="center"/>
        <w:rPr>
          <w:b/>
        </w:rPr>
      </w:pPr>
      <w:r w:rsidRPr="005946B8">
        <w:rPr>
          <w:b/>
        </w:rPr>
        <w:t>4. Характеристика мер правового регулирования</w:t>
      </w:r>
    </w:p>
    <w:p w:rsidR="00C1122C" w:rsidRPr="005946B8" w:rsidRDefault="00C1122C" w:rsidP="008C058C">
      <w:pPr>
        <w:spacing w:after="0"/>
        <w:rPr>
          <w:rFonts w:ascii="Times New Roman" w:hAnsi="Times New Roman"/>
          <w:sz w:val="24"/>
          <w:szCs w:val="24"/>
        </w:rPr>
      </w:pPr>
      <w:r w:rsidRPr="005946B8">
        <w:rPr>
          <w:rFonts w:ascii="Times New Roman" w:hAnsi="Times New Roman"/>
          <w:sz w:val="24"/>
          <w:szCs w:val="24"/>
        </w:rPr>
        <w:lastRenderedPageBreak/>
        <w:t xml:space="preserve">      С целью реализации основных мероприятий подпрограммы, планируется разработка и утверждение нормативных правовых актов, связанных </w:t>
      </w:r>
      <w:proofErr w:type="gramStart"/>
      <w:r w:rsidRPr="005946B8">
        <w:rPr>
          <w:rFonts w:ascii="Times New Roman" w:hAnsi="Times New Roman"/>
          <w:sz w:val="24"/>
          <w:szCs w:val="24"/>
        </w:rPr>
        <w:t>с</w:t>
      </w:r>
      <w:proofErr w:type="gramEnd"/>
      <w:r w:rsidRPr="005946B8">
        <w:rPr>
          <w:rFonts w:ascii="Times New Roman" w:hAnsi="Times New Roman"/>
          <w:sz w:val="24"/>
          <w:szCs w:val="24"/>
        </w:rPr>
        <w:t>:</w:t>
      </w:r>
    </w:p>
    <w:p w:rsidR="00C1122C" w:rsidRPr="005946B8" w:rsidRDefault="00C1122C" w:rsidP="008C058C">
      <w:pPr>
        <w:spacing w:after="0"/>
        <w:rPr>
          <w:rFonts w:ascii="Times New Roman" w:hAnsi="Times New Roman"/>
          <w:sz w:val="24"/>
          <w:szCs w:val="24"/>
        </w:rPr>
      </w:pPr>
      <w:r w:rsidRPr="005946B8">
        <w:rPr>
          <w:rFonts w:ascii="Times New Roman" w:hAnsi="Times New Roman"/>
          <w:sz w:val="24"/>
          <w:szCs w:val="24"/>
        </w:rPr>
        <w:t>проведением мероприятий  в рамках подпрограммы;</w:t>
      </w:r>
    </w:p>
    <w:p w:rsidR="00C1122C" w:rsidRPr="005946B8" w:rsidRDefault="00C1122C" w:rsidP="00C1122C">
      <w:pPr>
        <w:rPr>
          <w:rFonts w:ascii="Times New Roman" w:hAnsi="Times New Roman"/>
          <w:sz w:val="24"/>
          <w:szCs w:val="24"/>
        </w:rPr>
      </w:pPr>
    </w:p>
    <w:p w:rsidR="00C1122C" w:rsidRPr="005946B8" w:rsidRDefault="00C1122C" w:rsidP="00C1122C">
      <w:pPr>
        <w:pStyle w:val="1"/>
        <w:numPr>
          <w:ilvl w:val="0"/>
          <w:numId w:val="0"/>
        </w:numPr>
        <w:jc w:val="center"/>
      </w:pPr>
      <w:r w:rsidRPr="005946B8">
        <w:t xml:space="preserve">5. </w:t>
      </w:r>
      <w:r w:rsidRPr="005946B8">
        <w:rPr>
          <w:b/>
        </w:rPr>
        <w:t>Обоснование объема финансового обеспечения, необходимого для реализации подпрограммы</w:t>
      </w:r>
    </w:p>
    <w:p w:rsidR="00C1122C" w:rsidRPr="005946B8" w:rsidRDefault="00C1122C" w:rsidP="008C058C">
      <w:pPr>
        <w:spacing w:after="0"/>
        <w:rPr>
          <w:rFonts w:ascii="Times New Roman" w:hAnsi="Times New Roman"/>
          <w:sz w:val="24"/>
          <w:szCs w:val="24"/>
        </w:rPr>
      </w:pPr>
      <w:r w:rsidRPr="005946B8">
        <w:rPr>
          <w:rFonts w:ascii="Times New Roman" w:hAnsi="Times New Roman"/>
          <w:sz w:val="24"/>
          <w:szCs w:val="24"/>
        </w:rPr>
        <w:t xml:space="preserve">Общий объем финансового обеспечения мероприятий подпрограммы составляет  </w:t>
      </w:r>
      <w:r w:rsidR="008C058C">
        <w:rPr>
          <w:rFonts w:ascii="Times New Roman" w:hAnsi="Times New Roman"/>
          <w:sz w:val="24"/>
          <w:szCs w:val="24"/>
        </w:rPr>
        <w:t>40</w:t>
      </w:r>
      <w:r w:rsidRPr="005946B8">
        <w:rPr>
          <w:rFonts w:ascii="Times New Roman" w:hAnsi="Times New Roman"/>
          <w:sz w:val="24"/>
          <w:szCs w:val="24"/>
        </w:rPr>
        <w:t xml:space="preserve"> тысяч рублей, из них:</w:t>
      </w:r>
    </w:p>
    <w:p w:rsidR="00C1122C" w:rsidRPr="005946B8" w:rsidRDefault="00C1122C" w:rsidP="008C058C">
      <w:pPr>
        <w:spacing w:after="0"/>
        <w:rPr>
          <w:rFonts w:ascii="Times New Roman" w:hAnsi="Times New Roman"/>
          <w:sz w:val="24"/>
          <w:szCs w:val="24"/>
        </w:rPr>
      </w:pPr>
      <w:r w:rsidRPr="005946B8">
        <w:rPr>
          <w:rFonts w:ascii="Times New Roman" w:hAnsi="Times New Roman"/>
          <w:sz w:val="24"/>
          <w:szCs w:val="24"/>
        </w:rPr>
        <w:t xml:space="preserve">2017 год – </w:t>
      </w:r>
      <w:r w:rsidR="008C058C">
        <w:rPr>
          <w:rFonts w:ascii="Times New Roman" w:hAnsi="Times New Roman"/>
          <w:sz w:val="24"/>
          <w:szCs w:val="24"/>
        </w:rPr>
        <w:t>10</w:t>
      </w:r>
      <w:r w:rsidRPr="005946B8">
        <w:rPr>
          <w:rFonts w:ascii="Times New Roman" w:hAnsi="Times New Roman"/>
          <w:sz w:val="24"/>
          <w:szCs w:val="24"/>
        </w:rPr>
        <w:t xml:space="preserve"> тыс. руб.</w:t>
      </w:r>
    </w:p>
    <w:p w:rsidR="00C1122C" w:rsidRPr="005946B8" w:rsidRDefault="00C1122C" w:rsidP="008C058C">
      <w:pPr>
        <w:spacing w:after="0"/>
        <w:rPr>
          <w:rFonts w:ascii="Times New Roman" w:hAnsi="Times New Roman"/>
          <w:sz w:val="24"/>
          <w:szCs w:val="24"/>
        </w:rPr>
      </w:pPr>
      <w:r w:rsidRPr="005946B8">
        <w:rPr>
          <w:rFonts w:ascii="Times New Roman" w:hAnsi="Times New Roman"/>
          <w:sz w:val="24"/>
          <w:szCs w:val="24"/>
        </w:rPr>
        <w:t xml:space="preserve">2018 год – </w:t>
      </w:r>
      <w:r w:rsidR="008C058C">
        <w:rPr>
          <w:rFonts w:ascii="Times New Roman" w:hAnsi="Times New Roman"/>
          <w:sz w:val="24"/>
          <w:szCs w:val="24"/>
        </w:rPr>
        <w:t>10</w:t>
      </w:r>
      <w:r w:rsidRPr="005946B8">
        <w:rPr>
          <w:rFonts w:ascii="Times New Roman" w:hAnsi="Times New Roman"/>
          <w:sz w:val="24"/>
          <w:szCs w:val="24"/>
        </w:rPr>
        <w:t xml:space="preserve"> тыс. </w:t>
      </w:r>
      <w:proofErr w:type="spellStart"/>
      <w:r w:rsidRPr="005946B8">
        <w:rPr>
          <w:rFonts w:ascii="Times New Roman" w:hAnsi="Times New Roman"/>
          <w:sz w:val="24"/>
          <w:szCs w:val="24"/>
        </w:rPr>
        <w:t>руб</w:t>
      </w:r>
      <w:proofErr w:type="spellEnd"/>
    </w:p>
    <w:p w:rsidR="00C1122C" w:rsidRPr="005946B8" w:rsidRDefault="00C1122C" w:rsidP="008C058C">
      <w:pPr>
        <w:spacing w:after="0"/>
        <w:rPr>
          <w:rFonts w:ascii="Times New Roman" w:hAnsi="Times New Roman"/>
          <w:sz w:val="24"/>
          <w:szCs w:val="24"/>
        </w:rPr>
      </w:pPr>
      <w:r w:rsidRPr="005946B8">
        <w:rPr>
          <w:rFonts w:ascii="Times New Roman" w:hAnsi="Times New Roman"/>
          <w:sz w:val="24"/>
          <w:szCs w:val="24"/>
        </w:rPr>
        <w:t xml:space="preserve">2019 год – </w:t>
      </w:r>
      <w:r w:rsidR="008C058C">
        <w:rPr>
          <w:rFonts w:ascii="Times New Roman" w:hAnsi="Times New Roman"/>
          <w:sz w:val="24"/>
          <w:szCs w:val="24"/>
        </w:rPr>
        <w:t>10</w:t>
      </w:r>
      <w:r w:rsidRPr="005946B8">
        <w:rPr>
          <w:rFonts w:ascii="Times New Roman" w:hAnsi="Times New Roman"/>
          <w:sz w:val="24"/>
          <w:szCs w:val="24"/>
        </w:rPr>
        <w:t xml:space="preserve"> тыс. </w:t>
      </w:r>
      <w:proofErr w:type="spellStart"/>
      <w:r w:rsidRPr="005946B8">
        <w:rPr>
          <w:rFonts w:ascii="Times New Roman" w:hAnsi="Times New Roman"/>
          <w:sz w:val="24"/>
          <w:szCs w:val="24"/>
        </w:rPr>
        <w:t>руб</w:t>
      </w:r>
      <w:proofErr w:type="spellEnd"/>
    </w:p>
    <w:p w:rsidR="00C1122C" w:rsidRPr="005946B8" w:rsidRDefault="00C1122C" w:rsidP="008C058C">
      <w:pPr>
        <w:spacing w:after="0"/>
        <w:rPr>
          <w:rFonts w:ascii="Times New Roman" w:hAnsi="Times New Roman"/>
          <w:sz w:val="24"/>
          <w:szCs w:val="24"/>
        </w:rPr>
      </w:pPr>
      <w:r w:rsidRPr="005946B8">
        <w:rPr>
          <w:rFonts w:ascii="Times New Roman" w:hAnsi="Times New Roman"/>
          <w:sz w:val="24"/>
          <w:szCs w:val="24"/>
        </w:rPr>
        <w:t xml:space="preserve">2020 год – </w:t>
      </w:r>
      <w:r w:rsidR="008C058C">
        <w:rPr>
          <w:rFonts w:ascii="Times New Roman" w:hAnsi="Times New Roman"/>
          <w:sz w:val="24"/>
          <w:szCs w:val="24"/>
        </w:rPr>
        <w:t>10</w:t>
      </w:r>
      <w:r w:rsidRPr="005946B8">
        <w:rPr>
          <w:rFonts w:ascii="Times New Roman" w:hAnsi="Times New Roman"/>
          <w:sz w:val="24"/>
          <w:szCs w:val="24"/>
        </w:rPr>
        <w:t xml:space="preserve"> тыс. </w:t>
      </w:r>
      <w:proofErr w:type="spellStart"/>
      <w:r w:rsidRPr="005946B8">
        <w:rPr>
          <w:rFonts w:ascii="Times New Roman" w:hAnsi="Times New Roman"/>
          <w:sz w:val="24"/>
          <w:szCs w:val="24"/>
        </w:rPr>
        <w:t>руб</w:t>
      </w:r>
      <w:proofErr w:type="spellEnd"/>
    </w:p>
    <w:p w:rsidR="00C1122C" w:rsidRPr="005946B8" w:rsidRDefault="00C1122C" w:rsidP="00C1122C">
      <w:pPr>
        <w:pStyle w:val="1"/>
        <w:numPr>
          <w:ilvl w:val="0"/>
          <w:numId w:val="0"/>
        </w:numPr>
        <w:jc w:val="center"/>
        <w:rPr>
          <w:b/>
        </w:rPr>
      </w:pPr>
      <w:r w:rsidRPr="005946B8">
        <w:rPr>
          <w:b/>
        </w:rPr>
        <w:t>6. Анализ рисков реализации подпрограммы и описание мер управления рисками реализации подпрограммы</w:t>
      </w:r>
    </w:p>
    <w:p w:rsidR="00C1122C" w:rsidRPr="005946B8" w:rsidRDefault="00C1122C" w:rsidP="008C058C">
      <w:pPr>
        <w:spacing w:after="0"/>
        <w:rPr>
          <w:rFonts w:ascii="Times New Roman" w:hAnsi="Times New Roman"/>
          <w:sz w:val="24"/>
          <w:szCs w:val="24"/>
        </w:rPr>
      </w:pPr>
      <w:r w:rsidRPr="005946B8">
        <w:rPr>
          <w:rFonts w:ascii="Times New Roman" w:hAnsi="Times New Roman"/>
          <w:sz w:val="24"/>
          <w:szCs w:val="24"/>
        </w:rPr>
        <w:t>К основным рискам реализации подпрограммы относятся:</w:t>
      </w:r>
    </w:p>
    <w:p w:rsidR="00C1122C" w:rsidRPr="005946B8" w:rsidRDefault="00C1122C" w:rsidP="008C058C">
      <w:pPr>
        <w:spacing w:after="0"/>
        <w:rPr>
          <w:rFonts w:ascii="Times New Roman" w:hAnsi="Times New Roman"/>
          <w:sz w:val="24"/>
          <w:szCs w:val="24"/>
        </w:rPr>
      </w:pPr>
      <w:r w:rsidRPr="005946B8">
        <w:rPr>
          <w:rFonts w:ascii="Times New Roman" w:hAnsi="Times New Roman"/>
          <w:sz w:val="24"/>
          <w:szCs w:val="24"/>
        </w:rPr>
        <w:t>финансово-экономические риски - недофинансирование мероприятий подпрограммы;</w:t>
      </w:r>
    </w:p>
    <w:p w:rsidR="00C1122C" w:rsidRPr="005946B8" w:rsidRDefault="00C1122C" w:rsidP="008C058C">
      <w:pPr>
        <w:spacing w:after="0"/>
        <w:rPr>
          <w:rFonts w:ascii="Times New Roman" w:hAnsi="Times New Roman"/>
          <w:sz w:val="24"/>
          <w:szCs w:val="24"/>
        </w:rPr>
      </w:pPr>
      <w:r w:rsidRPr="005946B8">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C1122C" w:rsidRPr="005946B8" w:rsidRDefault="00C1122C" w:rsidP="008C058C">
      <w:pPr>
        <w:spacing w:after="0"/>
        <w:rPr>
          <w:rFonts w:ascii="Times New Roman" w:hAnsi="Times New Roman"/>
          <w:sz w:val="24"/>
          <w:szCs w:val="24"/>
        </w:rPr>
      </w:pPr>
      <w:r w:rsidRPr="005946B8">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C1122C" w:rsidRPr="005946B8" w:rsidRDefault="00C1122C" w:rsidP="008C058C">
      <w:pPr>
        <w:spacing w:after="0"/>
        <w:rPr>
          <w:rFonts w:ascii="Times New Roman" w:hAnsi="Times New Roman"/>
          <w:sz w:val="24"/>
          <w:szCs w:val="24"/>
        </w:rPr>
      </w:pPr>
      <w:r w:rsidRPr="005946B8">
        <w:rPr>
          <w:rFonts w:ascii="Times New Roman" w:hAnsi="Times New Roman"/>
          <w:sz w:val="24"/>
          <w:szCs w:val="24"/>
        </w:rPr>
        <w:t>социальные риски, связанные с неприятием населением мероприятий подпрограммы.</w:t>
      </w:r>
    </w:p>
    <w:p w:rsidR="00C1122C" w:rsidRPr="005946B8" w:rsidRDefault="00C1122C" w:rsidP="008C058C">
      <w:pPr>
        <w:spacing w:after="0"/>
        <w:rPr>
          <w:rFonts w:ascii="Times New Roman" w:hAnsi="Times New Roman"/>
          <w:sz w:val="24"/>
          <w:szCs w:val="24"/>
        </w:rPr>
      </w:pPr>
      <w:r w:rsidRPr="005946B8">
        <w:rPr>
          <w:rFonts w:ascii="Times New Roman" w:hAnsi="Times New Roman"/>
          <w:sz w:val="24"/>
          <w:szCs w:val="24"/>
        </w:rPr>
        <w:t xml:space="preserve">Финансово-экономические риски связаны с возможным недофинансированием ряда мероприятий, в которых предполагается </w:t>
      </w:r>
      <w:proofErr w:type="spellStart"/>
      <w:r w:rsidRPr="005946B8">
        <w:rPr>
          <w:rFonts w:ascii="Times New Roman" w:hAnsi="Times New Roman"/>
          <w:sz w:val="24"/>
          <w:szCs w:val="24"/>
        </w:rPr>
        <w:t>софинансирование</w:t>
      </w:r>
      <w:proofErr w:type="spellEnd"/>
      <w:r w:rsidRPr="005946B8">
        <w:rPr>
          <w:rFonts w:ascii="Times New Roman" w:hAnsi="Times New Roman"/>
          <w:sz w:val="24"/>
          <w:szCs w:val="24"/>
        </w:rPr>
        <w:t xml:space="preserve"> деятельности по достижению целей подпрограммы.</w:t>
      </w:r>
    </w:p>
    <w:p w:rsidR="00C1122C" w:rsidRPr="005946B8" w:rsidRDefault="00C1122C" w:rsidP="008C058C">
      <w:pPr>
        <w:spacing w:after="0"/>
        <w:rPr>
          <w:rFonts w:ascii="Times New Roman" w:hAnsi="Times New Roman"/>
          <w:sz w:val="24"/>
          <w:szCs w:val="24"/>
        </w:rPr>
      </w:pPr>
      <w:r w:rsidRPr="005946B8">
        <w:rPr>
          <w:rFonts w:ascii="Times New Roman" w:hAnsi="Times New Roman"/>
          <w:sz w:val="24"/>
          <w:szCs w:val="24"/>
        </w:rPr>
        <w:t xml:space="preserve">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w:t>
      </w:r>
      <w:proofErr w:type="spellStart"/>
      <w:r w:rsidRPr="005946B8">
        <w:rPr>
          <w:rFonts w:ascii="Times New Roman" w:hAnsi="Times New Roman"/>
          <w:sz w:val="24"/>
          <w:szCs w:val="24"/>
        </w:rPr>
        <w:t>софинансирования</w:t>
      </w:r>
      <w:proofErr w:type="spellEnd"/>
      <w:r w:rsidRPr="005946B8">
        <w:rPr>
          <w:rFonts w:ascii="Times New Roman" w:hAnsi="Times New Roman"/>
          <w:sz w:val="24"/>
          <w:szCs w:val="24"/>
        </w:rPr>
        <w:t>.</w:t>
      </w:r>
    </w:p>
    <w:p w:rsidR="00C1122C" w:rsidRPr="005946B8" w:rsidRDefault="00C1122C" w:rsidP="008C058C">
      <w:pPr>
        <w:spacing w:after="0"/>
        <w:rPr>
          <w:rFonts w:ascii="Times New Roman" w:hAnsi="Times New Roman"/>
          <w:sz w:val="24"/>
          <w:szCs w:val="24"/>
        </w:rPr>
      </w:pPr>
      <w:r w:rsidRPr="005946B8">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C1122C" w:rsidRPr="005946B8" w:rsidRDefault="00C1122C" w:rsidP="008C058C">
      <w:pPr>
        <w:spacing w:after="0"/>
        <w:rPr>
          <w:rFonts w:ascii="Times New Roman" w:hAnsi="Times New Roman"/>
          <w:sz w:val="24"/>
          <w:szCs w:val="24"/>
        </w:rPr>
      </w:pPr>
      <w:r w:rsidRPr="005946B8">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C1122C" w:rsidRPr="005946B8" w:rsidRDefault="00C1122C" w:rsidP="008C058C">
      <w:pPr>
        <w:spacing w:after="0"/>
        <w:rPr>
          <w:rFonts w:ascii="Times New Roman" w:hAnsi="Times New Roman"/>
          <w:sz w:val="24"/>
          <w:szCs w:val="24"/>
        </w:rPr>
      </w:pPr>
      <w:r w:rsidRPr="005946B8">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C1122C" w:rsidRPr="005946B8" w:rsidRDefault="00C1122C" w:rsidP="008C058C">
      <w:pPr>
        <w:spacing w:after="0"/>
        <w:rPr>
          <w:rFonts w:ascii="Times New Roman" w:hAnsi="Times New Roman"/>
          <w:sz w:val="24"/>
          <w:szCs w:val="24"/>
        </w:rPr>
      </w:pPr>
      <w:r w:rsidRPr="005946B8">
        <w:rPr>
          <w:rFonts w:ascii="Times New Roman" w:hAnsi="Times New Roman"/>
          <w:sz w:val="24"/>
          <w:szCs w:val="24"/>
        </w:rPr>
        <w:t xml:space="preserve">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w:t>
      </w:r>
      <w:r w:rsidRPr="005946B8">
        <w:rPr>
          <w:rFonts w:ascii="Times New Roman" w:hAnsi="Times New Roman"/>
          <w:sz w:val="24"/>
          <w:szCs w:val="24"/>
        </w:rPr>
        <w:lastRenderedPageBreak/>
        <w:t>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C1122C" w:rsidRPr="005946B8" w:rsidRDefault="00C1122C" w:rsidP="008C058C">
      <w:pPr>
        <w:spacing w:after="0"/>
        <w:rPr>
          <w:rFonts w:ascii="Times New Roman" w:hAnsi="Times New Roman"/>
          <w:sz w:val="24"/>
          <w:szCs w:val="24"/>
        </w:rPr>
      </w:pPr>
      <w:r w:rsidRPr="005946B8">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C1122C" w:rsidRDefault="00C1122C" w:rsidP="00C1122C">
      <w:pPr>
        <w:rPr>
          <w:rFonts w:ascii="Times New Roman" w:hAnsi="Times New Roman"/>
          <w:sz w:val="24"/>
          <w:szCs w:val="24"/>
        </w:rPr>
      </w:pPr>
    </w:p>
    <w:p w:rsidR="00F319BB" w:rsidRDefault="00F319BB" w:rsidP="00C1122C">
      <w:pPr>
        <w:rPr>
          <w:rFonts w:ascii="Times New Roman" w:hAnsi="Times New Roman"/>
          <w:sz w:val="24"/>
          <w:szCs w:val="24"/>
        </w:rPr>
      </w:pPr>
    </w:p>
    <w:p w:rsidR="00F319BB" w:rsidRDefault="00F319BB" w:rsidP="00C1122C">
      <w:pPr>
        <w:rPr>
          <w:rFonts w:ascii="Times New Roman" w:hAnsi="Times New Roman"/>
          <w:sz w:val="24"/>
          <w:szCs w:val="24"/>
        </w:rPr>
      </w:pPr>
    </w:p>
    <w:p w:rsidR="00F319BB" w:rsidRDefault="00F319BB" w:rsidP="00C1122C">
      <w:pPr>
        <w:rPr>
          <w:rFonts w:ascii="Times New Roman" w:hAnsi="Times New Roman"/>
          <w:sz w:val="24"/>
          <w:szCs w:val="24"/>
        </w:rPr>
      </w:pPr>
    </w:p>
    <w:p w:rsidR="00F319BB" w:rsidRDefault="00F319BB" w:rsidP="00C1122C">
      <w:pPr>
        <w:rPr>
          <w:rFonts w:ascii="Times New Roman" w:hAnsi="Times New Roman"/>
          <w:sz w:val="24"/>
          <w:szCs w:val="24"/>
        </w:rPr>
      </w:pPr>
    </w:p>
    <w:p w:rsidR="00F319BB" w:rsidRDefault="00F319BB" w:rsidP="00C1122C">
      <w:pPr>
        <w:rPr>
          <w:rFonts w:ascii="Times New Roman" w:hAnsi="Times New Roman"/>
          <w:sz w:val="24"/>
          <w:szCs w:val="24"/>
        </w:rPr>
      </w:pPr>
    </w:p>
    <w:p w:rsidR="00F319BB" w:rsidRDefault="00F319BB" w:rsidP="00C1122C">
      <w:pPr>
        <w:rPr>
          <w:rFonts w:ascii="Times New Roman" w:hAnsi="Times New Roman"/>
          <w:sz w:val="24"/>
          <w:szCs w:val="24"/>
        </w:rPr>
      </w:pPr>
    </w:p>
    <w:p w:rsidR="00F319BB" w:rsidRDefault="00F319BB" w:rsidP="00C1122C">
      <w:pPr>
        <w:rPr>
          <w:rFonts w:ascii="Times New Roman" w:hAnsi="Times New Roman"/>
          <w:sz w:val="24"/>
          <w:szCs w:val="24"/>
        </w:rPr>
      </w:pPr>
    </w:p>
    <w:p w:rsidR="00F319BB" w:rsidRDefault="00F319BB" w:rsidP="00C1122C">
      <w:pPr>
        <w:rPr>
          <w:rFonts w:ascii="Times New Roman" w:hAnsi="Times New Roman"/>
          <w:sz w:val="24"/>
          <w:szCs w:val="24"/>
        </w:rPr>
      </w:pPr>
    </w:p>
    <w:p w:rsidR="00F319BB" w:rsidRDefault="00F319BB" w:rsidP="00C1122C">
      <w:pPr>
        <w:rPr>
          <w:rFonts w:ascii="Times New Roman" w:hAnsi="Times New Roman"/>
          <w:sz w:val="24"/>
          <w:szCs w:val="24"/>
        </w:rPr>
      </w:pPr>
    </w:p>
    <w:p w:rsidR="00F319BB" w:rsidRDefault="00F319BB" w:rsidP="00C1122C">
      <w:pPr>
        <w:rPr>
          <w:rFonts w:ascii="Times New Roman" w:hAnsi="Times New Roman"/>
          <w:sz w:val="24"/>
          <w:szCs w:val="24"/>
        </w:rPr>
      </w:pPr>
    </w:p>
    <w:p w:rsidR="00F319BB" w:rsidRDefault="00F319BB" w:rsidP="00C1122C">
      <w:pPr>
        <w:rPr>
          <w:rFonts w:ascii="Times New Roman" w:hAnsi="Times New Roman"/>
          <w:sz w:val="24"/>
          <w:szCs w:val="24"/>
        </w:rPr>
      </w:pPr>
    </w:p>
    <w:p w:rsidR="00F319BB" w:rsidRDefault="00F319BB" w:rsidP="00C1122C">
      <w:pPr>
        <w:rPr>
          <w:rFonts w:ascii="Times New Roman" w:hAnsi="Times New Roman"/>
          <w:sz w:val="24"/>
          <w:szCs w:val="24"/>
        </w:rPr>
      </w:pPr>
    </w:p>
    <w:p w:rsidR="00F319BB" w:rsidRDefault="00F319BB" w:rsidP="00C1122C">
      <w:pPr>
        <w:rPr>
          <w:rFonts w:ascii="Times New Roman" w:hAnsi="Times New Roman"/>
          <w:sz w:val="24"/>
          <w:szCs w:val="24"/>
        </w:rPr>
      </w:pPr>
    </w:p>
    <w:p w:rsidR="00F319BB" w:rsidRDefault="00F319BB" w:rsidP="00C1122C">
      <w:pPr>
        <w:rPr>
          <w:rFonts w:ascii="Times New Roman" w:hAnsi="Times New Roman"/>
          <w:sz w:val="24"/>
          <w:szCs w:val="24"/>
        </w:rPr>
      </w:pPr>
    </w:p>
    <w:p w:rsidR="00F319BB" w:rsidRDefault="00F319BB" w:rsidP="00C1122C">
      <w:pPr>
        <w:rPr>
          <w:rFonts w:ascii="Times New Roman" w:hAnsi="Times New Roman"/>
          <w:sz w:val="24"/>
          <w:szCs w:val="24"/>
        </w:rPr>
      </w:pPr>
    </w:p>
    <w:p w:rsidR="00F319BB" w:rsidRDefault="00F319BB" w:rsidP="00C1122C">
      <w:pPr>
        <w:rPr>
          <w:rFonts w:ascii="Times New Roman" w:hAnsi="Times New Roman"/>
          <w:sz w:val="24"/>
          <w:szCs w:val="24"/>
        </w:rPr>
      </w:pPr>
    </w:p>
    <w:p w:rsidR="00F319BB" w:rsidRDefault="00F319BB" w:rsidP="00C1122C">
      <w:pPr>
        <w:rPr>
          <w:rFonts w:ascii="Times New Roman" w:hAnsi="Times New Roman"/>
          <w:sz w:val="24"/>
          <w:szCs w:val="24"/>
        </w:rPr>
      </w:pPr>
    </w:p>
    <w:p w:rsidR="00F319BB" w:rsidRDefault="00F319BB" w:rsidP="00C1122C">
      <w:pPr>
        <w:rPr>
          <w:rFonts w:ascii="Times New Roman" w:hAnsi="Times New Roman"/>
          <w:sz w:val="24"/>
          <w:szCs w:val="24"/>
        </w:rPr>
      </w:pPr>
    </w:p>
    <w:p w:rsidR="00F319BB" w:rsidRDefault="00F319BB" w:rsidP="00C1122C">
      <w:pPr>
        <w:rPr>
          <w:rFonts w:ascii="Times New Roman" w:hAnsi="Times New Roman"/>
          <w:sz w:val="24"/>
          <w:szCs w:val="24"/>
        </w:rPr>
      </w:pPr>
    </w:p>
    <w:p w:rsidR="00F319BB" w:rsidRDefault="00F319BB" w:rsidP="00C1122C">
      <w:pPr>
        <w:rPr>
          <w:rFonts w:ascii="Times New Roman" w:hAnsi="Times New Roman"/>
          <w:sz w:val="24"/>
          <w:szCs w:val="24"/>
        </w:rPr>
      </w:pPr>
    </w:p>
    <w:p w:rsidR="00F319BB" w:rsidRDefault="00F319BB" w:rsidP="00C1122C">
      <w:pPr>
        <w:rPr>
          <w:rFonts w:ascii="Times New Roman" w:hAnsi="Times New Roman"/>
          <w:sz w:val="24"/>
          <w:szCs w:val="24"/>
        </w:rPr>
      </w:pPr>
    </w:p>
    <w:p w:rsidR="00F319BB" w:rsidRDefault="00F319BB" w:rsidP="00C1122C">
      <w:pPr>
        <w:rPr>
          <w:rFonts w:ascii="Times New Roman" w:hAnsi="Times New Roman"/>
          <w:sz w:val="24"/>
          <w:szCs w:val="24"/>
        </w:rPr>
      </w:pPr>
    </w:p>
    <w:p w:rsidR="00F319BB" w:rsidRDefault="00F319BB" w:rsidP="00C1122C">
      <w:pPr>
        <w:rPr>
          <w:rFonts w:ascii="Times New Roman" w:hAnsi="Times New Roman"/>
          <w:sz w:val="24"/>
          <w:szCs w:val="24"/>
        </w:rPr>
      </w:pPr>
    </w:p>
    <w:p w:rsidR="00F319BB" w:rsidRDefault="00F319BB" w:rsidP="00C1122C">
      <w:pPr>
        <w:rPr>
          <w:rFonts w:ascii="Times New Roman" w:hAnsi="Times New Roman"/>
          <w:sz w:val="24"/>
          <w:szCs w:val="24"/>
        </w:rPr>
      </w:pPr>
    </w:p>
    <w:p w:rsidR="00F319BB" w:rsidRPr="005946B8" w:rsidRDefault="00F319BB" w:rsidP="00C1122C">
      <w:pPr>
        <w:rPr>
          <w:rFonts w:ascii="Times New Roman" w:hAnsi="Times New Roman"/>
          <w:sz w:val="24"/>
          <w:szCs w:val="24"/>
        </w:rPr>
      </w:pPr>
      <w:r>
        <w:rPr>
          <w:rFonts w:ascii="Times New Roman" w:hAnsi="Times New Roman"/>
          <w:sz w:val="24"/>
          <w:szCs w:val="24"/>
        </w:rPr>
        <w:t xml:space="preserve">                                                                                                                  Приложение №5</w:t>
      </w:r>
    </w:p>
    <w:p w:rsidR="009C47DC" w:rsidRPr="005946B8" w:rsidRDefault="00E9538D" w:rsidP="009C47DC">
      <w:pPr>
        <w:pStyle w:val="ad"/>
        <w:rPr>
          <w:rFonts w:ascii="Times New Roman" w:hAnsi="Times New Roman" w:cs="Times New Roman"/>
        </w:rPr>
      </w:pPr>
      <w:r w:rsidRPr="005946B8">
        <w:rPr>
          <w:rFonts w:ascii="Times New Roman" w:hAnsi="Times New Roman" w:cs="Times New Roman"/>
          <w:b/>
        </w:rPr>
        <w:t>Подпрогра</w:t>
      </w:r>
      <w:r w:rsidR="009C47DC" w:rsidRPr="005946B8">
        <w:rPr>
          <w:rFonts w:ascii="Times New Roman" w:hAnsi="Times New Roman" w:cs="Times New Roman"/>
          <w:b/>
        </w:rPr>
        <w:t xml:space="preserve">мма 4. </w:t>
      </w:r>
      <w:r w:rsidR="009C47DC" w:rsidRPr="00BA4CCE">
        <w:rPr>
          <w:rFonts w:ascii="Times New Roman" w:hAnsi="Times New Roman" w:cs="Times New Roman"/>
          <w:b/>
        </w:rPr>
        <w:t>"Патриотическое воспитание детей и молодежи</w:t>
      </w:r>
      <w:r w:rsidR="00BA4CCE" w:rsidRPr="00BA4CCE">
        <w:rPr>
          <w:rFonts w:ascii="Times New Roman" w:hAnsi="Times New Roman" w:cs="Times New Roman"/>
          <w:b/>
        </w:rPr>
        <w:t xml:space="preserve"> Ивантеевского района</w:t>
      </w:r>
      <w:r w:rsidR="009C47DC" w:rsidRPr="00BA4CCE">
        <w:rPr>
          <w:rFonts w:ascii="Times New Roman" w:hAnsi="Times New Roman" w:cs="Times New Roman"/>
          <w:b/>
        </w:rPr>
        <w:t>"</w:t>
      </w:r>
    </w:p>
    <w:p w:rsidR="00E9538D" w:rsidRPr="005946B8" w:rsidRDefault="00E9538D" w:rsidP="009C47DC">
      <w:pPr>
        <w:pStyle w:val="ad"/>
        <w:rPr>
          <w:rFonts w:ascii="Times New Roman" w:hAnsi="Times New Roman" w:cs="Times New Roman"/>
        </w:rPr>
      </w:pPr>
      <w:r w:rsidRPr="005946B8">
        <w:rPr>
          <w:rFonts w:ascii="Times New Roman" w:hAnsi="Times New Roman" w:cs="Times New Roman"/>
          <w:b/>
        </w:rPr>
        <w:t xml:space="preserve"> </w:t>
      </w:r>
    </w:p>
    <w:p w:rsidR="00E9538D" w:rsidRPr="005946B8" w:rsidRDefault="00E9538D" w:rsidP="008C058C">
      <w:pPr>
        <w:pStyle w:val="1"/>
        <w:numPr>
          <w:ilvl w:val="0"/>
          <w:numId w:val="0"/>
        </w:numPr>
        <w:rPr>
          <w:b/>
          <w:bCs/>
        </w:rPr>
      </w:pPr>
      <w:r w:rsidRPr="005946B8">
        <w:rPr>
          <w:b/>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1"/>
        <w:gridCol w:w="7366"/>
      </w:tblGrid>
      <w:tr w:rsidR="00E9538D" w:rsidRPr="005946B8" w:rsidTr="00876B16">
        <w:trPr>
          <w:trHeight w:val="592"/>
        </w:trPr>
        <w:tc>
          <w:tcPr>
            <w:tcW w:w="2381" w:type="dxa"/>
            <w:tcBorders>
              <w:top w:val="single" w:sz="4" w:space="0" w:color="auto"/>
              <w:left w:val="single" w:sz="4" w:space="0" w:color="auto"/>
              <w:bottom w:val="single" w:sz="4" w:space="0" w:color="auto"/>
              <w:right w:val="single" w:sz="4" w:space="0" w:color="auto"/>
            </w:tcBorders>
          </w:tcPr>
          <w:p w:rsidR="00E9538D" w:rsidRPr="005946B8" w:rsidRDefault="00E9538D"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Наименование П</w:t>
            </w:r>
            <w:r w:rsidR="006501EB" w:rsidRPr="005946B8">
              <w:rPr>
                <w:rFonts w:ascii="Times New Roman" w:hAnsi="Times New Roman"/>
                <w:b/>
                <w:bCs/>
                <w:sz w:val="24"/>
                <w:szCs w:val="24"/>
              </w:rPr>
              <w:t>одп</w:t>
            </w:r>
            <w:r w:rsidRPr="005946B8">
              <w:rPr>
                <w:rFonts w:ascii="Times New Roman" w:hAnsi="Times New Roman"/>
                <w:b/>
                <w:bCs/>
                <w:sz w:val="24"/>
                <w:szCs w:val="24"/>
              </w:rPr>
              <w:t>рограммы</w:t>
            </w:r>
          </w:p>
        </w:tc>
        <w:tc>
          <w:tcPr>
            <w:tcW w:w="7366" w:type="dxa"/>
            <w:tcBorders>
              <w:top w:val="single" w:sz="4" w:space="0" w:color="auto"/>
              <w:left w:val="single" w:sz="4" w:space="0" w:color="auto"/>
              <w:bottom w:val="single" w:sz="4" w:space="0" w:color="auto"/>
              <w:right w:val="single" w:sz="4" w:space="0" w:color="auto"/>
            </w:tcBorders>
          </w:tcPr>
          <w:p w:rsidR="00E9538D" w:rsidRPr="005946B8" w:rsidRDefault="009C47DC" w:rsidP="008C058C">
            <w:pPr>
              <w:pStyle w:val="ad"/>
              <w:rPr>
                <w:rFonts w:ascii="Times New Roman" w:hAnsi="Times New Roman"/>
              </w:rPr>
            </w:pPr>
            <w:r w:rsidRPr="005946B8">
              <w:rPr>
                <w:rFonts w:ascii="Times New Roman" w:hAnsi="Times New Roman" w:cs="Times New Roman"/>
              </w:rPr>
              <w:t>"Патриотическое воспитание детей и молодежи";</w:t>
            </w:r>
          </w:p>
        </w:tc>
      </w:tr>
      <w:tr w:rsidR="00E9538D" w:rsidRPr="005946B8" w:rsidTr="00876B16">
        <w:trPr>
          <w:trHeight w:val="1009"/>
        </w:trPr>
        <w:tc>
          <w:tcPr>
            <w:tcW w:w="2381" w:type="dxa"/>
            <w:tcBorders>
              <w:top w:val="single" w:sz="4" w:space="0" w:color="auto"/>
              <w:left w:val="single" w:sz="4" w:space="0" w:color="auto"/>
              <w:bottom w:val="single" w:sz="4" w:space="0" w:color="auto"/>
              <w:right w:val="single" w:sz="4" w:space="0" w:color="auto"/>
            </w:tcBorders>
          </w:tcPr>
          <w:p w:rsidR="00E9538D" w:rsidRPr="005946B8" w:rsidRDefault="00E9538D"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 xml:space="preserve">Ответственный исполнитель </w:t>
            </w:r>
            <w:r w:rsidR="006501EB" w:rsidRPr="005946B8">
              <w:rPr>
                <w:rFonts w:ascii="Times New Roman" w:hAnsi="Times New Roman"/>
                <w:b/>
                <w:bCs/>
                <w:sz w:val="24"/>
                <w:szCs w:val="24"/>
              </w:rPr>
              <w:t>под</w:t>
            </w:r>
            <w:r w:rsidRPr="005946B8">
              <w:rPr>
                <w:rFonts w:ascii="Times New Roman" w:hAnsi="Times New Roman"/>
                <w:b/>
                <w:bCs/>
                <w:sz w:val="24"/>
                <w:szCs w:val="24"/>
              </w:rPr>
              <w:t>программы</w:t>
            </w:r>
          </w:p>
        </w:tc>
        <w:tc>
          <w:tcPr>
            <w:tcW w:w="7366" w:type="dxa"/>
            <w:tcBorders>
              <w:top w:val="single" w:sz="4" w:space="0" w:color="auto"/>
              <w:left w:val="single" w:sz="4" w:space="0" w:color="auto"/>
              <w:bottom w:val="single" w:sz="4" w:space="0" w:color="auto"/>
              <w:right w:val="single" w:sz="4" w:space="0" w:color="auto"/>
            </w:tcBorders>
          </w:tcPr>
          <w:p w:rsidR="00E9538D" w:rsidRPr="005946B8" w:rsidRDefault="00E9538D" w:rsidP="00876B16">
            <w:pPr>
              <w:jc w:val="both"/>
              <w:rPr>
                <w:rFonts w:ascii="Times New Roman" w:hAnsi="Times New Roman"/>
                <w:sz w:val="24"/>
                <w:szCs w:val="24"/>
              </w:rPr>
            </w:pPr>
            <w:r w:rsidRPr="005946B8">
              <w:rPr>
                <w:rFonts w:ascii="Times New Roman" w:hAnsi="Times New Roman"/>
                <w:sz w:val="24"/>
                <w:szCs w:val="24"/>
              </w:rPr>
              <w:t xml:space="preserve">Управление образованием </w:t>
            </w:r>
          </w:p>
          <w:p w:rsidR="00E9538D" w:rsidRPr="005946B8" w:rsidRDefault="00E9538D" w:rsidP="00876B16">
            <w:pPr>
              <w:jc w:val="both"/>
              <w:rPr>
                <w:rFonts w:ascii="Times New Roman" w:hAnsi="Times New Roman"/>
                <w:sz w:val="24"/>
                <w:szCs w:val="24"/>
              </w:rPr>
            </w:pPr>
          </w:p>
        </w:tc>
      </w:tr>
      <w:tr w:rsidR="00E9538D" w:rsidRPr="005946B8" w:rsidTr="00876B16">
        <w:trPr>
          <w:trHeight w:val="793"/>
        </w:trPr>
        <w:tc>
          <w:tcPr>
            <w:tcW w:w="2381" w:type="dxa"/>
            <w:tcBorders>
              <w:top w:val="single" w:sz="4" w:space="0" w:color="auto"/>
              <w:left w:val="single" w:sz="4" w:space="0" w:color="auto"/>
              <w:bottom w:val="single" w:sz="4" w:space="0" w:color="auto"/>
              <w:right w:val="single" w:sz="4" w:space="0" w:color="auto"/>
            </w:tcBorders>
          </w:tcPr>
          <w:p w:rsidR="00E9538D" w:rsidRPr="005946B8" w:rsidRDefault="00E9538D" w:rsidP="006501EB">
            <w:pPr>
              <w:spacing w:line="228" w:lineRule="auto"/>
              <w:jc w:val="both"/>
              <w:rPr>
                <w:rFonts w:ascii="Times New Roman" w:hAnsi="Times New Roman"/>
                <w:b/>
                <w:bCs/>
                <w:sz w:val="24"/>
                <w:szCs w:val="24"/>
              </w:rPr>
            </w:pPr>
            <w:r w:rsidRPr="005946B8">
              <w:rPr>
                <w:rFonts w:ascii="Times New Roman" w:hAnsi="Times New Roman"/>
                <w:b/>
                <w:bCs/>
                <w:sz w:val="24"/>
                <w:szCs w:val="24"/>
              </w:rPr>
              <w:t xml:space="preserve">Участники </w:t>
            </w:r>
            <w:r w:rsidR="006501EB" w:rsidRPr="005946B8">
              <w:rPr>
                <w:rFonts w:ascii="Times New Roman" w:hAnsi="Times New Roman"/>
                <w:b/>
                <w:bCs/>
                <w:sz w:val="24"/>
                <w:szCs w:val="24"/>
              </w:rPr>
              <w:t>под</w:t>
            </w:r>
            <w:r w:rsidRPr="005946B8">
              <w:rPr>
                <w:rFonts w:ascii="Times New Roman" w:hAnsi="Times New Roman"/>
                <w:b/>
                <w:bCs/>
                <w:sz w:val="24"/>
                <w:szCs w:val="24"/>
              </w:rPr>
              <w:t>программы</w:t>
            </w:r>
          </w:p>
        </w:tc>
        <w:tc>
          <w:tcPr>
            <w:tcW w:w="7366" w:type="dxa"/>
            <w:tcBorders>
              <w:top w:val="single" w:sz="4" w:space="0" w:color="auto"/>
              <w:left w:val="single" w:sz="4" w:space="0" w:color="auto"/>
              <w:bottom w:val="single" w:sz="4" w:space="0" w:color="auto"/>
              <w:right w:val="single" w:sz="4" w:space="0" w:color="auto"/>
            </w:tcBorders>
          </w:tcPr>
          <w:p w:rsidR="00E9538D" w:rsidRPr="005946B8" w:rsidRDefault="00E9538D" w:rsidP="00876B16">
            <w:pPr>
              <w:jc w:val="both"/>
              <w:rPr>
                <w:rFonts w:ascii="Times New Roman" w:hAnsi="Times New Roman"/>
                <w:sz w:val="24"/>
                <w:szCs w:val="24"/>
              </w:rPr>
            </w:pPr>
            <w:r w:rsidRPr="005946B8">
              <w:rPr>
                <w:rFonts w:ascii="Times New Roman" w:hAnsi="Times New Roman"/>
                <w:sz w:val="24"/>
                <w:szCs w:val="24"/>
              </w:rPr>
              <w:t>Образовательные учреждения Ивантеевского муниципального района</w:t>
            </w:r>
          </w:p>
        </w:tc>
      </w:tr>
      <w:tr w:rsidR="00E9538D" w:rsidRPr="005946B8" w:rsidTr="00876B16">
        <w:tc>
          <w:tcPr>
            <w:tcW w:w="2381" w:type="dxa"/>
            <w:tcBorders>
              <w:top w:val="single" w:sz="4" w:space="0" w:color="auto"/>
              <w:left w:val="single" w:sz="4" w:space="0" w:color="auto"/>
              <w:bottom w:val="single" w:sz="4" w:space="0" w:color="auto"/>
              <w:right w:val="single" w:sz="4" w:space="0" w:color="auto"/>
            </w:tcBorders>
          </w:tcPr>
          <w:p w:rsidR="00E9538D" w:rsidRPr="005946B8" w:rsidRDefault="00E9538D"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E9538D" w:rsidRPr="005946B8" w:rsidRDefault="00E9538D" w:rsidP="00876B16">
            <w:pPr>
              <w:pStyle w:val="af0"/>
              <w:rPr>
                <w:rFonts w:ascii="Times New Roman" w:hAnsi="Times New Roman"/>
                <w:b/>
                <w:sz w:val="24"/>
                <w:szCs w:val="24"/>
              </w:rPr>
            </w:pPr>
            <w:r w:rsidRPr="005946B8">
              <w:rPr>
                <w:rFonts w:ascii="Times New Roman" w:hAnsi="Times New Roman"/>
                <w:b/>
                <w:sz w:val="24"/>
                <w:szCs w:val="24"/>
              </w:rPr>
              <w:t xml:space="preserve">Цели: </w:t>
            </w:r>
          </w:p>
          <w:p w:rsidR="00E9538D" w:rsidRPr="005946B8" w:rsidRDefault="00E9538D" w:rsidP="00876B16">
            <w:pPr>
              <w:pStyle w:val="af0"/>
              <w:rPr>
                <w:rFonts w:ascii="Times New Roman" w:hAnsi="Times New Roman"/>
                <w:sz w:val="24"/>
                <w:szCs w:val="24"/>
              </w:rPr>
            </w:pPr>
            <w:r w:rsidRPr="005946B8">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8F2621" w:rsidRPr="005946B8" w:rsidRDefault="008F2621" w:rsidP="008F2621">
            <w:pPr>
              <w:pStyle w:val="af0"/>
              <w:rPr>
                <w:rFonts w:ascii="Times New Roman" w:hAnsi="Times New Roman"/>
                <w:sz w:val="24"/>
                <w:szCs w:val="24"/>
              </w:rPr>
            </w:pPr>
            <w:r w:rsidRPr="005946B8">
              <w:rPr>
                <w:rFonts w:ascii="Times New Roman" w:hAnsi="Times New Roman"/>
                <w:sz w:val="24"/>
                <w:szCs w:val="24"/>
              </w:rPr>
              <w:t xml:space="preserve">развитие системы патриотического воспитания </w:t>
            </w:r>
            <w:r w:rsidR="00E25AEE" w:rsidRPr="005946B8">
              <w:rPr>
                <w:rFonts w:ascii="Times New Roman" w:hAnsi="Times New Roman"/>
                <w:sz w:val="24"/>
                <w:szCs w:val="24"/>
              </w:rPr>
              <w:t>детей и молодежи,</w:t>
            </w:r>
          </w:p>
          <w:p w:rsidR="008F2621" w:rsidRPr="005946B8" w:rsidRDefault="00E25AEE" w:rsidP="00876B16">
            <w:pPr>
              <w:pStyle w:val="af0"/>
              <w:rPr>
                <w:rFonts w:ascii="Times New Roman" w:hAnsi="Times New Roman"/>
                <w:sz w:val="24"/>
                <w:szCs w:val="24"/>
              </w:rPr>
            </w:pPr>
            <w:r w:rsidRPr="005946B8">
              <w:rPr>
                <w:rFonts w:ascii="Times New Roman" w:hAnsi="Times New Roman"/>
                <w:sz w:val="24"/>
                <w:szCs w:val="24"/>
              </w:rPr>
              <w:t>способствующей формированию социально активной личности, обладающей чувством национальной гордости, гражданского достоинства, любви к Отечеству и готовности к его защите</w:t>
            </w:r>
            <w:r w:rsidR="00485254" w:rsidRPr="005946B8">
              <w:rPr>
                <w:rFonts w:ascii="Times New Roman" w:hAnsi="Times New Roman"/>
                <w:sz w:val="24"/>
                <w:szCs w:val="24"/>
              </w:rPr>
              <w:t>.</w:t>
            </w:r>
          </w:p>
          <w:p w:rsidR="00E9538D" w:rsidRPr="005946B8" w:rsidRDefault="00E9538D" w:rsidP="00876B16">
            <w:pPr>
              <w:pStyle w:val="af0"/>
              <w:rPr>
                <w:rFonts w:ascii="Times New Roman" w:hAnsi="Times New Roman"/>
                <w:b/>
                <w:sz w:val="24"/>
                <w:szCs w:val="24"/>
              </w:rPr>
            </w:pPr>
            <w:r w:rsidRPr="005946B8">
              <w:rPr>
                <w:rFonts w:ascii="Times New Roman" w:hAnsi="Times New Roman"/>
                <w:b/>
                <w:sz w:val="24"/>
                <w:szCs w:val="24"/>
              </w:rPr>
              <w:t>Задачи:</w:t>
            </w:r>
          </w:p>
          <w:p w:rsidR="00E25AEE" w:rsidRPr="005946B8" w:rsidRDefault="00E25AEE" w:rsidP="00E25AEE">
            <w:pPr>
              <w:pStyle w:val="ad"/>
              <w:rPr>
                <w:rFonts w:ascii="Times New Roman" w:hAnsi="Times New Roman" w:cs="Times New Roman"/>
              </w:rPr>
            </w:pPr>
            <w:r w:rsidRPr="005946B8">
              <w:rPr>
                <w:rFonts w:ascii="Times New Roman" w:hAnsi="Times New Roman" w:cs="Times New Roman"/>
              </w:rPr>
              <w:t>формирование у детей и молодежи социально значимых патриотических ценностей, взглядов и убеждений, уважения к культурному и историческому прошлому страны и области, района, села, позитивного отношения к военной службе и положительной мотивации у молодых людей относительно прохождения военной службы по контракту и по призыву;</w:t>
            </w:r>
          </w:p>
          <w:p w:rsidR="00E9538D" w:rsidRPr="005946B8" w:rsidRDefault="00E25AEE" w:rsidP="008C058C">
            <w:pPr>
              <w:pStyle w:val="af0"/>
              <w:rPr>
                <w:rFonts w:ascii="Times New Roman" w:eastAsia="Times New Roman" w:hAnsi="Times New Roman"/>
                <w:bCs/>
                <w:color w:val="000000"/>
                <w:sz w:val="24"/>
                <w:szCs w:val="24"/>
              </w:rPr>
            </w:pPr>
            <w:r w:rsidRPr="005946B8">
              <w:rPr>
                <w:rFonts w:ascii="Times New Roman" w:hAnsi="Times New Roman"/>
                <w:sz w:val="24"/>
                <w:szCs w:val="24"/>
              </w:rPr>
              <w:t>подготовка молодого поколения к службе в Вооруженных Силах Российской Федерации</w:t>
            </w:r>
            <w:r w:rsidR="00485254" w:rsidRPr="005946B8">
              <w:rPr>
                <w:rFonts w:ascii="Times New Roman" w:hAnsi="Times New Roman"/>
                <w:sz w:val="24"/>
                <w:szCs w:val="24"/>
              </w:rPr>
              <w:t>.</w:t>
            </w:r>
          </w:p>
        </w:tc>
      </w:tr>
      <w:tr w:rsidR="00E9538D" w:rsidRPr="005946B8" w:rsidTr="00876B16">
        <w:tc>
          <w:tcPr>
            <w:tcW w:w="2381" w:type="dxa"/>
            <w:tcBorders>
              <w:top w:val="single" w:sz="4" w:space="0" w:color="auto"/>
              <w:left w:val="single" w:sz="4" w:space="0" w:color="auto"/>
              <w:bottom w:val="single" w:sz="4" w:space="0" w:color="auto"/>
              <w:right w:val="single" w:sz="4" w:space="0" w:color="auto"/>
            </w:tcBorders>
          </w:tcPr>
          <w:p w:rsidR="00E9538D" w:rsidRPr="005946B8" w:rsidRDefault="00E9538D"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E9538D" w:rsidRPr="005946B8" w:rsidRDefault="00E9538D" w:rsidP="00876B16">
            <w:pPr>
              <w:spacing w:after="0" w:line="240" w:lineRule="auto"/>
              <w:rPr>
                <w:rFonts w:ascii="Times New Roman" w:hAnsi="Times New Roman"/>
                <w:sz w:val="24"/>
                <w:szCs w:val="24"/>
              </w:rPr>
            </w:pPr>
            <w:r w:rsidRPr="005946B8">
              <w:rPr>
                <w:rFonts w:ascii="Times New Roman" w:hAnsi="Times New Roman"/>
                <w:sz w:val="24"/>
                <w:szCs w:val="24"/>
              </w:rPr>
              <w:t xml:space="preserve"> </w:t>
            </w:r>
          </w:p>
          <w:p w:rsidR="00E25AEE" w:rsidRPr="005946B8" w:rsidRDefault="00E25AEE" w:rsidP="00E25AEE">
            <w:pPr>
              <w:spacing w:after="0" w:line="240" w:lineRule="auto"/>
              <w:rPr>
                <w:rFonts w:ascii="Times New Roman" w:hAnsi="Times New Roman"/>
                <w:sz w:val="24"/>
                <w:szCs w:val="24"/>
              </w:rPr>
            </w:pPr>
            <w:r w:rsidRPr="005946B8">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roofErr w:type="gramStart"/>
            <w:r w:rsidRPr="005946B8">
              <w:rPr>
                <w:rFonts w:ascii="Times New Roman" w:hAnsi="Times New Roman"/>
                <w:sz w:val="24"/>
                <w:szCs w:val="24"/>
              </w:rPr>
              <w:t xml:space="preserve"> ,</w:t>
            </w:r>
            <w:proofErr w:type="gramEnd"/>
            <w:r w:rsidRPr="005946B8">
              <w:rPr>
                <w:rFonts w:ascii="Times New Roman" w:hAnsi="Times New Roman"/>
                <w:sz w:val="24"/>
                <w:szCs w:val="24"/>
              </w:rPr>
              <w:t xml:space="preserve"> с 26,9 процента в 2016 году до 43,4 процента в 2020 году;</w:t>
            </w:r>
          </w:p>
          <w:p w:rsidR="00E9538D" w:rsidRPr="005946B8" w:rsidRDefault="00E25AEE" w:rsidP="008C058C">
            <w:pPr>
              <w:pStyle w:val="ad"/>
              <w:rPr>
                <w:rFonts w:ascii="Times New Roman" w:hAnsi="Times New Roman"/>
              </w:rPr>
            </w:pPr>
            <w:r w:rsidRPr="005946B8">
              <w:rPr>
                <w:rFonts w:ascii="Times New Roman" w:hAnsi="Times New Roman" w:cs="Times New Roman"/>
              </w:rPr>
              <w:t>количество действующих патриотических объединений, клубов, историко-патриотических, героико-патриотических и военно-патриотических школьных музеев и уголков боевой славы в образовательных организациях района</w:t>
            </w:r>
            <w:proofErr w:type="gramStart"/>
            <w:r w:rsidRPr="005946B8">
              <w:rPr>
                <w:rFonts w:ascii="Times New Roman" w:hAnsi="Times New Roman" w:cs="Times New Roman"/>
              </w:rPr>
              <w:t xml:space="preserve"> ,</w:t>
            </w:r>
            <w:proofErr w:type="gramEnd"/>
            <w:r w:rsidRPr="005946B8">
              <w:rPr>
                <w:rFonts w:ascii="Times New Roman" w:hAnsi="Times New Roman" w:cs="Times New Roman"/>
              </w:rPr>
              <w:t xml:space="preserve"> с 13 единиц в 2016 году до 17</w:t>
            </w:r>
            <w:r w:rsidR="00485254" w:rsidRPr="005946B8">
              <w:rPr>
                <w:rFonts w:ascii="Times New Roman" w:hAnsi="Times New Roman" w:cs="Times New Roman"/>
              </w:rPr>
              <w:t xml:space="preserve"> единиц в 2020 году.</w:t>
            </w:r>
          </w:p>
        </w:tc>
      </w:tr>
      <w:tr w:rsidR="00E9538D" w:rsidRPr="005946B8" w:rsidTr="00876B16">
        <w:tc>
          <w:tcPr>
            <w:tcW w:w="2381" w:type="dxa"/>
            <w:tcBorders>
              <w:top w:val="single" w:sz="4" w:space="0" w:color="auto"/>
              <w:left w:val="single" w:sz="4" w:space="0" w:color="auto"/>
              <w:bottom w:val="single" w:sz="4" w:space="0" w:color="auto"/>
              <w:right w:val="single" w:sz="4" w:space="0" w:color="auto"/>
            </w:tcBorders>
          </w:tcPr>
          <w:p w:rsidR="00E9538D" w:rsidRPr="005946B8" w:rsidRDefault="00E9538D"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 xml:space="preserve">Ожидаемые конечные результаты </w:t>
            </w:r>
            <w:r w:rsidRPr="005946B8">
              <w:rPr>
                <w:rFonts w:ascii="Times New Roman" w:hAnsi="Times New Roman"/>
                <w:b/>
                <w:bCs/>
                <w:sz w:val="24"/>
                <w:szCs w:val="24"/>
              </w:rPr>
              <w:lastRenderedPageBreak/>
              <w:t>реализации</w:t>
            </w:r>
          </w:p>
        </w:tc>
        <w:tc>
          <w:tcPr>
            <w:tcW w:w="7366" w:type="dxa"/>
            <w:tcBorders>
              <w:top w:val="single" w:sz="4" w:space="0" w:color="auto"/>
              <w:left w:val="single" w:sz="4" w:space="0" w:color="auto"/>
              <w:bottom w:val="single" w:sz="4" w:space="0" w:color="auto"/>
              <w:right w:val="single" w:sz="4" w:space="0" w:color="auto"/>
            </w:tcBorders>
          </w:tcPr>
          <w:p w:rsidR="00E9538D" w:rsidRPr="005946B8" w:rsidRDefault="00E25AEE" w:rsidP="008C058C">
            <w:pPr>
              <w:pStyle w:val="ad"/>
              <w:rPr>
                <w:rFonts w:ascii="Times New Roman" w:hAnsi="Times New Roman"/>
                <w:bCs/>
              </w:rPr>
            </w:pPr>
            <w:r w:rsidRPr="005946B8">
              <w:rPr>
                <w:rFonts w:ascii="Times New Roman" w:hAnsi="Times New Roman" w:cs="Times New Roman"/>
              </w:rPr>
              <w:lastRenderedPageBreak/>
              <w:t xml:space="preserve">создание условий для повышения эффективности патриотического воспитания детей и молодежи, обеспечение координации деятельности государственных организаций и планового системного подхода в реализации комплекса мероприятий по допризывной </w:t>
            </w:r>
            <w:r w:rsidRPr="005946B8">
              <w:rPr>
                <w:rFonts w:ascii="Times New Roman" w:hAnsi="Times New Roman" w:cs="Times New Roman"/>
              </w:rPr>
              <w:lastRenderedPageBreak/>
              <w:t>подго</w:t>
            </w:r>
            <w:r w:rsidR="00485254" w:rsidRPr="005946B8">
              <w:rPr>
                <w:rFonts w:ascii="Times New Roman" w:hAnsi="Times New Roman" w:cs="Times New Roman"/>
              </w:rPr>
              <w:t>товке молодежи к военной службе.</w:t>
            </w:r>
          </w:p>
        </w:tc>
      </w:tr>
      <w:tr w:rsidR="00E9538D" w:rsidRPr="005946B8" w:rsidTr="00876B16">
        <w:trPr>
          <w:trHeight w:val="612"/>
        </w:trPr>
        <w:tc>
          <w:tcPr>
            <w:tcW w:w="2381" w:type="dxa"/>
            <w:tcBorders>
              <w:top w:val="single" w:sz="4" w:space="0" w:color="auto"/>
              <w:left w:val="single" w:sz="4" w:space="0" w:color="auto"/>
              <w:bottom w:val="single" w:sz="4" w:space="0" w:color="auto"/>
              <w:right w:val="single" w:sz="4" w:space="0" w:color="auto"/>
            </w:tcBorders>
          </w:tcPr>
          <w:p w:rsidR="00E9538D" w:rsidRPr="005946B8" w:rsidRDefault="00E9538D"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lastRenderedPageBreak/>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E9538D" w:rsidRPr="005946B8" w:rsidRDefault="00E9538D" w:rsidP="00876B16">
            <w:pPr>
              <w:spacing w:after="0" w:line="240" w:lineRule="auto"/>
              <w:jc w:val="both"/>
              <w:rPr>
                <w:rFonts w:ascii="Times New Roman" w:hAnsi="Times New Roman"/>
                <w:sz w:val="24"/>
                <w:szCs w:val="24"/>
              </w:rPr>
            </w:pPr>
            <w:r w:rsidRPr="005946B8">
              <w:rPr>
                <w:rFonts w:ascii="Times New Roman" w:hAnsi="Times New Roman"/>
                <w:sz w:val="24"/>
                <w:szCs w:val="24"/>
              </w:rPr>
              <w:t>2017-2020 годы</w:t>
            </w:r>
          </w:p>
        </w:tc>
      </w:tr>
      <w:tr w:rsidR="00E9538D" w:rsidRPr="005946B8" w:rsidTr="00876B16">
        <w:tc>
          <w:tcPr>
            <w:tcW w:w="2381" w:type="dxa"/>
            <w:tcBorders>
              <w:top w:val="single" w:sz="4" w:space="0" w:color="auto"/>
              <w:left w:val="single" w:sz="4" w:space="0" w:color="auto"/>
              <w:bottom w:val="single" w:sz="4" w:space="0" w:color="auto"/>
              <w:right w:val="single" w:sz="4" w:space="0" w:color="auto"/>
            </w:tcBorders>
          </w:tcPr>
          <w:p w:rsidR="00E9538D" w:rsidRPr="005946B8" w:rsidRDefault="00E9538D"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E9538D" w:rsidRPr="005946B8" w:rsidRDefault="00E9538D" w:rsidP="00876B16">
            <w:pPr>
              <w:spacing w:after="0" w:line="240" w:lineRule="auto"/>
              <w:jc w:val="both"/>
              <w:rPr>
                <w:rFonts w:ascii="Times New Roman" w:hAnsi="Times New Roman"/>
                <w:sz w:val="24"/>
                <w:szCs w:val="24"/>
              </w:rPr>
            </w:pPr>
            <w:r w:rsidRPr="005946B8">
              <w:rPr>
                <w:rFonts w:ascii="Times New Roman" w:hAnsi="Times New Roman"/>
                <w:sz w:val="24"/>
                <w:szCs w:val="24"/>
              </w:rPr>
              <w:t xml:space="preserve">Общий объем </w:t>
            </w:r>
            <w:r w:rsidR="00F5492A">
              <w:rPr>
                <w:rFonts w:ascii="Times New Roman" w:hAnsi="Times New Roman"/>
                <w:sz w:val="24"/>
                <w:szCs w:val="24"/>
              </w:rPr>
              <w:t xml:space="preserve">средств </w:t>
            </w:r>
            <w:r w:rsidRPr="005946B8">
              <w:rPr>
                <w:rFonts w:ascii="Times New Roman" w:hAnsi="Times New Roman"/>
                <w:sz w:val="24"/>
                <w:szCs w:val="24"/>
              </w:rPr>
              <w:t xml:space="preserve">необходимых для реализации подпрограммы в 2017-2020 годах составляет </w:t>
            </w:r>
          </w:p>
          <w:p w:rsidR="00E9538D" w:rsidRPr="005946B8" w:rsidRDefault="008C058C" w:rsidP="00876B16">
            <w:pPr>
              <w:spacing w:after="0" w:line="240" w:lineRule="auto"/>
              <w:jc w:val="both"/>
              <w:rPr>
                <w:rFonts w:ascii="Times New Roman" w:hAnsi="Times New Roman"/>
                <w:sz w:val="24"/>
                <w:szCs w:val="24"/>
              </w:rPr>
            </w:pPr>
            <w:r>
              <w:rPr>
                <w:rFonts w:ascii="Times New Roman" w:hAnsi="Times New Roman"/>
                <w:b/>
                <w:sz w:val="24"/>
                <w:szCs w:val="24"/>
              </w:rPr>
              <w:t>60</w:t>
            </w:r>
            <w:r w:rsidR="00E9538D" w:rsidRPr="005946B8">
              <w:rPr>
                <w:rFonts w:ascii="Times New Roman" w:hAnsi="Times New Roman"/>
                <w:b/>
                <w:sz w:val="24"/>
                <w:szCs w:val="24"/>
              </w:rPr>
              <w:t xml:space="preserve"> </w:t>
            </w:r>
            <w:proofErr w:type="spellStart"/>
            <w:r w:rsidR="00E9538D" w:rsidRPr="005946B8">
              <w:rPr>
                <w:rFonts w:ascii="Times New Roman" w:hAnsi="Times New Roman"/>
                <w:sz w:val="24"/>
                <w:szCs w:val="24"/>
              </w:rPr>
              <w:t>тыс</w:t>
            </w:r>
            <w:proofErr w:type="gramStart"/>
            <w:r w:rsidR="00E9538D" w:rsidRPr="005946B8">
              <w:rPr>
                <w:rFonts w:ascii="Times New Roman" w:hAnsi="Times New Roman"/>
                <w:sz w:val="24"/>
                <w:szCs w:val="24"/>
              </w:rPr>
              <w:t>.р</w:t>
            </w:r>
            <w:proofErr w:type="gramEnd"/>
            <w:r w:rsidR="00E9538D" w:rsidRPr="005946B8">
              <w:rPr>
                <w:rFonts w:ascii="Times New Roman" w:hAnsi="Times New Roman"/>
                <w:sz w:val="24"/>
                <w:szCs w:val="24"/>
              </w:rPr>
              <w:t>ублей</w:t>
            </w:r>
            <w:proofErr w:type="spellEnd"/>
            <w:r w:rsidR="00E9538D" w:rsidRPr="005946B8">
              <w:rPr>
                <w:rFonts w:ascii="Times New Roman" w:hAnsi="Times New Roman"/>
                <w:sz w:val="24"/>
                <w:szCs w:val="24"/>
              </w:rPr>
              <w:t>, в том числе:</w:t>
            </w:r>
          </w:p>
          <w:p w:rsidR="00E9538D" w:rsidRPr="005946B8" w:rsidRDefault="00E9538D" w:rsidP="00876B16">
            <w:pPr>
              <w:spacing w:after="0" w:line="240" w:lineRule="auto"/>
              <w:jc w:val="both"/>
              <w:rPr>
                <w:ins w:id="218" w:author="urm2012" w:date="2014-07-04T09:56:00Z"/>
                <w:rFonts w:ascii="Times New Roman" w:hAnsi="Times New Roman"/>
                <w:sz w:val="24"/>
                <w:szCs w:val="24"/>
              </w:rPr>
            </w:pPr>
            <w:r w:rsidRPr="005946B8">
              <w:rPr>
                <w:rFonts w:ascii="Times New Roman" w:hAnsi="Times New Roman"/>
                <w:sz w:val="24"/>
                <w:szCs w:val="24"/>
              </w:rPr>
              <w:t xml:space="preserve">в 2017 году –  </w:t>
            </w:r>
            <w:r w:rsidR="008C058C">
              <w:rPr>
                <w:rFonts w:ascii="Times New Roman" w:hAnsi="Times New Roman"/>
                <w:b/>
                <w:bCs/>
                <w:sz w:val="24"/>
                <w:szCs w:val="24"/>
              </w:rPr>
              <w:t>15</w:t>
            </w:r>
            <w:r w:rsidRPr="005946B8">
              <w:rPr>
                <w:rFonts w:ascii="Times New Roman" w:hAnsi="Times New Roman"/>
                <w:b/>
                <w:bCs/>
                <w:sz w:val="24"/>
                <w:szCs w:val="24"/>
              </w:rPr>
              <w:t xml:space="preserve"> </w:t>
            </w:r>
            <w:r w:rsidRPr="005946B8">
              <w:rPr>
                <w:rFonts w:ascii="Times New Roman" w:hAnsi="Times New Roman"/>
                <w:sz w:val="24"/>
                <w:szCs w:val="24"/>
              </w:rPr>
              <w:t>тыс. руб.;</w:t>
            </w:r>
          </w:p>
          <w:p w:rsidR="00E9538D" w:rsidRPr="005946B8" w:rsidRDefault="00E9538D" w:rsidP="00876B16">
            <w:pPr>
              <w:spacing w:after="0" w:line="240" w:lineRule="auto"/>
              <w:jc w:val="both"/>
              <w:rPr>
                <w:ins w:id="219" w:author="urm2012" w:date="2014-07-04T10:05:00Z"/>
                <w:rFonts w:ascii="Times New Roman" w:hAnsi="Times New Roman"/>
                <w:color w:val="000000"/>
                <w:sz w:val="24"/>
                <w:szCs w:val="24"/>
              </w:rPr>
            </w:pPr>
            <w:ins w:id="220" w:author="urm2012" w:date="2014-07-04T09:56:00Z">
              <w:r w:rsidRPr="005946B8">
                <w:rPr>
                  <w:rFonts w:ascii="Times New Roman" w:hAnsi="Times New Roman"/>
                  <w:color w:val="000000"/>
                  <w:sz w:val="24"/>
                  <w:szCs w:val="24"/>
                </w:rPr>
                <w:t>Федеральный бюджет</w:t>
              </w:r>
            </w:ins>
            <w:ins w:id="221" w:author="urm2012" w:date="2014-07-04T10:06:00Z">
              <w:r w:rsidRPr="005946B8">
                <w:rPr>
                  <w:rFonts w:ascii="Times New Roman" w:hAnsi="Times New Roman"/>
                  <w:color w:val="000000"/>
                  <w:sz w:val="24"/>
                  <w:szCs w:val="24"/>
                </w:rPr>
                <w:t xml:space="preserve"> </w:t>
              </w:r>
            </w:ins>
            <w:ins w:id="222"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0</w:t>
            </w:r>
            <w:ins w:id="223" w:author="urm2012" w:date="2014-07-04T10:04:00Z">
              <w:r w:rsidRPr="005946B8">
                <w:rPr>
                  <w:rFonts w:ascii="Times New Roman" w:hAnsi="Times New Roman"/>
                  <w:color w:val="000000"/>
                  <w:sz w:val="24"/>
                  <w:szCs w:val="24"/>
                </w:rPr>
                <w:t xml:space="preserve"> </w:t>
              </w:r>
              <w:proofErr w:type="spellStart"/>
              <w:r w:rsidRPr="005946B8">
                <w:rPr>
                  <w:rFonts w:ascii="Times New Roman" w:hAnsi="Times New Roman"/>
                  <w:color w:val="000000"/>
                  <w:sz w:val="24"/>
                  <w:szCs w:val="24"/>
                </w:rPr>
                <w:t>тыс</w:t>
              </w:r>
              <w:proofErr w:type="gramStart"/>
              <w:r w:rsidRPr="005946B8">
                <w:rPr>
                  <w:rFonts w:ascii="Times New Roman" w:hAnsi="Times New Roman"/>
                  <w:color w:val="000000"/>
                  <w:sz w:val="24"/>
                  <w:szCs w:val="24"/>
                </w:rPr>
                <w:t>.р</w:t>
              </w:r>
              <w:proofErr w:type="gramEnd"/>
              <w:r w:rsidRPr="005946B8">
                <w:rPr>
                  <w:rFonts w:ascii="Times New Roman" w:hAnsi="Times New Roman"/>
                  <w:color w:val="000000"/>
                  <w:sz w:val="24"/>
                  <w:szCs w:val="24"/>
                </w:rPr>
                <w:t>уб</w:t>
              </w:r>
            </w:ins>
            <w:proofErr w:type="spellEnd"/>
          </w:p>
          <w:p w:rsidR="00E9538D" w:rsidRPr="005946B8" w:rsidRDefault="00E9538D" w:rsidP="00876B16">
            <w:pPr>
              <w:spacing w:after="0" w:line="240" w:lineRule="auto"/>
              <w:jc w:val="both"/>
              <w:rPr>
                <w:ins w:id="224" w:author="urm2012" w:date="2014-07-04T10:06:00Z"/>
                <w:rFonts w:ascii="Times New Roman" w:hAnsi="Times New Roman"/>
                <w:color w:val="000000"/>
                <w:sz w:val="24"/>
                <w:szCs w:val="24"/>
              </w:rPr>
            </w:pPr>
            <w:ins w:id="225" w:author="urm2012" w:date="2014-07-04T10:05:00Z">
              <w:r w:rsidRPr="005946B8">
                <w:rPr>
                  <w:rFonts w:ascii="Times New Roman" w:hAnsi="Times New Roman"/>
                  <w:color w:val="000000"/>
                  <w:sz w:val="24"/>
                  <w:szCs w:val="24"/>
                </w:rPr>
                <w:t>Областной бюджет</w:t>
              </w:r>
            </w:ins>
            <w:ins w:id="226" w:author="urm2012" w:date="2014-07-04T10:06:00Z">
              <w:r w:rsidRPr="005946B8">
                <w:rPr>
                  <w:rFonts w:ascii="Times New Roman" w:hAnsi="Times New Roman"/>
                  <w:color w:val="000000"/>
                  <w:sz w:val="24"/>
                  <w:szCs w:val="24"/>
                </w:rPr>
                <w:t xml:space="preserve"> </w:t>
              </w:r>
            </w:ins>
            <w:ins w:id="227" w:author="urm2012" w:date="2014-07-04T10:05:00Z">
              <w:r w:rsidRPr="005946B8">
                <w:rPr>
                  <w:rFonts w:ascii="Times New Roman" w:hAnsi="Times New Roman"/>
                  <w:color w:val="000000"/>
                  <w:sz w:val="24"/>
                  <w:szCs w:val="24"/>
                </w:rPr>
                <w:t>-</w:t>
              </w:r>
            </w:ins>
            <w:r w:rsidR="008C058C">
              <w:rPr>
                <w:rFonts w:ascii="Times New Roman" w:hAnsi="Times New Roman"/>
                <w:color w:val="000000"/>
                <w:sz w:val="24"/>
                <w:szCs w:val="24"/>
              </w:rPr>
              <w:t>0</w:t>
            </w:r>
            <w:r w:rsidRPr="005946B8">
              <w:rPr>
                <w:rFonts w:ascii="Times New Roman" w:hAnsi="Times New Roman"/>
                <w:color w:val="000000"/>
                <w:sz w:val="24"/>
                <w:szCs w:val="24"/>
              </w:rPr>
              <w:t xml:space="preserve"> </w:t>
            </w:r>
            <w:proofErr w:type="spellStart"/>
            <w:ins w:id="228" w:author="urm2012" w:date="2014-07-04T10:05:00Z">
              <w:r w:rsidRPr="005946B8">
                <w:rPr>
                  <w:rFonts w:ascii="Times New Roman" w:hAnsi="Times New Roman"/>
                  <w:color w:val="000000"/>
                  <w:sz w:val="24"/>
                  <w:szCs w:val="24"/>
                </w:rPr>
                <w:t>тыс</w:t>
              </w:r>
              <w:proofErr w:type="gramStart"/>
              <w:r w:rsidRPr="005946B8">
                <w:rPr>
                  <w:rFonts w:ascii="Times New Roman" w:hAnsi="Times New Roman"/>
                  <w:color w:val="000000"/>
                  <w:sz w:val="24"/>
                  <w:szCs w:val="24"/>
                </w:rPr>
                <w:t>.р</w:t>
              </w:r>
              <w:proofErr w:type="gramEnd"/>
              <w:r w:rsidRPr="005946B8">
                <w:rPr>
                  <w:rFonts w:ascii="Times New Roman" w:hAnsi="Times New Roman"/>
                  <w:color w:val="000000"/>
                  <w:sz w:val="24"/>
                  <w:szCs w:val="24"/>
                </w:rPr>
                <w:t>уб</w:t>
              </w:r>
              <w:proofErr w:type="spellEnd"/>
              <w:r w:rsidRPr="005946B8">
                <w:rPr>
                  <w:rFonts w:ascii="Times New Roman" w:hAnsi="Times New Roman"/>
                  <w:color w:val="000000"/>
                  <w:sz w:val="24"/>
                  <w:szCs w:val="24"/>
                </w:rPr>
                <w:t>.</w:t>
              </w:r>
            </w:ins>
          </w:p>
          <w:p w:rsidR="00E9538D" w:rsidRPr="005946B8" w:rsidRDefault="00E9538D" w:rsidP="00876B16">
            <w:pPr>
              <w:spacing w:after="0" w:line="240" w:lineRule="auto"/>
              <w:jc w:val="both"/>
              <w:rPr>
                <w:rFonts w:ascii="Times New Roman" w:hAnsi="Times New Roman"/>
                <w:color w:val="000000"/>
                <w:sz w:val="24"/>
                <w:szCs w:val="24"/>
                <w:u w:val="single"/>
              </w:rPr>
            </w:pPr>
            <w:ins w:id="229" w:author="urm2012" w:date="2014-07-04T10:06:00Z">
              <w:r w:rsidRPr="005946B8">
                <w:rPr>
                  <w:rFonts w:ascii="Times New Roman" w:hAnsi="Times New Roman"/>
                  <w:color w:val="000000"/>
                  <w:sz w:val="24"/>
                  <w:szCs w:val="24"/>
                </w:rPr>
                <w:t xml:space="preserve">Местный бюджет </w:t>
              </w:r>
            </w:ins>
            <w:ins w:id="230" w:author="urm2012" w:date="2014-07-04T10:08:00Z">
              <w:r w:rsidRPr="005946B8">
                <w:rPr>
                  <w:rFonts w:ascii="Times New Roman" w:hAnsi="Times New Roman"/>
                  <w:color w:val="000000"/>
                  <w:sz w:val="24"/>
                  <w:szCs w:val="24"/>
                </w:rPr>
                <w:t>–</w:t>
              </w:r>
            </w:ins>
            <w:ins w:id="231" w:author="urm2012" w:date="2014-07-04T10:06:00Z">
              <w:r w:rsidRPr="005946B8">
                <w:rPr>
                  <w:rFonts w:ascii="Times New Roman" w:hAnsi="Times New Roman"/>
                  <w:color w:val="000000"/>
                  <w:sz w:val="24"/>
                  <w:szCs w:val="24"/>
                </w:rPr>
                <w:t xml:space="preserve"> </w:t>
              </w:r>
            </w:ins>
            <w:r w:rsidR="008C058C">
              <w:rPr>
                <w:rFonts w:ascii="Times New Roman" w:hAnsi="Times New Roman"/>
                <w:color w:val="000000"/>
                <w:sz w:val="24"/>
                <w:szCs w:val="24"/>
                <w:u w:val="single"/>
              </w:rPr>
              <w:t>0</w:t>
            </w:r>
            <w:ins w:id="232" w:author="urm2012" w:date="2014-07-04T10:14:00Z">
              <w:r w:rsidRPr="005946B8">
                <w:rPr>
                  <w:rFonts w:ascii="Times New Roman" w:hAnsi="Times New Roman"/>
                  <w:color w:val="000000"/>
                  <w:sz w:val="24"/>
                  <w:szCs w:val="24"/>
                  <w:u w:val="single"/>
                </w:rPr>
                <w:t xml:space="preserve"> </w:t>
              </w:r>
              <w:proofErr w:type="spellStart"/>
              <w:r w:rsidRPr="005946B8">
                <w:rPr>
                  <w:rFonts w:ascii="Times New Roman" w:hAnsi="Times New Roman"/>
                  <w:color w:val="000000"/>
                  <w:sz w:val="24"/>
                  <w:szCs w:val="24"/>
                  <w:u w:val="single"/>
                </w:rPr>
                <w:t>тыс</w:t>
              </w:r>
              <w:proofErr w:type="gramStart"/>
              <w:r w:rsidRPr="005946B8">
                <w:rPr>
                  <w:rFonts w:ascii="Times New Roman" w:hAnsi="Times New Roman"/>
                  <w:color w:val="000000"/>
                  <w:sz w:val="24"/>
                  <w:szCs w:val="24"/>
                  <w:u w:val="single"/>
                </w:rPr>
                <w:t>.р</w:t>
              </w:r>
              <w:proofErr w:type="gramEnd"/>
              <w:r w:rsidRPr="005946B8">
                <w:rPr>
                  <w:rFonts w:ascii="Times New Roman" w:hAnsi="Times New Roman"/>
                  <w:color w:val="000000"/>
                  <w:sz w:val="24"/>
                  <w:szCs w:val="24"/>
                  <w:u w:val="single"/>
                </w:rPr>
                <w:t>уб</w:t>
              </w:r>
              <w:proofErr w:type="spellEnd"/>
              <w:r w:rsidRPr="005946B8">
                <w:rPr>
                  <w:rFonts w:ascii="Times New Roman" w:hAnsi="Times New Roman"/>
                  <w:color w:val="000000"/>
                  <w:sz w:val="24"/>
                  <w:szCs w:val="24"/>
                  <w:u w:val="single"/>
                </w:rPr>
                <w:t>.</w:t>
              </w:r>
            </w:ins>
          </w:p>
          <w:p w:rsidR="00E9538D" w:rsidRPr="005946B8" w:rsidRDefault="00E9538D" w:rsidP="00876B16">
            <w:pPr>
              <w:spacing w:after="0" w:line="240" w:lineRule="auto"/>
              <w:jc w:val="both"/>
              <w:rPr>
                <w:rFonts w:ascii="Times New Roman" w:hAnsi="Times New Roman"/>
                <w:color w:val="000000"/>
                <w:sz w:val="24"/>
                <w:szCs w:val="24"/>
              </w:rPr>
            </w:pPr>
            <w:r w:rsidRPr="005946B8">
              <w:rPr>
                <w:rFonts w:ascii="Times New Roman" w:hAnsi="Times New Roman"/>
                <w:color w:val="000000"/>
                <w:sz w:val="24"/>
                <w:szCs w:val="24"/>
                <w:u w:val="single"/>
              </w:rPr>
              <w:t xml:space="preserve">Внебюджетные источники – </w:t>
            </w:r>
            <w:r w:rsidR="008C058C">
              <w:rPr>
                <w:rFonts w:ascii="Times New Roman" w:hAnsi="Times New Roman"/>
                <w:color w:val="000000"/>
                <w:sz w:val="24"/>
                <w:szCs w:val="24"/>
                <w:u w:val="single"/>
              </w:rPr>
              <w:t>15</w:t>
            </w:r>
            <w:r w:rsidRPr="005946B8">
              <w:rPr>
                <w:rFonts w:ascii="Times New Roman" w:hAnsi="Times New Roman"/>
                <w:color w:val="000000"/>
                <w:sz w:val="24"/>
                <w:szCs w:val="24"/>
                <w:u w:val="single"/>
              </w:rPr>
              <w:t xml:space="preserve"> тыс. руб.</w:t>
            </w:r>
          </w:p>
          <w:p w:rsidR="00E9538D" w:rsidRPr="005946B8" w:rsidRDefault="00E9538D" w:rsidP="00876B16">
            <w:pPr>
              <w:spacing w:after="0" w:line="240" w:lineRule="auto"/>
              <w:jc w:val="both"/>
              <w:rPr>
                <w:rFonts w:ascii="Times New Roman" w:hAnsi="Times New Roman"/>
                <w:sz w:val="24"/>
                <w:szCs w:val="24"/>
              </w:rPr>
            </w:pPr>
            <w:r w:rsidRPr="005946B8">
              <w:rPr>
                <w:rFonts w:ascii="Times New Roman" w:hAnsi="Times New Roman"/>
                <w:sz w:val="24"/>
                <w:szCs w:val="24"/>
              </w:rPr>
              <w:t xml:space="preserve">в 2018 году – </w:t>
            </w:r>
            <w:r w:rsidR="008C058C">
              <w:rPr>
                <w:rFonts w:ascii="Times New Roman" w:hAnsi="Times New Roman"/>
                <w:b/>
                <w:bCs/>
                <w:sz w:val="24"/>
                <w:szCs w:val="24"/>
              </w:rPr>
              <w:t>15</w:t>
            </w:r>
            <w:r w:rsidRPr="005946B8">
              <w:rPr>
                <w:rFonts w:ascii="Times New Roman" w:hAnsi="Times New Roman"/>
                <w:b/>
                <w:bCs/>
                <w:sz w:val="24"/>
                <w:szCs w:val="24"/>
              </w:rPr>
              <w:t xml:space="preserve"> </w:t>
            </w:r>
            <w:r w:rsidRPr="005946B8">
              <w:rPr>
                <w:rFonts w:ascii="Times New Roman" w:hAnsi="Times New Roman"/>
                <w:sz w:val="24"/>
                <w:szCs w:val="24"/>
              </w:rPr>
              <w:t>тыс. руб.;</w:t>
            </w:r>
          </w:p>
          <w:p w:rsidR="00E9538D" w:rsidRPr="005946B8" w:rsidRDefault="00E9538D" w:rsidP="00876B16">
            <w:pPr>
              <w:spacing w:after="0" w:line="240" w:lineRule="auto"/>
              <w:jc w:val="both"/>
              <w:rPr>
                <w:ins w:id="233" w:author="urm2012" w:date="2014-07-04T10:05:00Z"/>
                <w:rFonts w:ascii="Times New Roman" w:hAnsi="Times New Roman"/>
                <w:color w:val="000000"/>
                <w:sz w:val="24"/>
                <w:szCs w:val="24"/>
              </w:rPr>
            </w:pPr>
            <w:ins w:id="234" w:author="urm2012" w:date="2014-07-04T09:56:00Z">
              <w:r w:rsidRPr="005946B8">
                <w:rPr>
                  <w:rFonts w:ascii="Times New Roman" w:hAnsi="Times New Roman"/>
                  <w:color w:val="000000"/>
                  <w:sz w:val="24"/>
                  <w:szCs w:val="24"/>
                </w:rPr>
                <w:t>Федеральный бюджет</w:t>
              </w:r>
            </w:ins>
            <w:ins w:id="235" w:author="urm2012" w:date="2014-07-04T10:06:00Z">
              <w:r w:rsidRPr="005946B8">
                <w:rPr>
                  <w:rFonts w:ascii="Times New Roman" w:hAnsi="Times New Roman"/>
                  <w:color w:val="000000"/>
                  <w:sz w:val="24"/>
                  <w:szCs w:val="24"/>
                </w:rPr>
                <w:t xml:space="preserve"> </w:t>
              </w:r>
            </w:ins>
            <w:ins w:id="236"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 xml:space="preserve">0 </w:t>
            </w:r>
            <w:proofErr w:type="spellStart"/>
            <w:ins w:id="237" w:author="urm2012" w:date="2014-07-04T10:04:00Z">
              <w:r w:rsidRPr="005946B8">
                <w:rPr>
                  <w:rFonts w:ascii="Times New Roman" w:hAnsi="Times New Roman"/>
                  <w:color w:val="000000"/>
                  <w:sz w:val="24"/>
                  <w:szCs w:val="24"/>
                </w:rPr>
                <w:t>тыс</w:t>
              </w:r>
              <w:proofErr w:type="gramStart"/>
              <w:r w:rsidRPr="005946B8">
                <w:rPr>
                  <w:rFonts w:ascii="Times New Roman" w:hAnsi="Times New Roman"/>
                  <w:color w:val="000000"/>
                  <w:sz w:val="24"/>
                  <w:szCs w:val="24"/>
                </w:rPr>
                <w:t>.р</w:t>
              </w:r>
              <w:proofErr w:type="gramEnd"/>
              <w:r w:rsidRPr="005946B8">
                <w:rPr>
                  <w:rFonts w:ascii="Times New Roman" w:hAnsi="Times New Roman"/>
                  <w:color w:val="000000"/>
                  <w:sz w:val="24"/>
                  <w:szCs w:val="24"/>
                </w:rPr>
                <w:t>уб</w:t>
              </w:r>
            </w:ins>
            <w:proofErr w:type="spellEnd"/>
          </w:p>
          <w:p w:rsidR="00E9538D" w:rsidRPr="005946B8" w:rsidRDefault="00E9538D" w:rsidP="00876B16">
            <w:pPr>
              <w:spacing w:after="0" w:line="240" w:lineRule="auto"/>
              <w:jc w:val="both"/>
              <w:rPr>
                <w:ins w:id="238" w:author="urm2012" w:date="2014-07-04T10:06:00Z"/>
                <w:rFonts w:ascii="Times New Roman" w:hAnsi="Times New Roman"/>
                <w:color w:val="000000"/>
                <w:sz w:val="24"/>
                <w:szCs w:val="24"/>
              </w:rPr>
            </w:pPr>
            <w:ins w:id="239" w:author="urm2012" w:date="2014-07-04T10:05:00Z">
              <w:r w:rsidRPr="005946B8">
                <w:rPr>
                  <w:rFonts w:ascii="Times New Roman" w:hAnsi="Times New Roman"/>
                  <w:color w:val="000000"/>
                  <w:sz w:val="24"/>
                  <w:szCs w:val="24"/>
                </w:rPr>
                <w:t>Областной бюджет</w:t>
              </w:r>
            </w:ins>
            <w:ins w:id="240" w:author="urm2012" w:date="2014-07-04T10:06:00Z">
              <w:r w:rsidRPr="005946B8">
                <w:rPr>
                  <w:rFonts w:ascii="Times New Roman" w:hAnsi="Times New Roman"/>
                  <w:color w:val="000000"/>
                  <w:sz w:val="24"/>
                  <w:szCs w:val="24"/>
                </w:rPr>
                <w:t xml:space="preserve"> </w:t>
              </w:r>
            </w:ins>
            <w:ins w:id="241" w:author="urm2012" w:date="2014-07-04T10:05:00Z">
              <w:r w:rsidRPr="005946B8">
                <w:rPr>
                  <w:rFonts w:ascii="Times New Roman" w:hAnsi="Times New Roman"/>
                  <w:color w:val="000000"/>
                  <w:sz w:val="24"/>
                  <w:szCs w:val="24"/>
                </w:rPr>
                <w:t>-</w:t>
              </w:r>
            </w:ins>
            <w:r w:rsidR="008C058C">
              <w:rPr>
                <w:rFonts w:ascii="Times New Roman" w:hAnsi="Times New Roman"/>
                <w:color w:val="000000"/>
                <w:sz w:val="24"/>
                <w:szCs w:val="24"/>
              </w:rPr>
              <w:t>0</w:t>
            </w:r>
            <w:r w:rsidRPr="005946B8">
              <w:rPr>
                <w:rFonts w:ascii="Times New Roman" w:hAnsi="Times New Roman"/>
                <w:color w:val="000000"/>
                <w:sz w:val="24"/>
                <w:szCs w:val="24"/>
              </w:rPr>
              <w:t xml:space="preserve"> </w:t>
            </w:r>
            <w:proofErr w:type="spellStart"/>
            <w:ins w:id="242" w:author="urm2012" w:date="2014-07-04T10:05:00Z">
              <w:r w:rsidRPr="005946B8">
                <w:rPr>
                  <w:rFonts w:ascii="Times New Roman" w:hAnsi="Times New Roman"/>
                  <w:color w:val="000000"/>
                  <w:sz w:val="24"/>
                  <w:szCs w:val="24"/>
                </w:rPr>
                <w:t>тыс</w:t>
              </w:r>
              <w:proofErr w:type="gramStart"/>
              <w:r w:rsidRPr="005946B8">
                <w:rPr>
                  <w:rFonts w:ascii="Times New Roman" w:hAnsi="Times New Roman"/>
                  <w:color w:val="000000"/>
                  <w:sz w:val="24"/>
                  <w:szCs w:val="24"/>
                </w:rPr>
                <w:t>.р</w:t>
              </w:r>
              <w:proofErr w:type="gramEnd"/>
              <w:r w:rsidRPr="005946B8">
                <w:rPr>
                  <w:rFonts w:ascii="Times New Roman" w:hAnsi="Times New Roman"/>
                  <w:color w:val="000000"/>
                  <w:sz w:val="24"/>
                  <w:szCs w:val="24"/>
                </w:rPr>
                <w:t>уб</w:t>
              </w:r>
              <w:proofErr w:type="spellEnd"/>
              <w:r w:rsidRPr="005946B8">
                <w:rPr>
                  <w:rFonts w:ascii="Times New Roman" w:hAnsi="Times New Roman"/>
                  <w:color w:val="000000"/>
                  <w:sz w:val="24"/>
                  <w:szCs w:val="24"/>
                </w:rPr>
                <w:t>.</w:t>
              </w:r>
            </w:ins>
          </w:p>
          <w:p w:rsidR="00E9538D" w:rsidRPr="005946B8" w:rsidRDefault="00E9538D" w:rsidP="00876B16">
            <w:pPr>
              <w:spacing w:after="0" w:line="240" w:lineRule="auto"/>
              <w:jc w:val="both"/>
              <w:rPr>
                <w:rFonts w:ascii="Times New Roman" w:hAnsi="Times New Roman"/>
                <w:color w:val="000000"/>
                <w:sz w:val="24"/>
                <w:szCs w:val="24"/>
                <w:u w:val="single"/>
              </w:rPr>
            </w:pPr>
            <w:ins w:id="243" w:author="urm2012" w:date="2014-07-04T10:06:00Z">
              <w:r w:rsidRPr="005946B8">
                <w:rPr>
                  <w:rFonts w:ascii="Times New Roman" w:hAnsi="Times New Roman"/>
                  <w:color w:val="000000"/>
                  <w:sz w:val="24"/>
                  <w:szCs w:val="24"/>
                </w:rPr>
                <w:t xml:space="preserve">Местный бюджет </w:t>
              </w:r>
            </w:ins>
            <w:ins w:id="244" w:author="urm2012" w:date="2014-07-04T10:08:00Z">
              <w:r w:rsidRPr="005946B8">
                <w:rPr>
                  <w:rFonts w:ascii="Times New Roman" w:hAnsi="Times New Roman"/>
                  <w:color w:val="000000"/>
                  <w:sz w:val="24"/>
                  <w:szCs w:val="24"/>
                </w:rPr>
                <w:t>–</w:t>
              </w:r>
            </w:ins>
            <w:r w:rsidR="008C058C">
              <w:rPr>
                <w:rFonts w:ascii="Times New Roman" w:hAnsi="Times New Roman"/>
                <w:color w:val="000000"/>
                <w:sz w:val="24"/>
                <w:szCs w:val="24"/>
              </w:rPr>
              <w:t>0</w:t>
            </w:r>
            <w:r w:rsidRPr="005946B8">
              <w:rPr>
                <w:rFonts w:ascii="Times New Roman" w:hAnsi="Times New Roman"/>
                <w:color w:val="000000"/>
                <w:sz w:val="24"/>
                <w:szCs w:val="24"/>
              </w:rPr>
              <w:t xml:space="preserve"> </w:t>
            </w:r>
            <w:proofErr w:type="spellStart"/>
            <w:ins w:id="245" w:author="urm2012" w:date="2014-07-04T10:14:00Z">
              <w:r w:rsidRPr="005946B8">
                <w:rPr>
                  <w:rFonts w:ascii="Times New Roman" w:hAnsi="Times New Roman"/>
                  <w:color w:val="000000"/>
                  <w:sz w:val="24"/>
                  <w:szCs w:val="24"/>
                  <w:u w:val="single"/>
                </w:rPr>
                <w:t>тыс</w:t>
              </w:r>
              <w:proofErr w:type="gramStart"/>
              <w:r w:rsidRPr="005946B8">
                <w:rPr>
                  <w:rFonts w:ascii="Times New Roman" w:hAnsi="Times New Roman"/>
                  <w:color w:val="000000"/>
                  <w:sz w:val="24"/>
                  <w:szCs w:val="24"/>
                  <w:u w:val="single"/>
                </w:rPr>
                <w:t>.р</w:t>
              </w:r>
              <w:proofErr w:type="gramEnd"/>
              <w:r w:rsidRPr="005946B8">
                <w:rPr>
                  <w:rFonts w:ascii="Times New Roman" w:hAnsi="Times New Roman"/>
                  <w:color w:val="000000"/>
                  <w:sz w:val="24"/>
                  <w:szCs w:val="24"/>
                  <w:u w:val="single"/>
                </w:rPr>
                <w:t>уб</w:t>
              </w:r>
              <w:proofErr w:type="spellEnd"/>
              <w:r w:rsidRPr="005946B8">
                <w:rPr>
                  <w:rFonts w:ascii="Times New Roman" w:hAnsi="Times New Roman"/>
                  <w:color w:val="000000"/>
                  <w:sz w:val="24"/>
                  <w:szCs w:val="24"/>
                  <w:u w:val="single"/>
                </w:rPr>
                <w:t>.</w:t>
              </w:r>
            </w:ins>
          </w:p>
          <w:p w:rsidR="00E9538D" w:rsidRPr="005946B8" w:rsidRDefault="00E9538D" w:rsidP="00876B16">
            <w:pPr>
              <w:spacing w:after="0" w:line="240" w:lineRule="auto"/>
              <w:jc w:val="both"/>
              <w:rPr>
                <w:rFonts w:ascii="Times New Roman" w:hAnsi="Times New Roman"/>
                <w:color w:val="000000"/>
                <w:sz w:val="24"/>
                <w:szCs w:val="24"/>
              </w:rPr>
            </w:pPr>
            <w:r w:rsidRPr="005946B8">
              <w:rPr>
                <w:rFonts w:ascii="Times New Roman" w:hAnsi="Times New Roman"/>
                <w:color w:val="000000"/>
                <w:sz w:val="24"/>
                <w:szCs w:val="24"/>
              </w:rPr>
              <w:t xml:space="preserve">Внебюджетные источники – </w:t>
            </w:r>
            <w:r w:rsidR="008C058C">
              <w:rPr>
                <w:rFonts w:ascii="Times New Roman" w:hAnsi="Times New Roman"/>
                <w:color w:val="000000"/>
                <w:sz w:val="24"/>
                <w:szCs w:val="24"/>
              </w:rPr>
              <w:t>15</w:t>
            </w:r>
            <w:r w:rsidRPr="005946B8">
              <w:rPr>
                <w:rFonts w:ascii="Times New Roman" w:hAnsi="Times New Roman"/>
                <w:color w:val="000000"/>
                <w:sz w:val="24"/>
                <w:szCs w:val="24"/>
              </w:rPr>
              <w:t xml:space="preserve"> тыс. руб.</w:t>
            </w:r>
          </w:p>
          <w:p w:rsidR="00E9538D" w:rsidRPr="005946B8" w:rsidRDefault="00E9538D" w:rsidP="00876B16">
            <w:pPr>
              <w:spacing w:after="0" w:line="240" w:lineRule="auto"/>
              <w:jc w:val="both"/>
              <w:rPr>
                <w:rFonts w:ascii="Times New Roman" w:hAnsi="Times New Roman"/>
                <w:sz w:val="24"/>
                <w:szCs w:val="24"/>
              </w:rPr>
            </w:pPr>
            <w:r w:rsidRPr="005946B8">
              <w:rPr>
                <w:rFonts w:ascii="Times New Roman" w:hAnsi="Times New Roman"/>
                <w:sz w:val="24"/>
                <w:szCs w:val="24"/>
              </w:rPr>
              <w:t xml:space="preserve">в 2019 году –   </w:t>
            </w:r>
            <w:r w:rsidRPr="005946B8">
              <w:rPr>
                <w:rFonts w:ascii="Times New Roman" w:hAnsi="Times New Roman"/>
                <w:b/>
                <w:bCs/>
                <w:sz w:val="24"/>
                <w:szCs w:val="24"/>
              </w:rPr>
              <w:t xml:space="preserve"> </w:t>
            </w:r>
            <w:r w:rsidR="008C058C">
              <w:rPr>
                <w:rFonts w:ascii="Times New Roman" w:hAnsi="Times New Roman"/>
                <w:b/>
                <w:bCs/>
                <w:sz w:val="24"/>
                <w:szCs w:val="24"/>
              </w:rPr>
              <w:t>15</w:t>
            </w:r>
            <w:r w:rsidRPr="005946B8">
              <w:rPr>
                <w:rFonts w:ascii="Times New Roman" w:hAnsi="Times New Roman"/>
                <w:sz w:val="24"/>
                <w:szCs w:val="24"/>
              </w:rPr>
              <w:t>тыс. руб.</w:t>
            </w:r>
          </w:p>
          <w:p w:rsidR="00E9538D" w:rsidRPr="005946B8" w:rsidRDefault="00E9538D" w:rsidP="00876B16">
            <w:pPr>
              <w:spacing w:after="0" w:line="240" w:lineRule="auto"/>
              <w:jc w:val="both"/>
              <w:rPr>
                <w:ins w:id="246" w:author="urm2012" w:date="2014-07-04T10:05:00Z"/>
                <w:rFonts w:ascii="Times New Roman" w:hAnsi="Times New Roman"/>
                <w:color w:val="000000"/>
                <w:sz w:val="24"/>
                <w:szCs w:val="24"/>
              </w:rPr>
            </w:pPr>
            <w:ins w:id="247" w:author="urm2012" w:date="2014-07-04T09:56:00Z">
              <w:r w:rsidRPr="005946B8">
                <w:rPr>
                  <w:rFonts w:ascii="Times New Roman" w:hAnsi="Times New Roman"/>
                  <w:color w:val="000000"/>
                  <w:sz w:val="24"/>
                  <w:szCs w:val="24"/>
                </w:rPr>
                <w:t>Федеральный бюджет</w:t>
              </w:r>
            </w:ins>
            <w:ins w:id="248" w:author="urm2012" w:date="2014-07-04T10:06:00Z">
              <w:r w:rsidRPr="005946B8">
                <w:rPr>
                  <w:rFonts w:ascii="Times New Roman" w:hAnsi="Times New Roman"/>
                  <w:color w:val="000000"/>
                  <w:sz w:val="24"/>
                  <w:szCs w:val="24"/>
                </w:rPr>
                <w:t xml:space="preserve"> </w:t>
              </w:r>
            </w:ins>
            <w:ins w:id="249"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 xml:space="preserve">0 </w:t>
            </w:r>
            <w:proofErr w:type="spellStart"/>
            <w:ins w:id="250" w:author="urm2012" w:date="2014-07-04T10:04:00Z">
              <w:r w:rsidRPr="005946B8">
                <w:rPr>
                  <w:rFonts w:ascii="Times New Roman" w:hAnsi="Times New Roman"/>
                  <w:color w:val="000000"/>
                  <w:sz w:val="24"/>
                  <w:szCs w:val="24"/>
                </w:rPr>
                <w:t>тыс</w:t>
              </w:r>
              <w:proofErr w:type="gramStart"/>
              <w:r w:rsidRPr="005946B8">
                <w:rPr>
                  <w:rFonts w:ascii="Times New Roman" w:hAnsi="Times New Roman"/>
                  <w:color w:val="000000"/>
                  <w:sz w:val="24"/>
                  <w:szCs w:val="24"/>
                </w:rPr>
                <w:t>.р</w:t>
              </w:r>
              <w:proofErr w:type="gramEnd"/>
              <w:r w:rsidRPr="005946B8">
                <w:rPr>
                  <w:rFonts w:ascii="Times New Roman" w:hAnsi="Times New Roman"/>
                  <w:color w:val="000000"/>
                  <w:sz w:val="24"/>
                  <w:szCs w:val="24"/>
                </w:rPr>
                <w:t>уб</w:t>
              </w:r>
            </w:ins>
            <w:proofErr w:type="spellEnd"/>
          </w:p>
          <w:p w:rsidR="00E9538D" w:rsidRPr="005946B8" w:rsidRDefault="00E9538D" w:rsidP="00876B16">
            <w:pPr>
              <w:spacing w:after="0" w:line="240" w:lineRule="auto"/>
              <w:jc w:val="both"/>
              <w:rPr>
                <w:rFonts w:ascii="Times New Roman" w:hAnsi="Times New Roman"/>
                <w:sz w:val="24"/>
                <w:szCs w:val="24"/>
              </w:rPr>
            </w:pPr>
            <w:ins w:id="251" w:author="urm2012" w:date="2014-07-04T10:05:00Z">
              <w:r w:rsidRPr="005946B8">
                <w:rPr>
                  <w:rFonts w:ascii="Times New Roman" w:hAnsi="Times New Roman"/>
                  <w:color w:val="000000"/>
                  <w:sz w:val="24"/>
                  <w:szCs w:val="24"/>
                </w:rPr>
                <w:t>Областной бюджет</w:t>
              </w:r>
            </w:ins>
            <w:ins w:id="252" w:author="urm2012" w:date="2014-07-04T10:06:00Z">
              <w:r w:rsidRPr="005946B8">
                <w:rPr>
                  <w:rFonts w:ascii="Times New Roman" w:hAnsi="Times New Roman"/>
                  <w:color w:val="000000"/>
                  <w:sz w:val="24"/>
                  <w:szCs w:val="24"/>
                </w:rPr>
                <w:t xml:space="preserve"> </w:t>
              </w:r>
            </w:ins>
            <w:ins w:id="253" w:author="urm2012" w:date="2014-07-04T10:05:00Z">
              <w:r w:rsidRPr="005946B8">
                <w:rPr>
                  <w:rFonts w:ascii="Times New Roman" w:hAnsi="Times New Roman"/>
                  <w:color w:val="000000"/>
                  <w:sz w:val="24"/>
                  <w:szCs w:val="24"/>
                </w:rPr>
                <w:t>-</w:t>
              </w:r>
            </w:ins>
            <w:r w:rsidR="008C058C">
              <w:rPr>
                <w:rFonts w:ascii="Times New Roman" w:hAnsi="Times New Roman"/>
                <w:color w:val="000000"/>
                <w:sz w:val="24"/>
                <w:szCs w:val="24"/>
              </w:rPr>
              <w:t>0</w:t>
            </w:r>
          </w:p>
          <w:p w:rsidR="00E9538D" w:rsidRPr="005946B8" w:rsidRDefault="00E9538D" w:rsidP="00876B16">
            <w:pPr>
              <w:spacing w:after="0" w:line="240" w:lineRule="auto"/>
              <w:jc w:val="both"/>
              <w:rPr>
                <w:rFonts w:ascii="Times New Roman" w:hAnsi="Times New Roman"/>
                <w:color w:val="000000"/>
                <w:sz w:val="24"/>
                <w:szCs w:val="24"/>
                <w:u w:val="single"/>
              </w:rPr>
            </w:pPr>
            <w:ins w:id="254" w:author="urm2012" w:date="2014-07-04T10:06:00Z">
              <w:r w:rsidRPr="005946B8">
                <w:rPr>
                  <w:rFonts w:ascii="Times New Roman" w:hAnsi="Times New Roman"/>
                  <w:color w:val="000000"/>
                  <w:sz w:val="24"/>
                  <w:szCs w:val="24"/>
                </w:rPr>
                <w:t xml:space="preserve">Местный бюджет </w:t>
              </w:r>
            </w:ins>
            <w:ins w:id="255" w:author="urm2012" w:date="2014-07-04T10:08:00Z">
              <w:r w:rsidRPr="005946B8">
                <w:rPr>
                  <w:rFonts w:ascii="Times New Roman" w:hAnsi="Times New Roman"/>
                  <w:color w:val="000000"/>
                  <w:sz w:val="24"/>
                  <w:szCs w:val="24"/>
                </w:rPr>
                <w:t>–</w:t>
              </w:r>
            </w:ins>
            <w:r w:rsidR="008C058C">
              <w:rPr>
                <w:rFonts w:ascii="Times New Roman" w:hAnsi="Times New Roman"/>
                <w:color w:val="000000"/>
                <w:sz w:val="24"/>
                <w:szCs w:val="24"/>
              </w:rPr>
              <w:t>0</w:t>
            </w:r>
            <w:r w:rsidRPr="005946B8">
              <w:rPr>
                <w:rFonts w:ascii="Times New Roman" w:hAnsi="Times New Roman"/>
                <w:color w:val="000000"/>
                <w:sz w:val="24"/>
                <w:szCs w:val="24"/>
              </w:rPr>
              <w:t xml:space="preserve"> </w:t>
            </w:r>
            <w:proofErr w:type="spellStart"/>
            <w:ins w:id="256" w:author="urm2012" w:date="2014-07-04T10:14:00Z">
              <w:r w:rsidRPr="005946B8">
                <w:rPr>
                  <w:rFonts w:ascii="Times New Roman" w:hAnsi="Times New Roman"/>
                  <w:color w:val="000000"/>
                  <w:sz w:val="24"/>
                  <w:szCs w:val="24"/>
                  <w:u w:val="single"/>
                </w:rPr>
                <w:t>тыс</w:t>
              </w:r>
              <w:proofErr w:type="gramStart"/>
              <w:r w:rsidRPr="005946B8">
                <w:rPr>
                  <w:rFonts w:ascii="Times New Roman" w:hAnsi="Times New Roman"/>
                  <w:color w:val="000000"/>
                  <w:sz w:val="24"/>
                  <w:szCs w:val="24"/>
                  <w:u w:val="single"/>
                </w:rPr>
                <w:t>.р</w:t>
              </w:r>
              <w:proofErr w:type="gramEnd"/>
              <w:r w:rsidRPr="005946B8">
                <w:rPr>
                  <w:rFonts w:ascii="Times New Roman" w:hAnsi="Times New Roman"/>
                  <w:color w:val="000000"/>
                  <w:sz w:val="24"/>
                  <w:szCs w:val="24"/>
                  <w:u w:val="single"/>
                </w:rPr>
                <w:t>уб</w:t>
              </w:r>
              <w:proofErr w:type="spellEnd"/>
              <w:r w:rsidRPr="005946B8">
                <w:rPr>
                  <w:rFonts w:ascii="Times New Roman" w:hAnsi="Times New Roman"/>
                  <w:color w:val="000000"/>
                  <w:sz w:val="24"/>
                  <w:szCs w:val="24"/>
                  <w:u w:val="single"/>
                </w:rPr>
                <w:t>.</w:t>
              </w:r>
            </w:ins>
          </w:p>
          <w:p w:rsidR="00E9538D" w:rsidRPr="005946B8" w:rsidRDefault="00E9538D" w:rsidP="00876B16">
            <w:pPr>
              <w:spacing w:after="0" w:line="240" w:lineRule="auto"/>
              <w:jc w:val="both"/>
              <w:rPr>
                <w:rFonts w:ascii="Times New Roman" w:hAnsi="Times New Roman"/>
                <w:color w:val="000000"/>
                <w:sz w:val="24"/>
                <w:szCs w:val="24"/>
                <w:u w:val="single"/>
              </w:rPr>
            </w:pPr>
            <w:r w:rsidRPr="005946B8">
              <w:rPr>
                <w:rFonts w:ascii="Times New Roman" w:hAnsi="Times New Roman"/>
                <w:color w:val="000000"/>
                <w:sz w:val="24"/>
                <w:szCs w:val="24"/>
                <w:u w:val="single"/>
              </w:rPr>
              <w:t xml:space="preserve">Внебюджетные источники – </w:t>
            </w:r>
            <w:r w:rsidR="008C058C">
              <w:rPr>
                <w:rFonts w:ascii="Times New Roman" w:hAnsi="Times New Roman"/>
                <w:color w:val="000000"/>
                <w:sz w:val="24"/>
                <w:szCs w:val="24"/>
                <w:u w:val="single"/>
              </w:rPr>
              <w:t>15</w:t>
            </w:r>
            <w:r w:rsidRPr="005946B8">
              <w:rPr>
                <w:rFonts w:ascii="Times New Roman" w:hAnsi="Times New Roman"/>
                <w:color w:val="000000"/>
                <w:sz w:val="24"/>
                <w:szCs w:val="24"/>
                <w:u w:val="single"/>
              </w:rPr>
              <w:t xml:space="preserve"> тыс. руб.</w:t>
            </w:r>
          </w:p>
          <w:p w:rsidR="00E9538D" w:rsidRPr="005946B8" w:rsidRDefault="00E9538D" w:rsidP="00876B16">
            <w:pPr>
              <w:pStyle w:val="ad"/>
              <w:rPr>
                <w:rFonts w:ascii="Times New Roman" w:hAnsi="Times New Roman" w:cs="Times New Roman"/>
              </w:rPr>
            </w:pPr>
            <w:r w:rsidRPr="005946B8">
              <w:rPr>
                <w:rFonts w:ascii="Times New Roman" w:hAnsi="Times New Roman" w:cs="Times New Roman"/>
              </w:rPr>
              <w:t>В 2020 году -</w:t>
            </w:r>
            <w:r w:rsidR="008C058C">
              <w:rPr>
                <w:rFonts w:ascii="Times New Roman" w:hAnsi="Times New Roman" w:cs="Times New Roman"/>
                <w:b/>
              </w:rPr>
              <w:t>15</w:t>
            </w:r>
            <w:r w:rsidRPr="005946B8">
              <w:rPr>
                <w:rFonts w:ascii="Times New Roman" w:hAnsi="Times New Roman" w:cs="Times New Roman"/>
              </w:rPr>
              <w:t xml:space="preserve"> </w:t>
            </w:r>
            <w:proofErr w:type="spellStart"/>
            <w:r w:rsidRPr="005946B8">
              <w:rPr>
                <w:rFonts w:ascii="Times New Roman" w:hAnsi="Times New Roman" w:cs="Times New Roman"/>
              </w:rPr>
              <w:t>тыс</w:t>
            </w:r>
            <w:proofErr w:type="gramStart"/>
            <w:r w:rsidRPr="005946B8">
              <w:rPr>
                <w:rFonts w:ascii="Times New Roman" w:hAnsi="Times New Roman" w:cs="Times New Roman"/>
              </w:rPr>
              <w:t>.р</w:t>
            </w:r>
            <w:proofErr w:type="gramEnd"/>
            <w:r w:rsidRPr="005946B8">
              <w:rPr>
                <w:rFonts w:ascii="Times New Roman" w:hAnsi="Times New Roman" w:cs="Times New Roman"/>
              </w:rPr>
              <w:t>уб</w:t>
            </w:r>
            <w:proofErr w:type="spellEnd"/>
            <w:r w:rsidRPr="005946B8">
              <w:rPr>
                <w:rFonts w:ascii="Times New Roman" w:hAnsi="Times New Roman" w:cs="Times New Roman"/>
              </w:rPr>
              <w:t>.</w:t>
            </w:r>
          </w:p>
          <w:p w:rsidR="00E9538D" w:rsidRPr="005946B8" w:rsidRDefault="00E9538D" w:rsidP="00876B16">
            <w:pPr>
              <w:spacing w:after="0" w:line="240" w:lineRule="auto"/>
              <w:jc w:val="both"/>
              <w:rPr>
                <w:ins w:id="257" w:author="urm2012" w:date="2014-07-04T10:05:00Z"/>
                <w:rFonts w:ascii="Times New Roman" w:hAnsi="Times New Roman"/>
                <w:color w:val="000000"/>
                <w:sz w:val="24"/>
                <w:szCs w:val="24"/>
              </w:rPr>
            </w:pPr>
            <w:ins w:id="258" w:author="urm2012" w:date="2014-07-04T09:56:00Z">
              <w:r w:rsidRPr="005946B8">
                <w:rPr>
                  <w:rFonts w:ascii="Times New Roman" w:hAnsi="Times New Roman"/>
                  <w:color w:val="000000"/>
                  <w:sz w:val="24"/>
                  <w:szCs w:val="24"/>
                </w:rPr>
                <w:t>Федеральный бюджет</w:t>
              </w:r>
            </w:ins>
            <w:ins w:id="259" w:author="urm2012" w:date="2014-07-04T10:06:00Z">
              <w:r w:rsidRPr="005946B8">
                <w:rPr>
                  <w:rFonts w:ascii="Times New Roman" w:hAnsi="Times New Roman"/>
                  <w:color w:val="000000"/>
                  <w:sz w:val="24"/>
                  <w:szCs w:val="24"/>
                </w:rPr>
                <w:t xml:space="preserve"> </w:t>
              </w:r>
            </w:ins>
            <w:ins w:id="260"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 xml:space="preserve">0 </w:t>
            </w:r>
            <w:proofErr w:type="spellStart"/>
            <w:ins w:id="261" w:author="urm2012" w:date="2014-07-04T10:04:00Z">
              <w:r w:rsidRPr="005946B8">
                <w:rPr>
                  <w:rFonts w:ascii="Times New Roman" w:hAnsi="Times New Roman"/>
                  <w:color w:val="000000"/>
                  <w:sz w:val="24"/>
                  <w:szCs w:val="24"/>
                </w:rPr>
                <w:t>тыс</w:t>
              </w:r>
              <w:proofErr w:type="gramStart"/>
              <w:r w:rsidRPr="005946B8">
                <w:rPr>
                  <w:rFonts w:ascii="Times New Roman" w:hAnsi="Times New Roman"/>
                  <w:color w:val="000000"/>
                  <w:sz w:val="24"/>
                  <w:szCs w:val="24"/>
                </w:rPr>
                <w:t>.р</w:t>
              </w:r>
              <w:proofErr w:type="gramEnd"/>
              <w:r w:rsidRPr="005946B8">
                <w:rPr>
                  <w:rFonts w:ascii="Times New Roman" w:hAnsi="Times New Roman"/>
                  <w:color w:val="000000"/>
                  <w:sz w:val="24"/>
                  <w:szCs w:val="24"/>
                </w:rPr>
                <w:t>уб</w:t>
              </w:r>
            </w:ins>
            <w:proofErr w:type="spellEnd"/>
          </w:p>
          <w:p w:rsidR="00E9538D" w:rsidRPr="005946B8" w:rsidRDefault="00E9538D" w:rsidP="00876B16">
            <w:pPr>
              <w:spacing w:after="0" w:line="240" w:lineRule="auto"/>
              <w:jc w:val="both"/>
              <w:rPr>
                <w:rFonts w:ascii="Times New Roman" w:hAnsi="Times New Roman"/>
                <w:sz w:val="24"/>
                <w:szCs w:val="24"/>
              </w:rPr>
            </w:pPr>
            <w:ins w:id="262" w:author="urm2012" w:date="2014-07-04T10:05:00Z">
              <w:r w:rsidRPr="005946B8">
                <w:rPr>
                  <w:rFonts w:ascii="Times New Roman" w:hAnsi="Times New Roman"/>
                  <w:color w:val="000000"/>
                  <w:sz w:val="24"/>
                  <w:szCs w:val="24"/>
                </w:rPr>
                <w:t>Областной бюджет</w:t>
              </w:r>
            </w:ins>
            <w:ins w:id="263" w:author="urm2012" w:date="2014-07-04T10:06:00Z">
              <w:r w:rsidRPr="005946B8">
                <w:rPr>
                  <w:rFonts w:ascii="Times New Roman" w:hAnsi="Times New Roman"/>
                  <w:color w:val="000000"/>
                  <w:sz w:val="24"/>
                  <w:szCs w:val="24"/>
                </w:rPr>
                <w:t xml:space="preserve"> </w:t>
              </w:r>
            </w:ins>
            <w:ins w:id="264" w:author="urm2012" w:date="2014-07-04T10:05:00Z">
              <w:r w:rsidRPr="005946B8">
                <w:rPr>
                  <w:rFonts w:ascii="Times New Roman" w:hAnsi="Times New Roman"/>
                  <w:color w:val="000000"/>
                  <w:sz w:val="24"/>
                  <w:szCs w:val="24"/>
                </w:rPr>
                <w:t>-</w:t>
              </w:r>
            </w:ins>
            <w:r w:rsidR="008C058C">
              <w:rPr>
                <w:rFonts w:ascii="Times New Roman" w:hAnsi="Times New Roman"/>
                <w:color w:val="000000"/>
                <w:sz w:val="24"/>
                <w:szCs w:val="24"/>
              </w:rPr>
              <w:t>0</w:t>
            </w:r>
          </w:p>
          <w:p w:rsidR="00E9538D" w:rsidRPr="005946B8" w:rsidRDefault="00E9538D" w:rsidP="00876B16">
            <w:pPr>
              <w:spacing w:after="0" w:line="240" w:lineRule="auto"/>
              <w:jc w:val="both"/>
              <w:rPr>
                <w:rFonts w:ascii="Times New Roman" w:hAnsi="Times New Roman"/>
                <w:color w:val="000000"/>
                <w:sz w:val="24"/>
                <w:szCs w:val="24"/>
                <w:u w:val="single"/>
              </w:rPr>
            </w:pPr>
            <w:ins w:id="265" w:author="urm2012" w:date="2014-07-04T10:06:00Z">
              <w:r w:rsidRPr="005946B8">
                <w:rPr>
                  <w:rFonts w:ascii="Times New Roman" w:hAnsi="Times New Roman"/>
                  <w:color w:val="000000"/>
                  <w:sz w:val="24"/>
                  <w:szCs w:val="24"/>
                </w:rPr>
                <w:t xml:space="preserve">Местный бюджет </w:t>
              </w:r>
            </w:ins>
            <w:ins w:id="266" w:author="urm2012" w:date="2014-07-04T10:08:00Z">
              <w:r w:rsidRPr="005946B8">
                <w:rPr>
                  <w:rFonts w:ascii="Times New Roman" w:hAnsi="Times New Roman"/>
                  <w:color w:val="000000"/>
                  <w:sz w:val="24"/>
                  <w:szCs w:val="24"/>
                </w:rPr>
                <w:t>–</w:t>
              </w:r>
            </w:ins>
            <w:r w:rsidR="008C058C">
              <w:rPr>
                <w:rFonts w:ascii="Times New Roman" w:hAnsi="Times New Roman"/>
                <w:color w:val="000000"/>
                <w:sz w:val="24"/>
                <w:szCs w:val="24"/>
              </w:rPr>
              <w:t>0</w:t>
            </w:r>
            <w:r w:rsidRPr="005946B8">
              <w:rPr>
                <w:rFonts w:ascii="Times New Roman" w:hAnsi="Times New Roman"/>
                <w:color w:val="000000"/>
                <w:sz w:val="24"/>
                <w:szCs w:val="24"/>
              </w:rPr>
              <w:t xml:space="preserve"> </w:t>
            </w:r>
            <w:proofErr w:type="spellStart"/>
            <w:ins w:id="267" w:author="urm2012" w:date="2014-07-04T10:14:00Z">
              <w:r w:rsidRPr="005946B8">
                <w:rPr>
                  <w:rFonts w:ascii="Times New Roman" w:hAnsi="Times New Roman"/>
                  <w:color w:val="000000"/>
                  <w:sz w:val="24"/>
                  <w:szCs w:val="24"/>
                  <w:u w:val="single"/>
                </w:rPr>
                <w:t>тыс</w:t>
              </w:r>
              <w:proofErr w:type="gramStart"/>
              <w:r w:rsidRPr="005946B8">
                <w:rPr>
                  <w:rFonts w:ascii="Times New Roman" w:hAnsi="Times New Roman"/>
                  <w:color w:val="000000"/>
                  <w:sz w:val="24"/>
                  <w:szCs w:val="24"/>
                  <w:u w:val="single"/>
                </w:rPr>
                <w:t>.р</w:t>
              </w:r>
              <w:proofErr w:type="gramEnd"/>
              <w:r w:rsidRPr="005946B8">
                <w:rPr>
                  <w:rFonts w:ascii="Times New Roman" w:hAnsi="Times New Roman"/>
                  <w:color w:val="000000"/>
                  <w:sz w:val="24"/>
                  <w:szCs w:val="24"/>
                  <w:u w:val="single"/>
                </w:rPr>
                <w:t>уб</w:t>
              </w:r>
              <w:proofErr w:type="spellEnd"/>
              <w:r w:rsidRPr="005946B8">
                <w:rPr>
                  <w:rFonts w:ascii="Times New Roman" w:hAnsi="Times New Roman"/>
                  <w:color w:val="000000"/>
                  <w:sz w:val="24"/>
                  <w:szCs w:val="24"/>
                  <w:u w:val="single"/>
                </w:rPr>
                <w:t>.</w:t>
              </w:r>
            </w:ins>
          </w:p>
          <w:p w:rsidR="00E9538D" w:rsidRPr="005946B8" w:rsidRDefault="00E9538D" w:rsidP="008C058C">
            <w:pPr>
              <w:spacing w:after="0" w:line="240" w:lineRule="auto"/>
              <w:jc w:val="both"/>
              <w:rPr>
                <w:rFonts w:ascii="Times New Roman" w:hAnsi="Times New Roman"/>
                <w:sz w:val="24"/>
                <w:szCs w:val="24"/>
              </w:rPr>
            </w:pPr>
            <w:r w:rsidRPr="005946B8">
              <w:rPr>
                <w:rFonts w:ascii="Times New Roman" w:hAnsi="Times New Roman"/>
                <w:color w:val="000000"/>
                <w:sz w:val="24"/>
                <w:szCs w:val="24"/>
                <w:u w:val="single"/>
              </w:rPr>
              <w:t xml:space="preserve">Внебюджетные источники – </w:t>
            </w:r>
            <w:r w:rsidR="008C058C">
              <w:rPr>
                <w:rFonts w:ascii="Times New Roman" w:hAnsi="Times New Roman"/>
                <w:color w:val="000000"/>
                <w:sz w:val="24"/>
                <w:szCs w:val="24"/>
                <w:u w:val="single"/>
              </w:rPr>
              <w:t>15</w:t>
            </w:r>
            <w:r w:rsidRPr="005946B8">
              <w:rPr>
                <w:rFonts w:ascii="Times New Roman" w:hAnsi="Times New Roman"/>
                <w:color w:val="000000"/>
                <w:sz w:val="24"/>
                <w:szCs w:val="24"/>
                <w:u w:val="single"/>
              </w:rPr>
              <w:t xml:space="preserve"> тыс. руб.</w:t>
            </w:r>
          </w:p>
        </w:tc>
      </w:tr>
      <w:tr w:rsidR="00E9538D" w:rsidRPr="005946B8" w:rsidTr="00876B16">
        <w:tc>
          <w:tcPr>
            <w:tcW w:w="2381" w:type="dxa"/>
            <w:tcBorders>
              <w:top w:val="single" w:sz="4" w:space="0" w:color="auto"/>
              <w:left w:val="single" w:sz="4" w:space="0" w:color="auto"/>
              <w:bottom w:val="single" w:sz="4" w:space="0" w:color="auto"/>
              <w:right w:val="single" w:sz="4" w:space="0" w:color="auto"/>
            </w:tcBorders>
          </w:tcPr>
          <w:p w:rsidR="00E9538D" w:rsidRPr="005946B8" w:rsidRDefault="00E9538D" w:rsidP="00876B16">
            <w:pPr>
              <w:spacing w:line="228" w:lineRule="auto"/>
              <w:jc w:val="both"/>
              <w:rPr>
                <w:rFonts w:ascii="Times New Roman" w:hAnsi="Times New Roman"/>
                <w:b/>
                <w:bCs/>
                <w:sz w:val="24"/>
                <w:szCs w:val="24"/>
              </w:rPr>
            </w:pPr>
            <w:r w:rsidRPr="005946B8">
              <w:rPr>
                <w:rFonts w:ascii="Times New Roman" w:hAnsi="Times New Roman"/>
                <w:b/>
                <w:bCs/>
                <w:color w:val="26282F"/>
                <w:sz w:val="24"/>
                <w:szCs w:val="24"/>
              </w:rPr>
              <w:t xml:space="preserve">Система организации </w:t>
            </w:r>
            <w:proofErr w:type="gramStart"/>
            <w:r w:rsidRPr="005946B8">
              <w:rPr>
                <w:rFonts w:ascii="Times New Roman" w:hAnsi="Times New Roman"/>
                <w:b/>
                <w:bCs/>
                <w:color w:val="26282F"/>
                <w:sz w:val="24"/>
                <w:szCs w:val="24"/>
              </w:rPr>
              <w:t>контроля за</w:t>
            </w:r>
            <w:proofErr w:type="gramEnd"/>
            <w:r w:rsidRPr="005946B8">
              <w:rPr>
                <w:rFonts w:ascii="Times New Roman" w:hAnsi="Times New Roman"/>
                <w:b/>
                <w:bCs/>
                <w:color w:val="26282F"/>
                <w:sz w:val="24"/>
                <w:szCs w:val="24"/>
              </w:rPr>
              <w:t xml:space="preserve">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E9538D" w:rsidRPr="005946B8" w:rsidRDefault="00E9538D" w:rsidP="00876B16">
            <w:pPr>
              <w:spacing w:after="0" w:line="240" w:lineRule="auto"/>
              <w:jc w:val="both"/>
              <w:rPr>
                <w:rFonts w:ascii="Times New Roman" w:hAnsi="Times New Roman"/>
                <w:sz w:val="24"/>
                <w:szCs w:val="24"/>
              </w:rPr>
            </w:pPr>
            <w:proofErr w:type="gramStart"/>
            <w:r w:rsidRPr="005946B8">
              <w:rPr>
                <w:rFonts w:ascii="Times New Roman" w:hAnsi="Times New Roman"/>
                <w:sz w:val="24"/>
                <w:szCs w:val="24"/>
              </w:rPr>
              <w:t>Контроль за</w:t>
            </w:r>
            <w:proofErr w:type="gramEnd"/>
            <w:r w:rsidRPr="005946B8">
              <w:rPr>
                <w:rFonts w:ascii="Times New Roman" w:hAnsi="Times New Roman"/>
                <w:sz w:val="24"/>
                <w:szCs w:val="24"/>
              </w:rPr>
              <w:t xml:space="preserve"> исполнением Программы осуществляется управлением образования района  совместно с финансовым управлением.  </w:t>
            </w:r>
          </w:p>
        </w:tc>
      </w:tr>
    </w:tbl>
    <w:p w:rsidR="00E9538D" w:rsidRPr="005946B8" w:rsidRDefault="00E9538D" w:rsidP="00E9538D">
      <w:pPr>
        <w:rPr>
          <w:rFonts w:ascii="Times New Roman" w:hAnsi="Times New Roman"/>
          <w:sz w:val="24"/>
          <w:szCs w:val="24"/>
        </w:rPr>
      </w:pPr>
    </w:p>
    <w:p w:rsidR="00E9538D" w:rsidRPr="005946B8" w:rsidRDefault="00E9538D" w:rsidP="00E9538D">
      <w:pPr>
        <w:pStyle w:val="1"/>
        <w:numPr>
          <w:ilvl w:val="0"/>
          <w:numId w:val="0"/>
        </w:numPr>
        <w:jc w:val="center"/>
        <w:rPr>
          <w:b/>
        </w:rPr>
      </w:pPr>
      <w:r w:rsidRPr="005946B8">
        <w:rPr>
          <w:b/>
        </w:rPr>
        <w:t>1.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9C5B6F" w:rsidRPr="005946B8" w:rsidRDefault="00E9538D" w:rsidP="00EF6D39">
      <w:pPr>
        <w:pStyle w:val="af0"/>
        <w:jc w:val="both"/>
        <w:rPr>
          <w:rFonts w:ascii="Times New Roman" w:hAnsi="Times New Roman"/>
          <w:sz w:val="24"/>
          <w:szCs w:val="24"/>
        </w:rPr>
      </w:pPr>
      <w:r w:rsidRPr="005946B8">
        <w:rPr>
          <w:rFonts w:ascii="Times New Roman" w:hAnsi="Times New Roman"/>
          <w:sz w:val="24"/>
          <w:szCs w:val="24"/>
        </w:rPr>
        <w:t xml:space="preserve">      Подпрограмма "</w:t>
      </w:r>
      <w:r w:rsidR="009C5B6F" w:rsidRPr="005946B8">
        <w:rPr>
          <w:rFonts w:ascii="Times New Roman" w:hAnsi="Times New Roman"/>
          <w:sz w:val="24"/>
          <w:szCs w:val="24"/>
        </w:rPr>
        <w:t xml:space="preserve"> Патриотическое воспитание детей и молодежи» </w:t>
      </w:r>
      <w:r w:rsidRPr="005946B8">
        <w:rPr>
          <w:rFonts w:ascii="Times New Roman" w:hAnsi="Times New Roman"/>
          <w:sz w:val="24"/>
          <w:szCs w:val="24"/>
        </w:rPr>
        <w:t xml:space="preserve"> муниципальной программы  "Развитие образования Ивантеевского района на 2017-2020 годы" (далее - подпрограмма) разработана с целью </w:t>
      </w:r>
      <w:proofErr w:type="gramStart"/>
      <w:r w:rsidRPr="005946B8">
        <w:rPr>
          <w:rFonts w:ascii="Times New Roman" w:hAnsi="Times New Roman"/>
          <w:sz w:val="24"/>
          <w:szCs w:val="24"/>
        </w:rPr>
        <w:t xml:space="preserve">обеспечения </w:t>
      </w:r>
      <w:r w:rsidR="009C5B6F" w:rsidRPr="005946B8">
        <w:rPr>
          <w:rFonts w:ascii="Times New Roman" w:hAnsi="Times New Roman"/>
          <w:sz w:val="24"/>
          <w:szCs w:val="24"/>
        </w:rPr>
        <w:t>развития системы патриотического воспитания детей</w:t>
      </w:r>
      <w:proofErr w:type="gramEnd"/>
      <w:r w:rsidR="009C5B6F" w:rsidRPr="005946B8">
        <w:rPr>
          <w:rFonts w:ascii="Times New Roman" w:hAnsi="Times New Roman"/>
          <w:sz w:val="24"/>
          <w:szCs w:val="24"/>
        </w:rPr>
        <w:t xml:space="preserve"> и молодежи,</w:t>
      </w:r>
      <w:r w:rsidR="00FA75BC">
        <w:rPr>
          <w:rFonts w:ascii="Times New Roman" w:hAnsi="Times New Roman"/>
          <w:sz w:val="24"/>
          <w:szCs w:val="24"/>
        </w:rPr>
        <w:t xml:space="preserve"> </w:t>
      </w:r>
      <w:r w:rsidR="009C5B6F" w:rsidRPr="005946B8">
        <w:rPr>
          <w:rFonts w:ascii="Times New Roman" w:hAnsi="Times New Roman"/>
          <w:sz w:val="24"/>
          <w:szCs w:val="24"/>
        </w:rPr>
        <w:t>способствующей формированию социально активной личности, обладающей чувством национальной гордости, гражданского достоинства, любви к Отечеству и готовности к его защите</w:t>
      </w:r>
    </w:p>
    <w:p w:rsidR="009C5B6F" w:rsidRPr="005946B8" w:rsidRDefault="00EF6D39" w:rsidP="008C058C">
      <w:pPr>
        <w:spacing w:after="0"/>
        <w:jc w:val="both"/>
        <w:rPr>
          <w:rFonts w:ascii="Times New Roman" w:hAnsi="Times New Roman"/>
          <w:sz w:val="24"/>
          <w:szCs w:val="24"/>
        </w:rPr>
      </w:pPr>
      <w:r w:rsidRPr="005946B8">
        <w:rPr>
          <w:rFonts w:ascii="Times New Roman" w:hAnsi="Times New Roman"/>
          <w:sz w:val="24"/>
          <w:szCs w:val="24"/>
        </w:rPr>
        <w:t xml:space="preserve">      </w:t>
      </w:r>
      <w:r w:rsidR="009C5B6F" w:rsidRPr="005946B8">
        <w:rPr>
          <w:rFonts w:ascii="Times New Roman" w:hAnsi="Times New Roman"/>
          <w:sz w:val="24"/>
          <w:szCs w:val="24"/>
        </w:rPr>
        <w:t>Патриотическое воспитание детей и молодежи  - стратегический курс государственной политики Российской Федерации.</w:t>
      </w:r>
    </w:p>
    <w:p w:rsidR="009C5B6F" w:rsidRPr="005946B8" w:rsidRDefault="00EF6D39" w:rsidP="008C058C">
      <w:pPr>
        <w:spacing w:after="0"/>
        <w:jc w:val="both"/>
        <w:rPr>
          <w:rFonts w:ascii="Times New Roman" w:hAnsi="Times New Roman"/>
          <w:sz w:val="24"/>
          <w:szCs w:val="24"/>
        </w:rPr>
      </w:pPr>
      <w:r w:rsidRPr="005946B8">
        <w:rPr>
          <w:rFonts w:ascii="Times New Roman" w:hAnsi="Times New Roman"/>
          <w:sz w:val="24"/>
          <w:szCs w:val="24"/>
        </w:rPr>
        <w:t xml:space="preserve">      </w:t>
      </w:r>
      <w:r w:rsidR="009C5B6F" w:rsidRPr="005946B8">
        <w:rPr>
          <w:rFonts w:ascii="Times New Roman" w:hAnsi="Times New Roman"/>
          <w:sz w:val="24"/>
          <w:szCs w:val="24"/>
        </w:rPr>
        <w:t xml:space="preserve">О повышении внимания государства к патриотическому воспитанию граждан и повышения качества подготовки по основам военной службы свидетельствует принятие </w:t>
      </w:r>
      <w:hyperlink r:id="rId23" w:history="1">
        <w:r w:rsidR="009C5B6F" w:rsidRPr="005946B8">
          <w:rPr>
            <w:rStyle w:val="ae"/>
            <w:rFonts w:ascii="Times New Roman" w:hAnsi="Times New Roman"/>
            <w:color w:val="auto"/>
            <w:sz w:val="24"/>
            <w:szCs w:val="24"/>
          </w:rPr>
          <w:t>Концепции</w:t>
        </w:r>
      </w:hyperlink>
      <w:r w:rsidR="009C5B6F" w:rsidRPr="005946B8">
        <w:rPr>
          <w:rFonts w:ascii="Times New Roman" w:hAnsi="Times New Roman"/>
          <w:sz w:val="24"/>
          <w:szCs w:val="24"/>
        </w:rPr>
        <w:t xml:space="preserve"> патриотического воспитания граждан Российской Федерации, одобренной Правительственной комиссией по социальным вопросам военнослужащих, граждан, </w:t>
      </w:r>
      <w:r w:rsidR="009C5B6F" w:rsidRPr="005946B8">
        <w:rPr>
          <w:rFonts w:ascii="Times New Roman" w:hAnsi="Times New Roman"/>
          <w:sz w:val="24"/>
          <w:szCs w:val="24"/>
        </w:rPr>
        <w:lastRenderedPageBreak/>
        <w:t>уволенных с военной службы, и членов их семей (протокол N 2 (12) - П</w:t>
      </w:r>
      <w:proofErr w:type="gramStart"/>
      <w:r w:rsidR="009C5B6F" w:rsidRPr="005946B8">
        <w:rPr>
          <w:rFonts w:ascii="Times New Roman" w:hAnsi="Times New Roman"/>
          <w:sz w:val="24"/>
          <w:szCs w:val="24"/>
        </w:rPr>
        <w:t>4</w:t>
      </w:r>
      <w:proofErr w:type="gramEnd"/>
      <w:r w:rsidR="009C5B6F" w:rsidRPr="005946B8">
        <w:rPr>
          <w:rFonts w:ascii="Times New Roman" w:hAnsi="Times New Roman"/>
          <w:sz w:val="24"/>
          <w:szCs w:val="24"/>
        </w:rPr>
        <w:t xml:space="preserve"> от 21 мая 2003 года), </w:t>
      </w:r>
      <w:hyperlink r:id="rId24" w:history="1">
        <w:r w:rsidR="009C5B6F" w:rsidRPr="005946B8">
          <w:rPr>
            <w:rStyle w:val="ae"/>
            <w:rFonts w:ascii="Times New Roman" w:hAnsi="Times New Roman"/>
            <w:color w:val="auto"/>
            <w:sz w:val="24"/>
            <w:szCs w:val="24"/>
          </w:rPr>
          <w:t>Концепции</w:t>
        </w:r>
      </w:hyperlink>
      <w:r w:rsidR="009C5B6F" w:rsidRPr="005946B8">
        <w:rPr>
          <w:rFonts w:ascii="Times New Roman" w:hAnsi="Times New Roman"/>
          <w:sz w:val="24"/>
          <w:szCs w:val="24"/>
        </w:rPr>
        <w:t xml:space="preserve"> федеральной системы подготовки граждан Российской Федерации к военной службе </w:t>
      </w:r>
      <w:proofErr w:type="gramStart"/>
      <w:r w:rsidR="009C5B6F" w:rsidRPr="005946B8">
        <w:rPr>
          <w:rFonts w:ascii="Times New Roman" w:hAnsi="Times New Roman"/>
          <w:sz w:val="24"/>
          <w:szCs w:val="24"/>
        </w:rPr>
        <w:t xml:space="preserve">на период до 2020 года, утвержденной </w:t>
      </w:r>
      <w:hyperlink r:id="rId25" w:history="1">
        <w:r w:rsidR="009C5B6F" w:rsidRPr="005946B8">
          <w:rPr>
            <w:rStyle w:val="ae"/>
            <w:rFonts w:ascii="Times New Roman" w:hAnsi="Times New Roman"/>
            <w:color w:val="auto"/>
            <w:sz w:val="24"/>
            <w:szCs w:val="24"/>
          </w:rPr>
          <w:t>распоряжением</w:t>
        </w:r>
      </w:hyperlink>
      <w:r w:rsidR="009C5B6F" w:rsidRPr="005946B8">
        <w:rPr>
          <w:rFonts w:ascii="Times New Roman" w:hAnsi="Times New Roman"/>
          <w:sz w:val="24"/>
          <w:szCs w:val="24"/>
        </w:rPr>
        <w:t xml:space="preserve"> Правительства Российской Федерации от 3 февраля 2010 года N 134-р, </w:t>
      </w:r>
      <w:hyperlink r:id="rId26" w:history="1">
        <w:r w:rsidR="009C5B6F" w:rsidRPr="005946B8">
          <w:rPr>
            <w:rStyle w:val="ae"/>
            <w:rFonts w:ascii="Times New Roman" w:hAnsi="Times New Roman"/>
            <w:color w:val="auto"/>
            <w:sz w:val="24"/>
            <w:szCs w:val="24"/>
          </w:rPr>
          <w:t>государственной программы</w:t>
        </w:r>
      </w:hyperlink>
      <w:r w:rsidR="009C5B6F" w:rsidRPr="005946B8">
        <w:rPr>
          <w:rFonts w:ascii="Times New Roman" w:hAnsi="Times New Roman"/>
          <w:sz w:val="24"/>
          <w:szCs w:val="24"/>
        </w:rPr>
        <w:t xml:space="preserve"> "Патриотическое воспитание граждан Российской Федерации на 2016-2020 годы", утвержденной </w:t>
      </w:r>
      <w:hyperlink r:id="rId27" w:history="1">
        <w:r w:rsidR="009C5B6F" w:rsidRPr="005946B8">
          <w:rPr>
            <w:rStyle w:val="ae"/>
            <w:rFonts w:ascii="Times New Roman" w:hAnsi="Times New Roman"/>
            <w:color w:val="auto"/>
            <w:sz w:val="24"/>
            <w:szCs w:val="24"/>
          </w:rPr>
          <w:t>постановлением</w:t>
        </w:r>
      </w:hyperlink>
      <w:r w:rsidR="009C5B6F" w:rsidRPr="005946B8">
        <w:rPr>
          <w:rFonts w:ascii="Times New Roman" w:hAnsi="Times New Roman"/>
          <w:sz w:val="24"/>
          <w:szCs w:val="24"/>
        </w:rPr>
        <w:t xml:space="preserve"> Правительства Российской Федерации от 30 декабря 2015 года N 1493, Федеральных законов Российской Федерации </w:t>
      </w:r>
      <w:hyperlink r:id="rId28" w:history="1">
        <w:r w:rsidR="009C5B6F" w:rsidRPr="005946B8">
          <w:rPr>
            <w:rStyle w:val="ae"/>
            <w:rFonts w:ascii="Times New Roman" w:hAnsi="Times New Roman"/>
            <w:color w:val="auto"/>
            <w:sz w:val="24"/>
            <w:szCs w:val="24"/>
          </w:rPr>
          <w:t>"О воинской обязанности и военной службе"</w:t>
        </w:r>
      </w:hyperlink>
      <w:r w:rsidR="009C5B6F" w:rsidRPr="005946B8">
        <w:rPr>
          <w:rFonts w:ascii="Times New Roman" w:hAnsi="Times New Roman"/>
          <w:sz w:val="24"/>
          <w:szCs w:val="24"/>
        </w:rPr>
        <w:t xml:space="preserve">, </w:t>
      </w:r>
      <w:hyperlink r:id="rId29" w:history="1">
        <w:r w:rsidR="009C5B6F" w:rsidRPr="005946B8">
          <w:rPr>
            <w:rStyle w:val="ae"/>
            <w:rFonts w:ascii="Times New Roman" w:hAnsi="Times New Roman"/>
            <w:color w:val="auto"/>
            <w:sz w:val="24"/>
            <w:szCs w:val="24"/>
          </w:rPr>
          <w:t>"О днях воинской славы (победных днях) России"</w:t>
        </w:r>
      </w:hyperlink>
      <w:r w:rsidR="009C5B6F" w:rsidRPr="005946B8">
        <w:rPr>
          <w:rFonts w:ascii="Times New Roman" w:hAnsi="Times New Roman"/>
          <w:sz w:val="24"/>
          <w:szCs w:val="24"/>
        </w:rPr>
        <w:t xml:space="preserve">, </w:t>
      </w:r>
      <w:hyperlink r:id="rId30" w:history="1">
        <w:r w:rsidR="009C5B6F" w:rsidRPr="005946B8">
          <w:rPr>
            <w:rStyle w:val="ae"/>
            <w:rFonts w:ascii="Times New Roman" w:hAnsi="Times New Roman"/>
            <w:color w:val="auto"/>
            <w:sz w:val="24"/>
            <w:szCs w:val="24"/>
          </w:rPr>
          <w:t>"Об увековечении Победы советского</w:t>
        </w:r>
        <w:proofErr w:type="gramEnd"/>
        <w:r w:rsidR="009C5B6F" w:rsidRPr="005946B8">
          <w:rPr>
            <w:rStyle w:val="ae"/>
            <w:rFonts w:ascii="Times New Roman" w:hAnsi="Times New Roman"/>
            <w:color w:val="auto"/>
            <w:sz w:val="24"/>
            <w:szCs w:val="24"/>
          </w:rPr>
          <w:t xml:space="preserve"> народа в Великой Отечественной войне 1941-1945 годов"</w:t>
        </w:r>
      </w:hyperlink>
      <w:r w:rsidR="009C5B6F" w:rsidRPr="005946B8">
        <w:rPr>
          <w:rFonts w:ascii="Times New Roman" w:hAnsi="Times New Roman"/>
          <w:sz w:val="24"/>
          <w:szCs w:val="24"/>
        </w:rPr>
        <w:t xml:space="preserve">, </w:t>
      </w:r>
      <w:hyperlink r:id="rId31" w:history="1">
        <w:r w:rsidR="009C5B6F" w:rsidRPr="005946B8">
          <w:rPr>
            <w:rStyle w:val="ae"/>
            <w:rFonts w:ascii="Times New Roman" w:hAnsi="Times New Roman"/>
            <w:color w:val="auto"/>
            <w:sz w:val="24"/>
            <w:szCs w:val="24"/>
          </w:rPr>
          <w:t>Закона</w:t>
        </w:r>
      </w:hyperlink>
      <w:r w:rsidR="009C5B6F" w:rsidRPr="005946B8">
        <w:rPr>
          <w:rFonts w:ascii="Times New Roman" w:hAnsi="Times New Roman"/>
          <w:sz w:val="24"/>
          <w:szCs w:val="24"/>
        </w:rPr>
        <w:t xml:space="preserve"> Саратовской области "О военно-патриотическом воспитании в Саратовской области" от 24 декабря 2010 года N 228-ЗСО.</w:t>
      </w:r>
    </w:p>
    <w:p w:rsidR="009C5B6F" w:rsidRPr="005946B8" w:rsidRDefault="009C5B6F" w:rsidP="008C058C">
      <w:pPr>
        <w:spacing w:after="0"/>
        <w:jc w:val="both"/>
        <w:rPr>
          <w:rFonts w:ascii="Times New Roman" w:hAnsi="Times New Roman"/>
          <w:sz w:val="24"/>
          <w:szCs w:val="24"/>
        </w:rPr>
      </w:pPr>
      <w:r w:rsidRPr="005946B8">
        <w:rPr>
          <w:rFonts w:ascii="Times New Roman" w:hAnsi="Times New Roman"/>
          <w:sz w:val="24"/>
          <w:szCs w:val="24"/>
        </w:rPr>
        <w:t>Патриотизм является идеологической основой любого независимого государства. Поэтому развитие системы патриотического воспитания является одним из главных направлений в государственной политики Российской Федерации.</w:t>
      </w:r>
    </w:p>
    <w:p w:rsidR="00485254" w:rsidRPr="005946B8" w:rsidRDefault="009C5B6F" w:rsidP="008C058C">
      <w:pPr>
        <w:spacing w:after="0"/>
        <w:jc w:val="both"/>
        <w:rPr>
          <w:rFonts w:ascii="Times New Roman" w:hAnsi="Times New Roman"/>
          <w:sz w:val="24"/>
          <w:szCs w:val="24"/>
        </w:rPr>
      </w:pPr>
      <w:r w:rsidRPr="005946B8">
        <w:rPr>
          <w:rFonts w:ascii="Times New Roman" w:hAnsi="Times New Roman"/>
          <w:sz w:val="24"/>
          <w:szCs w:val="24"/>
        </w:rPr>
        <w:t xml:space="preserve">Так в период с 2013 по 2015 года действовала </w:t>
      </w:r>
      <w:hyperlink r:id="rId32" w:history="1">
        <w:r w:rsidRPr="005946B8">
          <w:rPr>
            <w:rStyle w:val="ae"/>
            <w:rFonts w:ascii="Times New Roman" w:hAnsi="Times New Roman"/>
            <w:color w:val="auto"/>
            <w:sz w:val="24"/>
            <w:szCs w:val="24"/>
          </w:rPr>
          <w:t>районная  целевая программа</w:t>
        </w:r>
      </w:hyperlink>
      <w:r w:rsidRPr="005946B8">
        <w:rPr>
          <w:rFonts w:ascii="Times New Roman" w:hAnsi="Times New Roman"/>
          <w:sz w:val="24"/>
          <w:szCs w:val="24"/>
        </w:rPr>
        <w:t xml:space="preserve"> "Патриотическое воспитание детей и молодежи Ивантеевского района " на 2013-2015 годы"</w:t>
      </w:r>
      <w:r w:rsidR="00F56C29" w:rsidRPr="005946B8">
        <w:rPr>
          <w:rFonts w:ascii="Times New Roman" w:hAnsi="Times New Roman"/>
          <w:sz w:val="24"/>
          <w:szCs w:val="24"/>
        </w:rPr>
        <w:t xml:space="preserve"> В соответствии с Программой </w:t>
      </w:r>
      <w:r w:rsidRPr="005946B8">
        <w:rPr>
          <w:rFonts w:ascii="Times New Roman" w:hAnsi="Times New Roman"/>
          <w:sz w:val="24"/>
          <w:szCs w:val="24"/>
        </w:rPr>
        <w:t xml:space="preserve"> первостепенное внимание </w:t>
      </w:r>
      <w:r w:rsidR="00F56C29" w:rsidRPr="005946B8">
        <w:rPr>
          <w:rFonts w:ascii="Times New Roman" w:hAnsi="Times New Roman"/>
          <w:sz w:val="24"/>
          <w:szCs w:val="24"/>
        </w:rPr>
        <w:t xml:space="preserve">в школах уделялось </w:t>
      </w:r>
      <w:r w:rsidRPr="005946B8">
        <w:rPr>
          <w:rFonts w:ascii="Times New Roman" w:hAnsi="Times New Roman"/>
          <w:sz w:val="24"/>
          <w:szCs w:val="24"/>
        </w:rPr>
        <w:t xml:space="preserve">патриотическому воспитанию детей и молодёжи.  </w:t>
      </w:r>
    </w:p>
    <w:p w:rsidR="00EF6D39" w:rsidRPr="005946B8" w:rsidRDefault="00485254" w:rsidP="008C058C">
      <w:pPr>
        <w:spacing w:after="0"/>
        <w:jc w:val="both"/>
        <w:rPr>
          <w:rStyle w:val="af2"/>
          <w:rFonts w:ascii="Times New Roman" w:hAnsi="Times New Roman"/>
          <w:b w:val="0"/>
          <w:bCs w:val="0"/>
          <w:sz w:val="24"/>
          <w:szCs w:val="24"/>
        </w:rPr>
      </w:pPr>
      <w:r w:rsidRPr="005946B8">
        <w:rPr>
          <w:rFonts w:ascii="Times New Roman" w:hAnsi="Times New Roman"/>
          <w:sz w:val="24"/>
          <w:szCs w:val="24"/>
        </w:rPr>
        <w:t xml:space="preserve">      </w:t>
      </w:r>
      <w:r w:rsidR="009C5B6F" w:rsidRPr="005946B8">
        <w:rPr>
          <w:rFonts w:ascii="Times New Roman" w:hAnsi="Times New Roman"/>
          <w:sz w:val="24"/>
          <w:szCs w:val="24"/>
        </w:rPr>
        <w:t>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Проводится ряд районных мероприятий: военно-спортивная игра «Зарница», туристско-краеведческий слёт, военно-полевые сборы, смотр строя и песни, участие школьников в районных мероприятия</w:t>
      </w:r>
      <w:proofErr w:type="gramStart"/>
      <w:r w:rsidR="009C5B6F" w:rsidRPr="005946B8">
        <w:rPr>
          <w:rFonts w:ascii="Times New Roman" w:hAnsi="Times New Roman"/>
          <w:sz w:val="24"/>
          <w:szCs w:val="24"/>
        </w:rPr>
        <w:t>х-</w:t>
      </w:r>
      <w:proofErr w:type="gramEnd"/>
      <w:r w:rsidR="009C5B6F" w:rsidRPr="005946B8">
        <w:rPr>
          <w:rFonts w:ascii="Times New Roman" w:hAnsi="Times New Roman"/>
          <w:sz w:val="24"/>
          <w:szCs w:val="24"/>
        </w:rPr>
        <w:t xml:space="preserve"> День района, День села, День России и</w:t>
      </w:r>
      <w:r w:rsidR="00EF6D39" w:rsidRPr="005946B8">
        <w:rPr>
          <w:rFonts w:ascii="Times New Roman" w:hAnsi="Times New Roman"/>
          <w:sz w:val="24"/>
          <w:szCs w:val="24"/>
        </w:rPr>
        <w:t>, м</w:t>
      </w:r>
      <w:r w:rsidR="00EF6D39" w:rsidRPr="005946B8">
        <w:rPr>
          <w:rFonts w:ascii="Times New Roman" w:hAnsi="Times New Roman"/>
          <w:bCs/>
          <w:color w:val="000000"/>
          <w:sz w:val="24"/>
          <w:szCs w:val="24"/>
        </w:rPr>
        <w:t>униципальная  конференция  юных   исследователей  окружающей среды «Познай свой край» , межшкольная конференция, посвящённая Дню  Победы в ВОВ,                                                                                                     м</w:t>
      </w:r>
      <w:r w:rsidR="00EF6D39" w:rsidRPr="005946B8">
        <w:rPr>
          <w:rFonts w:ascii="Times New Roman" w:hAnsi="Times New Roman"/>
          <w:sz w:val="24"/>
          <w:szCs w:val="24"/>
        </w:rPr>
        <w:t>ежшкольный фестиваль православной песни  "В прекрасное далёко мы начинаем путь</w:t>
      </w:r>
      <w:r w:rsidR="00EF6D39" w:rsidRPr="005946B8">
        <w:rPr>
          <w:rStyle w:val="af2"/>
          <w:rFonts w:ascii="Times New Roman" w:hAnsi="Times New Roman"/>
          <w:sz w:val="24"/>
          <w:szCs w:val="24"/>
          <w:shd w:val="clear" w:color="auto" w:fill="FFFFFF"/>
        </w:rPr>
        <w:t>».</w:t>
      </w:r>
    </w:p>
    <w:p w:rsidR="00F56C29" w:rsidRPr="005946B8" w:rsidRDefault="00EF6D39" w:rsidP="00F56C29">
      <w:pPr>
        <w:spacing w:after="0" w:line="240" w:lineRule="auto"/>
        <w:jc w:val="both"/>
        <w:rPr>
          <w:rFonts w:ascii="Times New Roman" w:hAnsi="Times New Roman"/>
          <w:sz w:val="24"/>
          <w:szCs w:val="24"/>
        </w:rPr>
      </w:pPr>
      <w:r w:rsidRPr="005946B8">
        <w:rPr>
          <w:rFonts w:ascii="Times New Roman" w:hAnsi="Times New Roman"/>
          <w:sz w:val="24"/>
          <w:szCs w:val="24"/>
        </w:rPr>
        <w:t>Двум  школам присвоены имена Героев Советского Союза – МОУ  «СОШ с. Николаевка</w:t>
      </w:r>
      <w:proofErr w:type="gramStart"/>
      <w:r w:rsidRPr="005946B8">
        <w:rPr>
          <w:rFonts w:ascii="Times New Roman" w:hAnsi="Times New Roman"/>
          <w:sz w:val="24"/>
          <w:szCs w:val="24"/>
        </w:rPr>
        <w:t>»-</w:t>
      </w:r>
      <w:proofErr w:type="gramEnd"/>
      <w:r w:rsidRPr="005946B8">
        <w:rPr>
          <w:rFonts w:ascii="Times New Roman" w:hAnsi="Times New Roman"/>
          <w:sz w:val="24"/>
          <w:szCs w:val="24"/>
        </w:rPr>
        <w:t xml:space="preserve">Василия Михайловича Кузьмина; МОУ  «СОШ с. </w:t>
      </w:r>
      <w:proofErr w:type="spellStart"/>
      <w:r w:rsidRPr="005946B8">
        <w:rPr>
          <w:rFonts w:ascii="Times New Roman" w:hAnsi="Times New Roman"/>
          <w:sz w:val="24"/>
          <w:szCs w:val="24"/>
        </w:rPr>
        <w:t>Бартеневка</w:t>
      </w:r>
      <w:proofErr w:type="spellEnd"/>
      <w:r w:rsidRPr="005946B8">
        <w:rPr>
          <w:rFonts w:ascii="Times New Roman" w:hAnsi="Times New Roman"/>
          <w:sz w:val="24"/>
          <w:szCs w:val="24"/>
        </w:rPr>
        <w:t>» - Петра Егоровича Толстова.</w:t>
      </w:r>
    </w:p>
    <w:p w:rsidR="00F56C29" w:rsidRPr="005946B8" w:rsidRDefault="00F56C29" w:rsidP="00F56C29">
      <w:pPr>
        <w:spacing w:after="0" w:line="240" w:lineRule="auto"/>
        <w:ind w:firstLine="708"/>
        <w:jc w:val="both"/>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Красной нитью через все направления образовательного процесса проходит гражданско - патриотическое воспитание.</w:t>
      </w:r>
    </w:p>
    <w:p w:rsidR="00F56C29" w:rsidRPr="005946B8" w:rsidRDefault="00F56C29" w:rsidP="00F56C29">
      <w:pPr>
        <w:spacing w:after="0" w:line="240" w:lineRule="auto"/>
        <w:ind w:firstLine="708"/>
        <w:jc w:val="both"/>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Цель работы детских организаций  - организация  и участие в социальных проектах и акциях, таких как «Спешите делать добрые дела», помощь беженцам, экологические субботники на территории сёл, волонтерская работа по оказанию шефской помощи ветеранам ВОВ, труженикам тыла, ветеранам труда, детям войны, пожилым людям, больным детям.</w:t>
      </w:r>
    </w:p>
    <w:p w:rsidR="00F56C29" w:rsidRPr="005946B8" w:rsidRDefault="00F56C29" w:rsidP="00F56C29">
      <w:pPr>
        <w:spacing w:after="0" w:line="240" w:lineRule="auto"/>
        <w:ind w:firstLine="708"/>
        <w:jc w:val="both"/>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 xml:space="preserve"> Сейчас системная работа в этом направлении позволяет говорить о том, что на смену  пионерии приходит новое поколение молодых, инициативных ребят, готовых отстаивать не только свои интересы, но интересы общества, строить общее будущее. Старшеклассники сотрудничают с Российской общественной организацией Добровольцы России (участвуют в акции на знание русского языка, День трезвости, акция </w:t>
      </w:r>
      <w:proofErr w:type="spellStart"/>
      <w:r w:rsidRPr="005946B8">
        <w:rPr>
          <w:rFonts w:ascii="Times New Roman" w:eastAsia="Times New Roman" w:hAnsi="Times New Roman"/>
          <w:color w:val="000000"/>
          <w:sz w:val="24"/>
          <w:szCs w:val="24"/>
        </w:rPr>
        <w:t>Антиспам</w:t>
      </w:r>
      <w:proofErr w:type="spellEnd"/>
      <w:r w:rsidRPr="005946B8">
        <w:rPr>
          <w:rFonts w:ascii="Times New Roman" w:eastAsia="Times New Roman" w:hAnsi="Times New Roman"/>
          <w:color w:val="000000"/>
          <w:sz w:val="24"/>
          <w:szCs w:val="24"/>
        </w:rPr>
        <w:t xml:space="preserve">, День пожилого человека), с районным отделением молодёжной организации «Молодая гвардия».  </w:t>
      </w:r>
      <w:r w:rsidR="00485254" w:rsidRPr="005946B8">
        <w:rPr>
          <w:rFonts w:ascii="Times New Roman" w:hAnsi="Times New Roman"/>
          <w:sz w:val="24"/>
          <w:szCs w:val="24"/>
        </w:rPr>
        <w:t>Давние традиции сложились по празднованию Дня Победы. Учащиеся сельских школ шефствуют над памятниками павшим воинам.</w:t>
      </w:r>
    </w:p>
    <w:p w:rsidR="00EF6D39" w:rsidRPr="005946B8" w:rsidRDefault="00F56C29" w:rsidP="00F56C29">
      <w:pPr>
        <w:spacing w:after="0" w:line="240" w:lineRule="auto"/>
        <w:jc w:val="both"/>
        <w:rPr>
          <w:rFonts w:ascii="Times New Roman" w:hAnsi="Times New Roman"/>
          <w:sz w:val="24"/>
          <w:szCs w:val="24"/>
        </w:rPr>
      </w:pPr>
      <w:r w:rsidRPr="005946B8">
        <w:rPr>
          <w:rFonts w:ascii="Times New Roman" w:hAnsi="Times New Roman"/>
          <w:sz w:val="24"/>
          <w:szCs w:val="24"/>
        </w:rPr>
        <w:t xml:space="preserve">      МОУ «</w:t>
      </w:r>
      <w:r w:rsidR="00EF6D39" w:rsidRPr="005946B8">
        <w:rPr>
          <w:rFonts w:ascii="Times New Roman" w:hAnsi="Times New Roman"/>
          <w:color w:val="000000"/>
          <w:sz w:val="24"/>
          <w:szCs w:val="24"/>
        </w:rPr>
        <w:t>Гимназия</w:t>
      </w:r>
      <w:r w:rsidRPr="005946B8">
        <w:rPr>
          <w:rFonts w:ascii="Times New Roman" w:hAnsi="Times New Roman"/>
          <w:color w:val="000000"/>
          <w:sz w:val="24"/>
          <w:szCs w:val="24"/>
        </w:rPr>
        <w:t xml:space="preserve"> </w:t>
      </w:r>
      <w:proofErr w:type="gramStart"/>
      <w:r w:rsidRPr="005946B8">
        <w:rPr>
          <w:rFonts w:ascii="Times New Roman" w:hAnsi="Times New Roman"/>
          <w:color w:val="000000"/>
          <w:sz w:val="24"/>
          <w:szCs w:val="24"/>
        </w:rPr>
        <w:t>с</w:t>
      </w:r>
      <w:proofErr w:type="gramEnd"/>
      <w:r w:rsidRPr="005946B8">
        <w:rPr>
          <w:rFonts w:ascii="Times New Roman" w:hAnsi="Times New Roman"/>
          <w:color w:val="000000"/>
          <w:sz w:val="24"/>
          <w:szCs w:val="24"/>
        </w:rPr>
        <w:t xml:space="preserve">. </w:t>
      </w:r>
      <w:proofErr w:type="gramStart"/>
      <w:r w:rsidRPr="005946B8">
        <w:rPr>
          <w:rFonts w:ascii="Times New Roman" w:hAnsi="Times New Roman"/>
          <w:color w:val="000000"/>
          <w:sz w:val="24"/>
          <w:szCs w:val="24"/>
        </w:rPr>
        <w:t>Ивантеевка</w:t>
      </w:r>
      <w:proofErr w:type="gramEnd"/>
      <w:r w:rsidRPr="005946B8">
        <w:rPr>
          <w:rFonts w:ascii="Times New Roman" w:hAnsi="Times New Roman"/>
          <w:color w:val="000000"/>
          <w:sz w:val="24"/>
          <w:szCs w:val="24"/>
        </w:rPr>
        <w:t xml:space="preserve">»  является </w:t>
      </w:r>
      <w:r w:rsidR="00EF6D39" w:rsidRPr="005946B8">
        <w:rPr>
          <w:rFonts w:ascii="Times New Roman" w:hAnsi="Times New Roman"/>
          <w:color w:val="000000"/>
          <w:sz w:val="24"/>
          <w:szCs w:val="24"/>
        </w:rPr>
        <w:t xml:space="preserve"> </w:t>
      </w:r>
      <w:r w:rsidRPr="005946B8">
        <w:rPr>
          <w:rFonts w:ascii="Times New Roman" w:hAnsi="Times New Roman"/>
          <w:sz w:val="24"/>
          <w:szCs w:val="24"/>
        </w:rPr>
        <w:t>опорной школой</w:t>
      </w:r>
      <w:r w:rsidR="00EF6D39" w:rsidRPr="005946B8">
        <w:rPr>
          <w:rFonts w:ascii="Times New Roman" w:hAnsi="Times New Roman"/>
          <w:sz w:val="24"/>
          <w:szCs w:val="24"/>
        </w:rPr>
        <w:t xml:space="preserve"> по использованию современных моделей организации воспитательной работы. В своих традициях </w:t>
      </w:r>
      <w:r w:rsidR="00EF6D39" w:rsidRPr="005946B8">
        <w:rPr>
          <w:rFonts w:ascii="Times New Roman" w:hAnsi="Times New Roman"/>
          <w:sz w:val="24"/>
          <w:szCs w:val="24"/>
        </w:rPr>
        <w:lastRenderedPageBreak/>
        <w:t xml:space="preserve">воспитательная работа гимназии опирается на то, что создавалось десятилетиями в образовании. Воспитательная система гимназии это технология коллективно-творческих дел – т.е. годовая работа концентрируется вокруг социальных проектов или ключевых дел: </w:t>
      </w:r>
    </w:p>
    <w:p w:rsidR="00EF6D39" w:rsidRPr="005946B8" w:rsidRDefault="00EF6D39" w:rsidP="00EF6D39">
      <w:pPr>
        <w:spacing w:after="0" w:line="240" w:lineRule="auto"/>
        <w:ind w:firstLine="708"/>
        <w:jc w:val="both"/>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 xml:space="preserve">-организация  и участие в социальных проектах и акциях, помощь беженцам, экологические субботники на территории села, </w:t>
      </w:r>
    </w:p>
    <w:p w:rsidR="00EF6D39" w:rsidRPr="005946B8" w:rsidRDefault="00EF6D39" w:rsidP="00EF6D39">
      <w:pPr>
        <w:spacing w:after="0" w:line="240" w:lineRule="auto"/>
        <w:ind w:firstLine="708"/>
        <w:jc w:val="both"/>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волонтерская работа по оказанию шефской помощи ветеранам ВОВ, труженикам тыла, ветеранам труда, детям войн</w:t>
      </w:r>
      <w:r w:rsidR="00F56C29" w:rsidRPr="005946B8">
        <w:rPr>
          <w:rFonts w:ascii="Times New Roman" w:eastAsia="Times New Roman" w:hAnsi="Times New Roman"/>
          <w:color w:val="000000"/>
          <w:sz w:val="24"/>
          <w:szCs w:val="24"/>
        </w:rPr>
        <w:t>ы, пожилым людям, больным детям.</w:t>
      </w:r>
    </w:p>
    <w:p w:rsidR="00EF6D39" w:rsidRPr="005946B8" w:rsidRDefault="00EF6D39" w:rsidP="00EF6D39">
      <w:pPr>
        <w:spacing w:after="0" w:line="240" w:lineRule="auto"/>
        <w:ind w:firstLine="708"/>
        <w:jc w:val="both"/>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 xml:space="preserve">разработана программа социальной практики по обучению людей пенсионного возраста компьютерной грамотности (научить общаться в </w:t>
      </w:r>
      <w:proofErr w:type="spellStart"/>
      <w:r w:rsidRPr="005946B8">
        <w:rPr>
          <w:rFonts w:ascii="Times New Roman" w:eastAsia="Times New Roman" w:hAnsi="Times New Roman"/>
          <w:color w:val="000000"/>
          <w:sz w:val="24"/>
          <w:szCs w:val="24"/>
        </w:rPr>
        <w:t>соцсетях</w:t>
      </w:r>
      <w:proofErr w:type="spellEnd"/>
      <w:r w:rsidRPr="005946B8">
        <w:rPr>
          <w:rFonts w:ascii="Times New Roman" w:eastAsia="Times New Roman" w:hAnsi="Times New Roman"/>
          <w:color w:val="000000"/>
          <w:sz w:val="24"/>
          <w:szCs w:val="24"/>
        </w:rPr>
        <w:t>, пользоваться услугами сбербанк онлайн, оплачивать коммунальные платежи).</w:t>
      </w:r>
    </w:p>
    <w:p w:rsidR="00EF6D39" w:rsidRPr="005946B8" w:rsidRDefault="00EF6D39" w:rsidP="00EF6D39">
      <w:pPr>
        <w:spacing w:after="0" w:line="240" w:lineRule="auto"/>
        <w:ind w:firstLine="708"/>
        <w:jc w:val="both"/>
        <w:rPr>
          <w:rFonts w:ascii="Times New Roman" w:hAnsi="Times New Roman"/>
          <w:sz w:val="24"/>
          <w:szCs w:val="24"/>
        </w:rPr>
      </w:pPr>
      <w:r w:rsidRPr="005946B8">
        <w:rPr>
          <w:rFonts w:ascii="Times New Roman" w:hAnsi="Times New Roman"/>
          <w:sz w:val="24"/>
          <w:szCs w:val="24"/>
        </w:rPr>
        <w:t xml:space="preserve">В ключевых делах участвуют все учащиеся гимназии с 1 по 11 класс, учителя – предметники, </w:t>
      </w:r>
      <w:proofErr w:type="spellStart"/>
      <w:r w:rsidRPr="005946B8">
        <w:rPr>
          <w:rFonts w:ascii="Times New Roman" w:hAnsi="Times New Roman"/>
          <w:sz w:val="24"/>
          <w:szCs w:val="24"/>
        </w:rPr>
        <w:t>кл</w:t>
      </w:r>
      <w:proofErr w:type="spellEnd"/>
      <w:r w:rsidRPr="005946B8">
        <w:rPr>
          <w:rFonts w:ascii="Times New Roman" w:hAnsi="Times New Roman"/>
          <w:sz w:val="24"/>
          <w:szCs w:val="24"/>
        </w:rPr>
        <w:t>. руководители, воспитатели и родители. Традиционные ключевые дела гимназии</w:t>
      </w:r>
      <w:r w:rsidR="00F56C29" w:rsidRPr="005946B8">
        <w:rPr>
          <w:rFonts w:ascii="Times New Roman" w:hAnsi="Times New Roman"/>
          <w:sz w:val="24"/>
          <w:szCs w:val="24"/>
        </w:rPr>
        <w:t>: Праздник песни, Т</w:t>
      </w:r>
      <w:r w:rsidRPr="005946B8">
        <w:rPr>
          <w:rFonts w:ascii="Times New Roman" w:hAnsi="Times New Roman"/>
          <w:sz w:val="24"/>
          <w:szCs w:val="24"/>
        </w:rPr>
        <w:t>уристический слёт</w:t>
      </w:r>
      <w:r w:rsidR="00F56C29" w:rsidRPr="005946B8">
        <w:rPr>
          <w:rFonts w:ascii="Times New Roman" w:hAnsi="Times New Roman"/>
          <w:sz w:val="24"/>
          <w:szCs w:val="24"/>
        </w:rPr>
        <w:t>, Ф</w:t>
      </w:r>
      <w:r w:rsidRPr="005946B8">
        <w:rPr>
          <w:rFonts w:ascii="Times New Roman" w:hAnsi="Times New Roman"/>
          <w:sz w:val="24"/>
          <w:szCs w:val="24"/>
        </w:rPr>
        <w:t>естиваль талантов,</w:t>
      </w:r>
      <w:r w:rsidR="00F56C29" w:rsidRPr="005946B8">
        <w:rPr>
          <w:rFonts w:ascii="Times New Roman" w:hAnsi="Times New Roman"/>
          <w:sz w:val="24"/>
          <w:szCs w:val="24"/>
        </w:rPr>
        <w:t xml:space="preserve"> Ф</w:t>
      </w:r>
      <w:r w:rsidRPr="005946B8">
        <w:rPr>
          <w:rFonts w:ascii="Times New Roman" w:hAnsi="Times New Roman"/>
          <w:sz w:val="24"/>
          <w:szCs w:val="24"/>
        </w:rPr>
        <w:t xml:space="preserve">естиваль православной песни, </w:t>
      </w:r>
      <w:r w:rsidR="00F56C29" w:rsidRPr="005946B8">
        <w:rPr>
          <w:rFonts w:ascii="Times New Roman" w:hAnsi="Times New Roman"/>
          <w:sz w:val="24"/>
          <w:szCs w:val="24"/>
        </w:rPr>
        <w:t>День гимназиста, Б</w:t>
      </w:r>
      <w:r w:rsidRPr="005946B8">
        <w:rPr>
          <w:rFonts w:ascii="Times New Roman" w:hAnsi="Times New Roman"/>
          <w:sz w:val="24"/>
          <w:szCs w:val="24"/>
        </w:rPr>
        <w:t>лагословите женщину</w:t>
      </w:r>
      <w:r w:rsidR="00F56C29" w:rsidRPr="005946B8">
        <w:rPr>
          <w:rFonts w:ascii="Times New Roman" w:hAnsi="Times New Roman"/>
          <w:sz w:val="24"/>
          <w:szCs w:val="24"/>
        </w:rPr>
        <w:t>, Р</w:t>
      </w:r>
      <w:r w:rsidRPr="005946B8">
        <w:rPr>
          <w:rFonts w:ascii="Times New Roman" w:hAnsi="Times New Roman"/>
          <w:sz w:val="24"/>
          <w:szCs w:val="24"/>
        </w:rPr>
        <w:t>ассвет Победы.</w:t>
      </w:r>
    </w:p>
    <w:p w:rsidR="00485254" w:rsidRPr="005946B8" w:rsidRDefault="00485254" w:rsidP="008C058C">
      <w:pPr>
        <w:spacing w:after="0"/>
        <w:rPr>
          <w:rFonts w:ascii="Times New Roman" w:hAnsi="Times New Roman"/>
          <w:sz w:val="24"/>
          <w:szCs w:val="24"/>
        </w:rPr>
      </w:pPr>
      <w:proofErr w:type="gramStart"/>
      <w:r w:rsidRPr="005946B8">
        <w:rPr>
          <w:rFonts w:ascii="Times New Roman" w:hAnsi="Times New Roman"/>
          <w:sz w:val="24"/>
          <w:szCs w:val="24"/>
        </w:rPr>
        <w:t>Реализация основных мероприятий подпрограммы направлены на создание условий для совершенствования общественно-государственной системы гражданского, патриотического, духовно-нравственного и военно-патриотического воспитания детей и молодежи, формирование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 и готовностью к его защите, с целью дальнейшего развития патриотизма как стержневой духовной составляющей России.</w:t>
      </w:r>
      <w:proofErr w:type="gramEnd"/>
    </w:p>
    <w:p w:rsidR="00485254" w:rsidRPr="005946B8" w:rsidRDefault="00485254" w:rsidP="008C058C">
      <w:pPr>
        <w:spacing w:after="0"/>
        <w:rPr>
          <w:rFonts w:ascii="Times New Roman" w:hAnsi="Times New Roman"/>
          <w:sz w:val="24"/>
          <w:szCs w:val="24"/>
        </w:rPr>
      </w:pPr>
      <w:r w:rsidRPr="005946B8">
        <w:rPr>
          <w:rFonts w:ascii="Times New Roman" w:hAnsi="Times New Roman"/>
          <w:sz w:val="24"/>
          <w:szCs w:val="24"/>
        </w:rPr>
        <w:t>Результативность реализации мероприятий измеряется степенью готовности и стремлением молодых граждан района к выполнению своего гражданского и патриотического долга во всем многообразии форм его проявления, их умением и желанием сочетать общественные и личные интересы, реальным вкладом, вносимым ими в дело процветания Отечества.</w:t>
      </w:r>
    </w:p>
    <w:p w:rsidR="009C5B6F" w:rsidRPr="005946B8" w:rsidRDefault="00485254" w:rsidP="008C058C">
      <w:pPr>
        <w:spacing w:after="0"/>
        <w:rPr>
          <w:rFonts w:ascii="Times New Roman" w:hAnsi="Times New Roman"/>
          <w:sz w:val="24"/>
          <w:szCs w:val="24"/>
        </w:rPr>
      </w:pPr>
      <w:r w:rsidRPr="005946B8">
        <w:rPr>
          <w:rFonts w:ascii="Times New Roman" w:hAnsi="Times New Roman"/>
          <w:sz w:val="24"/>
          <w:szCs w:val="24"/>
        </w:rPr>
        <w:t>Конечным результатом реализации мероприятий должны стать: формирование гражданско-патриотического сознания у детей и молодежи, возрастание социальной активности, преодоление экстремистских проявлений, укрепление национальной безопасности.</w:t>
      </w:r>
      <w:r w:rsidR="009C5B6F" w:rsidRPr="005946B8">
        <w:rPr>
          <w:rFonts w:ascii="Times New Roman" w:hAnsi="Times New Roman"/>
          <w:sz w:val="24"/>
          <w:szCs w:val="24"/>
        </w:rPr>
        <w:t xml:space="preserve">      В рамках Программы необходимо  создать  необходимые условия для реализации программ гражданского и военно-патриотического воспитания, создания военно-патриотических</w:t>
      </w:r>
      <w:r w:rsidRPr="005946B8">
        <w:rPr>
          <w:rFonts w:ascii="Times New Roman" w:hAnsi="Times New Roman"/>
          <w:sz w:val="24"/>
          <w:szCs w:val="24"/>
        </w:rPr>
        <w:t xml:space="preserve"> клубов, отделений </w:t>
      </w:r>
      <w:proofErr w:type="spellStart"/>
      <w:r w:rsidRPr="005946B8">
        <w:rPr>
          <w:rFonts w:ascii="Times New Roman" w:hAnsi="Times New Roman"/>
          <w:sz w:val="24"/>
          <w:szCs w:val="24"/>
        </w:rPr>
        <w:t>юнармии</w:t>
      </w:r>
      <w:proofErr w:type="spellEnd"/>
      <w:r w:rsidRPr="005946B8">
        <w:rPr>
          <w:rFonts w:ascii="Times New Roman" w:hAnsi="Times New Roman"/>
          <w:sz w:val="24"/>
          <w:szCs w:val="24"/>
        </w:rPr>
        <w:t>, пополнения школьных музеев и др.</w:t>
      </w:r>
    </w:p>
    <w:p w:rsidR="00485254" w:rsidRPr="005946B8" w:rsidRDefault="00485254" w:rsidP="00485254">
      <w:pPr>
        <w:pStyle w:val="1"/>
        <w:numPr>
          <w:ilvl w:val="0"/>
          <w:numId w:val="0"/>
        </w:numPr>
        <w:jc w:val="center"/>
        <w:rPr>
          <w:b/>
        </w:rPr>
      </w:pPr>
      <w:r w:rsidRPr="005946B8">
        <w:rPr>
          <w:b/>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485254" w:rsidRPr="005946B8" w:rsidRDefault="00485254" w:rsidP="00485254">
      <w:pPr>
        <w:pStyle w:val="af0"/>
        <w:rPr>
          <w:rFonts w:ascii="Times New Roman" w:hAnsi="Times New Roman"/>
          <w:b/>
          <w:sz w:val="24"/>
          <w:szCs w:val="24"/>
        </w:rPr>
      </w:pPr>
      <w:r w:rsidRPr="005946B8">
        <w:rPr>
          <w:rFonts w:ascii="Times New Roman" w:hAnsi="Times New Roman"/>
          <w:b/>
          <w:sz w:val="24"/>
          <w:szCs w:val="24"/>
        </w:rPr>
        <w:t xml:space="preserve">Цели: </w:t>
      </w:r>
    </w:p>
    <w:p w:rsidR="00485254" w:rsidRPr="005946B8" w:rsidRDefault="00485254" w:rsidP="00485254">
      <w:pPr>
        <w:pStyle w:val="af0"/>
        <w:rPr>
          <w:rFonts w:ascii="Times New Roman" w:hAnsi="Times New Roman"/>
          <w:sz w:val="24"/>
          <w:szCs w:val="24"/>
        </w:rPr>
      </w:pPr>
      <w:r w:rsidRPr="005946B8">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485254" w:rsidRPr="005946B8" w:rsidRDefault="00485254" w:rsidP="00485254">
      <w:pPr>
        <w:pStyle w:val="af0"/>
        <w:rPr>
          <w:rFonts w:ascii="Times New Roman" w:hAnsi="Times New Roman"/>
          <w:sz w:val="24"/>
          <w:szCs w:val="24"/>
        </w:rPr>
      </w:pPr>
      <w:r w:rsidRPr="005946B8">
        <w:rPr>
          <w:rFonts w:ascii="Times New Roman" w:hAnsi="Times New Roman"/>
          <w:sz w:val="24"/>
          <w:szCs w:val="24"/>
        </w:rPr>
        <w:t>развитие системы патриотического воспитания детей и молодежи,</w:t>
      </w:r>
    </w:p>
    <w:p w:rsidR="00485254" w:rsidRPr="005946B8" w:rsidRDefault="00485254" w:rsidP="00485254">
      <w:pPr>
        <w:pStyle w:val="af0"/>
        <w:rPr>
          <w:rFonts w:ascii="Times New Roman" w:hAnsi="Times New Roman"/>
          <w:sz w:val="24"/>
          <w:szCs w:val="24"/>
        </w:rPr>
      </w:pPr>
      <w:r w:rsidRPr="005946B8">
        <w:rPr>
          <w:rFonts w:ascii="Times New Roman" w:hAnsi="Times New Roman"/>
          <w:sz w:val="24"/>
          <w:szCs w:val="24"/>
        </w:rPr>
        <w:t>способствующей формированию социально активной личности, обладающей чувством национальной гордости, гражданского достоинства, любви к Отечеству и готовности к его защите.</w:t>
      </w:r>
    </w:p>
    <w:p w:rsidR="00485254" w:rsidRPr="005946B8" w:rsidRDefault="00485254" w:rsidP="00485254">
      <w:pPr>
        <w:pStyle w:val="af0"/>
        <w:rPr>
          <w:rFonts w:ascii="Times New Roman" w:hAnsi="Times New Roman"/>
          <w:b/>
          <w:sz w:val="24"/>
          <w:szCs w:val="24"/>
        </w:rPr>
      </w:pPr>
      <w:r w:rsidRPr="005946B8">
        <w:rPr>
          <w:rFonts w:ascii="Times New Roman" w:hAnsi="Times New Roman"/>
          <w:b/>
          <w:sz w:val="24"/>
          <w:szCs w:val="24"/>
        </w:rPr>
        <w:t>Задачи:</w:t>
      </w:r>
    </w:p>
    <w:p w:rsidR="00485254" w:rsidRPr="005946B8" w:rsidRDefault="00485254" w:rsidP="00485254">
      <w:pPr>
        <w:pStyle w:val="ad"/>
        <w:rPr>
          <w:rFonts w:ascii="Times New Roman" w:hAnsi="Times New Roman" w:cs="Times New Roman"/>
        </w:rPr>
      </w:pPr>
      <w:r w:rsidRPr="005946B8">
        <w:rPr>
          <w:rFonts w:ascii="Times New Roman" w:hAnsi="Times New Roman" w:cs="Times New Roman"/>
        </w:rPr>
        <w:t xml:space="preserve">формирование у детей и молодежи социально значимых патриотических ценностей, взглядов и убеждений, уважения к культурному и историческому прошлому страны и области, района, села, позитивного отношения к военной службе и положительной </w:t>
      </w:r>
      <w:r w:rsidRPr="005946B8">
        <w:rPr>
          <w:rFonts w:ascii="Times New Roman" w:hAnsi="Times New Roman" w:cs="Times New Roman"/>
        </w:rPr>
        <w:lastRenderedPageBreak/>
        <w:t>мотивации у молодых людей относительно прохождения военной службы по контракту и по призыву;</w:t>
      </w:r>
    </w:p>
    <w:p w:rsidR="00485254" w:rsidRPr="005946B8" w:rsidRDefault="00485254" w:rsidP="00485254">
      <w:pPr>
        <w:pStyle w:val="af0"/>
        <w:rPr>
          <w:rFonts w:ascii="Times New Roman" w:hAnsi="Times New Roman"/>
          <w:sz w:val="24"/>
          <w:szCs w:val="24"/>
        </w:rPr>
      </w:pPr>
      <w:r w:rsidRPr="005946B8">
        <w:rPr>
          <w:rFonts w:ascii="Times New Roman" w:hAnsi="Times New Roman"/>
          <w:sz w:val="24"/>
          <w:szCs w:val="24"/>
        </w:rPr>
        <w:t>подготовка молодого поколения к службе в Вооруженных Силах Российской Федерации.</w:t>
      </w:r>
    </w:p>
    <w:p w:rsidR="00485254" w:rsidRPr="005946B8" w:rsidRDefault="00485254" w:rsidP="00485254">
      <w:pPr>
        <w:pStyle w:val="ConsPlusNonformat"/>
        <w:widowControl/>
        <w:ind w:left="360"/>
        <w:jc w:val="both"/>
        <w:rPr>
          <w:rFonts w:ascii="Times New Roman" w:hAnsi="Times New Roman" w:cs="Times New Roman"/>
          <w:b/>
          <w:sz w:val="24"/>
          <w:szCs w:val="24"/>
        </w:rPr>
      </w:pPr>
      <w:r w:rsidRPr="005946B8">
        <w:rPr>
          <w:rFonts w:ascii="Times New Roman" w:hAnsi="Times New Roman" w:cs="Times New Roman"/>
          <w:b/>
          <w:sz w:val="24"/>
          <w:szCs w:val="24"/>
        </w:rPr>
        <w:t xml:space="preserve">Целевые показатели </w:t>
      </w:r>
      <w:proofErr w:type="spellStart"/>
      <w:r w:rsidRPr="005946B8">
        <w:rPr>
          <w:rFonts w:ascii="Times New Roman" w:hAnsi="Times New Roman" w:cs="Times New Roman"/>
          <w:b/>
          <w:sz w:val="24"/>
          <w:szCs w:val="24"/>
        </w:rPr>
        <w:t>Подрограммы</w:t>
      </w:r>
      <w:proofErr w:type="spellEnd"/>
    </w:p>
    <w:p w:rsidR="00485254" w:rsidRPr="005946B8" w:rsidRDefault="00485254" w:rsidP="00485254">
      <w:pPr>
        <w:spacing w:after="0" w:line="240" w:lineRule="auto"/>
        <w:rPr>
          <w:rFonts w:ascii="Times New Roman" w:hAnsi="Times New Roman"/>
          <w:sz w:val="24"/>
          <w:szCs w:val="24"/>
        </w:rPr>
      </w:pPr>
      <w:r w:rsidRPr="005946B8">
        <w:rPr>
          <w:rFonts w:ascii="Times New Roman" w:hAnsi="Times New Roman"/>
          <w:sz w:val="24"/>
          <w:szCs w:val="24"/>
        </w:rPr>
        <w:t>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w:t>
      </w:r>
      <w:proofErr w:type="gramStart"/>
      <w:r w:rsidRPr="005946B8">
        <w:rPr>
          <w:rFonts w:ascii="Times New Roman" w:hAnsi="Times New Roman"/>
          <w:sz w:val="24"/>
          <w:szCs w:val="24"/>
        </w:rPr>
        <w:t xml:space="preserve"> ,</w:t>
      </w:r>
      <w:proofErr w:type="gramEnd"/>
      <w:r w:rsidRPr="005946B8">
        <w:rPr>
          <w:rFonts w:ascii="Times New Roman" w:hAnsi="Times New Roman"/>
          <w:sz w:val="24"/>
          <w:szCs w:val="24"/>
        </w:rPr>
        <w:t xml:space="preserve"> с 26,9 процента в 2016 году до 43,4 процента в 2020 году;</w:t>
      </w:r>
    </w:p>
    <w:p w:rsidR="00485254" w:rsidRPr="005946B8" w:rsidRDefault="00485254" w:rsidP="00485254">
      <w:pPr>
        <w:pStyle w:val="ad"/>
        <w:rPr>
          <w:rFonts w:ascii="Times New Roman" w:hAnsi="Times New Roman" w:cs="Times New Roman"/>
        </w:rPr>
      </w:pPr>
      <w:r w:rsidRPr="005946B8">
        <w:rPr>
          <w:rFonts w:ascii="Times New Roman" w:hAnsi="Times New Roman" w:cs="Times New Roman"/>
        </w:rPr>
        <w:t>количество действующих патриотических объединений, клубов, историко-патриотических, героико-патриотических и военно-патриотических школьных музеев и уголков боевой славы в образовательных организациях района</w:t>
      </w:r>
      <w:proofErr w:type="gramStart"/>
      <w:r w:rsidRPr="005946B8">
        <w:rPr>
          <w:rFonts w:ascii="Times New Roman" w:hAnsi="Times New Roman" w:cs="Times New Roman"/>
        </w:rPr>
        <w:t xml:space="preserve"> ,</w:t>
      </w:r>
      <w:proofErr w:type="gramEnd"/>
      <w:r w:rsidRPr="005946B8">
        <w:rPr>
          <w:rFonts w:ascii="Times New Roman" w:hAnsi="Times New Roman" w:cs="Times New Roman"/>
        </w:rPr>
        <w:t xml:space="preserve"> с 13 единиц в 2016 году до 17 единиц в 2020 году.</w:t>
      </w:r>
    </w:p>
    <w:p w:rsidR="00485254" w:rsidRPr="005946B8" w:rsidRDefault="00485254" w:rsidP="00485254">
      <w:pPr>
        <w:pStyle w:val="ConsPlusNonformat"/>
        <w:widowControl/>
        <w:ind w:firstLine="709"/>
        <w:jc w:val="both"/>
        <w:rPr>
          <w:rFonts w:ascii="Times New Roman" w:hAnsi="Times New Roman" w:cs="Times New Roman"/>
          <w:b/>
          <w:sz w:val="24"/>
          <w:szCs w:val="24"/>
        </w:rPr>
      </w:pPr>
      <w:r w:rsidRPr="005946B8">
        <w:rPr>
          <w:rFonts w:ascii="Times New Roman" w:hAnsi="Times New Roman" w:cs="Times New Roman"/>
          <w:b/>
          <w:sz w:val="24"/>
          <w:szCs w:val="24"/>
        </w:rPr>
        <w:t>Конечные результаты реализации Программы</w:t>
      </w:r>
    </w:p>
    <w:p w:rsidR="00485254" w:rsidRPr="005946B8" w:rsidRDefault="00485254" w:rsidP="00485254">
      <w:pPr>
        <w:pStyle w:val="ad"/>
        <w:rPr>
          <w:rFonts w:ascii="Times New Roman" w:hAnsi="Times New Roman" w:cs="Times New Roman"/>
        </w:rPr>
      </w:pPr>
      <w:r w:rsidRPr="005946B8">
        <w:rPr>
          <w:rFonts w:ascii="Times New Roman" w:hAnsi="Times New Roman" w:cs="Times New Roman"/>
        </w:rPr>
        <w:t xml:space="preserve">      </w:t>
      </w:r>
      <w:r w:rsidR="00282EF2" w:rsidRPr="005946B8">
        <w:rPr>
          <w:rFonts w:ascii="Times New Roman" w:hAnsi="Times New Roman" w:cs="Times New Roman"/>
        </w:rPr>
        <w:t>С</w:t>
      </w:r>
      <w:r w:rsidRPr="005946B8">
        <w:rPr>
          <w:rFonts w:ascii="Times New Roman" w:hAnsi="Times New Roman" w:cs="Times New Roman"/>
        </w:rPr>
        <w:t>оздание условий для повышения эффективности патриотического воспитания детей и молодежи, обеспечение координации деятельности государственных организаций и планового системного подхода в реализации комплекса мероприятий по допризывной подготовке молодежи к военной службе.</w:t>
      </w:r>
    </w:p>
    <w:p w:rsidR="00485254" w:rsidRPr="005946B8" w:rsidRDefault="00485254" w:rsidP="00485254">
      <w:pPr>
        <w:rPr>
          <w:rFonts w:ascii="Times New Roman" w:hAnsi="Times New Roman"/>
          <w:sz w:val="24"/>
          <w:szCs w:val="24"/>
        </w:rPr>
      </w:pPr>
      <w:r w:rsidRPr="005946B8">
        <w:rPr>
          <w:rFonts w:ascii="Times New Roman" w:hAnsi="Times New Roman"/>
          <w:sz w:val="24"/>
          <w:szCs w:val="24"/>
        </w:rPr>
        <w:t xml:space="preserve">   </w:t>
      </w:r>
      <w:r w:rsidRPr="005946B8">
        <w:rPr>
          <w:rFonts w:ascii="Times New Roman" w:hAnsi="Times New Roman"/>
          <w:b/>
          <w:sz w:val="24"/>
          <w:szCs w:val="24"/>
        </w:rPr>
        <w:t xml:space="preserve">Срок реализации подпрограммы </w:t>
      </w:r>
      <w:r w:rsidRPr="005946B8">
        <w:rPr>
          <w:rFonts w:ascii="Times New Roman" w:hAnsi="Times New Roman"/>
          <w:sz w:val="24"/>
          <w:szCs w:val="24"/>
        </w:rPr>
        <w:t>- 2017-2020 годы</w:t>
      </w:r>
    </w:p>
    <w:p w:rsidR="00485254" w:rsidRPr="005946B8" w:rsidRDefault="00485254" w:rsidP="00485254">
      <w:pPr>
        <w:pStyle w:val="1"/>
        <w:numPr>
          <w:ilvl w:val="0"/>
          <w:numId w:val="0"/>
        </w:numPr>
        <w:jc w:val="center"/>
        <w:rPr>
          <w:b/>
        </w:rPr>
      </w:pPr>
      <w:r w:rsidRPr="005946B8">
        <w:rPr>
          <w:b/>
        </w:rPr>
        <w:t>3. Характеристика мер государственного регулирования</w:t>
      </w:r>
    </w:p>
    <w:p w:rsidR="00485254" w:rsidRPr="005946B8" w:rsidRDefault="00485254" w:rsidP="00485254">
      <w:pPr>
        <w:rPr>
          <w:rFonts w:ascii="Times New Roman" w:hAnsi="Times New Roman"/>
          <w:sz w:val="24"/>
          <w:szCs w:val="24"/>
        </w:rPr>
      </w:pPr>
      <w:r w:rsidRPr="005946B8">
        <w:rPr>
          <w:rFonts w:ascii="Times New Roman" w:hAnsi="Times New Roman"/>
          <w:sz w:val="24"/>
          <w:szCs w:val="24"/>
        </w:rPr>
        <w:t>Применение мер государственного регулирования в рамках подпрограммы не предусмотрено.</w:t>
      </w:r>
    </w:p>
    <w:p w:rsidR="00485254" w:rsidRPr="005946B8" w:rsidRDefault="00485254" w:rsidP="00485254">
      <w:pPr>
        <w:pStyle w:val="1"/>
        <w:numPr>
          <w:ilvl w:val="0"/>
          <w:numId w:val="0"/>
        </w:numPr>
        <w:jc w:val="center"/>
        <w:rPr>
          <w:b/>
        </w:rPr>
      </w:pPr>
      <w:r w:rsidRPr="005946B8">
        <w:rPr>
          <w:b/>
        </w:rPr>
        <w:t>4. Характеристика мер правового регулирования</w:t>
      </w:r>
    </w:p>
    <w:p w:rsidR="00485254" w:rsidRPr="005946B8" w:rsidRDefault="00485254" w:rsidP="008C058C">
      <w:pPr>
        <w:spacing w:after="0"/>
        <w:rPr>
          <w:rFonts w:ascii="Times New Roman" w:hAnsi="Times New Roman"/>
          <w:sz w:val="24"/>
          <w:szCs w:val="24"/>
        </w:rPr>
      </w:pPr>
      <w:r w:rsidRPr="005946B8">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w:t>
      </w:r>
      <w:proofErr w:type="gramStart"/>
      <w:r w:rsidRPr="005946B8">
        <w:rPr>
          <w:rFonts w:ascii="Times New Roman" w:hAnsi="Times New Roman"/>
          <w:sz w:val="24"/>
          <w:szCs w:val="24"/>
        </w:rPr>
        <w:t>с</w:t>
      </w:r>
      <w:proofErr w:type="gramEnd"/>
      <w:r w:rsidRPr="005946B8">
        <w:rPr>
          <w:rFonts w:ascii="Times New Roman" w:hAnsi="Times New Roman"/>
          <w:sz w:val="24"/>
          <w:szCs w:val="24"/>
        </w:rPr>
        <w:t>:</w:t>
      </w:r>
    </w:p>
    <w:p w:rsidR="00485254" w:rsidRPr="005946B8" w:rsidRDefault="00485254" w:rsidP="008C058C">
      <w:pPr>
        <w:spacing w:after="0"/>
        <w:rPr>
          <w:rFonts w:ascii="Times New Roman" w:hAnsi="Times New Roman"/>
          <w:sz w:val="24"/>
          <w:szCs w:val="24"/>
        </w:rPr>
      </w:pPr>
      <w:r w:rsidRPr="005946B8">
        <w:rPr>
          <w:rFonts w:ascii="Times New Roman" w:hAnsi="Times New Roman"/>
          <w:sz w:val="24"/>
          <w:szCs w:val="24"/>
        </w:rPr>
        <w:t>проведением мероприятий  в рамках подпрограммы;</w:t>
      </w:r>
    </w:p>
    <w:p w:rsidR="00485254" w:rsidRPr="005946B8" w:rsidRDefault="00485254" w:rsidP="00485254">
      <w:pPr>
        <w:pStyle w:val="1"/>
        <w:numPr>
          <w:ilvl w:val="0"/>
          <w:numId w:val="0"/>
        </w:numPr>
        <w:jc w:val="center"/>
      </w:pPr>
      <w:r w:rsidRPr="005946B8">
        <w:t xml:space="preserve">5. </w:t>
      </w:r>
      <w:r w:rsidRPr="005946B8">
        <w:rPr>
          <w:b/>
        </w:rPr>
        <w:t>Обоснование объема финансового обеспечения, необходимого для реализации подпрограммы</w:t>
      </w:r>
    </w:p>
    <w:p w:rsidR="00485254" w:rsidRPr="005946B8" w:rsidRDefault="00485254" w:rsidP="00485254">
      <w:pPr>
        <w:rPr>
          <w:rFonts w:ascii="Times New Roman" w:hAnsi="Times New Roman"/>
          <w:sz w:val="24"/>
          <w:szCs w:val="24"/>
        </w:rPr>
      </w:pPr>
      <w:r w:rsidRPr="005946B8">
        <w:rPr>
          <w:rFonts w:ascii="Times New Roman" w:hAnsi="Times New Roman"/>
          <w:sz w:val="24"/>
          <w:szCs w:val="24"/>
        </w:rPr>
        <w:t xml:space="preserve">Общий объем финансового обеспечения мероприятий подпрограммы составляет  </w:t>
      </w:r>
      <w:r w:rsidR="008C058C">
        <w:rPr>
          <w:rFonts w:ascii="Times New Roman" w:hAnsi="Times New Roman"/>
          <w:sz w:val="24"/>
          <w:szCs w:val="24"/>
        </w:rPr>
        <w:t>60</w:t>
      </w:r>
      <w:r w:rsidRPr="005946B8">
        <w:rPr>
          <w:rFonts w:ascii="Times New Roman" w:hAnsi="Times New Roman"/>
          <w:sz w:val="24"/>
          <w:szCs w:val="24"/>
        </w:rPr>
        <w:t xml:space="preserve"> тысяч рублей, из них:</w:t>
      </w:r>
    </w:p>
    <w:p w:rsidR="00485254" w:rsidRPr="005946B8" w:rsidRDefault="00485254" w:rsidP="008C058C">
      <w:pPr>
        <w:spacing w:after="0"/>
        <w:rPr>
          <w:rFonts w:ascii="Times New Roman" w:hAnsi="Times New Roman"/>
          <w:sz w:val="24"/>
          <w:szCs w:val="24"/>
        </w:rPr>
      </w:pPr>
      <w:r w:rsidRPr="005946B8">
        <w:rPr>
          <w:rFonts w:ascii="Times New Roman" w:hAnsi="Times New Roman"/>
          <w:sz w:val="24"/>
          <w:szCs w:val="24"/>
        </w:rPr>
        <w:t xml:space="preserve">2017 год – </w:t>
      </w:r>
      <w:r w:rsidR="008C058C">
        <w:rPr>
          <w:rFonts w:ascii="Times New Roman" w:hAnsi="Times New Roman"/>
          <w:sz w:val="24"/>
          <w:szCs w:val="24"/>
        </w:rPr>
        <w:t>15</w:t>
      </w:r>
      <w:r w:rsidRPr="005946B8">
        <w:rPr>
          <w:rFonts w:ascii="Times New Roman" w:hAnsi="Times New Roman"/>
          <w:sz w:val="24"/>
          <w:szCs w:val="24"/>
        </w:rPr>
        <w:t xml:space="preserve"> тыс. руб.</w:t>
      </w:r>
    </w:p>
    <w:p w:rsidR="00485254" w:rsidRPr="005946B8" w:rsidRDefault="00485254" w:rsidP="008C058C">
      <w:pPr>
        <w:spacing w:after="0"/>
        <w:rPr>
          <w:rFonts w:ascii="Times New Roman" w:hAnsi="Times New Roman"/>
          <w:sz w:val="24"/>
          <w:szCs w:val="24"/>
        </w:rPr>
      </w:pPr>
      <w:r w:rsidRPr="005946B8">
        <w:rPr>
          <w:rFonts w:ascii="Times New Roman" w:hAnsi="Times New Roman"/>
          <w:sz w:val="24"/>
          <w:szCs w:val="24"/>
        </w:rPr>
        <w:t xml:space="preserve">2018 год – </w:t>
      </w:r>
      <w:r w:rsidR="008C058C">
        <w:rPr>
          <w:rFonts w:ascii="Times New Roman" w:hAnsi="Times New Roman"/>
          <w:sz w:val="24"/>
          <w:szCs w:val="24"/>
        </w:rPr>
        <w:t>15</w:t>
      </w:r>
      <w:r w:rsidRPr="005946B8">
        <w:rPr>
          <w:rFonts w:ascii="Times New Roman" w:hAnsi="Times New Roman"/>
          <w:sz w:val="24"/>
          <w:szCs w:val="24"/>
        </w:rPr>
        <w:t xml:space="preserve"> тыс. </w:t>
      </w:r>
      <w:proofErr w:type="spellStart"/>
      <w:r w:rsidRPr="005946B8">
        <w:rPr>
          <w:rFonts w:ascii="Times New Roman" w:hAnsi="Times New Roman"/>
          <w:sz w:val="24"/>
          <w:szCs w:val="24"/>
        </w:rPr>
        <w:t>руб</w:t>
      </w:r>
      <w:proofErr w:type="spellEnd"/>
    </w:p>
    <w:p w:rsidR="00485254" w:rsidRPr="005946B8" w:rsidRDefault="00485254" w:rsidP="008C058C">
      <w:pPr>
        <w:spacing w:after="0"/>
        <w:rPr>
          <w:rFonts w:ascii="Times New Roman" w:hAnsi="Times New Roman"/>
          <w:sz w:val="24"/>
          <w:szCs w:val="24"/>
        </w:rPr>
      </w:pPr>
      <w:r w:rsidRPr="005946B8">
        <w:rPr>
          <w:rFonts w:ascii="Times New Roman" w:hAnsi="Times New Roman"/>
          <w:sz w:val="24"/>
          <w:szCs w:val="24"/>
        </w:rPr>
        <w:t xml:space="preserve">2019 год – </w:t>
      </w:r>
      <w:r w:rsidR="008C058C">
        <w:rPr>
          <w:rFonts w:ascii="Times New Roman" w:hAnsi="Times New Roman"/>
          <w:sz w:val="24"/>
          <w:szCs w:val="24"/>
        </w:rPr>
        <w:t>15</w:t>
      </w:r>
      <w:r w:rsidRPr="005946B8">
        <w:rPr>
          <w:rFonts w:ascii="Times New Roman" w:hAnsi="Times New Roman"/>
          <w:sz w:val="24"/>
          <w:szCs w:val="24"/>
        </w:rPr>
        <w:t xml:space="preserve"> тыс. </w:t>
      </w:r>
      <w:proofErr w:type="spellStart"/>
      <w:r w:rsidRPr="005946B8">
        <w:rPr>
          <w:rFonts w:ascii="Times New Roman" w:hAnsi="Times New Roman"/>
          <w:sz w:val="24"/>
          <w:szCs w:val="24"/>
        </w:rPr>
        <w:t>руб</w:t>
      </w:r>
      <w:proofErr w:type="spellEnd"/>
    </w:p>
    <w:p w:rsidR="00485254" w:rsidRPr="005946B8" w:rsidRDefault="00485254" w:rsidP="008C058C">
      <w:pPr>
        <w:spacing w:after="0"/>
        <w:rPr>
          <w:rFonts w:ascii="Times New Roman" w:hAnsi="Times New Roman"/>
          <w:sz w:val="24"/>
          <w:szCs w:val="24"/>
        </w:rPr>
      </w:pPr>
      <w:r w:rsidRPr="005946B8">
        <w:rPr>
          <w:rFonts w:ascii="Times New Roman" w:hAnsi="Times New Roman"/>
          <w:sz w:val="24"/>
          <w:szCs w:val="24"/>
        </w:rPr>
        <w:t xml:space="preserve">2020 год – </w:t>
      </w:r>
      <w:r w:rsidR="008C058C">
        <w:rPr>
          <w:rFonts w:ascii="Times New Roman" w:hAnsi="Times New Roman"/>
          <w:sz w:val="24"/>
          <w:szCs w:val="24"/>
        </w:rPr>
        <w:t>15</w:t>
      </w:r>
      <w:r w:rsidRPr="005946B8">
        <w:rPr>
          <w:rFonts w:ascii="Times New Roman" w:hAnsi="Times New Roman"/>
          <w:sz w:val="24"/>
          <w:szCs w:val="24"/>
        </w:rPr>
        <w:t xml:space="preserve">тыс. </w:t>
      </w:r>
      <w:proofErr w:type="spellStart"/>
      <w:r w:rsidRPr="005946B8">
        <w:rPr>
          <w:rFonts w:ascii="Times New Roman" w:hAnsi="Times New Roman"/>
          <w:sz w:val="24"/>
          <w:szCs w:val="24"/>
        </w:rPr>
        <w:t>руб</w:t>
      </w:r>
      <w:proofErr w:type="spellEnd"/>
    </w:p>
    <w:p w:rsidR="00485254" w:rsidRPr="005946B8" w:rsidRDefault="00485254" w:rsidP="00485254">
      <w:pPr>
        <w:pStyle w:val="1"/>
        <w:numPr>
          <w:ilvl w:val="0"/>
          <w:numId w:val="0"/>
        </w:numPr>
        <w:jc w:val="center"/>
        <w:rPr>
          <w:b/>
        </w:rPr>
      </w:pPr>
      <w:r w:rsidRPr="005946B8">
        <w:rPr>
          <w:b/>
        </w:rPr>
        <w:t>6. Анализ рисков реализации подпрограммы и описание мер управления рисками реализации подпрограммы</w:t>
      </w:r>
    </w:p>
    <w:p w:rsidR="00485254" w:rsidRPr="005946B8" w:rsidRDefault="00485254" w:rsidP="008C058C">
      <w:pPr>
        <w:spacing w:after="0"/>
        <w:rPr>
          <w:rFonts w:ascii="Times New Roman" w:hAnsi="Times New Roman"/>
          <w:sz w:val="24"/>
          <w:szCs w:val="24"/>
        </w:rPr>
      </w:pPr>
      <w:r w:rsidRPr="005946B8">
        <w:rPr>
          <w:rFonts w:ascii="Times New Roman" w:hAnsi="Times New Roman"/>
          <w:sz w:val="24"/>
          <w:szCs w:val="24"/>
        </w:rPr>
        <w:t>К основным рискам реализации подпрограммы относятся:</w:t>
      </w:r>
    </w:p>
    <w:p w:rsidR="00485254" w:rsidRPr="005946B8" w:rsidRDefault="00485254" w:rsidP="008C058C">
      <w:pPr>
        <w:spacing w:after="0"/>
        <w:rPr>
          <w:rFonts w:ascii="Times New Roman" w:hAnsi="Times New Roman"/>
          <w:sz w:val="24"/>
          <w:szCs w:val="24"/>
        </w:rPr>
      </w:pPr>
      <w:r w:rsidRPr="005946B8">
        <w:rPr>
          <w:rFonts w:ascii="Times New Roman" w:hAnsi="Times New Roman"/>
          <w:sz w:val="24"/>
          <w:szCs w:val="24"/>
        </w:rPr>
        <w:t>финансово-экономические риски - недофинансирование мероприятий подпрограммы;</w:t>
      </w:r>
    </w:p>
    <w:p w:rsidR="00485254" w:rsidRPr="005946B8" w:rsidRDefault="00485254" w:rsidP="008C058C">
      <w:pPr>
        <w:spacing w:after="0"/>
        <w:rPr>
          <w:rFonts w:ascii="Times New Roman" w:hAnsi="Times New Roman"/>
          <w:sz w:val="24"/>
          <w:szCs w:val="24"/>
        </w:rPr>
      </w:pPr>
      <w:r w:rsidRPr="005946B8">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485254" w:rsidRPr="005946B8" w:rsidRDefault="00485254" w:rsidP="008C058C">
      <w:pPr>
        <w:spacing w:after="0"/>
        <w:rPr>
          <w:rFonts w:ascii="Times New Roman" w:hAnsi="Times New Roman"/>
          <w:sz w:val="24"/>
          <w:szCs w:val="24"/>
        </w:rPr>
      </w:pPr>
      <w:r w:rsidRPr="005946B8">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485254" w:rsidRPr="005946B8" w:rsidRDefault="00485254" w:rsidP="008C058C">
      <w:pPr>
        <w:spacing w:after="0"/>
        <w:rPr>
          <w:rFonts w:ascii="Times New Roman" w:hAnsi="Times New Roman"/>
          <w:sz w:val="24"/>
          <w:szCs w:val="24"/>
        </w:rPr>
      </w:pPr>
      <w:r w:rsidRPr="005946B8">
        <w:rPr>
          <w:rFonts w:ascii="Times New Roman" w:hAnsi="Times New Roman"/>
          <w:sz w:val="24"/>
          <w:szCs w:val="24"/>
        </w:rPr>
        <w:t>социальные риски, связанные с неприятием населением мероприятий подпрограммы.</w:t>
      </w:r>
    </w:p>
    <w:p w:rsidR="00485254" w:rsidRPr="005946B8" w:rsidRDefault="00485254" w:rsidP="008C058C">
      <w:pPr>
        <w:spacing w:after="0"/>
        <w:rPr>
          <w:rFonts w:ascii="Times New Roman" w:hAnsi="Times New Roman"/>
          <w:sz w:val="24"/>
          <w:szCs w:val="24"/>
        </w:rPr>
      </w:pPr>
      <w:r w:rsidRPr="005946B8">
        <w:rPr>
          <w:rFonts w:ascii="Times New Roman" w:hAnsi="Times New Roman"/>
          <w:sz w:val="24"/>
          <w:szCs w:val="24"/>
        </w:rPr>
        <w:lastRenderedPageBreak/>
        <w:t xml:space="preserve">Финансово-экономические риски связаны с возможным недофинансированием ряда мероприятий, в которых предполагается </w:t>
      </w:r>
      <w:proofErr w:type="spellStart"/>
      <w:r w:rsidRPr="005946B8">
        <w:rPr>
          <w:rFonts w:ascii="Times New Roman" w:hAnsi="Times New Roman"/>
          <w:sz w:val="24"/>
          <w:szCs w:val="24"/>
        </w:rPr>
        <w:t>софинансирование</w:t>
      </w:r>
      <w:proofErr w:type="spellEnd"/>
      <w:r w:rsidRPr="005946B8">
        <w:rPr>
          <w:rFonts w:ascii="Times New Roman" w:hAnsi="Times New Roman"/>
          <w:sz w:val="24"/>
          <w:szCs w:val="24"/>
        </w:rPr>
        <w:t xml:space="preserve"> деятельности по достижению целей подпрограммы.</w:t>
      </w:r>
    </w:p>
    <w:p w:rsidR="00485254" w:rsidRPr="005946B8" w:rsidRDefault="00485254" w:rsidP="008C058C">
      <w:pPr>
        <w:spacing w:after="0"/>
        <w:rPr>
          <w:rFonts w:ascii="Times New Roman" w:hAnsi="Times New Roman"/>
          <w:sz w:val="24"/>
          <w:szCs w:val="24"/>
        </w:rPr>
      </w:pPr>
      <w:r w:rsidRPr="005946B8">
        <w:rPr>
          <w:rFonts w:ascii="Times New Roman" w:hAnsi="Times New Roman"/>
          <w:sz w:val="24"/>
          <w:szCs w:val="24"/>
        </w:rPr>
        <w:t xml:space="preserve">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w:t>
      </w:r>
      <w:proofErr w:type="spellStart"/>
      <w:r w:rsidRPr="005946B8">
        <w:rPr>
          <w:rFonts w:ascii="Times New Roman" w:hAnsi="Times New Roman"/>
          <w:sz w:val="24"/>
          <w:szCs w:val="24"/>
        </w:rPr>
        <w:t>софинансирования</w:t>
      </w:r>
      <w:proofErr w:type="spellEnd"/>
      <w:r w:rsidRPr="005946B8">
        <w:rPr>
          <w:rFonts w:ascii="Times New Roman" w:hAnsi="Times New Roman"/>
          <w:sz w:val="24"/>
          <w:szCs w:val="24"/>
        </w:rPr>
        <w:t>.</w:t>
      </w:r>
    </w:p>
    <w:p w:rsidR="00485254" w:rsidRPr="005946B8" w:rsidRDefault="00485254" w:rsidP="008C058C">
      <w:pPr>
        <w:spacing w:after="0"/>
        <w:rPr>
          <w:rFonts w:ascii="Times New Roman" w:hAnsi="Times New Roman"/>
          <w:sz w:val="24"/>
          <w:szCs w:val="24"/>
        </w:rPr>
      </w:pPr>
      <w:r w:rsidRPr="005946B8">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485254" w:rsidRPr="005946B8" w:rsidRDefault="00485254" w:rsidP="008C058C">
      <w:pPr>
        <w:spacing w:after="0"/>
        <w:rPr>
          <w:rFonts w:ascii="Times New Roman" w:hAnsi="Times New Roman"/>
          <w:sz w:val="24"/>
          <w:szCs w:val="24"/>
        </w:rPr>
      </w:pPr>
      <w:r w:rsidRPr="005946B8">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485254" w:rsidRPr="005946B8" w:rsidRDefault="00485254" w:rsidP="008C058C">
      <w:pPr>
        <w:spacing w:after="0"/>
        <w:rPr>
          <w:rFonts w:ascii="Times New Roman" w:hAnsi="Times New Roman"/>
          <w:sz w:val="24"/>
          <w:szCs w:val="24"/>
        </w:rPr>
      </w:pPr>
      <w:r w:rsidRPr="005946B8">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485254" w:rsidRPr="005946B8" w:rsidRDefault="00485254" w:rsidP="008C058C">
      <w:pPr>
        <w:spacing w:after="0"/>
        <w:rPr>
          <w:rFonts w:ascii="Times New Roman" w:hAnsi="Times New Roman"/>
          <w:sz w:val="24"/>
          <w:szCs w:val="24"/>
        </w:rPr>
      </w:pPr>
      <w:r w:rsidRPr="005946B8">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485254" w:rsidRDefault="00485254" w:rsidP="00485254">
      <w:pPr>
        <w:rPr>
          <w:rFonts w:ascii="Times New Roman" w:hAnsi="Times New Roman"/>
          <w:sz w:val="24"/>
          <w:szCs w:val="24"/>
        </w:rPr>
      </w:pPr>
      <w:r w:rsidRPr="005946B8">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BA4CCE" w:rsidRDefault="00BA4CCE" w:rsidP="00485254">
      <w:pPr>
        <w:rPr>
          <w:rFonts w:ascii="Times New Roman" w:hAnsi="Times New Roman"/>
          <w:sz w:val="24"/>
          <w:szCs w:val="24"/>
        </w:rPr>
      </w:pPr>
    </w:p>
    <w:p w:rsidR="00F319BB" w:rsidRDefault="00F319BB" w:rsidP="00485254">
      <w:pPr>
        <w:rPr>
          <w:rFonts w:ascii="Times New Roman" w:hAnsi="Times New Roman"/>
          <w:sz w:val="24"/>
          <w:szCs w:val="24"/>
        </w:rPr>
      </w:pPr>
    </w:p>
    <w:p w:rsidR="00F319BB" w:rsidRDefault="00F319BB" w:rsidP="00485254">
      <w:pPr>
        <w:rPr>
          <w:rFonts w:ascii="Times New Roman" w:hAnsi="Times New Roman"/>
          <w:sz w:val="24"/>
          <w:szCs w:val="24"/>
        </w:rPr>
      </w:pPr>
    </w:p>
    <w:p w:rsidR="00F319BB" w:rsidRDefault="00F319BB" w:rsidP="00485254">
      <w:pPr>
        <w:rPr>
          <w:rFonts w:ascii="Times New Roman" w:hAnsi="Times New Roman"/>
          <w:sz w:val="24"/>
          <w:szCs w:val="24"/>
        </w:rPr>
      </w:pPr>
    </w:p>
    <w:p w:rsidR="00F319BB" w:rsidRDefault="00F319BB" w:rsidP="00485254">
      <w:pPr>
        <w:rPr>
          <w:rFonts w:ascii="Times New Roman" w:hAnsi="Times New Roman"/>
          <w:sz w:val="24"/>
          <w:szCs w:val="24"/>
        </w:rPr>
      </w:pPr>
    </w:p>
    <w:p w:rsidR="00F319BB" w:rsidRDefault="00F319BB" w:rsidP="00485254">
      <w:pPr>
        <w:rPr>
          <w:rFonts w:ascii="Times New Roman" w:hAnsi="Times New Roman"/>
          <w:sz w:val="24"/>
          <w:szCs w:val="24"/>
        </w:rPr>
      </w:pPr>
    </w:p>
    <w:p w:rsidR="00F319BB" w:rsidRDefault="00F319BB" w:rsidP="00485254">
      <w:pPr>
        <w:rPr>
          <w:rFonts w:ascii="Times New Roman" w:hAnsi="Times New Roman"/>
          <w:sz w:val="24"/>
          <w:szCs w:val="24"/>
        </w:rPr>
      </w:pPr>
    </w:p>
    <w:p w:rsidR="00F319BB" w:rsidRDefault="00F319BB" w:rsidP="00485254">
      <w:pPr>
        <w:rPr>
          <w:rFonts w:ascii="Times New Roman" w:hAnsi="Times New Roman"/>
          <w:sz w:val="24"/>
          <w:szCs w:val="24"/>
        </w:rPr>
      </w:pPr>
    </w:p>
    <w:p w:rsidR="00F319BB" w:rsidRDefault="00F319BB" w:rsidP="00485254">
      <w:pPr>
        <w:rPr>
          <w:rFonts w:ascii="Times New Roman" w:hAnsi="Times New Roman"/>
          <w:sz w:val="24"/>
          <w:szCs w:val="24"/>
        </w:rPr>
      </w:pPr>
    </w:p>
    <w:p w:rsidR="00F319BB" w:rsidRDefault="00F319BB" w:rsidP="00485254">
      <w:pPr>
        <w:rPr>
          <w:rFonts w:ascii="Times New Roman" w:hAnsi="Times New Roman"/>
          <w:sz w:val="24"/>
          <w:szCs w:val="24"/>
        </w:rPr>
      </w:pPr>
    </w:p>
    <w:p w:rsidR="00F319BB" w:rsidRDefault="00F319BB" w:rsidP="00485254">
      <w:pPr>
        <w:rPr>
          <w:rFonts w:ascii="Times New Roman" w:hAnsi="Times New Roman"/>
          <w:sz w:val="24"/>
          <w:szCs w:val="24"/>
        </w:rPr>
      </w:pPr>
    </w:p>
    <w:p w:rsidR="00F319BB" w:rsidRPr="005946B8" w:rsidRDefault="00F319BB" w:rsidP="00485254">
      <w:pPr>
        <w:rPr>
          <w:rFonts w:ascii="Times New Roman" w:hAnsi="Times New Roman"/>
          <w:sz w:val="24"/>
          <w:szCs w:val="24"/>
        </w:rPr>
      </w:pPr>
      <w:r>
        <w:rPr>
          <w:rFonts w:ascii="Times New Roman" w:hAnsi="Times New Roman"/>
          <w:sz w:val="24"/>
          <w:szCs w:val="24"/>
        </w:rPr>
        <w:t xml:space="preserve">                                                                                                                    Приложение№6</w:t>
      </w:r>
    </w:p>
    <w:p w:rsidR="009C47DC" w:rsidRPr="00BA4CCE" w:rsidRDefault="009C47DC" w:rsidP="009C47DC">
      <w:pPr>
        <w:pStyle w:val="ad"/>
        <w:rPr>
          <w:rFonts w:ascii="Times New Roman" w:hAnsi="Times New Roman" w:cs="Times New Roman"/>
          <w:b/>
        </w:rPr>
      </w:pPr>
      <w:r w:rsidRPr="005946B8">
        <w:rPr>
          <w:rFonts w:ascii="Times New Roman" w:hAnsi="Times New Roman" w:cs="Times New Roman"/>
          <w:b/>
        </w:rPr>
        <w:t xml:space="preserve">Подпрограмма </w:t>
      </w:r>
      <w:r w:rsidR="00BA4CCE">
        <w:rPr>
          <w:rFonts w:ascii="Times New Roman" w:hAnsi="Times New Roman" w:cs="Times New Roman"/>
          <w:b/>
        </w:rPr>
        <w:t>5</w:t>
      </w:r>
      <w:r w:rsidRPr="00BA4CCE">
        <w:rPr>
          <w:rFonts w:ascii="Times New Roman" w:hAnsi="Times New Roman" w:cs="Times New Roman"/>
          <w:b/>
        </w:rPr>
        <w:t xml:space="preserve">. «Создание условий для </w:t>
      </w:r>
      <w:r w:rsidR="00583F7A">
        <w:rPr>
          <w:rFonts w:ascii="Times New Roman" w:hAnsi="Times New Roman" w:cs="Times New Roman"/>
          <w:b/>
        </w:rPr>
        <w:t>качествен</w:t>
      </w:r>
      <w:r w:rsidRPr="00BA4CCE">
        <w:rPr>
          <w:rFonts w:ascii="Times New Roman" w:hAnsi="Times New Roman" w:cs="Times New Roman"/>
          <w:b/>
        </w:rPr>
        <w:t>ного образования детей с ограниченными возможностями здоровья и инвалидов</w:t>
      </w:r>
      <w:r w:rsidR="00583F7A">
        <w:rPr>
          <w:rFonts w:ascii="Times New Roman" w:hAnsi="Times New Roman" w:cs="Times New Roman"/>
          <w:b/>
        </w:rPr>
        <w:t xml:space="preserve"> в дошкольных образовательных организациях</w:t>
      </w:r>
      <w:r w:rsidRPr="00BA4CCE">
        <w:rPr>
          <w:rFonts w:ascii="Times New Roman" w:hAnsi="Times New Roman" w:cs="Times New Roman"/>
          <w:b/>
        </w:rPr>
        <w:t>».</w:t>
      </w:r>
    </w:p>
    <w:p w:rsidR="009C47DC" w:rsidRPr="00BA4CCE" w:rsidRDefault="009C47DC" w:rsidP="009C47DC">
      <w:pPr>
        <w:pStyle w:val="ad"/>
        <w:rPr>
          <w:rFonts w:ascii="Times New Roman" w:hAnsi="Times New Roman" w:cs="Times New Roman"/>
          <w:b/>
        </w:rPr>
      </w:pPr>
      <w:r w:rsidRPr="00BA4CCE">
        <w:rPr>
          <w:rFonts w:ascii="Times New Roman" w:hAnsi="Times New Roman" w:cs="Times New Roman"/>
          <w:b/>
        </w:rPr>
        <w:t xml:space="preserve"> </w:t>
      </w:r>
    </w:p>
    <w:p w:rsidR="009C47DC" w:rsidRPr="005946B8" w:rsidRDefault="009C47DC" w:rsidP="008C058C">
      <w:pPr>
        <w:pStyle w:val="1"/>
        <w:numPr>
          <w:ilvl w:val="0"/>
          <w:numId w:val="0"/>
        </w:numPr>
        <w:rPr>
          <w:b/>
          <w:bCs/>
        </w:rPr>
      </w:pPr>
      <w:r w:rsidRPr="005946B8">
        <w:rPr>
          <w:b/>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1"/>
        <w:gridCol w:w="7366"/>
      </w:tblGrid>
      <w:tr w:rsidR="009C47DC" w:rsidRPr="005946B8" w:rsidTr="00876B16">
        <w:trPr>
          <w:trHeight w:val="592"/>
        </w:trPr>
        <w:tc>
          <w:tcPr>
            <w:tcW w:w="2381" w:type="dxa"/>
            <w:tcBorders>
              <w:top w:val="single" w:sz="4" w:space="0" w:color="auto"/>
              <w:left w:val="single" w:sz="4" w:space="0" w:color="auto"/>
              <w:bottom w:val="single" w:sz="4" w:space="0" w:color="auto"/>
              <w:right w:val="single" w:sz="4" w:space="0" w:color="auto"/>
            </w:tcBorders>
          </w:tcPr>
          <w:p w:rsidR="009C47DC" w:rsidRPr="005946B8" w:rsidRDefault="009C47DC"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Наименование П</w:t>
            </w:r>
            <w:r w:rsidR="006501EB" w:rsidRPr="005946B8">
              <w:rPr>
                <w:rFonts w:ascii="Times New Roman" w:hAnsi="Times New Roman"/>
                <w:b/>
                <w:bCs/>
                <w:sz w:val="24"/>
                <w:szCs w:val="24"/>
              </w:rPr>
              <w:t>одп</w:t>
            </w:r>
            <w:r w:rsidRPr="005946B8">
              <w:rPr>
                <w:rFonts w:ascii="Times New Roman" w:hAnsi="Times New Roman"/>
                <w:b/>
                <w:bCs/>
                <w:sz w:val="24"/>
                <w:szCs w:val="24"/>
              </w:rPr>
              <w:t>рограммы</w:t>
            </w:r>
          </w:p>
        </w:tc>
        <w:tc>
          <w:tcPr>
            <w:tcW w:w="7366" w:type="dxa"/>
            <w:tcBorders>
              <w:top w:val="single" w:sz="4" w:space="0" w:color="auto"/>
              <w:left w:val="single" w:sz="4" w:space="0" w:color="auto"/>
              <w:bottom w:val="single" w:sz="4" w:space="0" w:color="auto"/>
              <w:right w:val="single" w:sz="4" w:space="0" w:color="auto"/>
            </w:tcBorders>
          </w:tcPr>
          <w:p w:rsidR="009C47DC" w:rsidRPr="005946B8" w:rsidRDefault="009C47DC" w:rsidP="00583F7A">
            <w:pPr>
              <w:pStyle w:val="ad"/>
              <w:rPr>
                <w:rFonts w:ascii="Times New Roman" w:hAnsi="Times New Roman"/>
              </w:rPr>
            </w:pPr>
            <w:r w:rsidRPr="005946B8">
              <w:rPr>
                <w:rFonts w:ascii="Times New Roman" w:hAnsi="Times New Roman" w:cs="Times New Roman"/>
              </w:rPr>
              <w:t xml:space="preserve">«Создание условий для </w:t>
            </w:r>
            <w:r w:rsidR="00583F7A">
              <w:rPr>
                <w:rFonts w:ascii="Times New Roman" w:hAnsi="Times New Roman" w:cs="Times New Roman"/>
              </w:rPr>
              <w:t>качественного</w:t>
            </w:r>
            <w:r w:rsidRPr="005946B8">
              <w:rPr>
                <w:rFonts w:ascii="Times New Roman" w:hAnsi="Times New Roman" w:cs="Times New Roman"/>
              </w:rPr>
              <w:t xml:space="preserve"> образования детей с ограниченными возможностями здоровья и инвалидов</w:t>
            </w:r>
            <w:r w:rsidR="00583F7A">
              <w:rPr>
                <w:rFonts w:ascii="Times New Roman" w:hAnsi="Times New Roman" w:cs="Times New Roman"/>
              </w:rPr>
              <w:t xml:space="preserve"> в дошкольных образовательных организациях</w:t>
            </w:r>
            <w:r w:rsidRPr="005946B8">
              <w:rPr>
                <w:rFonts w:ascii="Times New Roman" w:hAnsi="Times New Roman" w:cs="Times New Roman"/>
              </w:rPr>
              <w:t>».</w:t>
            </w:r>
          </w:p>
        </w:tc>
      </w:tr>
      <w:tr w:rsidR="009C47DC" w:rsidRPr="005946B8" w:rsidTr="00876B16">
        <w:trPr>
          <w:trHeight w:val="1009"/>
        </w:trPr>
        <w:tc>
          <w:tcPr>
            <w:tcW w:w="2381" w:type="dxa"/>
            <w:tcBorders>
              <w:top w:val="single" w:sz="4" w:space="0" w:color="auto"/>
              <w:left w:val="single" w:sz="4" w:space="0" w:color="auto"/>
              <w:bottom w:val="single" w:sz="4" w:space="0" w:color="auto"/>
              <w:right w:val="single" w:sz="4" w:space="0" w:color="auto"/>
            </w:tcBorders>
          </w:tcPr>
          <w:p w:rsidR="009C47DC" w:rsidRPr="005946B8" w:rsidRDefault="009C47DC"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 xml:space="preserve">Ответственный исполнитель </w:t>
            </w:r>
            <w:r w:rsidR="006501EB" w:rsidRPr="005946B8">
              <w:rPr>
                <w:rFonts w:ascii="Times New Roman" w:hAnsi="Times New Roman"/>
                <w:b/>
                <w:bCs/>
                <w:sz w:val="24"/>
                <w:szCs w:val="24"/>
              </w:rPr>
              <w:t>под</w:t>
            </w:r>
            <w:r w:rsidRPr="005946B8">
              <w:rPr>
                <w:rFonts w:ascii="Times New Roman" w:hAnsi="Times New Roman"/>
                <w:b/>
                <w:bCs/>
                <w:sz w:val="24"/>
                <w:szCs w:val="24"/>
              </w:rPr>
              <w:t>программы</w:t>
            </w:r>
          </w:p>
        </w:tc>
        <w:tc>
          <w:tcPr>
            <w:tcW w:w="7366" w:type="dxa"/>
            <w:tcBorders>
              <w:top w:val="single" w:sz="4" w:space="0" w:color="auto"/>
              <w:left w:val="single" w:sz="4" w:space="0" w:color="auto"/>
              <w:bottom w:val="single" w:sz="4" w:space="0" w:color="auto"/>
              <w:right w:val="single" w:sz="4" w:space="0" w:color="auto"/>
            </w:tcBorders>
          </w:tcPr>
          <w:p w:rsidR="009C47DC" w:rsidRPr="005946B8" w:rsidRDefault="009C47DC" w:rsidP="008C058C">
            <w:pPr>
              <w:jc w:val="both"/>
              <w:rPr>
                <w:rFonts w:ascii="Times New Roman" w:hAnsi="Times New Roman"/>
                <w:sz w:val="24"/>
                <w:szCs w:val="24"/>
              </w:rPr>
            </w:pPr>
            <w:r w:rsidRPr="005946B8">
              <w:rPr>
                <w:rFonts w:ascii="Times New Roman" w:hAnsi="Times New Roman"/>
                <w:sz w:val="24"/>
                <w:szCs w:val="24"/>
              </w:rPr>
              <w:t xml:space="preserve">Управление образованием </w:t>
            </w:r>
          </w:p>
        </w:tc>
      </w:tr>
      <w:tr w:rsidR="009C47DC" w:rsidRPr="005946B8" w:rsidTr="00876B16">
        <w:trPr>
          <w:trHeight w:val="793"/>
        </w:trPr>
        <w:tc>
          <w:tcPr>
            <w:tcW w:w="2381" w:type="dxa"/>
            <w:tcBorders>
              <w:top w:val="single" w:sz="4" w:space="0" w:color="auto"/>
              <w:left w:val="single" w:sz="4" w:space="0" w:color="auto"/>
              <w:bottom w:val="single" w:sz="4" w:space="0" w:color="auto"/>
              <w:right w:val="single" w:sz="4" w:space="0" w:color="auto"/>
            </w:tcBorders>
          </w:tcPr>
          <w:p w:rsidR="009C47DC" w:rsidRPr="005946B8" w:rsidRDefault="009C47DC" w:rsidP="006501EB">
            <w:pPr>
              <w:spacing w:line="228" w:lineRule="auto"/>
              <w:jc w:val="both"/>
              <w:rPr>
                <w:rFonts w:ascii="Times New Roman" w:hAnsi="Times New Roman"/>
                <w:b/>
                <w:bCs/>
                <w:sz w:val="24"/>
                <w:szCs w:val="24"/>
              </w:rPr>
            </w:pPr>
            <w:r w:rsidRPr="005946B8">
              <w:rPr>
                <w:rFonts w:ascii="Times New Roman" w:hAnsi="Times New Roman"/>
                <w:b/>
                <w:bCs/>
                <w:sz w:val="24"/>
                <w:szCs w:val="24"/>
              </w:rPr>
              <w:t xml:space="preserve">Участники </w:t>
            </w:r>
            <w:r w:rsidR="006501EB" w:rsidRPr="005946B8">
              <w:rPr>
                <w:rFonts w:ascii="Times New Roman" w:hAnsi="Times New Roman"/>
                <w:b/>
                <w:bCs/>
                <w:sz w:val="24"/>
                <w:szCs w:val="24"/>
              </w:rPr>
              <w:t>под</w:t>
            </w:r>
            <w:r w:rsidRPr="005946B8">
              <w:rPr>
                <w:rFonts w:ascii="Times New Roman" w:hAnsi="Times New Roman"/>
                <w:b/>
                <w:bCs/>
                <w:sz w:val="24"/>
                <w:szCs w:val="24"/>
              </w:rPr>
              <w:t>программы</w:t>
            </w:r>
          </w:p>
        </w:tc>
        <w:tc>
          <w:tcPr>
            <w:tcW w:w="7366" w:type="dxa"/>
            <w:tcBorders>
              <w:top w:val="single" w:sz="4" w:space="0" w:color="auto"/>
              <w:left w:val="single" w:sz="4" w:space="0" w:color="auto"/>
              <w:bottom w:val="single" w:sz="4" w:space="0" w:color="auto"/>
              <w:right w:val="single" w:sz="4" w:space="0" w:color="auto"/>
            </w:tcBorders>
          </w:tcPr>
          <w:p w:rsidR="009C47DC" w:rsidRPr="005946B8" w:rsidRDefault="009C47DC" w:rsidP="00876B16">
            <w:pPr>
              <w:jc w:val="both"/>
              <w:rPr>
                <w:rFonts w:ascii="Times New Roman" w:hAnsi="Times New Roman"/>
                <w:sz w:val="24"/>
                <w:szCs w:val="24"/>
              </w:rPr>
            </w:pPr>
            <w:r w:rsidRPr="005946B8">
              <w:rPr>
                <w:rFonts w:ascii="Times New Roman" w:hAnsi="Times New Roman"/>
                <w:sz w:val="24"/>
                <w:szCs w:val="24"/>
              </w:rPr>
              <w:t>Образовательные учреждения Ивантеевского муниципального района</w:t>
            </w:r>
          </w:p>
        </w:tc>
      </w:tr>
      <w:tr w:rsidR="009C47DC" w:rsidRPr="005946B8" w:rsidTr="00876B16">
        <w:tc>
          <w:tcPr>
            <w:tcW w:w="2381" w:type="dxa"/>
            <w:tcBorders>
              <w:top w:val="single" w:sz="4" w:space="0" w:color="auto"/>
              <w:left w:val="single" w:sz="4" w:space="0" w:color="auto"/>
              <w:bottom w:val="single" w:sz="4" w:space="0" w:color="auto"/>
              <w:right w:val="single" w:sz="4" w:space="0" w:color="auto"/>
            </w:tcBorders>
          </w:tcPr>
          <w:p w:rsidR="009C47DC" w:rsidRPr="005946B8" w:rsidRDefault="009C47DC"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9C47DC" w:rsidRPr="005946B8" w:rsidRDefault="009C47DC" w:rsidP="00876B16">
            <w:pPr>
              <w:pStyle w:val="af0"/>
              <w:rPr>
                <w:rFonts w:ascii="Times New Roman" w:hAnsi="Times New Roman"/>
                <w:b/>
                <w:sz w:val="24"/>
                <w:szCs w:val="24"/>
              </w:rPr>
            </w:pPr>
            <w:r w:rsidRPr="005946B8">
              <w:rPr>
                <w:rFonts w:ascii="Times New Roman" w:hAnsi="Times New Roman"/>
                <w:b/>
                <w:sz w:val="24"/>
                <w:szCs w:val="24"/>
              </w:rPr>
              <w:t xml:space="preserve">Цели: </w:t>
            </w:r>
          </w:p>
          <w:p w:rsidR="009C47DC" w:rsidRPr="005946B8" w:rsidRDefault="009C47DC" w:rsidP="00876B16">
            <w:pPr>
              <w:pStyle w:val="af0"/>
              <w:rPr>
                <w:rFonts w:ascii="Times New Roman" w:hAnsi="Times New Roman"/>
                <w:sz w:val="24"/>
                <w:szCs w:val="24"/>
              </w:rPr>
            </w:pPr>
            <w:r w:rsidRPr="005946B8">
              <w:rPr>
                <w:rFonts w:ascii="Times New Roman"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57C66" w:rsidRPr="005946B8" w:rsidRDefault="00157C66" w:rsidP="00157C66">
            <w:pPr>
              <w:pStyle w:val="af0"/>
              <w:rPr>
                <w:rFonts w:ascii="Times New Roman" w:hAnsi="Times New Roman"/>
                <w:sz w:val="24"/>
                <w:szCs w:val="24"/>
              </w:rPr>
            </w:pPr>
            <w:r w:rsidRPr="005946B8">
              <w:rPr>
                <w:rFonts w:ascii="Times New Roman" w:hAnsi="Times New Roman"/>
                <w:sz w:val="24"/>
                <w:szCs w:val="24"/>
              </w:rPr>
              <w:t>создание в образовательных учреждениях доступной среды для  детей с ограниченными возможностями здоровья и инвалидов.</w:t>
            </w:r>
          </w:p>
          <w:p w:rsidR="009C47DC" w:rsidRPr="005946B8" w:rsidRDefault="009C47DC" w:rsidP="00876B16">
            <w:pPr>
              <w:pStyle w:val="af0"/>
              <w:rPr>
                <w:rFonts w:ascii="Times New Roman" w:hAnsi="Times New Roman"/>
                <w:b/>
                <w:sz w:val="24"/>
                <w:szCs w:val="24"/>
              </w:rPr>
            </w:pPr>
            <w:r w:rsidRPr="005946B8">
              <w:rPr>
                <w:rFonts w:ascii="Times New Roman" w:hAnsi="Times New Roman"/>
                <w:b/>
                <w:sz w:val="24"/>
                <w:szCs w:val="24"/>
              </w:rPr>
              <w:t>Задачи:</w:t>
            </w:r>
          </w:p>
          <w:p w:rsidR="009C47DC" w:rsidRPr="005946B8" w:rsidRDefault="009C47DC" w:rsidP="00876B16">
            <w:pPr>
              <w:pStyle w:val="af0"/>
              <w:rPr>
                <w:rFonts w:ascii="Times New Roman" w:hAnsi="Times New Roman"/>
                <w:sz w:val="24"/>
                <w:szCs w:val="24"/>
              </w:rPr>
            </w:pPr>
            <w:r w:rsidRPr="005946B8">
              <w:rPr>
                <w:rFonts w:ascii="Times New Roman" w:hAnsi="Times New Roman"/>
                <w:sz w:val="24"/>
                <w:szCs w:val="24"/>
              </w:rPr>
              <w:t>повышение качества образования;</w:t>
            </w:r>
          </w:p>
          <w:p w:rsidR="00157C66" w:rsidRPr="005946B8" w:rsidRDefault="00157C66" w:rsidP="00157C66">
            <w:pPr>
              <w:pStyle w:val="af0"/>
              <w:rPr>
                <w:rFonts w:ascii="Times New Roman" w:hAnsi="Times New Roman"/>
                <w:bCs/>
                <w:color w:val="000000"/>
                <w:sz w:val="24"/>
                <w:szCs w:val="24"/>
                <w:shd w:val="clear" w:color="auto" w:fill="FFFFFF"/>
              </w:rPr>
            </w:pPr>
            <w:r w:rsidRPr="005946B8">
              <w:rPr>
                <w:rFonts w:ascii="Times New Roman" w:hAnsi="Times New Roman"/>
                <w:bCs/>
                <w:color w:val="000000"/>
                <w:sz w:val="24"/>
                <w:szCs w:val="24"/>
                <w:shd w:val="clear" w:color="auto" w:fill="FFFFFF"/>
              </w:rPr>
              <w:t>капитальный ремонт, реконструкция, модернизация зданий ОУ для полного  соответствия требованиям доступности для инвалидов объектов и услуг;</w:t>
            </w:r>
          </w:p>
          <w:p w:rsidR="009C47DC" w:rsidRPr="005946B8" w:rsidRDefault="00157C66" w:rsidP="008C058C">
            <w:pPr>
              <w:pStyle w:val="af0"/>
              <w:rPr>
                <w:rFonts w:ascii="Times New Roman" w:eastAsia="Times New Roman" w:hAnsi="Times New Roman"/>
                <w:bCs/>
                <w:color w:val="000000"/>
                <w:sz w:val="24"/>
                <w:szCs w:val="24"/>
              </w:rPr>
            </w:pPr>
            <w:r w:rsidRPr="005946B8">
              <w:rPr>
                <w:rFonts w:ascii="Times New Roman" w:eastAsia="Times New Roman" w:hAnsi="Times New Roman"/>
                <w:bCs/>
                <w:color w:val="000000"/>
                <w:sz w:val="24"/>
                <w:szCs w:val="24"/>
              </w:rPr>
              <w:t>обеспечение условий для реализации адаптированных ос</w:t>
            </w:r>
            <w:r w:rsidR="00973713" w:rsidRPr="005946B8">
              <w:rPr>
                <w:rFonts w:ascii="Times New Roman" w:eastAsia="Times New Roman" w:hAnsi="Times New Roman"/>
                <w:bCs/>
                <w:color w:val="000000"/>
                <w:sz w:val="24"/>
                <w:szCs w:val="24"/>
              </w:rPr>
              <w:t>новных образовательных программ.</w:t>
            </w:r>
          </w:p>
        </w:tc>
      </w:tr>
      <w:tr w:rsidR="009C47DC" w:rsidRPr="005946B8" w:rsidTr="00876B16">
        <w:tc>
          <w:tcPr>
            <w:tcW w:w="2381" w:type="dxa"/>
            <w:tcBorders>
              <w:top w:val="single" w:sz="4" w:space="0" w:color="auto"/>
              <w:left w:val="single" w:sz="4" w:space="0" w:color="auto"/>
              <w:bottom w:val="single" w:sz="4" w:space="0" w:color="auto"/>
              <w:right w:val="single" w:sz="4" w:space="0" w:color="auto"/>
            </w:tcBorders>
          </w:tcPr>
          <w:p w:rsidR="009C47DC" w:rsidRPr="005946B8" w:rsidRDefault="009C47DC"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2A6D4A" w:rsidRPr="005946B8" w:rsidRDefault="002A6D4A" w:rsidP="00157C66">
            <w:pPr>
              <w:autoSpaceDE w:val="0"/>
              <w:autoSpaceDN w:val="0"/>
              <w:adjustRightInd w:val="0"/>
              <w:spacing w:after="0" w:line="240" w:lineRule="auto"/>
              <w:rPr>
                <w:rFonts w:ascii="Times New Roman" w:hAnsi="Times New Roman"/>
                <w:color w:val="231F20"/>
                <w:sz w:val="24"/>
                <w:szCs w:val="24"/>
              </w:rPr>
            </w:pPr>
            <w:r w:rsidRPr="005946B8">
              <w:rPr>
                <w:rFonts w:ascii="Times New Roman" w:hAnsi="Times New Roman"/>
                <w:color w:val="231F20"/>
                <w:sz w:val="24"/>
                <w:szCs w:val="24"/>
              </w:rPr>
              <w:t xml:space="preserve">доля дошкольных образовательных организаций, в которых создана универсальная </w:t>
            </w:r>
            <w:proofErr w:type="spellStart"/>
            <w:r w:rsidRPr="005946B8">
              <w:rPr>
                <w:rFonts w:ascii="Times New Roman" w:hAnsi="Times New Roman"/>
                <w:color w:val="231F20"/>
                <w:sz w:val="24"/>
                <w:szCs w:val="24"/>
              </w:rPr>
              <w:t>безбарьерная</w:t>
            </w:r>
            <w:proofErr w:type="spellEnd"/>
            <w:r w:rsidRPr="005946B8">
              <w:rPr>
                <w:rFonts w:ascii="Times New Roman" w:hAnsi="Times New Roman"/>
                <w:color w:val="231F20"/>
                <w:sz w:val="24"/>
                <w:szCs w:val="24"/>
              </w:rPr>
              <w:t xml:space="preserve"> среда для инклюзивного образования детей инвалидов и детей с ОВЗ</w:t>
            </w:r>
            <w:proofErr w:type="gramStart"/>
            <w:r w:rsidRPr="005946B8">
              <w:rPr>
                <w:rFonts w:ascii="Times New Roman" w:hAnsi="Times New Roman"/>
                <w:color w:val="231F20"/>
                <w:sz w:val="24"/>
                <w:szCs w:val="24"/>
              </w:rPr>
              <w:t xml:space="preserve"> ,</w:t>
            </w:r>
            <w:proofErr w:type="gramEnd"/>
            <w:r w:rsidRPr="005946B8">
              <w:rPr>
                <w:rFonts w:ascii="Times New Roman" w:hAnsi="Times New Roman"/>
                <w:color w:val="231F20"/>
                <w:sz w:val="24"/>
                <w:szCs w:val="24"/>
              </w:rPr>
              <w:t xml:space="preserve"> в общем количестве дошкольных образовательных организаций с 0 до 50%.  </w:t>
            </w:r>
          </w:p>
          <w:p w:rsidR="00157C66" w:rsidRPr="005946B8" w:rsidRDefault="00157C66" w:rsidP="00157C66">
            <w:pPr>
              <w:autoSpaceDE w:val="0"/>
              <w:autoSpaceDN w:val="0"/>
              <w:adjustRightInd w:val="0"/>
              <w:spacing w:after="0" w:line="240" w:lineRule="auto"/>
              <w:rPr>
                <w:rFonts w:ascii="Times New Roman" w:hAnsi="Times New Roman"/>
                <w:sz w:val="24"/>
                <w:szCs w:val="24"/>
              </w:rPr>
            </w:pPr>
            <w:r w:rsidRPr="005946B8">
              <w:rPr>
                <w:rFonts w:ascii="Times New Roman" w:hAnsi="Times New Roman"/>
                <w:color w:val="231F20"/>
                <w:sz w:val="24"/>
                <w:szCs w:val="24"/>
              </w:rPr>
              <w:t>доля общеобразовательных организаций и организаций дополнительного образования, в которых создана</w:t>
            </w:r>
            <w:r w:rsidRPr="005946B8">
              <w:rPr>
                <w:rFonts w:ascii="Times New Roman" w:hAnsi="Times New Roman"/>
                <w:color w:val="231F20"/>
                <w:sz w:val="24"/>
                <w:szCs w:val="24"/>
              </w:rPr>
              <w:br/>
              <w:t xml:space="preserve">универсальная </w:t>
            </w:r>
            <w:proofErr w:type="spellStart"/>
            <w:r w:rsidRPr="005946B8">
              <w:rPr>
                <w:rFonts w:ascii="Times New Roman" w:hAnsi="Times New Roman"/>
                <w:color w:val="231F20"/>
                <w:sz w:val="24"/>
                <w:szCs w:val="24"/>
              </w:rPr>
              <w:t>безбарьерная</w:t>
            </w:r>
            <w:proofErr w:type="spellEnd"/>
            <w:r w:rsidRPr="005946B8">
              <w:rPr>
                <w:rFonts w:ascii="Times New Roman" w:hAnsi="Times New Roman"/>
                <w:color w:val="231F20"/>
                <w:sz w:val="24"/>
                <w:szCs w:val="24"/>
              </w:rPr>
              <w:t xml:space="preserve"> среда для инклюзивного образования детей инвалидов, в общем количестве образовательных организаций </w:t>
            </w:r>
          </w:p>
          <w:p w:rsidR="00157C66" w:rsidRPr="005946B8" w:rsidRDefault="00157C66" w:rsidP="00157C66">
            <w:pPr>
              <w:autoSpaceDE w:val="0"/>
              <w:autoSpaceDN w:val="0"/>
              <w:adjustRightInd w:val="0"/>
              <w:spacing w:after="0" w:line="240" w:lineRule="auto"/>
              <w:rPr>
                <w:rFonts w:ascii="Times New Roman" w:hAnsi="Times New Roman"/>
                <w:color w:val="231F20"/>
                <w:sz w:val="24"/>
                <w:szCs w:val="24"/>
              </w:rPr>
            </w:pPr>
            <w:r w:rsidRPr="005946B8">
              <w:rPr>
                <w:rFonts w:ascii="Times New Roman" w:hAnsi="Times New Roman"/>
                <w:color w:val="231F20"/>
                <w:sz w:val="24"/>
                <w:szCs w:val="24"/>
              </w:rPr>
              <w:t>с 13% до 33%;</w:t>
            </w:r>
          </w:p>
          <w:p w:rsidR="009C47DC" w:rsidRPr="005946B8" w:rsidRDefault="00157C66" w:rsidP="00157C66">
            <w:pPr>
              <w:pStyle w:val="af0"/>
              <w:rPr>
                <w:rFonts w:ascii="Times New Roman" w:hAnsi="Times New Roman"/>
                <w:sz w:val="24"/>
                <w:szCs w:val="24"/>
              </w:rPr>
            </w:pPr>
            <w:r w:rsidRPr="005946B8">
              <w:rPr>
                <w:rFonts w:ascii="Times New Roman" w:hAnsi="Times New Roman"/>
                <w:color w:val="231F20"/>
                <w:sz w:val="24"/>
                <w:szCs w:val="24"/>
              </w:rPr>
              <w:t>доля детей-инвалидов и детей с ОВЗ  в возрасте от 5 до 18 лет, получающих дополнительное образование, от общей численности детей-инвалидов данного возраста с 10% до 60%.</w:t>
            </w:r>
          </w:p>
        </w:tc>
      </w:tr>
      <w:tr w:rsidR="009C47DC" w:rsidRPr="005946B8" w:rsidTr="00876B16">
        <w:tc>
          <w:tcPr>
            <w:tcW w:w="2381" w:type="dxa"/>
            <w:tcBorders>
              <w:top w:val="single" w:sz="4" w:space="0" w:color="auto"/>
              <w:left w:val="single" w:sz="4" w:space="0" w:color="auto"/>
              <w:bottom w:val="single" w:sz="4" w:space="0" w:color="auto"/>
              <w:right w:val="single" w:sz="4" w:space="0" w:color="auto"/>
            </w:tcBorders>
          </w:tcPr>
          <w:p w:rsidR="009C47DC" w:rsidRPr="005946B8" w:rsidRDefault="009C47DC"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157C66" w:rsidRPr="005946B8" w:rsidRDefault="00157C66" w:rsidP="00157C66">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w:t>
            </w:r>
            <w:r w:rsidRPr="005946B8">
              <w:rPr>
                <w:rFonts w:ascii="Times New Roman" w:hAnsi="Times New Roman"/>
                <w:b/>
                <w:sz w:val="24"/>
                <w:szCs w:val="24"/>
              </w:rPr>
              <w:t xml:space="preserve">  </w:t>
            </w:r>
            <w:r w:rsidRPr="005946B8">
              <w:rPr>
                <w:rFonts w:ascii="Times New Roman" w:hAnsi="Times New Roman"/>
                <w:sz w:val="24"/>
                <w:szCs w:val="24"/>
              </w:rPr>
              <w:t>обеспечение условий доступности для инвалидов объектов и предоставляемых услуг в 67% образовательных организаций;</w:t>
            </w:r>
          </w:p>
          <w:p w:rsidR="009C47DC" w:rsidRPr="005946B8" w:rsidRDefault="00157C66" w:rsidP="008C058C">
            <w:pPr>
              <w:autoSpaceDE w:val="0"/>
              <w:autoSpaceDN w:val="0"/>
              <w:adjustRightInd w:val="0"/>
              <w:spacing w:after="0" w:line="240" w:lineRule="auto"/>
              <w:jc w:val="both"/>
              <w:rPr>
                <w:rFonts w:ascii="Times New Roman" w:hAnsi="Times New Roman"/>
                <w:bCs/>
                <w:sz w:val="24"/>
                <w:szCs w:val="24"/>
              </w:rPr>
            </w:pPr>
            <w:r w:rsidRPr="005946B8">
              <w:rPr>
                <w:rFonts w:ascii="Times New Roman" w:hAnsi="Times New Roman"/>
                <w:sz w:val="24"/>
                <w:szCs w:val="24"/>
              </w:rPr>
              <w:t xml:space="preserve">   повышение качества дошкольного, общего и дополнительного образова</w:t>
            </w:r>
            <w:r w:rsidR="00973713" w:rsidRPr="005946B8">
              <w:rPr>
                <w:rFonts w:ascii="Times New Roman" w:hAnsi="Times New Roman"/>
                <w:sz w:val="24"/>
                <w:szCs w:val="24"/>
              </w:rPr>
              <w:t>ния.</w:t>
            </w:r>
          </w:p>
        </w:tc>
      </w:tr>
      <w:tr w:rsidR="009C47DC" w:rsidRPr="005946B8" w:rsidTr="00876B16">
        <w:trPr>
          <w:trHeight w:val="612"/>
        </w:trPr>
        <w:tc>
          <w:tcPr>
            <w:tcW w:w="2381" w:type="dxa"/>
            <w:tcBorders>
              <w:top w:val="single" w:sz="4" w:space="0" w:color="auto"/>
              <w:left w:val="single" w:sz="4" w:space="0" w:color="auto"/>
              <w:bottom w:val="single" w:sz="4" w:space="0" w:color="auto"/>
              <w:right w:val="single" w:sz="4" w:space="0" w:color="auto"/>
            </w:tcBorders>
          </w:tcPr>
          <w:p w:rsidR="009C47DC" w:rsidRPr="005946B8" w:rsidRDefault="009C47DC"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lastRenderedPageBreak/>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9C47DC" w:rsidRPr="005946B8" w:rsidRDefault="009C47DC" w:rsidP="00876B16">
            <w:pPr>
              <w:spacing w:after="0" w:line="240" w:lineRule="auto"/>
              <w:jc w:val="both"/>
              <w:rPr>
                <w:rFonts w:ascii="Times New Roman" w:hAnsi="Times New Roman"/>
                <w:sz w:val="24"/>
                <w:szCs w:val="24"/>
              </w:rPr>
            </w:pPr>
            <w:r w:rsidRPr="005946B8">
              <w:rPr>
                <w:rFonts w:ascii="Times New Roman" w:hAnsi="Times New Roman"/>
                <w:sz w:val="24"/>
                <w:szCs w:val="24"/>
              </w:rPr>
              <w:t>2017-2020 годы</w:t>
            </w:r>
          </w:p>
        </w:tc>
      </w:tr>
      <w:tr w:rsidR="009C47DC" w:rsidRPr="005946B8" w:rsidTr="00876B16">
        <w:tc>
          <w:tcPr>
            <w:tcW w:w="2381" w:type="dxa"/>
            <w:tcBorders>
              <w:top w:val="single" w:sz="4" w:space="0" w:color="auto"/>
              <w:left w:val="single" w:sz="4" w:space="0" w:color="auto"/>
              <w:bottom w:val="single" w:sz="4" w:space="0" w:color="auto"/>
              <w:right w:val="single" w:sz="4" w:space="0" w:color="auto"/>
            </w:tcBorders>
          </w:tcPr>
          <w:p w:rsidR="009C47DC" w:rsidRPr="005946B8" w:rsidRDefault="009C47DC" w:rsidP="00876B16">
            <w:pPr>
              <w:spacing w:line="228" w:lineRule="auto"/>
              <w:jc w:val="both"/>
              <w:rPr>
                <w:rFonts w:ascii="Times New Roman" w:hAnsi="Times New Roman"/>
                <w:b/>
                <w:bCs/>
                <w:sz w:val="24"/>
                <w:szCs w:val="24"/>
              </w:rPr>
            </w:pPr>
            <w:r w:rsidRPr="005946B8">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9C47DC" w:rsidRPr="005946B8" w:rsidRDefault="009C47DC" w:rsidP="00876B16">
            <w:pPr>
              <w:spacing w:after="0" w:line="240" w:lineRule="auto"/>
              <w:jc w:val="both"/>
              <w:rPr>
                <w:rFonts w:ascii="Times New Roman" w:hAnsi="Times New Roman"/>
                <w:sz w:val="24"/>
                <w:szCs w:val="24"/>
              </w:rPr>
            </w:pPr>
            <w:r w:rsidRPr="005946B8">
              <w:rPr>
                <w:rFonts w:ascii="Times New Roman" w:hAnsi="Times New Roman"/>
                <w:sz w:val="24"/>
                <w:szCs w:val="24"/>
              </w:rPr>
              <w:t>Общий объем</w:t>
            </w:r>
            <w:r w:rsidR="00F5492A">
              <w:rPr>
                <w:rFonts w:ascii="Times New Roman" w:hAnsi="Times New Roman"/>
                <w:sz w:val="24"/>
                <w:szCs w:val="24"/>
              </w:rPr>
              <w:t xml:space="preserve"> средств</w:t>
            </w:r>
            <w:r w:rsidRPr="005946B8">
              <w:rPr>
                <w:rFonts w:ascii="Times New Roman" w:hAnsi="Times New Roman"/>
                <w:sz w:val="24"/>
                <w:szCs w:val="24"/>
              </w:rPr>
              <w:t xml:space="preserve"> необходимых для реализации подпрограммы в 2017-2020 годах составляет </w:t>
            </w:r>
          </w:p>
          <w:p w:rsidR="009C47DC" w:rsidRPr="005946B8" w:rsidRDefault="00836CA4" w:rsidP="00876B16">
            <w:pPr>
              <w:spacing w:after="0" w:line="240" w:lineRule="auto"/>
              <w:jc w:val="both"/>
              <w:rPr>
                <w:rFonts w:ascii="Times New Roman" w:hAnsi="Times New Roman"/>
                <w:sz w:val="24"/>
                <w:szCs w:val="24"/>
              </w:rPr>
            </w:pPr>
            <w:r>
              <w:rPr>
                <w:rFonts w:ascii="Times New Roman" w:hAnsi="Times New Roman"/>
                <w:b/>
                <w:sz w:val="24"/>
                <w:szCs w:val="24"/>
              </w:rPr>
              <w:t>397</w:t>
            </w:r>
            <w:r w:rsidR="009C47DC" w:rsidRPr="005946B8">
              <w:rPr>
                <w:rFonts w:ascii="Times New Roman" w:hAnsi="Times New Roman"/>
                <w:b/>
                <w:sz w:val="24"/>
                <w:szCs w:val="24"/>
              </w:rPr>
              <w:t xml:space="preserve"> </w:t>
            </w:r>
            <w:proofErr w:type="spellStart"/>
            <w:r w:rsidR="009C47DC" w:rsidRPr="005946B8">
              <w:rPr>
                <w:rFonts w:ascii="Times New Roman" w:hAnsi="Times New Roman"/>
                <w:sz w:val="24"/>
                <w:szCs w:val="24"/>
              </w:rPr>
              <w:t>тыс</w:t>
            </w:r>
            <w:proofErr w:type="gramStart"/>
            <w:r w:rsidR="009C47DC" w:rsidRPr="005946B8">
              <w:rPr>
                <w:rFonts w:ascii="Times New Roman" w:hAnsi="Times New Roman"/>
                <w:sz w:val="24"/>
                <w:szCs w:val="24"/>
              </w:rPr>
              <w:t>.р</w:t>
            </w:r>
            <w:proofErr w:type="gramEnd"/>
            <w:r w:rsidR="009C47DC" w:rsidRPr="005946B8">
              <w:rPr>
                <w:rFonts w:ascii="Times New Roman" w:hAnsi="Times New Roman"/>
                <w:sz w:val="24"/>
                <w:szCs w:val="24"/>
              </w:rPr>
              <w:t>ублей</w:t>
            </w:r>
            <w:proofErr w:type="spellEnd"/>
            <w:r w:rsidR="009C47DC" w:rsidRPr="005946B8">
              <w:rPr>
                <w:rFonts w:ascii="Times New Roman" w:hAnsi="Times New Roman"/>
                <w:sz w:val="24"/>
                <w:szCs w:val="24"/>
              </w:rPr>
              <w:t>, в том числе:</w:t>
            </w:r>
          </w:p>
          <w:p w:rsidR="009C47DC" w:rsidRPr="005946B8" w:rsidRDefault="009C47DC" w:rsidP="00876B16">
            <w:pPr>
              <w:spacing w:after="0" w:line="240" w:lineRule="auto"/>
              <w:jc w:val="both"/>
              <w:rPr>
                <w:ins w:id="268" w:author="urm2012" w:date="2014-07-04T09:56:00Z"/>
                <w:rFonts w:ascii="Times New Roman" w:hAnsi="Times New Roman"/>
                <w:sz w:val="24"/>
                <w:szCs w:val="24"/>
              </w:rPr>
            </w:pPr>
            <w:r w:rsidRPr="005946B8">
              <w:rPr>
                <w:rFonts w:ascii="Times New Roman" w:hAnsi="Times New Roman"/>
                <w:sz w:val="24"/>
                <w:szCs w:val="24"/>
              </w:rPr>
              <w:t xml:space="preserve">в 2017 году –  </w:t>
            </w:r>
            <w:r w:rsidR="00836CA4">
              <w:rPr>
                <w:rFonts w:ascii="Times New Roman" w:hAnsi="Times New Roman"/>
                <w:b/>
                <w:bCs/>
                <w:sz w:val="24"/>
                <w:szCs w:val="24"/>
              </w:rPr>
              <w:t>277</w:t>
            </w:r>
            <w:r w:rsidRPr="005946B8">
              <w:rPr>
                <w:rFonts w:ascii="Times New Roman" w:hAnsi="Times New Roman"/>
                <w:b/>
                <w:bCs/>
                <w:sz w:val="24"/>
                <w:szCs w:val="24"/>
              </w:rPr>
              <w:t xml:space="preserve"> </w:t>
            </w:r>
            <w:r w:rsidRPr="005946B8">
              <w:rPr>
                <w:rFonts w:ascii="Times New Roman" w:hAnsi="Times New Roman"/>
                <w:sz w:val="24"/>
                <w:szCs w:val="24"/>
              </w:rPr>
              <w:t>тыс. руб.;</w:t>
            </w:r>
          </w:p>
          <w:p w:rsidR="009C47DC" w:rsidRPr="005946B8" w:rsidRDefault="009C47DC" w:rsidP="00876B16">
            <w:pPr>
              <w:spacing w:after="0" w:line="240" w:lineRule="auto"/>
              <w:jc w:val="both"/>
              <w:rPr>
                <w:ins w:id="269" w:author="urm2012" w:date="2014-07-04T10:05:00Z"/>
                <w:rFonts w:ascii="Times New Roman" w:hAnsi="Times New Roman"/>
                <w:color w:val="000000"/>
                <w:sz w:val="24"/>
                <w:szCs w:val="24"/>
              </w:rPr>
            </w:pPr>
            <w:ins w:id="270" w:author="urm2012" w:date="2014-07-04T09:56:00Z">
              <w:r w:rsidRPr="005946B8">
                <w:rPr>
                  <w:rFonts w:ascii="Times New Roman" w:hAnsi="Times New Roman"/>
                  <w:color w:val="000000"/>
                  <w:sz w:val="24"/>
                  <w:szCs w:val="24"/>
                </w:rPr>
                <w:t>Федеральный бюджет</w:t>
              </w:r>
            </w:ins>
            <w:ins w:id="271" w:author="urm2012" w:date="2014-07-04T10:06:00Z">
              <w:r w:rsidRPr="005946B8">
                <w:rPr>
                  <w:rFonts w:ascii="Times New Roman" w:hAnsi="Times New Roman"/>
                  <w:color w:val="000000"/>
                  <w:sz w:val="24"/>
                  <w:szCs w:val="24"/>
                </w:rPr>
                <w:t xml:space="preserve"> </w:t>
              </w:r>
            </w:ins>
            <w:ins w:id="272"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0</w:t>
            </w:r>
            <w:ins w:id="273" w:author="urm2012" w:date="2014-07-04T10:04:00Z">
              <w:r w:rsidRPr="005946B8">
                <w:rPr>
                  <w:rFonts w:ascii="Times New Roman" w:hAnsi="Times New Roman"/>
                  <w:color w:val="000000"/>
                  <w:sz w:val="24"/>
                  <w:szCs w:val="24"/>
                </w:rPr>
                <w:t xml:space="preserve"> </w:t>
              </w:r>
              <w:proofErr w:type="spellStart"/>
              <w:r w:rsidRPr="005946B8">
                <w:rPr>
                  <w:rFonts w:ascii="Times New Roman" w:hAnsi="Times New Roman"/>
                  <w:color w:val="000000"/>
                  <w:sz w:val="24"/>
                  <w:szCs w:val="24"/>
                </w:rPr>
                <w:t>тыс</w:t>
              </w:r>
              <w:proofErr w:type="gramStart"/>
              <w:r w:rsidRPr="005946B8">
                <w:rPr>
                  <w:rFonts w:ascii="Times New Roman" w:hAnsi="Times New Roman"/>
                  <w:color w:val="000000"/>
                  <w:sz w:val="24"/>
                  <w:szCs w:val="24"/>
                </w:rPr>
                <w:t>.р</w:t>
              </w:r>
              <w:proofErr w:type="gramEnd"/>
              <w:r w:rsidRPr="005946B8">
                <w:rPr>
                  <w:rFonts w:ascii="Times New Roman" w:hAnsi="Times New Roman"/>
                  <w:color w:val="000000"/>
                  <w:sz w:val="24"/>
                  <w:szCs w:val="24"/>
                </w:rPr>
                <w:t>уб</w:t>
              </w:r>
            </w:ins>
            <w:proofErr w:type="spellEnd"/>
          </w:p>
          <w:p w:rsidR="009C47DC" w:rsidRPr="005946B8" w:rsidRDefault="009C47DC" w:rsidP="00876B16">
            <w:pPr>
              <w:spacing w:after="0" w:line="240" w:lineRule="auto"/>
              <w:jc w:val="both"/>
              <w:rPr>
                <w:ins w:id="274" w:author="urm2012" w:date="2014-07-04T10:06:00Z"/>
                <w:rFonts w:ascii="Times New Roman" w:hAnsi="Times New Roman"/>
                <w:color w:val="000000"/>
                <w:sz w:val="24"/>
                <w:szCs w:val="24"/>
              </w:rPr>
            </w:pPr>
            <w:ins w:id="275" w:author="urm2012" w:date="2014-07-04T10:05:00Z">
              <w:r w:rsidRPr="005946B8">
                <w:rPr>
                  <w:rFonts w:ascii="Times New Roman" w:hAnsi="Times New Roman"/>
                  <w:color w:val="000000"/>
                  <w:sz w:val="24"/>
                  <w:szCs w:val="24"/>
                </w:rPr>
                <w:t>Областной бюджет</w:t>
              </w:r>
            </w:ins>
            <w:ins w:id="276" w:author="urm2012" w:date="2014-07-04T10:06:00Z">
              <w:r w:rsidRPr="005946B8">
                <w:rPr>
                  <w:rFonts w:ascii="Times New Roman" w:hAnsi="Times New Roman"/>
                  <w:color w:val="000000"/>
                  <w:sz w:val="24"/>
                  <w:szCs w:val="24"/>
                </w:rPr>
                <w:t xml:space="preserve"> </w:t>
              </w:r>
            </w:ins>
            <w:ins w:id="277" w:author="urm2012" w:date="2014-07-04T10:05:00Z">
              <w:r w:rsidRPr="005946B8">
                <w:rPr>
                  <w:rFonts w:ascii="Times New Roman" w:hAnsi="Times New Roman"/>
                  <w:color w:val="000000"/>
                  <w:sz w:val="24"/>
                  <w:szCs w:val="24"/>
                </w:rPr>
                <w:t>-</w:t>
              </w:r>
            </w:ins>
            <w:r w:rsidR="00BA4CCE">
              <w:rPr>
                <w:rFonts w:ascii="Times New Roman" w:hAnsi="Times New Roman"/>
                <w:color w:val="000000"/>
                <w:sz w:val="24"/>
                <w:szCs w:val="24"/>
              </w:rPr>
              <w:t>0</w:t>
            </w:r>
            <w:r w:rsidRPr="005946B8">
              <w:rPr>
                <w:rFonts w:ascii="Times New Roman" w:hAnsi="Times New Roman"/>
                <w:color w:val="000000"/>
                <w:sz w:val="24"/>
                <w:szCs w:val="24"/>
              </w:rPr>
              <w:t xml:space="preserve"> </w:t>
            </w:r>
            <w:proofErr w:type="spellStart"/>
            <w:ins w:id="278" w:author="urm2012" w:date="2014-07-04T10:05:00Z">
              <w:r w:rsidRPr="005946B8">
                <w:rPr>
                  <w:rFonts w:ascii="Times New Roman" w:hAnsi="Times New Roman"/>
                  <w:color w:val="000000"/>
                  <w:sz w:val="24"/>
                  <w:szCs w:val="24"/>
                </w:rPr>
                <w:t>тыс</w:t>
              </w:r>
              <w:proofErr w:type="gramStart"/>
              <w:r w:rsidRPr="005946B8">
                <w:rPr>
                  <w:rFonts w:ascii="Times New Roman" w:hAnsi="Times New Roman"/>
                  <w:color w:val="000000"/>
                  <w:sz w:val="24"/>
                  <w:szCs w:val="24"/>
                </w:rPr>
                <w:t>.р</w:t>
              </w:r>
              <w:proofErr w:type="gramEnd"/>
              <w:r w:rsidRPr="005946B8">
                <w:rPr>
                  <w:rFonts w:ascii="Times New Roman" w:hAnsi="Times New Roman"/>
                  <w:color w:val="000000"/>
                  <w:sz w:val="24"/>
                  <w:szCs w:val="24"/>
                </w:rPr>
                <w:t>уб</w:t>
              </w:r>
              <w:proofErr w:type="spellEnd"/>
              <w:r w:rsidRPr="005946B8">
                <w:rPr>
                  <w:rFonts w:ascii="Times New Roman" w:hAnsi="Times New Roman"/>
                  <w:color w:val="000000"/>
                  <w:sz w:val="24"/>
                  <w:szCs w:val="24"/>
                </w:rPr>
                <w:t>.</w:t>
              </w:r>
            </w:ins>
          </w:p>
          <w:p w:rsidR="009C47DC" w:rsidRPr="005946B8" w:rsidRDefault="009C47DC" w:rsidP="00876B16">
            <w:pPr>
              <w:spacing w:after="0" w:line="240" w:lineRule="auto"/>
              <w:jc w:val="both"/>
              <w:rPr>
                <w:rFonts w:ascii="Times New Roman" w:hAnsi="Times New Roman"/>
                <w:color w:val="000000"/>
                <w:sz w:val="24"/>
                <w:szCs w:val="24"/>
                <w:u w:val="single"/>
              </w:rPr>
            </w:pPr>
            <w:ins w:id="279" w:author="urm2012" w:date="2014-07-04T10:06:00Z">
              <w:r w:rsidRPr="005946B8">
                <w:rPr>
                  <w:rFonts w:ascii="Times New Roman" w:hAnsi="Times New Roman"/>
                  <w:color w:val="000000"/>
                  <w:sz w:val="24"/>
                  <w:szCs w:val="24"/>
                </w:rPr>
                <w:t xml:space="preserve">Местный бюджет </w:t>
              </w:r>
            </w:ins>
            <w:ins w:id="280" w:author="urm2012" w:date="2014-07-04T10:08:00Z">
              <w:r w:rsidRPr="005946B8">
                <w:rPr>
                  <w:rFonts w:ascii="Times New Roman" w:hAnsi="Times New Roman"/>
                  <w:color w:val="000000"/>
                  <w:sz w:val="24"/>
                  <w:szCs w:val="24"/>
                </w:rPr>
                <w:t>–</w:t>
              </w:r>
            </w:ins>
            <w:ins w:id="281" w:author="urm2012" w:date="2014-07-04T10:06:00Z">
              <w:r w:rsidRPr="005946B8">
                <w:rPr>
                  <w:rFonts w:ascii="Times New Roman" w:hAnsi="Times New Roman"/>
                  <w:color w:val="000000"/>
                  <w:sz w:val="24"/>
                  <w:szCs w:val="24"/>
                </w:rPr>
                <w:t xml:space="preserve"> </w:t>
              </w:r>
            </w:ins>
            <w:r w:rsidR="00836CA4">
              <w:rPr>
                <w:rFonts w:ascii="Times New Roman" w:hAnsi="Times New Roman"/>
                <w:color w:val="000000"/>
                <w:sz w:val="24"/>
                <w:szCs w:val="24"/>
                <w:u w:val="single"/>
              </w:rPr>
              <w:t xml:space="preserve">237 </w:t>
            </w:r>
            <w:proofErr w:type="spellStart"/>
            <w:ins w:id="282" w:author="urm2012" w:date="2014-07-04T10:14:00Z">
              <w:r w:rsidRPr="005946B8">
                <w:rPr>
                  <w:rFonts w:ascii="Times New Roman" w:hAnsi="Times New Roman"/>
                  <w:color w:val="000000"/>
                  <w:sz w:val="24"/>
                  <w:szCs w:val="24"/>
                  <w:u w:val="single"/>
                </w:rPr>
                <w:t>тыс</w:t>
              </w:r>
              <w:proofErr w:type="gramStart"/>
              <w:r w:rsidRPr="005946B8">
                <w:rPr>
                  <w:rFonts w:ascii="Times New Roman" w:hAnsi="Times New Roman"/>
                  <w:color w:val="000000"/>
                  <w:sz w:val="24"/>
                  <w:szCs w:val="24"/>
                  <w:u w:val="single"/>
                </w:rPr>
                <w:t>.р</w:t>
              </w:r>
              <w:proofErr w:type="gramEnd"/>
              <w:r w:rsidRPr="005946B8">
                <w:rPr>
                  <w:rFonts w:ascii="Times New Roman" w:hAnsi="Times New Roman"/>
                  <w:color w:val="000000"/>
                  <w:sz w:val="24"/>
                  <w:szCs w:val="24"/>
                  <w:u w:val="single"/>
                </w:rPr>
                <w:t>уб</w:t>
              </w:r>
              <w:proofErr w:type="spellEnd"/>
              <w:r w:rsidRPr="005946B8">
                <w:rPr>
                  <w:rFonts w:ascii="Times New Roman" w:hAnsi="Times New Roman"/>
                  <w:color w:val="000000"/>
                  <w:sz w:val="24"/>
                  <w:szCs w:val="24"/>
                  <w:u w:val="single"/>
                </w:rPr>
                <w:t>.</w:t>
              </w:r>
            </w:ins>
          </w:p>
          <w:p w:rsidR="009C47DC" w:rsidRPr="005946B8" w:rsidRDefault="009C47DC" w:rsidP="00876B16">
            <w:pPr>
              <w:spacing w:after="0" w:line="240" w:lineRule="auto"/>
              <w:jc w:val="both"/>
              <w:rPr>
                <w:rFonts w:ascii="Times New Roman" w:hAnsi="Times New Roman"/>
                <w:color w:val="000000"/>
                <w:sz w:val="24"/>
                <w:szCs w:val="24"/>
              </w:rPr>
            </w:pPr>
            <w:r w:rsidRPr="005946B8">
              <w:rPr>
                <w:rFonts w:ascii="Times New Roman" w:hAnsi="Times New Roman"/>
                <w:color w:val="000000"/>
                <w:sz w:val="24"/>
                <w:szCs w:val="24"/>
                <w:u w:val="single"/>
              </w:rPr>
              <w:t xml:space="preserve">Внебюджетные источники – </w:t>
            </w:r>
            <w:r w:rsidR="00BA4CCE">
              <w:rPr>
                <w:rFonts w:ascii="Times New Roman" w:hAnsi="Times New Roman"/>
                <w:color w:val="000000"/>
                <w:sz w:val="24"/>
                <w:szCs w:val="24"/>
                <w:u w:val="single"/>
              </w:rPr>
              <w:t>40</w:t>
            </w:r>
            <w:r w:rsidRPr="005946B8">
              <w:rPr>
                <w:rFonts w:ascii="Times New Roman" w:hAnsi="Times New Roman"/>
                <w:color w:val="000000"/>
                <w:sz w:val="24"/>
                <w:szCs w:val="24"/>
                <w:u w:val="single"/>
              </w:rPr>
              <w:t xml:space="preserve"> тыс. руб.</w:t>
            </w:r>
          </w:p>
          <w:p w:rsidR="009C47DC" w:rsidRPr="005946B8" w:rsidRDefault="009C47DC" w:rsidP="00876B16">
            <w:pPr>
              <w:spacing w:after="0" w:line="240" w:lineRule="auto"/>
              <w:jc w:val="both"/>
              <w:rPr>
                <w:rFonts w:ascii="Times New Roman" w:hAnsi="Times New Roman"/>
                <w:sz w:val="24"/>
                <w:szCs w:val="24"/>
              </w:rPr>
            </w:pPr>
            <w:r w:rsidRPr="005946B8">
              <w:rPr>
                <w:rFonts w:ascii="Times New Roman" w:hAnsi="Times New Roman"/>
                <w:sz w:val="24"/>
                <w:szCs w:val="24"/>
              </w:rPr>
              <w:t xml:space="preserve">в 2018 году – </w:t>
            </w:r>
            <w:r w:rsidR="00BA4CCE">
              <w:rPr>
                <w:rFonts w:ascii="Times New Roman" w:hAnsi="Times New Roman"/>
                <w:b/>
                <w:bCs/>
                <w:sz w:val="24"/>
                <w:szCs w:val="24"/>
              </w:rPr>
              <w:t>40</w:t>
            </w:r>
            <w:r w:rsidRPr="005946B8">
              <w:rPr>
                <w:rFonts w:ascii="Times New Roman" w:hAnsi="Times New Roman"/>
                <w:b/>
                <w:bCs/>
                <w:sz w:val="24"/>
                <w:szCs w:val="24"/>
              </w:rPr>
              <w:t xml:space="preserve"> </w:t>
            </w:r>
            <w:r w:rsidRPr="005946B8">
              <w:rPr>
                <w:rFonts w:ascii="Times New Roman" w:hAnsi="Times New Roman"/>
                <w:sz w:val="24"/>
                <w:szCs w:val="24"/>
              </w:rPr>
              <w:t>тыс. руб.;</w:t>
            </w:r>
          </w:p>
          <w:p w:rsidR="009C47DC" w:rsidRPr="005946B8" w:rsidRDefault="009C47DC" w:rsidP="00876B16">
            <w:pPr>
              <w:spacing w:after="0" w:line="240" w:lineRule="auto"/>
              <w:jc w:val="both"/>
              <w:rPr>
                <w:ins w:id="283" w:author="urm2012" w:date="2014-07-04T10:05:00Z"/>
                <w:rFonts w:ascii="Times New Roman" w:hAnsi="Times New Roman"/>
                <w:color w:val="000000"/>
                <w:sz w:val="24"/>
                <w:szCs w:val="24"/>
              </w:rPr>
            </w:pPr>
            <w:ins w:id="284" w:author="urm2012" w:date="2014-07-04T09:56:00Z">
              <w:r w:rsidRPr="005946B8">
                <w:rPr>
                  <w:rFonts w:ascii="Times New Roman" w:hAnsi="Times New Roman"/>
                  <w:color w:val="000000"/>
                  <w:sz w:val="24"/>
                  <w:szCs w:val="24"/>
                </w:rPr>
                <w:t>Федеральный бюджет</w:t>
              </w:r>
            </w:ins>
            <w:ins w:id="285" w:author="urm2012" w:date="2014-07-04T10:06:00Z">
              <w:r w:rsidRPr="005946B8">
                <w:rPr>
                  <w:rFonts w:ascii="Times New Roman" w:hAnsi="Times New Roman"/>
                  <w:color w:val="000000"/>
                  <w:sz w:val="24"/>
                  <w:szCs w:val="24"/>
                </w:rPr>
                <w:t xml:space="preserve"> </w:t>
              </w:r>
            </w:ins>
            <w:ins w:id="286"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 xml:space="preserve">0 </w:t>
            </w:r>
            <w:proofErr w:type="spellStart"/>
            <w:ins w:id="287" w:author="urm2012" w:date="2014-07-04T10:04:00Z">
              <w:r w:rsidRPr="005946B8">
                <w:rPr>
                  <w:rFonts w:ascii="Times New Roman" w:hAnsi="Times New Roman"/>
                  <w:color w:val="000000"/>
                  <w:sz w:val="24"/>
                  <w:szCs w:val="24"/>
                </w:rPr>
                <w:t>тыс</w:t>
              </w:r>
              <w:proofErr w:type="gramStart"/>
              <w:r w:rsidRPr="005946B8">
                <w:rPr>
                  <w:rFonts w:ascii="Times New Roman" w:hAnsi="Times New Roman"/>
                  <w:color w:val="000000"/>
                  <w:sz w:val="24"/>
                  <w:szCs w:val="24"/>
                </w:rPr>
                <w:t>.р</w:t>
              </w:r>
              <w:proofErr w:type="gramEnd"/>
              <w:r w:rsidRPr="005946B8">
                <w:rPr>
                  <w:rFonts w:ascii="Times New Roman" w:hAnsi="Times New Roman"/>
                  <w:color w:val="000000"/>
                  <w:sz w:val="24"/>
                  <w:szCs w:val="24"/>
                </w:rPr>
                <w:t>уб</w:t>
              </w:r>
            </w:ins>
            <w:proofErr w:type="spellEnd"/>
          </w:p>
          <w:p w:rsidR="009C47DC" w:rsidRPr="005946B8" w:rsidRDefault="009C47DC" w:rsidP="00876B16">
            <w:pPr>
              <w:spacing w:after="0" w:line="240" w:lineRule="auto"/>
              <w:jc w:val="both"/>
              <w:rPr>
                <w:ins w:id="288" w:author="urm2012" w:date="2014-07-04T10:06:00Z"/>
                <w:rFonts w:ascii="Times New Roman" w:hAnsi="Times New Roman"/>
                <w:color w:val="000000"/>
                <w:sz w:val="24"/>
                <w:szCs w:val="24"/>
              </w:rPr>
            </w:pPr>
            <w:ins w:id="289" w:author="urm2012" w:date="2014-07-04T10:05:00Z">
              <w:r w:rsidRPr="005946B8">
                <w:rPr>
                  <w:rFonts w:ascii="Times New Roman" w:hAnsi="Times New Roman"/>
                  <w:color w:val="000000"/>
                  <w:sz w:val="24"/>
                  <w:szCs w:val="24"/>
                </w:rPr>
                <w:t>Областной бюджет</w:t>
              </w:r>
            </w:ins>
            <w:ins w:id="290" w:author="urm2012" w:date="2014-07-04T10:06:00Z">
              <w:r w:rsidRPr="005946B8">
                <w:rPr>
                  <w:rFonts w:ascii="Times New Roman" w:hAnsi="Times New Roman"/>
                  <w:color w:val="000000"/>
                  <w:sz w:val="24"/>
                  <w:szCs w:val="24"/>
                </w:rPr>
                <w:t xml:space="preserve"> </w:t>
              </w:r>
            </w:ins>
            <w:ins w:id="291" w:author="urm2012" w:date="2014-07-04T10:05:00Z">
              <w:r w:rsidRPr="005946B8">
                <w:rPr>
                  <w:rFonts w:ascii="Times New Roman" w:hAnsi="Times New Roman"/>
                  <w:color w:val="000000"/>
                  <w:sz w:val="24"/>
                  <w:szCs w:val="24"/>
                </w:rPr>
                <w:t>-</w:t>
              </w:r>
            </w:ins>
            <w:r w:rsidR="00BA4CCE">
              <w:rPr>
                <w:rFonts w:ascii="Times New Roman" w:hAnsi="Times New Roman"/>
                <w:color w:val="000000"/>
                <w:sz w:val="24"/>
                <w:szCs w:val="24"/>
              </w:rPr>
              <w:t>0</w:t>
            </w:r>
            <w:r w:rsidRPr="005946B8">
              <w:rPr>
                <w:rFonts w:ascii="Times New Roman" w:hAnsi="Times New Roman"/>
                <w:color w:val="000000"/>
                <w:sz w:val="24"/>
                <w:szCs w:val="24"/>
              </w:rPr>
              <w:t xml:space="preserve"> </w:t>
            </w:r>
            <w:proofErr w:type="spellStart"/>
            <w:ins w:id="292" w:author="urm2012" w:date="2014-07-04T10:05:00Z">
              <w:r w:rsidRPr="005946B8">
                <w:rPr>
                  <w:rFonts w:ascii="Times New Roman" w:hAnsi="Times New Roman"/>
                  <w:color w:val="000000"/>
                  <w:sz w:val="24"/>
                  <w:szCs w:val="24"/>
                </w:rPr>
                <w:t>тыс</w:t>
              </w:r>
              <w:proofErr w:type="gramStart"/>
              <w:r w:rsidRPr="005946B8">
                <w:rPr>
                  <w:rFonts w:ascii="Times New Roman" w:hAnsi="Times New Roman"/>
                  <w:color w:val="000000"/>
                  <w:sz w:val="24"/>
                  <w:szCs w:val="24"/>
                </w:rPr>
                <w:t>.р</w:t>
              </w:r>
              <w:proofErr w:type="gramEnd"/>
              <w:r w:rsidRPr="005946B8">
                <w:rPr>
                  <w:rFonts w:ascii="Times New Roman" w:hAnsi="Times New Roman"/>
                  <w:color w:val="000000"/>
                  <w:sz w:val="24"/>
                  <w:szCs w:val="24"/>
                </w:rPr>
                <w:t>уб</w:t>
              </w:r>
              <w:proofErr w:type="spellEnd"/>
              <w:r w:rsidRPr="005946B8">
                <w:rPr>
                  <w:rFonts w:ascii="Times New Roman" w:hAnsi="Times New Roman"/>
                  <w:color w:val="000000"/>
                  <w:sz w:val="24"/>
                  <w:szCs w:val="24"/>
                </w:rPr>
                <w:t>.</w:t>
              </w:r>
            </w:ins>
          </w:p>
          <w:p w:rsidR="009C47DC" w:rsidRPr="005946B8" w:rsidRDefault="009C47DC" w:rsidP="00876B16">
            <w:pPr>
              <w:spacing w:after="0" w:line="240" w:lineRule="auto"/>
              <w:jc w:val="both"/>
              <w:rPr>
                <w:rFonts w:ascii="Times New Roman" w:hAnsi="Times New Roman"/>
                <w:color w:val="000000"/>
                <w:sz w:val="24"/>
                <w:szCs w:val="24"/>
                <w:u w:val="single"/>
              </w:rPr>
            </w:pPr>
            <w:ins w:id="293" w:author="urm2012" w:date="2014-07-04T10:06:00Z">
              <w:r w:rsidRPr="005946B8">
                <w:rPr>
                  <w:rFonts w:ascii="Times New Roman" w:hAnsi="Times New Roman"/>
                  <w:color w:val="000000"/>
                  <w:sz w:val="24"/>
                  <w:szCs w:val="24"/>
                </w:rPr>
                <w:t xml:space="preserve">Местный бюджет </w:t>
              </w:r>
            </w:ins>
            <w:ins w:id="294" w:author="urm2012" w:date="2014-07-04T10:08:00Z">
              <w:r w:rsidRPr="005946B8">
                <w:rPr>
                  <w:rFonts w:ascii="Times New Roman" w:hAnsi="Times New Roman"/>
                  <w:color w:val="000000"/>
                  <w:sz w:val="24"/>
                  <w:szCs w:val="24"/>
                </w:rPr>
                <w:t>–</w:t>
              </w:r>
            </w:ins>
            <w:r w:rsidR="00BA4CCE">
              <w:rPr>
                <w:rFonts w:ascii="Times New Roman" w:hAnsi="Times New Roman"/>
                <w:color w:val="000000"/>
                <w:sz w:val="24"/>
                <w:szCs w:val="24"/>
              </w:rPr>
              <w:t>0</w:t>
            </w:r>
            <w:r w:rsidRPr="005946B8">
              <w:rPr>
                <w:rFonts w:ascii="Times New Roman" w:hAnsi="Times New Roman"/>
                <w:color w:val="000000"/>
                <w:sz w:val="24"/>
                <w:szCs w:val="24"/>
              </w:rPr>
              <w:t xml:space="preserve"> </w:t>
            </w:r>
            <w:proofErr w:type="spellStart"/>
            <w:ins w:id="295" w:author="urm2012" w:date="2014-07-04T10:14:00Z">
              <w:r w:rsidRPr="005946B8">
                <w:rPr>
                  <w:rFonts w:ascii="Times New Roman" w:hAnsi="Times New Roman"/>
                  <w:color w:val="000000"/>
                  <w:sz w:val="24"/>
                  <w:szCs w:val="24"/>
                  <w:u w:val="single"/>
                </w:rPr>
                <w:t>тыс</w:t>
              </w:r>
              <w:proofErr w:type="gramStart"/>
              <w:r w:rsidRPr="005946B8">
                <w:rPr>
                  <w:rFonts w:ascii="Times New Roman" w:hAnsi="Times New Roman"/>
                  <w:color w:val="000000"/>
                  <w:sz w:val="24"/>
                  <w:szCs w:val="24"/>
                  <w:u w:val="single"/>
                </w:rPr>
                <w:t>.р</w:t>
              </w:r>
              <w:proofErr w:type="gramEnd"/>
              <w:r w:rsidRPr="005946B8">
                <w:rPr>
                  <w:rFonts w:ascii="Times New Roman" w:hAnsi="Times New Roman"/>
                  <w:color w:val="000000"/>
                  <w:sz w:val="24"/>
                  <w:szCs w:val="24"/>
                  <w:u w:val="single"/>
                </w:rPr>
                <w:t>уб</w:t>
              </w:r>
              <w:proofErr w:type="spellEnd"/>
              <w:r w:rsidRPr="005946B8">
                <w:rPr>
                  <w:rFonts w:ascii="Times New Roman" w:hAnsi="Times New Roman"/>
                  <w:color w:val="000000"/>
                  <w:sz w:val="24"/>
                  <w:szCs w:val="24"/>
                  <w:u w:val="single"/>
                </w:rPr>
                <w:t>.</w:t>
              </w:r>
            </w:ins>
          </w:p>
          <w:p w:rsidR="009C47DC" w:rsidRPr="005946B8" w:rsidRDefault="009C47DC" w:rsidP="00876B16">
            <w:pPr>
              <w:spacing w:after="0" w:line="240" w:lineRule="auto"/>
              <w:jc w:val="both"/>
              <w:rPr>
                <w:rFonts w:ascii="Times New Roman" w:hAnsi="Times New Roman"/>
                <w:color w:val="000000"/>
                <w:sz w:val="24"/>
                <w:szCs w:val="24"/>
              </w:rPr>
            </w:pPr>
            <w:r w:rsidRPr="005946B8">
              <w:rPr>
                <w:rFonts w:ascii="Times New Roman" w:hAnsi="Times New Roman"/>
                <w:color w:val="000000"/>
                <w:sz w:val="24"/>
                <w:szCs w:val="24"/>
              </w:rPr>
              <w:t xml:space="preserve">Внебюджетные источники – </w:t>
            </w:r>
            <w:r w:rsidR="00BA4CCE">
              <w:rPr>
                <w:rFonts w:ascii="Times New Roman" w:hAnsi="Times New Roman"/>
                <w:color w:val="000000"/>
                <w:sz w:val="24"/>
                <w:szCs w:val="24"/>
              </w:rPr>
              <w:t>40</w:t>
            </w:r>
            <w:r w:rsidRPr="005946B8">
              <w:rPr>
                <w:rFonts w:ascii="Times New Roman" w:hAnsi="Times New Roman"/>
                <w:color w:val="000000"/>
                <w:sz w:val="24"/>
                <w:szCs w:val="24"/>
              </w:rPr>
              <w:t xml:space="preserve"> тыс. руб.</w:t>
            </w:r>
          </w:p>
          <w:p w:rsidR="009C47DC" w:rsidRPr="005946B8" w:rsidRDefault="009C47DC" w:rsidP="00876B16">
            <w:pPr>
              <w:spacing w:after="0" w:line="240" w:lineRule="auto"/>
              <w:jc w:val="both"/>
              <w:rPr>
                <w:rFonts w:ascii="Times New Roman" w:hAnsi="Times New Roman"/>
                <w:sz w:val="24"/>
                <w:szCs w:val="24"/>
              </w:rPr>
            </w:pPr>
            <w:r w:rsidRPr="005946B8">
              <w:rPr>
                <w:rFonts w:ascii="Times New Roman" w:hAnsi="Times New Roman"/>
                <w:sz w:val="24"/>
                <w:szCs w:val="24"/>
              </w:rPr>
              <w:t xml:space="preserve">в 2019 году –   </w:t>
            </w:r>
            <w:r w:rsidRPr="005946B8">
              <w:rPr>
                <w:rFonts w:ascii="Times New Roman" w:hAnsi="Times New Roman"/>
                <w:b/>
                <w:bCs/>
                <w:sz w:val="24"/>
                <w:szCs w:val="24"/>
              </w:rPr>
              <w:t xml:space="preserve"> </w:t>
            </w:r>
            <w:r w:rsidR="00BA4CCE">
              <w:rPr>
                <w:rFonts w:ascii="Times New Roman" w:hAnsi="Times New Roman"/>
                <w:b/>
                <w:bCs/>
                <w:sz w:val="24"/>
                <w:szCs w:val="24"/>
              </w:rPr>
              <w:t xml:space="preserve">40 </w:t>
            </w:r>
            <w:r w:rsidRPr="005946B8">
              <w:rPr>
                <w:rFonts w:ascii="Times New Roman" w:hAnsi="Times New Roman"/>
                <w:sz w:val="24"/>
                <w:szCs w:val="24"/>
              </w:rPr>
              <w:t>тыс. руб.</w:t>
            </w:r>
          </w:p>
          <w:p w:rsidR="009C47DC" w:rsidRPr="005946B8" w:rsidRDefault="009C47DC" w:rsidP="00876B16">
            <w:pPr>
              <w:spacing w:after="0" w:line="240" w:lineRule="auto"/>
              <w:jc w:val="both"/>
              <w:rPr>
                <w:ins w:id="296" w:author="urm2012" w:date="2014-07-04T10:05:00Z"/>
                <w:rFonts w:ascii="Times New Roman" w:hAnsi="Times New Roman"/>
                <w:color w:val="000000"/>
                <w:sz w:val="24"/>
                <w:szCs w:val="24"/>
              </w:rPr>
            </w:pPr>
            <w:ins w:id="297" w:author="urm2012" w:date="2014-07-04T09:56:00Z">
              <w:r w:rsidRPr="005946B8">
                <w:rPr>
                  <w:rFonts w:ascii="Times New Roman" w:hAnsi="Times New Roman"/>
                  <w:color w:val="000000"/>
                  <w:sz w:val="24"/>
                  <w:szCs w:val="24"/>
                </w:rPr>
                <w:t>Федеральный бюджет</w:t>
              </w:r>
            </w:ins>
            <w:ins w:id="298" w:author="urm2012" w:date="2014-07-04T10:06:00Z">
              <w:r w:rsidRPr="005946B8">
                <w:rPr>
                  <w:rFonts w:ascii="Times New Roman" w:hAnsi="Times New Roman"/>
                  <w:color w:val="000000"/>
                  <w:sz w:val="24"/>
                  <w:szCs w:val="24"/>
                </w:rPr>
                <w:t xml:space="preserve"> </w:t>
              </w:r>
            </w:ins>
            <w:ins w:id="299"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 xml:space="preserve">0 </w:t>
            </w:r>
            <w:proofErr w:type="spellStart"/>
            <w:ins w:id="300" w:author="urm2012" w:date="2014-07-04T10:04:00Z">
              <w:r w:rsidRPr="005946B8">
                <w:rPr>
                  <w:rFonts w:ascii="Times New Roman" w:hAnsi="Times New Roman"/>
                  <w:color w:val="000000"/>
                  <w:sz w:val="24"/>
                  <w:szCs w:val="24"/>
                </w:rPr>
                <w:t>тыс</w:t>
              </w:r>
              <w:proofErr w:type="gramStart"/>
              <w:r w:rsidRPr="005946B8">
                <w:rPr>
                  <w:rFonts w:ascii="Times New Roman" w:hAnsi="Times New Roman"/>
                  <w:color w:val="000000"/>
                  <w:sz w:val="24"/>
                  <w:szCs w:val="24"/>
                </w:rPr>
                <w:t>.р</w:t>
              </w:r>
              <w:proofErr w:type="gramEnd"/>
              <w:r w:rsidRPr="005946B8">
                <w:rPr>
                  <w:rFonts w:ascii="Times New Roman" w:hAnsi="Times New Roman"/>
                  <w:color w:val="000000"/>
                  <w:sz w:val="24"/>
                  <w:szCs w:val="24"/>
                </w:rPr>
                <w:t>уб</w:t>
              </w:r>
            </w:ins>
            <w:proofErr w:type="spellEnd"/>
          </w:p>
          <w:p w:rsidR="009C47DC" w:rsidRPr="005946B8" w:rsidRDefault="009C47DC" w:rsidP="00876B16">
            <w:pPr>
              <w:spacing w:after="0" w:line="240" w:lineRule="auto"/>
              <w:jc w:val="both"/>
              <w:rPr>
                <w:rFonts w:ascii="Times New Roman" w:hAnsi="Times New Roman"/>
                <w:sz w:val="24"/>
                <w:szCs w:val="24"/>
              </w:rPr>
            </w:pPr>
            <w:ins w:id="301" w:author="urm2012" w:date="2014-07-04T10:05:00Z">
              <w:r w:rsidRPr="005946B8">
                <w:rPr>
                  <w:rFonts w:ascii="Times New Roman" w:hAnsi="Times New Roman"/>
                  <w:color w:val="000000"/>
                  <w:sz w:val="24"/>
                  <w:szCs w:val="24"/>
                </w:rPr>
                <w:t>Областной бюджет</w:t>
              </w:r>
            </w:ins>
            <w:ins w:id="302" w:author="urm2012" w:date="2014-07-04T10:06:00Z">
              <w:r w:rsidRPr="005946B8">
                <w:rPr>
                  <w:rFonts w:ascii="Times New Roman" w:hAnsi="Times New Roman"/>
                  <w:color w:val="000000"/>
                  <w:sz w:val="24"/>
                  <w:szCs w:val="24"/>
                </w:rPr>
                <w:t xml:space="preserve"> </w:t>
              </w:r>
            </w:ins>
            <w:ins w:id="303" w:author="urm2012" w:date="2014-07-04T10:05:00Z">
              <w:r w:rsidRPr="005946B8">
                <w:rPr>
                  <w:rFonts w:ascii="Times New Roman" w:hAnsi="Times New Roman"/>
                  <w:color w:val="000000"/>
                  <w:sz w:val="24"/>
                  <w:szCs w:val="24"/>
                </w:rPr>
                <w:t>-</w:t>
              </w:r>
            </w:ins>
            <w:r w:rsidR="00BA4CCE">
              <w:rPr>
                <w:rFonts w:ascii="Times New Roman" w:hAnsi="Times New Roman"/>
                <w:color w:val="000000"/>
                <w:sz w:val="24"/>
                <w:szCs w:val="24"/>
              </w:rPr>
              <w:t>0</w:t>
            </w:r>
          </w:p>
          <w:p w:rsidR="009C47DC" w:rsidRPr="005946B8" w:rsidRDefault="009C47DC" w:rsidP="00876B16">
            <w:pPr>
              <w:spacing w:after="0" w:line="240" w:lineRule="auto"/>
              <w:jc w:val="both"/>
              <w:rPr>
                <w:rFonts w:ascii="Times New Roman" w:hAnsi="Times New Roman"/>
                <w:color w:val="000000"/>
                <w:sz w:val="24"/>
                <w:szCs w:val="24"/>
                <w:u w:val="single"/>
              </w:rPr>
            </w:pPr>
            <w:ins w:id="304" w:author="urm2012" w:date="2014-07-04T10:06:00Z">
              <w:r w:rsidRPr="005946B8">
                <w:rPr>
                  <w:rFonts w:ascii="Times New Roman" w:hAnsi="Times New Roman"/>
                  <w:color w:val="000000"/>
                  <w:sz w:val="24"/>
                  <w:szCs w:val="24"/>
                </w:rPr>
                <w:t xml:space="preserve">Местный бюджет </w:t>
              </w:r>
            </w:ins>
            <w:ins w:id="305" w:author="urm2012" w:date="2014-07-04T10:08:00Z">
              <w:r w:rsidRPr="005946B8">
                <w:rPr>
                  <w:rFonts w:ascii="Times New Roman" w:hAnsi="Times New Roman"/>
                  <w:color w:val="000000"/>
                  <w:sz w:val="24"/>
                  <w:szCs w:val="24"/>
                </w:rPr>
                <w:t>–</w:t>
              </w:r>
            </w:ins>
            <w:r w:rsidR="00BA4CCE">
              <w:rPr>
                <w:rFonts w:ascii="Times New Roman" w:hAnsi="Times New Roman"/>
                <w:color w:val="000000"/>
                <w:sz w:val="24"/>
                <w:szCs w:val="24"/>
              </w:rPr>
              <w:t>0</w:t>
            </w:r>
            <w:r w:rsidRPr="005946B8">
              <w:rPr>
                <w:rFonts w:ascii="Times New Roman" w:hAnsi="Times New Roman"/>
                <w:color w:val="000000"/>
                <w:sz w:val="24"/>
                <w:szCs w:val="24"/>
              </w:rPr>
              <w:t xml:space="preserve"> </w:t>
            </w:r>
            <w:proofErr w:type="spellStart"/>
            <w:ins w:id="306" w:author="urm2012" w:date="2014-07-04T10:14:00Z">
              <w:r w:rsidRPr="005946B8">
                <w:rPr>
                  <w:rFonts w:ascii="Times New Roman" w:hAnsi="Times New Roman"/>
                  <w:color w:val="000000"/>
                  <w:sz w:val="24"/>
                  <w:szCs w:val="24"/>
                  <w:u w:val="single"/>
                </w:rPr>
                <w:t>тыс</w:t>
              </w:r>
              <w:proofErr w:type="gramStart"/>
              <w:r w:rsidRPr="005946B8">
                <w:rPr>
                  <w:rFonts w:ascii="Times New Roman" w:hAnsi="Times New Roman"/>
                  <w:color w:val="000000"/>
                  <w:sz w:val="24"/>
                  <w:szCs w:val="24"/>
                  <w:u w:val="single"/>
                </w:rPr>
                <w:t>.р</w:t>
              </w:r>
              <w:proofErr w:type="gramEnd"/>
              <w:r w:rsidRPr="005946B8">
                <w:rPr>
                  <w:rFonts w:ascii="Times New Roman" w:hAnsi="Times New Roman"/>
                  <w:color w:val="000000"/>
                  <w:sz w:val="24"/>
                  <w:szCs w:val="24"/>
                  <w:u w:val="single"/>
                </w:rPr>
                <w:t>уб</w:t>
              </w:r>
              <w:proofErr w:type="spellEnd"/>
              <w:r w:rsidRPr="005946B8">
                <w:rPr>
                  <w:rFonts w:ascii="Times New Roman" w:hAnsi="Times New Roman"/>
                  <w:color w:val="000000"/>
                  <w:sz w:val="24"/>
                  <w:szCs w:val="24"/>
                  <w:u w:val="single"/>
                </w:rPr>
                <w:t>.</w:t>
              </w:r>
            </w:ins>
          </w:p>
          <w:p w:rsidR="009C47DC" w:rsidRPr="005946B8" w:rsidRDefault="009C47DC" w:rsidP="00876B16">
            <w:pPr>
              <w:spacing w:after="0" w:line="240" w:lineRule="auto"/>
              <w:jc w:val="both"/>
              <w:rPr>
                <w:rFonts w:ascii="Times New Roman" w:hAnsi="Times New Roman"/>
                <w:color w:val="000000"/>
                <w:sz w:val="24"/>
                <w:szCs w:val="24"/>
                <w:u w:val="single"/>
              </w:rPr>
            </w:pPr>
            <w:r w:rsidRPr="005946B8">
              <w:rPr>
                <w:rFonts w:ascii="Times New Roman" w:hAnsi="Times New Roman"/>
                <w:color w:val="000000"/>
                <w:sz w:val="24"/>
                <w:szCs w:val="24"/>
                <w:u w:val="single"/>
              </w:rPr>
              <w:t xml:space="preserve">Внебюджетные источники – </w:t>
            </w:r>
            <w:r w:rsidR="00BA4CCE">
              <w:rPr>
                <w:rFonts w:ascii="Times New Roman" w:hAnsi="Times New Roman"/>
                <w:color w:val="000000"/>
                <w:sz w:val="24"/>
                <w:szCs w:val="24"/>
                <w:u w:val="single"/>
              </w:rPr>
              <w:t>40</w:t>
            </w:r>
            <w:r w:rsidRPr="005946B8">
              <w:rPr>
                <w:rFonts w:ascii="Times New Roman" w:hAnsi="Times New Roman"/>
                <w:color w:val="000000"/>
                <w:sz w:val="24"/>
                <w:szCs w:val="24"/>
                <w:u w:val="single"/>
              </w:rPr>
              <w:t xml:space="preserve"> тыс. руб.</w:t>
            </w:r>
          </w:p>
          <w:p w:rsidR="009C47DC" w:rsidRPr="005946B8" w:rsidRDefault="009C47DC" w:rsidP="00876B16">
            <w:pPr>
              <w:pStyle w:val="ad"/>
              <w:rPr>
                <w:rFonts w:ascii="Times New Roman" w:hAnsi="Times New Roman" w:cs="Times New Roman"/>
              </w:rPr>
            </w:pPr>
            <w:r w:rsidRPr="005946B8">
              <w:rPr>
                <w:rFonts w:ascii="Times New Roman" w:hAnsi="Times New Roman" w:cs="Times New Roman"/>
              </w:rPr>
              <w:t>В 2020 году -</w:t>
            </w:r>
            <w:r w:rsidR="00BA4CCE">
              <w:rPr>
                <w:rFonts w:ascii="Times New Roman" w:hAnsi="Times New Roman" w:cs="Times New Roman"/>
                <w:b/>
              </w:rPr>
              <w:t>40</w:t>
            </w:r>
            <w:r w:rsidRPr="005946B8">
              <w:rPr>
                <w:rFonts w:ascii="Times New Roman" w:hAnsi="Times New Roman" w:cs="Times New Roman"/>
              </w:rPr>
              <w:t xml:space="preserve"> </w:t>
            </w:r>
            <w:proofErr w:type="spellStart"/>
            <w:r w:rsidRPr="005946B8">
              <w:rPr>
                <w:rFonts w:ascii="Times New Roman" w:hAnsi="Times New Roman" w:cs="Times New Roman"/>
              </w:rPr>
              <w:t>тыс</w:t>
            </w:r>
            <w:proofErr w:type="gramStart"/>
            <w:r w:rsidRPr="005946B8">
              <w:rPr>
                <w:rFonts w:ascii="Times New Roman" w:hAnsi="Times New Roman" w:cs="Times New Roman"/>
              </w:rPr>
              <w:t>.р</w:t>
            </w:r>
            <w:proofErr w:type="gramEnd"/>
            <w:r w:rsidRPr="005946B8">
              <w:rPr>
                <w:rFonts w:ascii="Times New Roman" w:hAnsi="Times New Roman" w:cs="Times New Roman"/>
              </w:rPr>
              <w:t>уб</w:t>
            </w:r>
            <w:proofErr w:type="spellEnd"/>
            <w:r w:rsidRPr="005946B8">
              <w:rPr>
                <w:rFonts w:ascii="Times New Roman" w:hAnsi="Times New Roman" w:cs="Times New Roman"/>
              </w:rPr>
              <w:t>.</w:t>
            </w:r>
          </w:p>
          <w:p w:rsidR="009C47DC" w:rsidRPr="005946B8" w:rsidRDefault="009C47DC" w:rsidP="00876B16">
            <w:pPr>
              <w:spacing w:after="0" w:line="240" w:lineRule="auto"/>
              <w:jc w:val="both"/>
              <w:rPr>
                <w:ins w:id="307" w:author="urm2012" w:date="2014-07-04T10:05:00Z"/>
                <w:rFonts w:ascii="Times New Roman" w:hAnsi="Times New Roman"/>
                <w:color w:val="000000"/>
                <w:sz w:val="24"/>
                <w:szCs w:val="24"/>
              </w:rPr>
            </w:pPr>
            <w:ins w:id="308" w:author="urm2012" w:date="2014-07-04T09:56:00Z">
              <w:r w:rsidRPr="005946B8">
                <w:rPr>
                  <w:rFonts w:ascii="Times New Roman" w:hAnsi="Times New Roman"/>
                  <w:color w:val="000000"/>
                  <w:sz w:val="24"/>
                  <w:szCs w:val="24"/>
                </w:rPr>
                <w:t>Федеральный бюджет</w:t>
              </w:r>
            </w:ins>
            <w:ins w:id="309" w:author="urm2012" w:date="2014-07-04T10:06:00Z">
              <w:r w:rsidRPr="005946B8">
                <w:rPr>
                  <w:rFonts w:ascii="Times New Roman" w:hAnsi="Times New Roman"/>
                  <w:color w:val="000000"/>
                  <w:sz w:val="24"/>
                  <w:szCs w:val="24"/>
                </w:rPr>
                <w:t xml:space="preserve"> </w:t>
              </w:r>
            </w:ins>
            <w:ins w:id="310" w:author="urm2012" w:date="2014-07-04T10:04:00Z">
              <w:r w:rsidRPr="005946B8">
                <w:rPr>
                  <w:rFonts w:ascii="Times New Roman" w:hAnsi="Times New Roman"/>
                  <w:color w:val="000000"/>
                  <w:sz w:val="24"/>
                  <w:szCs w:val="24"/>
                </w:rPr>
                <w:t>-</w:t>
              </w:r>
            </w:ins>
            <w:r w:rsidRPr="005946B8">
              <w:rPr>
                <w:rFonts w:ascii="Times New Roman" w:hAnsi="Times New Roman"/>
                <w:color w:val="000000"/>
                <w:sz w:val="24"/>
                <w:szCs w:val="24"/>
              </w:rPr>
              <w:t xml:space="preserve">0 </w:t>
            </w:r>
            <w:proofErr w:type="spellStart"/>
            <w:ins w:id="311" w:author="urm2012" w:date="2014-07-04T10:04:00Z">
              <w:r w:rsidRPr="005946B8">
                <w:rPr>
                  <w:rFonts w:ascii="Times New Roman" w:hAnsi="Times New Roman"/>
                  <w:color w:val="000000"/>
                  <w:sz w:val="24"/>
                  <w:szCs w:val="24"/>
                </w:rPr>
                <w:t>тыс</w:t>
              </w:r>
              <w:proofErr w:type="gramStart"/>
              <w:r w:rsidRPr="005946B8">
                <w:rPr>
                  <w:rFonts w:ascii="Times New Roman" w:hAnsi="Times New Roman"/>
                  <w:color w:val="000000"/>
                  <w:sz w:val="24"/>
                  <w:szCs w:val="24"/>
                </w:rPr>
                <w:t>.р</w:t>
              </w:r>
              <w:proofErr w:type="gramEnd"/>
              <w:r w:rsidRPr="005946B8">
                <w:rPr>
                  <w:rFonts w:ascii="Times New Roman" w:hAnsi="Times New Roman"/>
                  <w:color w:val="000000"/>
                  <w:sz w:val="24"/>
                  <w:szCs w:val="24"/>
                </w:rPr>
                <w:t>уб</w:t>
              </w:r>
            </w:ins>
            <w:proofErr w:type="spellEnd"/>
          </w:p>
          <w:p w:rsidR="009C47DC" w:rsidRPr="005946B8" w:rsidRDefault="009C47DC" w:rsidP="00876B16">
            <w:pPr>
              <w:spacing w:after="0" w:line="240" w:lineRule="auto"/>
              <w:jc w:val="both"/>
              <w:rPr>
                <w:rFonts w:ascii="Times New Roman" w:hAnsi="Times New Roman"/>
                <w:sz w:val="24"/>
                <w:szCs w:val="24"/>
              </w:rPr>
            </w:pPr>
            <w:ins w:id="312" w:author="urm2012" w:date="2014-07-04T10:05:00Z">
              <w:r w:rsidRPr="005946B8">
                <w:rPr>
                  <w:rFonts w:ascii="Times New Roman" w:hAnsi="Times New Roman"/>
                  <w:color w:val="000000"/>
                  <w:sz w:val="24"/>
                  <w:szCs w:val="24"/>
                </w:rPr>
                <w:t>Областной бюджет</w:t>
              </w:r>
            </w:ins>
            <w:ins w:id="313" w:author="urm2012" w:date="2014-07-04T10:06:00Z">
              <w:r w:rsidRPr="005946B8">
                <w:rPr>
                  <w:rFonts w:ascii="Times New Roman" w:hAnsi="Times New Roman"/>
                  <w:color w:val="000000"/>
                  <w:sz w:val="24"/>
                  <w:szCs w:val="24"/>
                </w:rPr>
                <w:t xml:space="preserve"> </w:t>
              </w:r>
            </w:ins>
            <w:ins w:id="314" w:author="urm2012" w:date="2014-07-04T10:05:00Z">
              <w:r w:rsidRPr="005946B8">
                <w:rPr>
                  <w:rFonts w:ascii="Times New Roman" w:hAnsi="Times New Roman"/>
                  <w:color w:val="000000"/>
                  <w:sz w:val="24"/>
                  <w:szCs w:val="24"/>
                </w:rPr>
                <w:t>-</w:t>
              </w:r>
            </w:ins>
            <w:r w:rsidR="00BA4CCE">
              <w:rPr>
                <w:rFonts w:ascii="Times New Roman" w:hAnsi="Times New Roman"/>
                <w:color w:val="000000"/>
                <w:sz w:val="24"/>
                <w:szCs w:val="24"/>
              </w:rPr>
              <w:t>0</w:t>
            </w:r>
          </w:p>
          <w:p w:rsidR="009C47DC" w:rsidRPr="005946B8" w:rsidRDefault="009C47DC" w:rsidP="00876B16">
            <w:pPr>
              <w:spacing w:after="0" w:line="240" w:lineRule="auto"/>
              <w:jc w:val="both"/>
              <w:rPr>
                <w:rFonts w:ascii="Times New Roman" w:hAnsi="Times New Roman"/>
                <w:color w:val="000000"/>
                <w:sz w:val="24"/>
                <w:szCs w:val="24"/>
                <w:u w:val="single"/>
              </w:rPr>
            </w:pPr>
            <w:ins w:id="315" w:author="urm2012" w:date="2014-07-04T10:06:00Z">
              <w:r w:rsidRPr="005946B8">
                <w:rPr>
                  <w:rFonts w:ascii="Times New Roman" w:hAnsi="Times New Roman"/>
                  <w:color w:val="000000"/>
                  <w:sz w:val="24"/>
                  <w:szCs w:val="24"/>
                </w:rPr>
                <w:t xml:space="preserve">Местный бюджет </w:t>
              </w:r>
            </w:ins>
            <w:ins w:id="316" w:author="urm2012" w:date="2014-07-04T10:08:00Z">
              <w:r w:rsidRPr="005946B8">
                <w:rPr>
                  <w:rFonts w:ascii="Times New Roman" w:hAnsi="Times New Roman"/>
                  <w:color w:val="000000"/>
                  <w:sz w:val="24"/>
                  <w:szCs w:val="24"/>
                </w:rPr>
                <w:t>–</w:t>
              </w:r>
            </w:ins>
            <w:r w:rsidR="00BA4CCE">
              <w:rPr>
                <w:rFonts w:ascii="Times New Roman" w:hAnsi="Times New Roman"/>
                <w:color w:val="000000"/>
                <w:sz w:val="24"/>
                <w:szCs w:val="24"/>
              </w:rPr>
              <w:t>0</w:t>
            </w:r>
            <w:r w:rsidRPr="005946B8">
              <w:rPr>
                <w:rFonts w:ascii="Times New Roman" w:hAnsi="Times New Roman"/>
                <w:color w:val="000000"/>
                <w:sz w:val="24"/>
                <w:szCs w:val="24"/>
              </w:rPr>
              <w:t xml:space="preserve"> </w:t>
            </w:r>
            <w:proofErr w:type="spellStart"/>
            <w:ins w:id="317" w:author="urm2012" w:date="2014-07-04T10:14:00Z">
              <w:r w:rsidRPr="005946B8">
                <w:rPr>
                  <w:rFonts w:ascii="Times New Roman" w:hAnsi="Times New Roman"/>
                  <w:color w:val="000000"/>
                  <w:sz w:val="24"/>
                  <w:szCs w:val="24"/>
                  <w:u w:val="single"/>
                </w:rPr>
                <w:t>тыс</w:t>
              </w:r>
              <w:proofErr w:type="gramStart"/>
              <w:r w:rsidRPr="005946B8">
                <w:rPr>
                  <w:rFonts w:ascii="Times New Roman" w:hAnsi="Times New Roman"/>
                  <w:color w:val="000000"/>
                  <w:sz w:val="24"/>
                  <w:szCs w:val="24"/>
                  <w:u w:val="single"/>
                </w:rPr>
                <w:t>.р</w:t>
              </w:r>
              <w:proofErr w:type="gramEnd"/>
              <w:r w:rsidRPr="005946B8">
                <w:rPr>
                  <w:rFonts w:ascii="Times New Roman" w:hAnsi="Times New Roman"/>
                  <w:color w:val="000000"/>
                  <w:sz w:val="24"/>
                  <w:szCs w:val="24"/>
                  <w:u w:val="single"/>
                </w:rPr>
                <w:t>уб</w:t>
              </w:r>
              <w:proofErr w:type="spellEnd"/>
              <w:r w:rsidRPr="005946B8">
                <w:rPr>
                  <w:rFonts w:ascii="Times New Roman" w:hAnsi="Times New Roman"/>
                  <w:color w:val="000000"/>
                  <w:sz w:val="24"/>
                  <w:szCs w:val="24"/>
                  <w:u w:val="single"/>
                </w:rPr>
                <w:t>.</w:t>
              </w:r>
            </w:ins>
          </w:p>
          <w:p w:rsidR="009C47DC" w:rsidRPr="005946B8" w:rsidRDefault="009C47DC" w:rsidP="00BA4CCE">
            <w:pPr>
              <w:spacing w:after="0" w:line="240" w:lineRule="auto"/>
              <w:jc w:val="both"/>
              <w:rPr>
                <w:rFonts w:ascii="Times New Roman" w:hAnsi="Times New Roman"/>
                <w:sz w:val="24"/>
                <w:szCs w:val="24"/>
              </w:rPr>
            </w:pPr>
            <w:r w:rsidRPr="005946B8">
              <w:rPr>
                <w:rFonts w:ascii="Times New Roman" w:hAnsi="Times New Roman"/>
                <w:color w:val="000000"/>
                <w:sz w:val="24"/>
                <w:szCs w:val="24"/>
                <w:u w:val="single"/>
              </w:rPr>
              <w:t xml:space="preserve">Внебюджетные источники – </w:t>
            </w:r>
            <w:r w:rsidR="00BA4CCE">
              <w:rPr>
                <w:rFonts w:ascii="Times New Roman" w:hAnsi="Times New Roman"/>
                <w:color w:val="000000"/>
                <w:sz w:val="24"/>
                <w:szCs w:val="24"/>
                <w:u w:val="single"/>
              </w:rPr>
              <w:t>40</w:t>
            </w:r>
            <w:r w:rsidRPr="005946B8">
              <w:rPr>
                <w:rFonts w:ascii="Times New Roman" w:hAnsi="Times New Roman"/>
                <w:color w:val="000000"/>
                <w:sz w:val="24"/>
                <w:szCs w:val="24"/>
                <w:u w:val="single"/>
              </w:rPr>
              <w:t>тыс. руб.</w:t>
            </w:r>
          </w:p>
        </w:tc>
      </w:tr>
      <w:tr w:rsidR="009C47DC" w:rsidRPr="005946B8" w:rsidTr="00876B16">
        <w:tc>
          <w:tcPr>
            <w:tcW w:w="2381" w:type="dxa"/>
            <w:tcBorders>
              <w:top w:val="single" w:sz="4" w:space="0" w:color="auto"/>
              <w:left w:val="single" w:sz="4" w:space="0" w:color="auto"/>
              <w:bottom w:val="single" w:sz="4" w:space="0" w:color="auto"/>
              <w:right w:val="single" w:sz="4" w:space="0" w:color="auto"/>
            </w:tcBorders>
          </w:tcPr>
          <w:p w:rsidR="009C47DC" w:rsidRPr="005946B8" w:rsidRDefault="009C47DC" w:rsidP="00876B16">
            <w:pPr>
              <w:spacing w:line="228" w:lineRule="auto"/>
              <w:jc w:val="both"/>
              <w:rPr>
                <w:rFonts w:ascii="Times New Roman" w:hAnsi="Times New Roman"/>
                <w:b/>
                <w:bCs/>
                <w:sz w:val="24"/>
                <w:szCs w:val="24"/>
              </w:rPr>
            </w:pPr>
            <w:r w:rsidRPr="005946B8">
              <w:rPr>
                <w:rFonts w:ascii="Times New Roman" w:hAnsi="Times New Roman"/>
                <w:b/>
                <w:bCs/>
                <w:color w:val="26282F"/>
                <w:sz w:val="24"/>
                <w:szCs w:val="24"/>
              </w:rPr>
              <w:t xml:space="preserve">Система организации </w:t>
            </w:r>
            <w:proofErr w:type="gramStart"/>
            <w:r w:rsidRPr="005946B8">
              <w:rPr>
                <w:rFonts w:ascii="Times New Roman" w:hAnsi="Times New Roman"/>
                <w:b/>
                <w:bCs/>
                <w:color w:val="26282F"/>
                <w:sz w:val="24"/>
                <w:szCs w:val="24"/>
              </w:rPr>
              <w:t>контроля за</w:t>
            </w:r>
            <w:proofErr w:type="gramEnd"/>
            <w:r w:rsidRPr="005946B8">
              <w:rPr>
                <w:rFonts w:ascii="Times New Roman" w:hAnsi="Times New Roman"/>
                <w:b/>
                <w:bCs/>
                <w:color w:val="26282F"/>
                <w:sz w:val="24"/>
                <w:szCs w:val="24"/>
              </w:rPr>
              <w:t xml:space="preserve">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9C47DC" w:rsidRPr="005946B8" w:rsidRDefault="009C47DC" w:rsidP="00BA4CCE">
            <w:pPr>
              <w:spacing w:after="0" w:line="240" w:lineRule="auto"/>
              <w:jc w:val="both"/>
              <w:rPr>
                <w:rFonts w:ascii="Times New Roman" w:hAnsi="Times New Roman"/>
                <w:sz w:val="24"/>
                <w:szCs w:val="24"/>
              </w:rPr>
            </w:pPr>
            <w:proofErr w:type="gramStart"/>
            <w:r w:rsidRPr="005946B8">
              <w:rPr>
                <w:rFonts w:ascii="Times New Roman" w:hAnsi="Times New Roman"/>
                <w:sz w:val="24"/>
                <w:szCs w:val="24"/>
              </w:rPr>
              <w:t>Контроль за</w:t>
            </w:r>
            <w:proofErr w:type="gramEnd"/>
            <w:r w:rsidRPr="005946B8">
              <w:rPr>
                <w:rFonts w:ascii="Times New Roman" w:hAnsi="Times New Roman"/>
                <w:sz w:val="24"/>
                <w:szCs w:val="24"/>
              </w:rPr>
              <w:t xml:space="preserve"> исполнением Программы осуществляется управлением образования района  совместно с финансовым управлением. </w:t>
            </w:r>
          </w:p>
        </w:tc>
      </w:tr>
    </w:tbl>
    <w:p w:rsidR="009C47DC" w:rsidRPr="005946B8" w:rsidRDefault="009C47DC" w:rsidP="009C47DC">
      <w:pPr>
        <w:rPr>
          <w:rFonts w:ascii="Times New Roman" w:hAnsi="Times New Roman"/>
          <w:sz w:val="24"/>
          <w:szCs w:val="24"/>
        </w:rPr>
      </w:pPr>
    </w:p>
    <w:p w:rsidR="009C47DC" w:rsidRPr="005946B8" w:rsidRDefault="009C47DC" w:rsidP="00BA4CCE">
      <w:pPr>
        <w:pStyle w:val="1"/>
        <w:numPr>
          <w:ilvl w:val="0"/>
          <w:numId w:val="0"/>
        </w:numPr>
        <w:jc w:val="center"/>
      </w:pPr>
      <w:r w:rsidRPr="005946B8">
        <w:rPr>
          <w:b/>
        </w:rPr>
        <w:t>1.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57C66" w:rsidRPr="005946B8" w:rsidRDefault="009C47DC" w:rsidP="00BA4CCE">
      <w:pPr>
        <w:spacing w:after="0"/>
        <w:rPr>
          <w:rFonts w:ascii="Times New Roman" w:hAnsi="Times New Roman"/>
          <w:sz w:val="24"/>
          <w:szCs w:val="24"/>
        </w:rPr>
      </w:pPr>
      <w:r w:rsidRPr="005946B8">
        <w:rPr>
          <w:rFonts w:ascii="Times New Roman" w:hAnsi="Times New Roman"/>
          <w:sz w:val="24"/>
          <w:szCs w:val="24"/>
        </w:rPr>
        <w:t xml:space="preserve">      Подпрограмма "</w:t>
      </w:r>
      <w:r w:rsidR="00157C66" w:rsidRPr="005946B8">
        <w:rPr>
          <w:rFonts w:ascii="Times New Roman" w:hAnsi="Times New Roman"/>
          <w:sz w:val="24"/>
          <w:szCs w:val="24"/>
        </w:rPr>
        <w:t xml:space="preserve"> Создание условий для </w:t>
      </w:r>
      <w:r w:rsidR="007F0212">
        <w:rPr>
          <w:rFonts w:ascii="Times New Roman" w:hAnsi="Times New Roman"/>
          <w:sz w:val="24"/>
          <w:szCs w:val="24"/>
        </w:rPr>
        <w:t>качествен</w:t>
      </w:r>
      <w:r w:rsidR="00157C66" w:rsidRPr="005946B8">
        <w:rPr>
          <w:rFonts w:ascii="Times New Roman" w:hAnsi="Times New Roman"/>
          <w:sz w:val="24"/>
          <w:szCs w:val="24"/>
        </w:rPr>
        <w:t>ного образования детей с ограниченными возможностями здоровья и инвалидов</w:t>
      </w:r>
      <w:r w:rsidR="007F0212">
        <w:rPr>
          <w:rFonts w:ascii="Times New Roman" w:hAnsi="Times New Roman"/>
          <w:sz w:val="24"/>
          <w:szCs w:val="24"/>
        </w:rPr>
        <w:t xml:space="preserve"> в </w:t>
      </w:r>
      <w:proofErr w:type="spellStart"/>
      <w:r w:rsidR="007F0212">
        <w:rPr>
          <w:rFonts w:ascii="Times New Roman" w:hAnsi="Times New Roman"/>
          <w:sz w:val="24"/>
          <w:szCs w:val="24"/>
        </w:rPr>
        <w:t>дощкольных</w:t>
      </w:r>
      <w:proofErr w:type="spellEnd"/>
      <w:r w:rsidR="007F0212">
        <w:rPr>
          <w:rFonts w:ascii="Times New Roman" w:hAnsi="Times New Roman"/>
          <w:sz w:val="24"/>
          <w:szCs w:val="24"/>
        </w:rPr>
        <w:t xml:space="preserve"> образовательных организациях</w:t>
      </w:r>
      <w:r w:rsidR="00157C66" w:rsidRPr="005946B8">
        <w:rPr>
          <w:rFonts w:ascii="Times New Roman" w:hAnsi="Times New Roman"/>
          <w:sz w:val="24"/>
          <w:szCs w:val="24"/>
        </w:rPr>
        <w:t xml:space="preserve"> </w:t>
      </w:r>
      <w:r w:rsidRPr="005946B8">
        <w:rPr>
          <w:rFonts w:ascii="Times New Roman" w:hAnsi="Times New Roman"/>
          <w:sz w:val="24"/>
          <w:szCs w:val="24"/>
        </w:rPr>
        <w:t xml:space="preserve">" муниципальной программы  "Развитие образования Ивантеевского района на 2017-2020 годы" (далее - подпрограмма) </w:t>
      </w:r>
      <w:r w:rsidR="00157C66" w:rsidRPr="005946B8">
        <w:rPr>
          <w:rFonts w:ascii="Times New Roman" w:hAnsi="Times New Roman"/>
          <w:sz w:val="24"/>
          <w:szCs w:val="24"/>
        </w:rPr>
        <w:t>разработана с целью создания в образовательных учреждениях доступной среды для  детей с ограниченными возможностями здоровья и инвалидов.</w:t>
      </w:r>
    </w:p>
    <w:p w:rsidR="00E3573F" w:rsidRPr="005946B8" w:rsidRDefault="00157C66" w:rsidP="00BA4CCE">
      <w:pPr>
        <w:pStyle w:val="af0"/>
        <w:rPr>
          <w:rFonts w:ascii="Times New Roman" w:hAnsi="Times New Roman"/>
          <w:color w:val="444444"/>
          <w:sz w:val="24"/>
          <w:szCs w:val="24"/>
          <w:shd w:val="clear" w:color="auto" w:fill="FFFFFF"/>
        </w:rPr>
      </w:pPr>
      <w:r w:rsidRPr="005946B8">
        <w:rPr>
          <w:rFonts w:ascii="Times New Roman" w:hAnsi="Times New Roman"/>
          <w:sz w:val="24"/>
          <w:szCs w:val="24"/>
        </w:rPr>
        <w:t>Обеспечение реализации права детей с ограниченными возможностями здоровья на образование — одна из</w:t>
      </w:r>
      <w:r w:rsidR="00E3573F" w:rsidRPr="005946B8">
        <w:rPr>
          <w:rFonts w:ascii="Times New Roman" w:hAnsi="Times New Roman"/>
          <w:sz w:val="24"/>
          <w:szCs w:val="24"/>
        </w:rPr>
        <w:t xml:space="preserve"> важнейших задач муниципальной </w:t>
      </w:r>
      <w:r w:rsidRPr="005946B8">
        <w:rPr>
          <w:rFonts w:ascii="Times New Roman" w:hAnsi="Times New Roman"/>
          <w:sz w:val="24"/>
          <w:szCs w:val="24"/>
        </w:rPr>
        <w:t xml:space="preserve"> программы. Необходимым условием организации успешного обучения и воспитания детей с ограниченными во</w:t>
      </w:r>
      <w:proofErr w:type="gramStart"/>
      <w:r w:rsidRPr="005946B8">
        <w:rPr>
          <w:rFonts w:ascii="Times New Roman" w:hAnsi="Times New Roman"/>
          <w:sz w:val="24"/>
          <w:szCs w:val="24"/>
        </w:rPr>
        <w:t>з-</w:t>
      </w:r>
      <w:proofErr w:type="gramEnd"/>
      <w:r w:rsidRPr="005946B8">
        <w:rPr>
          <w:rFonts w:ascii="Times New Roman" w:hAnsi="Times New Roman"/>
          <w:sz w:val="24"/>
          <w:szCs w:val="24"/>
        </w:rPr>
        <w:t xml:space="preserve"> </w:t>
      </w:r>
      <w:proofErr w:type="spellStart"/>
      <w:r w:rsidRPr="005946B8">
        <w:rPr>
          <w:rFonts w:ascii="Times New Roman" w:hAnsi="Times New Roman"/>
          <w:sz w:val="24"/>
          <w:szCs w:val="24"/>
        </w:rPr>
        <w:t>можностями</w:t>
      </w:r>
      <w:proofErr w:type="spellEnd"/>
      <w:r w:rsidRPr="005946B8">
        <w:rPr>
          <w:rFonts w:ascii="Times New Roman" w:hAnsi="Times New Roman"/>
          <w:sz w:val="24"/>
          <w:szCs w:val="24"/>
        </w:rPr>
        <w:t xml:space="preserve"> здоровья в образовательных учреждениях общего типа является создание адаптивной среды, позволяющей обеспечить их полноценную интеграцию в обществе, социальную адаптацию и личностную самореализацию в образовательном учреждении. </w:t>
      </w:r>
      <w:r w:rsidR="00E3573F" w:rsidRPr="005946B8">
        <w:rPr>
          <w:rFonts w:ascii="Times New Roman" w:hAnsi="Times New Roman"/>
          <w:sz w:val="24"/>
          <w:szCs w:val="24"/>
        </w:rPr>
        <w:t xml:space="preserve">Коренные социально-экономические преобразования в стране, активизация социальной политики в направлении демократизации и </w:t>
      </w:r>
      <w:proofErr w:type="spellStart"/>
      <w:r w:rsidR="00E3573F" w:rsidRPr="005946B8">
        <w:rPr>
          <w:rFonts w:ascii="Times New Roman" w:hAnsi="Times New Roman"/>
          <w:sz w:val="24"/>
          <w:szCs w:val="24"/>
        </w:rPr>
        <w:t>гуманизации</w:t>
      </w:r>
      <w:proofErr w:type="spellEnd"/>
      <w:r w:rsidR="00E3573F" w:rsidRPr="005946B8">
        <w:rPr>
          <w:rFonts w:ascii="Times New Roman" w:hAnsi="Times New Roman"/>
          <w:sz w:val="24"/>
          <w:szCs w:val="24"/>
        </w:rPr>
        <w:t xml:space="preserve"> общества, развитие </w:t>
      </w:r>
      <w:r w:rsidR="00E3573F" w:rsidRPr="005946B8">
        <w:rPr>
          <w:rFonts w:ascii="Times New Roman" w:hAnsi="Times New Roman"/>
          <w:sz w:val="24"/>
          <w:szCs w:val="24"/>
        </w:rPr>
        <w:lastRenderedPageBreak/>
        <w:t>национальной системы образования обусловливают поиски путей совершенствования организации, содержания и методик обучения и воспитания детей с ограниченными возможностями здоровья. Изменение подходов к обучению и воспитанию детей с ограниченными возможностями здоровья направлено на формирование и развитие социально-активной личности, обладающей навыками социально-адаптивного поведения применительно к мобильной экономике. Одним из путей реализации этой задачи является общеобразовательная инклюзия, которая рассматривается, прежде всего, как средство социальной реабилитации, не только самого ребенка, но и его семьи. Кроме этого, развитие инклюзивного образования обеспечивает равные права, доступность, возможность выбора подходящего образовательного маршрута для любого ребенка вне зависимости от его физических и других возможностей. Для этого необходимо создание специальных условий, в том числе и принципиальная модернизация образовательных программ, включая и их дидактическое наполнение, разработка программ психолог</w:t>
      </w:r>
      <w:proofErr w:type="gramStart"/>
      <w:r w:rsidR="00E3573F" w:rsidRPr="005946B8">
        <w:rPr>
          <w:rFonts w:ascii="Times New Roman" w:hAnsi="Times New Roman"/>
          <w:sz w:val="24"/>
          <w:szCs w:val="24"/>
        </w:rPr>
        <w:t>о-</w:t>
      </w:r>
      <w:proofErr w:type="gramEnd"/>
      <w:r w:rsidR="00E3573F" w:rsidRPr="005946B8">
        <w:rPr>
          <w:rFonts w:ascii="Times New Roman" w:hAnsi="Times New Roman"/>
          <w:sz w:val="24"/>
          <w:szCs w:val="24"/>
        </w:rPr>
        <w:t xml:space="preserve"> педагогического сопровождения всех участников образовательного процесса. </w:t>
      </w:r>
    </w:p>
    <w:p w:rsidR="00E3573F" w:rsidRPr="005946B8" w:rsidRDefault="00E3573F" w:rsidP="00157C66">
      <w:pPr>
        <w:pStyle w:val="af0"/>
        <w:rPr>
          <w:rFonts w:ascii="Times New Roman" w:hAnsi="Times New Roman"/>
          <w:sz w:val="24"/>
          <w:szCs w:val="24"/>
        </w:rPr>
      </w:pPr>
      <w:r w:rsidRPr="005946B8">
        <w:rPr>
          <w:rFonts w:ascii="Times New Roman" w:hAnsi="Times New Roman"/>
          <w:sz w:val="24"/>
          <w:szCs w:val="24"/>
        </w:rPr>
        <w:t>Российское законодательство – прежде всего, Закон Российской Федерации «Об образовании» и Федеральный закон «О социальной защите инвалидов в Российской Федерации» – предусматривает гарантии равных прав на образование для обучающихся с ограниченными возможностями здоровья и инвалидов. Основная задача деятельности в этом направлении это создание системы образования для инвалидов, с тем, чтобы дети могли обучаться среди сверстников в обычных общеобразовательных школах, и с раннего возраста не чувствовали себя изолированными от общества. Необходимо в рамках модернизации российского образования в целом создать образовательную среду, обеспечивающую доступность качественного образования для детей с ограниченными возможностями здоровья и детей-инвалидов, с учетом особенностей их психофизического развития и состояния здоровья.</w:t>
      </w:r>
    </w:p>
    <w:p w:rsidR="009C47DC" w:rsidRPr="005946B8" w:rsidRDefault="00E3573F" w:rsidP="00E3573F">
      <w:pPr>
        <w:pStyle w:val="af0"/>
        <w:rPr>
          <w:rFonts w:ascii="Times New Roman" w:hAnsi="Times New Roman"/>
          <w:color w:val="444444"/>
          <w:sz w:val="24"/>
          <w:szCs w:val="24"/>
          <w:shd w:val="clear" w:color="auto" w:fill="FFFFFF"/>
        </w:rPr>
      </w:pPr>
      <w:r w:rsidRPr="005946B8">
        <w:rPr>
          <w:rFonts w:ascii="Times New Roman" w:hAnsi="Times New Roman"/>
          <w:sz w:val="24"/>
          <w:szCs w:val="24"/>
        </w:rPr>
        <w:t xml:space="preserve">      В Ивантеевском районе работа по созданию доступной образовательной среды для детей с ОВЗ, в том числе инвалидов, ведётся на протяжении 2-х лет. </w:t>
      </w:r>
    </w:p>
    <w:p w:rsidR="00157C66" w:rsidRPr="005946B8" w:rsidRDefault="00E3573F" w:rsidP="00157C66">
      <w:pPr>
        <w:pStyle w:val="af0"/>
        <w:jc w:val="both"/>
        <w:rPr>
          <w:rFonts w:ascii="Times New Roman" w:hAnsi="Times New Roman"/>
          <w:sz w:val="24"/>
          <w:szCs w:val="24"/>
        </w:rPr>
      </w:pPr>
      <w:r w:rsidRPr="005946B8">
        <w:rPr>
          <w:rFonts w:ascii="Times New Roman" w:hAnsi="Times New Roman"/>
          <w:sz w:val="24"/>
          <w:szCs w:val="24"/>
        </w:rPr>
        <w:t xml:space="preserve">      </w:t>
      </w:r>
      <w:r w:rsidR="00157C66" w:rsidRPr="005946B8">
        <w:rPr>
          <w:rFonts w:ascii="Times New Roman" w:hAnsi="Times New Roman"/>
          <w:sz w:val="24"/>
          <w:szCs w:val="24"/>
        </w:rPr>
        <w:t xml:space="preserve">В 2014 году на базе </w:t>
      </w:r>
      <w:proofErr w:type="spellStart"/>
      <w:r w:rsidR="00157C66" w:rsidRPr="005946B8">
        <w:rPr>
          <w:rFonts w:ascii="Times New Roman" w:hAnsi="Times New Roman"/>
          <w:sz w:val="24"/>
          <w:szCs w:val="24"/>
        </w:rPr>
        <w:t>Ивантеевской</w:t>
      </w:r>
      <w:proofErr w:type="spellEnd"/>
      <w:r w:rsidR="00157C66" w:rsidRPr="005946B8">
        <w:rPr>
          <w:rFonts w:ascii="Times New Roman" w:hAnsi="Times New Roman"/>
          <w:sz w:val="24"/>
          <w:szCs w:val="24"/>
        </w:rPr>
        <w:t xml:space="preserve"> </w:t>
      </w:r>
      <w:proofErr w:type="spellStart"/>
      <w:r w:rsidR="00157C66" w:rsidRPr="005946B8">
        <w:rPr>
          <w:rFonts w:ascii="Times New Roman" w:hAnsi="Times New Roman"/>
          <w:sz w:val="24"/>
          <w:szCs w:val="24"/>
        </w:rPr>
        <w:t>сош</w:t>
      </w:r>
      <w:proofErr w:type="spellEnd"/>
      <w:r w:rsidR="00157C66" w:rsidRPr="005946B8">
        <w:rPr>
          <w:rFonts w:ascii="Times New Roman" w:hAnsi="Times New Roman"/>
          <w:sz w:val="24"/>
          <w:szCs w:val="24"/>
        </w:rPr>
        <w:t xml:space="preserve">  создан центр инклюзивного образования для детей с нарушениями опорно-двигательной системы, на что  выделено 2212 тыс. руб. в рамках проекта «Создание сети базовых общеобразовательных организаций, в которых созданы условия для инклюзивного образования детей-инвалидов». В школе создана </w:t>
      </w:r>
      <w:proofErr w:type="spellStart"/>
      <w:r w:rsidR="00157C66" w:rsidRPr="005946B8">
        <w:rPr>
          <w:rFonts w:ascii="Times New Roman" w:hAnsi="Times New Roman"/>
          <w:sz w:val="24"/>
          <w:szCs w:val="24"/>
        </w:rPr>
        <w:t>безбарьерная</w:t>
      </w:r>
      <w:proofErr w:type="spellEnd"/>
      <w:r w:rsidR="00157C66" w:rsidRPr="005946B8">
        <w:rPr>
          <w:rFonts w:ascii="Times New Roman" w:hAnsi="Times New Roman"/>
          <w:sz w:val="24"/>
          <w:szCs w:val="24"/>
        </w:rPr>
        <w:t xml:space="preserve"> среда,  проведён ремонт в помещениях, установлено   оборудование.</w:t>
      </w:r>
    </w:p>
    <w:p w:rsidR="00157C66" w:rsidRPr="005946B8" w:rsidRDefault="00157C66" w:rsidP="00157C66">
      <w:pPr>
        <w:pStyle w:val="af0"/>
        <w:jc w:val="both"/>
        <w:rPr>
          <w:rFonts w:ascii="Times New Roman" w:hAnsi="Times New Roman"/>
          <w:sz w:val="24"/>
          <w:szCs w:val="24"/>
        </w:rPr>
      </w:pPr>
      <w:r w:rsidRPr="005946B8">
        <w:rPr>
          <w:rFonts w:ascii="Times New Roman" w:hAnsi="Times New Roman"/>
          <w:sz w:val="24"/>
          <w:szCs w:val="24"/>
        </w:rPr>
        <w:t xml:space="preserve">      В 2015 году на базе гимназии   создан центр инклюзивного образования для детей с ограниченными возможностями здоровья по слуху и зрению, на что  выделено 1176,2 тыс. </w:t>
      </w:r>
      <w:proofErr w:type="spellStart"/>
      <w:r w:rsidRPr="005946B8">
        <w:rPr>
          <w:rFonts w:ascii="Times New Roman" w:hAnsi="Times New Roman"/>
          <w:sz w:val="24"/>
          <w:szCs w:val="24"/>
        </w:rPr>
        <w:t>руб</w:t>
      </w:r>
      <w:proofErr w:type="gramStart"/>
      <w:r w:rsidRPr="005946B8">
        <w:rPr>
          <w:rFonts w:ascii="Times New Roman" w:hAnsi="Times New Roman"/>
          <w:sz w:val="24"/>
          <w:szCs w:val="24"/>
        </w:rPr>
        <w:t>.и</w:t>
      </w:r>
      <w:proofErr w:type="gramEnd"/>
      <w:r w:rsidRPr="005946B8">
        <w:rPr>
          <w:rFonts w:ascii="Times New Roman" w:hAnsi="Times New Roman"/>
          <w:sz w:val="24"/>
          <w:szCs w:val="24"/>
        </w:rPr>
        <w:t>з</w:t>
      </w:r>
      <w:proofErr w:type="spellEnd"/>
      <w:r w:rsidRPr="005946B8">
        <w:rPr>
          <w:rFonts w:ascii="Times New Roman" w:hAnsi="Times New Roman"/>
          <w:sz w:val="24"/>
          <w:szCs w:val="24"/>
        </w:rPr>
        <w:t xml:space="preserve"> федерального бюджета в рамках проекта «Создание сети базовых общеобразовательных организаций, в которых созданы условия для инклюзивного образования детей-инвалидов». В помещениях   проведён ремонт, закуплено и установлено специальное оборудование.</w:t>
      </w:r>
    </w:p>
    <w:p w:rsidR="00157C66" w:rsidRPr="005946B8" w:rsidRDefault="00157C66" w:rsidP="00157C66">
      <w:pPr>
        <w:pStyle w:val="12"/>
        <w:jc w:val="both"/>
        <w:rPr>
          <w:rFonts w:ascii="Times New Roman" w:hAnsi="Times New Roman"/>
          <w:sz w:val="24"/>
          <w:szCs w:val="24"/>
        </w:rPr>
      </w:pPr>
      <w:r w:rsidRPr="005946B8">
        <w:rPr>
          <w:rFonts w:ascii="Times New Roman" w:hAnsi="Times New Roman"/>
          <w:sz w:val="24"/>
          <w:szCs w:val="24"/>
        </w:rPr>
        <w:t xml:space="preserve">      Вместе с тем, проблема обеспечения доступности учреждений образования стоит остро. Только в двух учреждениях (9,5%) созданы  условия доступности для инвалидов объектов и предоставляемых услуг.</w:t>
      </w:r>
      <w:r w:rsidR="00E3573F" w:rsidRPr="005946B8">
        <w:rPr>
          <w:rFonts w:ascii="Times New Roman" w:hAnsi="Times New Roman"/>
          <w:sz w:val="24"/>
          <w:szCs w:val="24"/>
        </w:rPr>
        <w:t xml:space="preserve"> Необходимо создавать доступную среду в учреждениях дошкольного и дополнительного образования. </w:t>
      </w:r>
    </w:p>
    <w:p w:rsidR="00157C66" w:rsidRPr="005946B8" w:rsidRDefault="00157C66" w:rsidP="00157C66">
      <w:pPr>
        <w:spacing w:after="0" w:line="240" w:lineRule="auto"/>
        <w:jc w:val="both"/>
        <w:rPr>
          <w:rFonts w:ascii="Times New Roman" w:hAnsi="Times New Roman"/>
          <w:sz w:val="24"/>
          <w:szCs w:val="24"/>
        </w:rPr>
      </w:pPr>
      <w:r w:rsidRPr="005946B8">
        <w:rPr>
          <w:rFonts w:ascii="Times New Roman" w:hAnsi="Times New Roman"/>
          <w:sz w:val="24"/>
          <w:szCs w:val="24"/>
        </w:rPr>
        <w:t xml:space="preserve">      Применение программно-целевого метода </w:t>
      </w:r>
      <w:proofErr w:type="gramStart"/>
      <w:r w:rsidRPr="005946B8">
        <w:rPr>
          <w:rFonts w:ascii="Times New Roman" w:hAnsi="Times New Roman"/>
          <w:sz w:val="24"/>
          <w:szCs w:val="24"/>
        </w:rPr>
        <w:t>в решении вышеперечисленных проблем необходимо для установл</w:t>
      </w:r>
      <w:r w:rsidR="00E3573F" w:rsidRPr="005946B8">
        <w:rPr>
          <w:rFonts w:ascii="Times New Roman" w:hAnsi="Times New Roman"/>
          <w:sz w:val="24"/>
          <w:szCs w:val="24"/>
        </w:rPr>
        <w:t xml:space="preserve">ения единых подходов к созданию </w:t>
      </w:r>
      <w:r w:rsidR="00973713" w:rsidRPr="005946B8">
        <w:rPr>
          <w:rFonts w:ascii="Times New Roman" w:hAnsi="Times New Roman"/>
          <w:sz w:val="24"/>
          <w:szCs w:val="24"/>
        </w:rPr>
        <w:t xml:space="preserve">необходимых </w:t>
      </w:r>
      <w:r w:rsidR="00E3573F" w:rsidRPr="005946B8">
        <w:rPr>
          <w:rFonts w:ascii="Times New Roman" w:hAnsi="Times New Roman"/>
          <w:sz w:val="24"/>
          <w:szCs w:val="24"/>
        </w:rPr>
        <w:t>условий для инклюзивного образования детей с ограниченными возможностями</w:t>
      </w:r>
      <w:proofErr w:type="gramEnd"/>
      <w:r w:rsidR="00E3573F" w:rsidRPr="005946B8">
        <w:rPr>
          <w:rFonts w:ascii="Times New Roman" w:hAnsi="Times New Roman"/>
          <w:sz w:val="24"/>
          <w:szCs w:val="24"/>
        </w:rPr>
        <w:t xml:space="preserve"> здоровья и инвалидов.</w:t>
      </w:r>
    </w:p>
    <w:p w:rsidR="00973713" w:rsidRPr="005946B8" w:rsidRDefault="00973713" w:rsidP="00157C66">
      <w:pPr>
        <w:spacing w:after="0" w:line="240" w:lineRule="auto"/>
        <w:jc w:val="both"/>
        <w:rPr>
          <w:rFonts w:ascii="Times New Roman" w:hAnsi="Times New Roman"/>
          <w:sz w:val="24"/>
          <w:szCs w:val="24"/>
        </w:rPr>
      </w:pPr>
    </w:p>
    <w:p w:rsidR="00973713" w:rsidRPr="005946B8" w:rsidRDefault="00973713" w:rsidP="00973713">
      <w:pPr>
        <w:pStyle w:val="1"/>
        <w:numPr>
          <w:ilvl w:val="0"/>
          <w:numId w:val="0"/>
        </w:numPr>
        <w:jc w:val="center"/>
        <w:rPr>
          <w:b/>
        </w:rPr>
      </w:pPr>
      <w:r w:rsidRPr="005946B8">
        <w:rPr>
          <w:b/>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973713" w:rsidRPr="005946B8" w:rsidRDefault="00973713" w:rsidP="00973713">
      <w:pPr>
        <w:pStyle w:val="af0"/>
        <w:rPr>
          <w:rFonts w:ascii="Times New Roman" w:hAnsi="Times New Roman"/>
          <w:b/>
          <w:sz w:val="24"/>
          <w:szCs w:val="24"/>
        </w:rPr>
      </w:pPr>
      <w:r w:rsidRPr="005946B8">
        <w:rPr>
          <w:rFonts w:ascii="Times New Roman" w:hAnsi="Times New Roman"/>
          <w:b/>
          <w:sz w:val="24"/>
          <w:szCs w:val="24"/>
        </w:rPr>
        <w:t xml:space="preserve">Цели: </w:t>
      </w:r>
    </w:p>
    <w:p w:rsidR="00973713" w:rsidRPr="005946B8" w:rsidRDefault="00973713" w:rsidP="00973713">
      <w:pPr>
        <w:pStyle w:val="af0"/>
        <w:rPr>
          <w:rFonts w:ascii="Times New Roman" w:hAnsi="Times New Roman"/>
          <w:sz w:val="24"/>
          <w:szCs w:val="24"/>
        </w:rPr>
      </w:pPr>
      <w:r w:rsidRPr="005946B8">
        <w:rPr>
          <w:rFonts w:ascii="Times New Roman" w:hAnsi="Times New Roman"/>
          <w:sz w:val="24"/>
          <w:szCs w:val="24"/>
        </w:rPr>
        <w:lastRenderedPageBreak/>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973713" w:rsidRPr="005946B8" w:rsidRDefault="00973713" w:rsidP="00973713">
      <w:pPr>
        <w:pStyle w:val="af0"/>
        <w:rPr>
          <w:rFonts w:ascii="Times New Roman" w:hAnsi="Times New Roman"/>
          <w:sz w:val="24"/>
          <w:szCs w:val="24"/>
        </w:rPr>
      </w:pPr>
      <w:r w:rsidRPr="005946B8">
        <w:rPr>
          <w:rFonts w:ascii="Times New Roman" w:hAnsi="Times New Roman"/>
          <w:sz w:val="24"/>
          <w:szCs w:val="24"/>
        </w:rPr>
        <w:t>создание в образовательных учреждениях доступной среды для  детей с ограниченными возможностями здоровья и инвалидов.</w:t>
      </w:r>
    </w:p>
    <w:p w:rsidR="00973713" w:rsidRPr="005946B8" w:rsidRDefault="00973713" w:rsidP="00973713">
      <w:pPr>
        <w:pStyle w:val="af0"/>
        <w:rPr>
          <w:rFonts w:ascii="Times New Roman" w:hAnsi="Times New Roman"/>
          <w:b/>
          <w:sz w:val="24"/>
          <w:szCs w:val="24"/>
        </w:rPr>
      </w:pPr>
      <w:r w:rsidRPr="005946B8">
        <w:rPr>
          <w:rFonts w:ascii="Times New Roman" w:hAnsi="Times New Roman"/>
          <w:b/>
          <w:sz w:val="24"/>
          <w:szCs w:val="24"/>
        </w:rPr>
        <w:t>Задачи:</w:t>
      </w:r>
    </w:p>
    <w:p w:rsidR="00973713" w:rsidRPr="005946B8" w:rsidRDefault="00973713" w:rsidP="00973713">
      <w:pPr>
        <w:pStyle w:val="af0"/>
        <w:rPr>
          <w:rFonts w:ascii="Times New Roman" w:hAnsi="Times New Roman"/>
          <w:sz w:val="24"/>
          <w:szCs w:val="24"/>
        </w:rPr>
      </w:pPr>
      <w:r w:rsidRPr="005946B8">
        <w:rPr>
          <w:rFonts w:ascii="Times New Roman" w:hAnsi="Times New Roman"/>
          <w:sz w:val="24"/>
          <w:szCs w:val="24"/>
        </w:rPr>
        <w:t>повышение качества образования;</w:t>
      </w:r>
    </w:p>
    <w:p w:rsidR="00973713" w:rsidRPr="005946B8" w:rsidRDefault="00973713" w:rsidP="00973713">
      <w:pPr>
        <w:pStyle w:val="af0"/>
        <w:rPr>
          <w:rFonts w:ascii="Times New Roman" w:hAnsi="Times New Roman"/>
          <w:bCs/>
          <w:color w:val="000000"/>
          <w:sz w:val="24"/>
          <w:szCs w:val="24"/>
          <w:shd w:val="clear" w:color="auto" w:fill="FFFFFF"/>
        </w:rPr>
      </w:pPr>
      <w:r w:rsidRPr="005946B8">
        <w:rPr>
          <w:rFonts w:ascii="Times New Roman" w:hAnsi="Times New Roman"/>
          <w:bCs/>
          <w:color w:val="000000"/>
          <w:sz w:val="24"/>
          <w:szCs w:val="24"/>
          <w:shd w:val="clear" w:color="auto" w:fill="FFFFFF"/>
        </w:rPr>
        <w:t xml:space="preserve">капитальный ремонт, реконструкция, модернизация зданий ОУ для полного  соответствия требованиям доступности для инвалидов объектов </w:t>
      </w:r>
      <w:r w:rsidRPr="004B17FB">
        <w:rPr>
          <w:rFonts w:ascii="Times New Roman" w:hAnsi="Times New Roman"/>
          <w:bCs/>
          <w:color w:val="000000"/>
          <w:sz w:val="24"/>
          <w:szCs w:val="24"/>
          <w:shd w:val="clear" w:color="auto" w:fill="FFFFFF"/>
        </w:rPr>
        <w:t>и</w:t>
      </w:r>
      <w:r w:rsidRPr="005946B8">
        <w:rPr>
          <w:rFonts w:ascii="Times New Roman" w:hAnsi="Times New Roman"/>
          <w:bCs/>
          <w:color w:val="000000"/>
          <w:sz w:val="24"/>
          <w:szCs w:val="24"/>
          <w:shd w:val="clear" w:color="auto" w:fill="FFFFFF"/>
        </w:rPr>
        <w:t xml:space="preserve"> услуг;</w:t>
      </w:r>
    </w:p>
    <w:p w:rsidR="00973713" w:rsidRPr="005946B8" w:rsidRDefault="00973713" w:rsidP="00973713">
      <w:pPr>
        <w:pStyle w:val="af0"/>
        <w:rPr>
          <w:rFonts w:ascii="Times New Roman" w:eastAsia="Times New Roman" w:hAnsi="Times New Roman"/>
          <w:bCs/>
          <w:color w:val="000000"/>
          <w:sz w:val="24"/>
          <w:szCs w:val="24"/>
        </w:rPr>
      </w:pPr>
      <w:r w:rsidRPr="005946B8">
        <w:rPr>
          <w:rFonts w:ascii="Times New Roman" w:eastAsia="Times New Roman" w:hAnsi="Times New Roman"/>
          <w:bCs/>
          <w:color w:val="000000"/>
          <w:sz w:val="24"/>
          <w:szCs w:val="24"/>
        </w:rPr>
        <w:t>обеспечение условий для реализации адаптированных основных образовательных программ.</w:t>
      </w:r>
    </w:p>
    <w:p w:rsidR="00973713" w:rsidRPr="005946B8" w:rsidRDefault="00973713" w:rsidP="00973713">
      <w:pPr>
        <w:pStyle w:val="ConsPlusNonformat"/>
        <w:widowControl/>
        <w:ind w:left="360"/>
        <w:jc w:val="both"/>
        <w:rPr>
          <w:rFonts w:ascii="Times New Roman" w:hAnsi="Times New Roman" w:cs="Times New Roman"/>
          <w:b/>
          <w:sz w:val="24"/>
          <w:szCs w:val="24"/>
        </w:rPr>
      </w:pPr>
      <w:r w:rsidRPr="005946B8">
        <w:rPr>
          <w:rFonts w:ascii="Times New Roman" w:hAnsi="Times New Roman" w:cs="Times New Roman"/>
          <w:b/>
          <w:sz w:val="24"/>
          <w:szCs w:val="24"/>
        </w:rPr>
        <w:t>Целевые показатели Под</w:t>
      </w:r>
      <w:r w:rsidR="006501EB" w:rsidRPr="005946B8">
        <w:rPr>
          <w:rFonts w:ascii="Times New Roman" w:hAnsi="Times New Roman" w:cs="Times New Roman"/>
          <w:b/>
          <w:sz w:val="24"/>
          <w:szCs w:val="24"/>
        </w:rPr>
        <w:t>п</w:t>
      </w:r>
      <w:r w:rsidRPr="005946B8">
        <w:rPr>
          <w:rFonts w:ascii="Times New Roman" w:hAnsi="Times New Roman" w:cs="Times New Roman"/>
          <w:b/>
          <w:sz w:val="24"/>
          <w:szCs w:val="24"/>
        </w:rPr>
        <w:t>рограммы</w:t>
      </w:r>
    </w:p>
    <w:p w:rsidR="00973713" w:rsidRPr="005946B8" w:rsidRDefault="00973713" w:rsidP="00973713">
      <w:pPr>
        <w:autoSpaceDE w:val="0"/>
        <w:autoSpaceDN w:val="0"/>
        <w:adjustRightInd w:val="0"/>
        <w:spacing w:after="0" w:line="240" w:lineRule="auto"/>
        <w:rPr>
          <w:rFonts w:ascii="Times New Roman" w:hAnsi="Times New Roman"/>
          <w:sz w:val="24"/>
          <w:szCs w:val="24"/>
        </w:rPr>
      </w:pPr>
      <w:r w:rsidRPr="005946B8">
        <w:rPr>
          <w:rFonts w:ascii="Times New Roman" w:hAnsi="Times New Roman"/>
          <w:color w:val="231F20"/>
          <w:sz w:val="24"/>
          <w:szCs w:val="24"/>
        </w:rPr>
        <w:t>доля общеобразовательных организаций и организаций дополнительного образования, в которых создана</w:t>
      </w:r>
      <w:r w:rsidRPr="005946B8">
        <w:rPr>
          <w:rFonts w:ascii="Times New Roman" w:hAnsi="Times New Roman"/>
          <w:color w:val="231F20"/>
          <w:sz w:val="24"/>
          <w:szCs w:val="24"/>
        </w:rPr>
        <w:br/>
        <w:t xml:space="preserve">универсальная </w:t>
      </w:r>
      <w:proofErr w:type="spellStart"/>
      <w:r w:rsidRPr="005946B8">
        <w:rPr>
          <w:rFonts w:ascii="Times New Roman" w:hAnsi="Times New Roman"/>
          <w:color w:val="231F20"/>
          <w:sz w:val="24"/>
          <w:szCs w:val="24"/>
        </w:rPr>
        <w:t>безбарьерная</w:t>
      </w:r>
      <w:proofErr w:type="spellEnd"/>
      <w:r w:rsidRPr="005946B8">
        <w:rPr>
          <w:rFonts w:ascii="Times New Roman" w:hAnsi="Times New Roman"/>
          <w:color w:val="231F20"/>
          <w:sz w:val="24"/>
          <w:szCs w:val="24"/>
        </w:rPr>
        <w:t xml:space="preserve"> среда для инклюзивного образования детей инвалидов, в общем количестве образовательных организаций </w:t>
      </w:r>
    </w:p>
    <w:p w:rsidR="00973713" w:rsidRPr="005946B8" w:rsidRDefault="00973713" w:rsidP="00973713">
      <w:pPr>
        <w:autoSpaceDE w:val="0"/>
        <w:autoSpaceDN w:val="0"/>
        <w:adjustRightInd w:val="0"/>
        <w:spacing w:after="0" w:line="240" w:lineRule="auto"/>
        <w:rPr>
          <w:rFonts w:ascii="Times New Roman" w:hAnsi="Times New Roman"/>
          <w:color w:val="231F20"/>
          <w:sz w:val="24"/>
          <w:szCs w:val="24"/>
        </w:rPr>
      </w:pPr>
      <w:r w:rsidRPr="005946B8">
        <w:rPr>
          <w:rFonts w:ascii="Times New Roman" w:hAnsi="Times New Roman"/>
          <w:color w:val="231F20"/>
          <w:sz w:val="24"/>
          <w:szCs w:val="24"/>
        </w:rPr>
        <w:t>с 13% до 33%;</w:t>
      </w:r>
    </w:p>
    <w:p w:rsidR="00973713" w:rsidRPr="005946B8" w:rsidRDefault="00973713" w:rsidP="00973713">
      <w:pPr>
        <w:pStyle w:val="af0"/>
        <w:rPr>
          <w:rFonts w:ascii="Times New Roman" w:hAnsi="Times New Roman"/>
          <w:sz w:val="24"/>
          <w:szCs w:val="24"/>
        </w:rPr>
      </w:pPr>
      <w:r w:rsidRPr="005946B8">
        <w:rPr>
          <w:rFonts w:ascii="Times New Roman" w:hAnsi="Times New Roman"/>
          <w:color w:val="231F20"/>
          <w:sz w:val="24"/>
          <w:szCs w:val="24"/>
        </w:rPr>
        <w:t>доля детей-инвалидов и детей с ОВЗ  в возрасте от 5 до 18 лет, получающих дополнительное образование, от общей численности детей-инвалидов данного возраста с 10% до 60%.</w:t>
      </w:r>
    </w:p>
    <w:p w:rsidR="00973713" w:rsidRPr="005946B8" w:rsidRDefault="00973713" w:rsidP="00973713">
      <w:pPr>
        <w:pStyle w:val="ConsPlusNonformat"/>
        <w:widowControl/>
        <w:ind w:firstLine="709"/>
        <w:jc w:val="both"/>
        <w:rPr>
          <w:rFonts w:ascii="Times New Roman" w:hAnsi="Times New Roman" w:cs="Times New Roman"/>
          <w:b/>
          <w:sz w:val="24"/>
          <w:szCs w:val="24"/>
        </w:rPr>
      </w:pPr>
      <w:r w:rsidRPr="005946B8">
        <w:rPr>
          <w:rFonts w:ascii="Times New Roman" w:hAnsi="Times New Roman" w:cs="Times New Roman"/>
          <w:b/>
          <w:sz w:val="24"/>
          <w:szCs w:val="24"/>
        </w:rPr>
        <w:t>Конечные результаты реализации П</w:t>
      </w:r>
      <w:r w:rsidR="006501EB" w:rsidRPr="005946B8">
        <w:rPr>
          <w:rFonts w:ascii="Times New Roman" w:hAnsi="Times New Roman" w:cs="Times New Roman"/>
          <w:b/>
          <w:sz w:val="24"/>
          <w:szCs w:val="24"/>
        </w:rPr>
        <w:t>одп</w:t>
      </w:r>
      <w:r w:rsidRPr="005946B8">
        <w:rPr>
          <w:rFonts w:ascii="Times New Roman" w:hAnsi="Times New Roman" w:cs="Times New Roman"/>
          <w:b/>
          <w:sz w:val="24"/>
          <w:szCs w:val="24"/>
        </w:rPr>
        <w:t>рограммы</w:t>
      </w:r>
    </w:p>
    <w:p w:rsidR="00973713" w:rsidRPr="005946B8" w:rsidRDefault="00973713" w:rsidP="00BA4CCE">
      <w:pPr>
        <w:pStyle w:val="ad"/>
        <w:rPr>
          <w:rFonts w:ascii="Times New Roman" w:hAnsi="Times New Roman"/>
        </w:rPr>
      </w:pPr>
      <w:r w:rsidRPr="005946B8">
        <w:rPr>
          <w:rFonts w:ascii="Times New Roman" w:hAnsi="Times New Roman" w:cs="Times New Roman"/>
        </w:rPr>
        <w:t xml:space="preserve">      </w:t>
      </w:r>
      <w:r w:rsidRPr="005946B8">
        <w:rPr>
          <w:rFonts w:ascii="Times New Roman" w:hAnsi="Times New Roman"/>
        </w:rPr>
        <w:t>обеспечение условий доступности для инвалидов объектов и предоставляемых услуг в 67% образовательных организаций;</w:t>
      </w:r>
    </w:p>
    <w:p w:rsidR="00973713" w:rsidRPr="005946B8" w:rsidRDefault="00973713" w:rsidP="00973713">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повышение качества дошкольного, общего и дополнительного образования.</w:t>
      </w:r>
    </w:p>
    <w:p w:rsidR="00973713" w:rsidRPr="005946B8" w:rsidRDefault="00973713" w:rsidP="00973713">
      <w:pPr>
        <w:rPr>
          <w:rFonts w:ascii="Times New Roman" w:hAnsi="Times New Roman"/>
          <w:sz w:val="24"/>
          <w:szCs w:val="24"/>
        </w:rPr>
      </w:pPr>
      <w:r w:rsidRPr="005946B8">
        <w:rPr>
          <w:rFonts w:ascii="Times New Roman" w:hAnsi="Times New Roman"/>
          <w:sz w:val="24"/>
          <w:szCs w:val="24"/>
        </w:rPr>
        <w:t xml:space="preserve">   </w:t>
      </w:r>
      <w:r w:rsidRPr="005946B8">
        <w:rPr>
          <w:rFonts w:ascii="Times New Roman" w:hAnsi="Times New Roman"/>
          <w:b/>
          <w:sz w:val="24"/>
          <w:szCs w:val="24"/>
        </w:rPr>
        <w:t xml:space="preserve">Срок реализации подпрограммы </w:t>
      </w:r>
      <w:r w:rsidRPr="005946B8">
        <w:rPr>
          <w:rFonts w:ascii="Times New Roman" w:hAnsi="Times New Roman"/>
          <w:sz w:val="24"/>
          <w:szCs w:val="24"/>
        </w:rPr>
        <w:t>- 2017-2020 годы</w:t>
      </w:r>
    </w:p>
    <w:p w:rsidR="00973713" w:rsidRPr="005946B8" w:rsidRDefault="00973713" w:rsidP="00973713">
      <w:pPr>
        <w:pStyle w:val="1"/>
        <w:numPr>
          <w:ilvl w:val="0"/>
          <w:numId w:val="0"/>
        </w:numPr>
        <w:jc w:val="center"/>
        <w:rPr>
          <w:b/>
        </w:rPr>
      </w:pPr>
      <w:r w:rsidRPr="005946B8">
        <w:rPr>
          <w:b/>
        </w:rPr>
        <w:t>3. Характеристика мер государственного регулирования</w:t>
      </w:r>
    </w:p>
    <w:p w:rsidR="00973713" w:rsidRPr="005946B8" w:rsidRDefault="00973713" w:rsidP="00973713">
      <w:pPr>
        <w:rPr>
          <w:rFonts w:ascii="Times New Roman" w:hAnsi="Times New Roman"/>
          <w:sz w:val="24"/>
          <w:szCs w:val="24"/>
        </w:rPr>
      </w:pPr>
      <w:r w:rsidRPr="005946B8">
        <w:rPr>
          <w:rFonts w:ascii="Times New Roman" w:hAnsi="Times New Roman"/>
          <w:sz w:val="24"/>
          <w:szCs w:val="24"/>
        </w:rPr>
        <w:t>Применение мер государственного регулирования в рамках подпрограммы не предусмотрено.</w:t>
      </w:r>
    </w:p>
    <w:p w:rsidR="00973713" w:rsidRPr="005946B8" w:rsidRDefault="00973713" w:rsidP="00973713">
      <w:pPr>
        <w:pStyle w:val="1"/>
        <w:numPr>
          <w:ilvl w:val="0"/>
          <w:numId w:val="0"/>
        </w:numPr>
        <w:jc w:val="center"/>
        <w:rPr>
          <w:b/>
        </w:rPr>
      </w:pPr>
      <w:r w:rsidRPr="005946B8">
        <w:rPr>
          <w:b/>
        </w:rPr>
        <w:t>4. Характеристика мер правового регулирования</w:t>
      </w:r>
    </w:p>
    <w:p w:rsidR="00973713" w:rsidRPr="005946B8" w:rsidRDefault="00973713" w:rsidP="00BA4CCE">
      <w:pPr>
        <w:spacing w:after="0"/>
        <w:rPr>
          <w:rFonts w:ascii="Times New Roman" w:hAnsi="Times New Roman"/>
          <w:sz w:val="24"/>
          <w:szCs w:val="24"/>
        </w:rPr>
      </w:pPr>
      <w:r w:rsidRPr="005946B8">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w:t>
      </w:r>
      <w:proofErr w:type="gramStart"/>
      <w:r w:rsidRPr="005946B8">
        <w:rPr>
          <w:rFonts w:ascii="Times New Roman" w:hAnsi="Times New Roman"/>
          <w:sz w:val="24"/>
          <w:szCs w:val="24"/>
        </w:rPr>
        <w:t>с</w:t>
      </w:r>
      <w:proofErr w:type="gramEnd"/>
      <w:r w:rsidRPr="005946B8">
        <w:rPr>
          <w:rFonts w:ascii="Times New Roman" w:hAnsi="Times New Roman"/>
          <w:sz w:val="24"/>
          <w:szCs w:val="24"/>
        </w:rPr>
        <w:t>:</w:t>
      </w:r>
    </w:p>
    <w:p w:rsidR="00973713" w:rsidRPr="005946B8" w:rsidRDefault="00973713" w:rsidP="00BA4CCE">
      <w:pPr>
        <w:spacing w:after="0"/>
        <w:rPr>
          <w:rFonts w:ascii="Times New Roman" w:hAnsi="Times New Roman"/>
          <w:sz w:val="24"/>
          <w:szCs w:val="24"/>
        </w:rPr>
      </w:pPr>
      <w:r w:rsidRPr="005946B8">
        <w:rPr>
          <w:rFonts w:ascii="Times New Roman" w:hAnsi="Times New Roman"/>
          <w:sz w:val="24"/>
          <w:szCs w:val="24"/>
        </w:rPr>
        <w:t>проведением мероприятий  в рамках подпрограммы;</w:t>
      </w:r>
    </w:p>
    <w:p w:rsidR="00973713" w:rsidRPr="005946B8" w:rsidRDefault="00973713" w:rsidP="00973713">
      <w:pPr>
        <w:pStyle w:val="1"/>
        <w:numPr>
          <w:ilvl w:val="0"/>
          <w:numId w:val="0"/>
        </w:numPr>
        <w:jc w:val="center"/>
      </w:pPr>
      <w:r w:rsidRPr="005946B8">
        <w:t xml:space="preserve">5. </w:t>
      </w:r>
      <w:r w:rsidRPr="005946B8">
        <w:rPr>
          <w:b/>
        </w:rPr>
        <w:t>Обоснование объема финансового обеспечения, необходимого для реализации подпрограммы</w:t>
      </w:r>
    </w:p>
    <w:p w:rsidR="00973713" w:rsidRPr="005946B8" w:rsidRDefault="00973713" w:rsidP="00BA4CCE">
      <w:pPr>
        <w:spacing w:after="0"/>
        <w:rPr>
          <w:rFonts w:ascii="Times New Roman" w:hAnsi="Times New Roman"/>
          <w:sz w:val="24"/>
          <w:szCs w:val="24"/>
        </w:rPr>
      </w:pPr>
      <w:r w:rsidRPr="005946B8">
        <w:rPr>
          <w:rFonts w:ascii="Times New Roman" w:hAnsi="Times New Roman"/>
          <w:sz w:val="24"/>
          <w:szCs w:val="24"/>
        </w:rPr>
        <w:t xml:space="preserve">Общий объем финансового обеспечения мероприятий подпрограммы составляет  </w:t>
      </w:r>
      <w:r w:rsidR="004B17FB">
        <w:rPr>
          <w:rFonts w:ascii="Times New Roman" w:hAnsi="Times New Roman"/>
          <w:sz w:val="24"/>
          <w:szCs w:val="24"/>
        </w:rPr>
        <w:t>397</w:t>
      </w:r>
      <w:r w:rsidRPr="005946B8">
        <w:rPr>
          <w:rFonts w:ascii="Times New Roman" w:hAnsi="Times New Roman"/>
          <w:sz w:val="24"/>
          <w:szCs w:val="24"/>
        </w:rPr>
        <w:t xml:space="preserve"> тысяч рублей, из них:</w:t>
      </w:r>
    </w:p>
    <w:p w:rsidR="00973713" w:rsidRPr="005946B8" w:rsidRDefault="00973713" w:rsidP="00BA4CCE">
      <w:pPr>
        <w:spacing w:after="0"/>
        <w:rPr>
          <w:rFonts w:ascii="Times New Roman" w:hAnsi="Times New Roman"/>
          <w:sz w:val="24"/>
          <w:szCs w:val="24"/>
        </w:rPr>
      </w:pPr>
      <w:r w:rsidRPr="005946B8">
        <w:rPr>
          <w:rFonts w:ascii="Times New Roman" w:hAnsi="Times New Roman"/>
          <w:sz w:val="24"/>
          <w:szCs w:val="24"/>
        </w:rPr>
        <w:t xml:space="preserve">2017 год – </w:t>
      </w:r>
      <w:r w:rsidR="004B17FB">
        <w:rPr>
          <w:rFonts w:ascii="Times New Roman" w:hAnsi="Times New Roman"/>
          <w:sz w:val="24"/>
          <w:szCs w:val="24"/>
        </w:rPr>
        <w:t xml:space="preserve">277 </w:t>
      </w:r>
      <w:r w:rsidRPr="005946B8">
        <w:rPr>
          <w:rFonts w:ascii="Times New Roman" w:hAnsi="Times New Roman"/>
          <w:sz w:val="24"/>
          <w:szCs w:val="24"/>
        </w:rPr>
        <w:t xml:space="preserve"> тыс. руб.</w:t>
      </w:r>
    </w:p>
    <w:p w:rsidR="00973713" w:rsidRPr="005946B8" w:rsidRDefault="00973713" w:rsidP="00BA4CCE">
      <w:pPr>
        <w:spacing w:after="0"/>
        <w:rPr>
          <w:rFonts w:ascii="Times New Roman" w:hAnsi="Times New Roman"/>
          <w:sz w:val="24"/>
          <w:szCs w:val="24"/>
        </w:rPr>
      </w:pPr>
      <w:r w:rsidRPr="005946B8">
        <w:rPr>
          <w:rFonts w:ascii="Times New Roman" w:hAnsi="Times New Roman"/>
          <w:sz w:val="24"/>
          <w:szCs w:val="24"/>
        </w:rPr>
        <w:t xml:space="preserve">2018 год – </w:t>
      </w:r>
      <w:r w:rsidR="00BA4CCE">
        <w:rPr>
          <w:rFonts w:ascii="Times New Roman" w:hAnsi="Times New Roman"/>
          <w:sz w:val="24"/>
          <w:szCs w:val="24"/>
        </w:rPr>
        <w:t>40</w:t>
      </w:r>
      <w:r w:rsidRPr="005946B8">
        <w:rPr>
          <w:rFonts w:ascii="Times New Roman" w:hAnsi="Times New Roman"/>
          <w:sz w:val="24"/>
          <w:szCs w:val="24"/>
        </w:rPr>
        <w:t xml:space="preserve"> тыс. </w:t>
      </w:r>
      <w:proofErr w:type="spellStart"/>
      <w:r w:rsidRPr="005946B8">
        <w:rPr>
          <w:rFonts w:ascii="Times New Roman" w:hAnsi="Times New Roman"/>
          <w:sz w:val="24"/>
          <w:szCs w:val="24"/>
        </w:rPr>
        <w:t>руб</w:t>
      </w:r>
      <w:proofErr w:type="spellEnd"/>
    </w:p>
    <w:p w:rsidR="00973713" w:rsidRPr="005946B8" w:rsidRDefault="00973713" w:rsidP="00BA4CCE">
      <w:pPr>
        <w:spacing w:after="0"/>
        <w:rPr>
          <w:rFonts w:ascii="Times New Roman" w:hAnsi="Times New Roman"/>
          <w:sz w:val="24"/>
          <w:szCs w:val="24"/>
        </w:rPr>
      </w:pPr>
      <w:r w:rsidRPr="005946B8">
        <w:rPr>
          <w:rFonts w:ascii="Times New Roman" w:hAnsi="Times New Roman"/>
          <w:sz w:val="24"/>
          <w:szCs w:val="24"/>
        </w:rPr>
        <w:t xml:space="preserve">2019 год – </w:t>
      </w:r>
      <w:r w:rsidR="00BA4CCE">
        <w:rPr>
          <w:rFonts w:ascii="Times New Roman" w:hAnsi="Times New Roman"/>
          <w:sz w:val="24"/>
          <w:szCs w:val="24"/>
        </w:rPr>
        <w:t xml:space="preserve">40 </w:t>
      </w:r>
      <w:r w:rsidRPr="005946B8">
        <w:rPr>
          <w:rFonts w:ascii="Times New Roman" w:hAnsi="Times New Roman"/>
          <w:sz w:val="24"/>
          <w:szCs w:val="24"/>
        </w:rPr>
        <w:t xml:space="preserve">тыс. </w:t>
      </w:r>
      <w:proofErr w:type="spellStart"/>
      <w:r w:rsidRPr="005946B8">
        <w:rPr>
          <w:rFonts w:ascii="Times New Roman" w:hAnsi="Times New Roman"/>
          <w:sz w:val="24"/>
          <w:szCs w:val="24"/>
        </w:rPr>
        <w:t>руб</w:t>
      </w:r>
      <w:proofErr w:type="spellEnd"/>
    </w:p>
    <w:p w:rsidR="00973713" w:rsidRPr="005946B8" w:rsidRDefault="00973713" w:rsidP="00BA4CCE">
      <w:pPr>
        <w:spacing w:after="0"/>
        <w:rPr>
          <w:rFonts w:ascii="Times New Roman" w:hAnsi="Times New Roman"/>
          <w:sz w:val="24"/>
          <w:szCs w:val="24"/>
        </w:rPr>
      </w:pPr>
      <w:r w:rsidRPr="005946B8">
        <w:rPr>
          <w:rFonts w:ascii="Times New Roman" w:hAnsi="Times New Roman"/>
          <w:sz w:val="24"/>
          <w:szCs w:val="24"/>
        </w:rPr>
        <w:t xml:space="preserve">2020 год – </w:t>
      </w:r>
      <w:r w:rsidR="00BA4CCE">
        <w:rPr>
          <w:rFonts w:ascii="Times New Roman" w:hAnsi="Times New Roman"/>
          <w:sz w:val="24"/>
          <w:szCs w:val="24"/>
        </w:rPr>
        <w:t>40</w:t>
      </w:r>
      <w:r w:rsidRPr="005946B8">
        <w:rPr>
          <w:rFonts w:ascii="Times New Roman" w:hAnsi="Times New Roman"/>
          <w:sz w:val="24"/>
          <w:szCs w:val="24"/>
        </w:rPr>
        <w:t xml:space="preserve"> тыс. </w:t>
      </w:r>
      <w:proofErr w:type="spellStart"/>
      <w:r w:rsidRPr="005946B8">
        <w:rPr>
          <w:rFonts w:ascii="Times New Roman" w:hAnsi="Times New Roman"/>
          <w:sz w:val="24"/>
          <w:szCs w:val="24"/>
        </w:rPr>
        <w:t>руб</w:t>
      </w:r>
      <w:proofErr w:type="spellEnd"/>
    </w:p>
    <w:p w:rsidR="00973713" w:rsidRPr="005946B8" w:rsidRDefault="00973713" w:rsidP="00973713">
      <w:pPr>
        <w:pStyle w:val="1"/>
        <w:numPr>
          <w:ilvl w:val="0"/>
          <w:numId w:val="0"/>
        </w:numPr>
        <w:jc w:val="center"/>
        <w:rPr>
          <w:b/>
        </w:rPr>
      </w:pPr>
      <w:r w:rsidRPr="005946B8">
        <w:rPr>
          <w:b/>
        </w:rPr>
        <w:t>6. Анализ рисков реализации подпрограммы и описание мер управления рисками реализации подпрограммы</w:t>
      </w:r>
    </w:p>
    <w:p w:rsidR="00973713" w:rsidRPr="005946B8" w:rsidRDefault="00973713" w:rsidP="00BA4CCE">
      <w:pPr>
        <w:spacing w:after="0"/>
        <w:rPr>
          <w:rFonts w:ascii="Times New Roman" w:hAnsi="Times New Roman"/>
          <w:sz w:val="24"/>
          <w:szCs w:val="24"/>
        </w:rPr>
      </w:pPr>
      <w:r w:rsidRPr="005946B8">
        <w:rPr>
          <w:rFonts w:ascii="Times New Roman" w:hAnsi="Times New Roman"/>
          <w:sz w:val="24"/>
          <w:szCs w:val="24"/>
        </w:rPr>
        <w:t>К основным рискам реализации подпрограммы относятся:</w:t>
      </w:r>
    </w:p>
    <w:p w:rsidR="00973713" w:rsidRPr="005946B8" w:rsidRDefault="00973713" w:rsidP="00BA4CCE">
      <w:pPr>
        <w:spacing w:after="0"/>
        <w:rPr>
          <w:rFonts w:ascii="Times New Roman" w:hAnsi="Times New Roman"/>
          <w:sz w:val="24"/>
          <w:szCs w:val="24"/>
        </w:rPr>
      </w:pPr>
      <w:r w:rsidRPr="005946B8">
        <w:rPr>
          <w:rFonts w:ascii="Times New Roman" w:hAnsi="Times New Roman"/>
          <w:sz w:val="24"/>
          <w:szCs w:val="24"/>
        </w:rPr>
        <w:t>финансово-экономические риски - недофинансирование мероприятий подпрограммы;</w:t>
      </w:r>
    </w:p>
    <w:p w:rsidR="00973713" w:rsidRPr="005946B8" w:rsidRDefault="00973713" w:rsidP="00BA4CCE">
      <w:pPr>
        <w:spacing w:after="0"/>
        <w:rPr>
          <w:rFonts w:ascii="Times New Roman" w:hAnsi="Times New Roman"/>
          <w:sz w:val="24"/>
          <w:szCs w:val="24"/>
        </w:rPr>
      </w:pPr>
      <w:r w:rsidRPr="005946B8">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973713" w:rsidRPr="005946B8" w:rsidRDefault="00973713" w:rsidP="00BA4CCE">
      <w:pPr>
        <w:spacing w:after="0"/>
        <w:rPr>
          <w:rFonts w:ascii="Times New Roman" w:hAnsi="Times New Roman"/>
          <w:sz w:val="24"/>
          <w:szCs w:val="24"/>
        </w:rPr>
      </w:pPr>
      <w:r w:rsidRPr="005946B8">
        <w:rPr>
          <w:rFonts w:ascii="Times New Roman" w:hAnsi="Times New Roman"/>
          <w:sz w:val="24"/>
          <w:szCs w:val="24"/>
        </w:rPr>
        <w:lastRenderedPageBreak/>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973713" w:rsidRPr="005946B8" w:rsidRDefault="00973713" w:rsidP="00BA4CCE">
      <w:pPr>
        <w:spacing w:after="0"/>
        <w:rPr>
          <w:rFonts w:ascii="Times New Roman" w:hAnsi="Times New Roman"/>
          <w:sz w:val="24"/>
          <w:szCs w:val="24"/>
        </w:rPr>
      </w:pPr>
      <w:r w:rsidRPr="005946B8">
        <w:rPr>
          <w:rFonts w:ascii="Times New Roman" w:hAnsi="Times New Roman"/>
          <w:sz w:val="24"/>
          <w:szCs w:val="24"/>
        </w:rPr>
        <w:t>социальные риски, связанные с неприятием населением мероприятий подпрограммы.</w:t>
      </w:r>
    </w:p>
    <w:p w:rsidR="00973713" w:rsidRPr="005946B8" w:rsidRDefault="00973713" w:rsidP="00973713">
      <w:pPr>
        <w:rPr>
          <w:rFonts w:ascii="Times New Roman" w:hAnsi="Times New Roman"/>
          <w:sz w:val="24"/>
          <w:szCs w:val="24"/>
        </w:rPr>
      </w:pPr>
      <w:r w:rsidRPr="005946B8">
        <w:rPr>
          <w:rFonts w:ascii="Times New Roman" w:hAnsi="Times New Roman"/>
          <w:sz w:val="24"/>
          <w:szCs w:val="24"/>
        </w:rPr>
        <w:t xml:space="preserve">Финансово-экономические риски связаны с возможным недофинансированием ряда мероприятий, в которых предполагается </w:t>
      </w:r>
      <w:proofErr w:type="spellStart"/>
      <w:r w:rsidRPr="005946B8">
        <w:rPr>
          <w:rFonts w:ascii="Times New Roman" w:hAnsi="Times New Roman"/>
          <w:sz w:val="24"/>
          <w:szCs w:val="24"/>
        </w:rPr>
        <w:t>софинансирование</w:t>
      </w:r>
      <w:proofErr w:type="spellEnd"/>
      <w:r w:rsidRPr="005946B8">
        <w:rPr>
          <w:rFonts w:ascii="Times New Roman" w:hAnsi="Times New Roman"/>
          <w:sz w:val="24"/>
          <w:szCs w:val="24"/>
        </w:rPr>
        <w:t xml:space="preserve"> деятельности по достижению целей подпрограммы.</w:t>
      </w:r>
    </w:p>
    <w:p w:rsidR="00973713" w:rsidRPr="005946B8" w:rsidRDefault="00973713" w:rsidP="00BA4CCE">
      <w:pPr>
        <w:spacing w:after="0"/>
        <w:rPr>
          <w:rFonts w:ascii="Times New Roman" w:hAnsi="Times New Roman"/>
          <w:sz w:val="24"/>
          <w:szCs w:val="24"/>
        </w:rPr>
      </w:pPr>
      <w:r w:rsidRPr="005946B8">
        <w:rPr>
          <w:rFonts w:ascii="Times New Roman" w:hAnsi="Times New Roman"/>
          <w:sz w:val="24"/>
          <w:szCs w:val="24"/>
        </w:rPr>
        <w:t xml:space="preserve">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w:t>
      </w:r>
      <w:proofErr w:type="spellStart"/>
      <w:r w:rsidRPr="005946B8">
        <w:rPr>
          <w:rFonts w:ascii="Times New Roman" w:hAnsi="Times New Roman"/>
          <w:sz w:val="24"/>
          <w:szCs w:val="24"/>
        </w:rPr>
        <w:t>софинансирования</w:t>
      </w:r>
      <w:proofErr w:type="spellEnd"/>
      <w:r w:rsidRPr="005946B8">
        <w:rPr>
          <w:rFonts w:ascii="Times New Roman" w:hAnsi="Times New Roman"/>
          <w:sz w:val="24"/>
          <w:szCs w:val="24"/>
        </w:rPr>
        <w:t>.</w:t>
      </w:r>
    </w:p>
    <w:p w:rsidR="00973713" w:rsidRPr="005946B8" w:rsidRDefault="00973713" w:rsidP="00BA4CCE">
      <w:pPr>
        <w:spacing w:after="0"/>
        <w:rPr>
          <w:rFonts w:ascii="Times New Roman" w:hAnsi="Times New Roman"/>
          <w:sz w:val="24"/>
          <w:szCs w:val="24"/>
        </w:rPr>
      </w:pPr>
      <w:r w:rsidRPr="005946B8">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973713" w:rsidRPr="005946B8" w:rsidRDefault="00973713" w:rsidP="00BA4CCE">
      <w:pPr>
        <w:spacing w:after="0"/>
        <w:rPr>
          <w:rFonts w:ascii="Times New Roman" w:hAnsi="Times New Roman"/>
          <w:sz w:val="24"/>
          <w:szCs w:val="24"/>
        </w:rPr>
      </w:pPr>
      <w:r w:rsidRPr="005946B8">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973713" w:rsidRPr="005946B8" w:rsidRDefault="00973713" w:rsidP="00BA4CCE">
      <w:pPr>
        <w:spacing w:after="0"/>
        <w:rPr>
          <w:rFonts w:ascii="Times New Roman" w:hAnsi="Times New Roman"/>
          <w:sz w:val="24"/>
          <w:szCs w:val="24"/>
        </w:rPr>
      </w:pPr>
      <w:r w:rsidRPr="005946B8">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973713" w:rsidRPr="005946B8" w:rsidRDefault="00973713" w:rsidP="00BA4CCE">
      <w:pPr>
        <w:spacing w:after="0"/>
        <w:rPr>
          <w:rFonts w:ascii="Times New Roman" w:hAnsi="Times New Roman"/>
          <w:sz w:val="24"/>
          <w:szCs w:val="24"/>
        </w:rPr>
      </w:pPr>
      <w:r w:rsidRPr="005946B8">
        <w:rPr>
          <w:rFonts w:ascii="Times New Roman" w:hAnsi="Times New Roman"/>
          <w:sz w:val="24"/>
          <w:szCs w:val="24"/>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973713" w:rsidRPr="005946B8" w:rsidRDefault="00973713" w:rsidP="00973713">
      <w:pPr>
        <w:rPr>
          <w:rFonts w:ascii="Times New Roman" w:hAnsi="Times New Roman"/>
          <w:sz w:val="24"/>
          <w:szCs w:val="24"/>
        </w:rPr>
      </w:pPr>
      <w:r w:rsidRPr="005946B8">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973713" w:rsidRPr="005946B8" w:rsidRDefault="00973713" w:rsidP="00973713">
      <w:pPr>
        <w:rPr>
          <w:rFonts w:ascii="Times New Roman" w:hAnsi="Times New Roman"/>
          <w:sz w:val="24"/>
          <w:szCs w:val="24"/>
        </w:rPr>
      </w:pPr>
    </w:p>
    <w:p w:rsidR="00973713" w:rsidRPr="005946B8" w:rsidRDefault="00973713" w:rsidP="00157C66">
      <w:pPr>
        <w:spacing w:after="0" w:line="240" w:lineRule="auto"/>
        <w:jc w:val="both"/>
        <w:rPr>
          <w:rFonts w:ascii="Times New Roman" w:hAnsi="Times New Roman"/>
          <w:sz w:val="24"/>
          <w:szCs w:val="24"/>
        </w:rPr>
        <w:sectPr w:rsidR="00973713" w:rsidRPr="005946B8" w:rsidSect="002754BA">
          <w:pgSz w:w="11906" w:h="16838" w:code="9"/>
          <w:pgMar w:top="1134" w:right="850" w:bottom="1134" w:left="1701" w:header="709" w:footer="709" w:gutter="0"/>
          <w:cols w:space="720"/>
          <w:docGrid w:linePitch="299"/>
        </w:sectPr>
      </w:pPr>
    </w:p>
    <w:p w:rsidR="00E9538D" w:rsidRPr="0098347E" w:rsidRDefault="00E9538D" w:rsidP="0098347E">
      <w:pPr>
        <w:pStyle w:val="af1"/>
        <w:numPr>
          <w:ilvl w:val="0"/>
          <w:numId w:val="16"/>
        </w:numPr>
        <w:spacing w:after="0" w:line="240" w:lineRule="auto"/>
        <w:jc w:val="both"/>
        <w:rPr>
          <w:rFonts w:ascii="Times New Roman" w:hAnsi="Times New Roman"/>
          <w:sz w:val="24"/>
          <w:szCs w:val="24"/>
        </w:rPr>
        <w:sectPr w:rsidR="00E9538D" w:rsidRPr="0098347E" w:rsidSect="006D5E17">
          <w:pgSz w:w="11906" w:h="16838" w:code="9"/>
          <w:pgMar w:top="1134" w:right="850" w:bottom="1134" w:left="1701" w:header="709" w:footer="709" w:gutter="0"/>
          <w:cols w:space="720"/>
          <w:docGrid w:linePitch="299"/>
        </w:sectPr>
      </w:pPr>
    </w:p>
    <w:p w:rsidR="00F319BB" w:rsidRPr="00F319BB" w:rsidRDefault="00F319BB" w:rsidP="006D5E17">
      <w:pPr>
        <w:autoSpaceDE w:val="0"/>
        <w:autoSpaceDN w:val="0"/>
        <w:adjustRightInd w:val="0"/>
        <w:spacing w:before="108" w:after="108" w:line="240" w:lineRule="auto"/>
        <w:jc w:val="both"/>
        <w:outlineLvl w:val="0"/>
        <w:rPr>
          <w:rFonts w:ascii="Times New Roman" w:hAnsi="Times New Roman"/>
          <w:bCs/>
          <w:color w:val="26282F"/>
          <w:sz w:val="24"/>
          <w:szCs w:val="24"/>
        </w:rPr>
      </w:pPr>
      <w:r>
        <w:rPr>
          <w:rFonts w:ascii="Times New Roman" w:hAnsi="Times New Roman"/>
          <w:b/>
          <w:bCs/>
          <w:color w:val="26282F"/>
          <w:sz w:val="24"/>
          <w:szCs w:val="24"/>
        </w:rPr>
        <w:lastRenderedPageBreak/>
        <w:t xml:space="preserve">                                                                                                                                                                                              </w:t>
      </w:r>
      <w:r w:rsidRPr="00F319BB">
        <w:rPr>
          <w:rFonts w:ascii="Times New Roman" w:hAnsi="Times New Roman"/>
          <w:bCs/>
          <w:color w:val="26282F"/>
          <w:sz w:val="24"/>
          <w:szCs w:val="24"/>
        </w:rPr>
        <w:t xml:space="preserve">Приложение №7                          </w:t>
      </w:r>
    </w:p>
    <w:p w:rsidR="00E90E75" w:rsidRPr="005946B8" w:rsidRDefault="004A378B" w:rsidP="006D5E17">
      <w:pPr>
        <w:autoSpaceDE w:val="0"/>
        <w:autoSpaceDN w:val="0"/>
        <w:adjustRightInd w:val="0"/>
        <w:spacing w:before="108" w:after="108" w:line="240" w:lineRule="auto"/>
        <w:jc w:val="both"/>
        <w:outlineLvl w:val="0"/>
        <w:rPr>
          <w:rFonts w:ascii="Times New Roman" w:hAnsi="Times New Roman"/>
          <w:b/>
          <w:bCs/>
          <w:color w:val="26282F"/>
          <w:sz w:val="24"/>
          <w:szCs w:val="24"/>
        </w:rPr>
      </w:pPr>
      <w:r w:rsidRPr="005946B8">
        <w:rPr>
          <w:rFonts w:ascii="Times New Roman" w:hAnsi="Times New Roman"/>
          <w:b/>
          <w:bCs/>
          <w:color w:val="26282F"/>
          <w:sz w:val="24"/>
          <w:szCs w:val="24"/>
        </w:rPr>
        <w:t>9. Сведения о целевых п</w:t>
      </w:r>
      <w:r w:rsidR="00840E74" w:rsidRPr="005946B8">
        <w:rPr>
          <w:rFonts w:ascii="Times New Roman" w:hAnsi="Times New Roman"/>
          <w:b/>
          <w:bCs/>
          <w:color w:val="26282F"/>
          <w:sz w:val="24"/>
          <w:szCs w:val="24"/>
        </w:rPr>
        <w:t>о</w:t>
      </w:r>
      <w:r w:rsidRPr="005946B8">
        <w:rPr>
          <w:rFonts w:ascii="Times New Roman" w:hAnsi="Times New Roman"/>
          <w:b/>
          <w:bCs/>
          <w:color w:val="26282F"/>
          <w:sz w:val="24"/>
          <w:szCs w:val="24"/>
        </w:rPr>
        <w:t xml:space="preserve">казателях муниципальной программы </w:t>
      </w:r>
      <w:r w:rsidR="00E90E75" w:rsidRPr="005946B8">
        <w:rPr>
          <w:rFonts w:ascii="Times New Roman" w:hAnsi="Times New Roman"/>
          <w:b/>
          <w:bCs/>
          <w:color w:val="26282F"/>
          <w:sz w:val="24"/>
          <w:szCs w:val="24"/>
        </w:rPr>
        <w:t xml:space="preserve"> </w:t>
      </w:r>
      <w:r w:rsidR="00AB4C67" w:rsidRPr="005946B8">
        <w:rPr>
          <w:rFonts w:ascii="Times New Roman" w:hAnsi="Times New Roman"/>
          <w:b/>
          <w:bCs/>
          <w:color w:val="26282F"/>
          <w:sz w:val="24"/>
          <w:szCs w:val="24"/>
        </w:rPr>
        <w:t>"Развитие образования  Ивантеевского муниципального  района на 2017-2020 годы»</w:t>
      </w:r>
    </w:p>
    <w:tbl>
      <w:tblPr>
        <w:tblW w:w="1546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5817"/>
        <w:gridCol w:w="1418"/>
        <w:gridCol w:w="1419"/>
        <w:gridCol w:w="1418"/>
        <w:gridCol w:w="1135"/>
        <w:gridCol w:w="1135"/>
        <w:gridCol w:w="1135"/>
        <w:gridCol w:w="1135"/>
      </w:tblGrid>
      <w:tr w:rsidR="00827178" w:rsidRPr="005946B8" w:rsidTr="002A6D4A">
        <w:trPr>
          <w:trHeight w:val="259"/>
        </w:trPr>
        <w:tc>
          <w:tcPr>
            <w:tcW w:w="851" w:type="dxa"/>
            <w:vMerge w:val="restart"/>
            <w:tcBorders>
              <w:top w:val="single" w:sz="4" w:space="0" w:color="auto"/>
              <w:left w:val="single" w:sz="4" w:space="0" w:color="auto"/>
              <w:bottom w:val="nil"/>
              <w:right w:val="single" w:sz="4" w:space="0" w:color="auto"/>
            </w:tcBorders>
          </w:tcPr>
          <w:p w:rsidR="00827178" w:rsidRPr="005946B8" w:rsidRDefault="00827178" w:rsidP="009A039F">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 xml:space="preserve">№ </w:t>
            </w:r>
            <w:proofErr w:type="gramStart"/>
            <w:r w:rsidRPr="005946B8">
              <w:rPr>
                <w:rFonts w:ascii="Times New Roman" w:hAnsi="Times New Roman"/>
                <w:sz w:val="24"/>
                <w:szCs w:val="24"/>
              </w:rPr>
              <w:t>п</w:t>
            </w:r>
            <w:proofErr w:type="gramEnd"/>
            <w:r w:rsidRPr="005946B8">
              <w:rPr>
                <w:rFonts w:ascii="Times New Roman" w:hAnsi="Times New Roman"/>
                <w:sz w:val="24"/>
                <w:szCs w:val="24"/>
              </w:rPr>
              <w:t>/п</w:t>
            </w:r>
          </w:p>
        </w:tc>
        <w:tc>
          <w:tcPr>
            <w:tcW w:w="5817" w:type="dxa"/>
            <w:vMerge w:val="restart"/>
            <w:tcBorders>
              <w:top w:val="single" w:sz="4" w:space="0" w:color="auto"/>
              <w:left w:val="single" w:sz="4" w:space="0" w:color="auto"/>
              <w:bottom w:val="nil"/>
              <w:right w:val="single" w:sz="4" w:space="0" w:color="auto"/>
            </w:tcBorders>
          </w:tcPr>
          <w:p w:rsidR="00827178" w:rsidRPr="005946B8" w:rsidRDefault="00827178" w:rsidP="009A039F">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Наименование программы, наименование показателя</w:t>
            </w:r>
          </w:p>
        </w:tc>
        <w:tc>
          <w:tcPr>
            <w:tcW w:w="1418" w:type="dxa"/>
            <w:vMerge w:val="restart"/>
            <w:tcBorders>
              <w:top w:val="single" w:sz="4" w:space="0" w:color="auto"/>
              <w:left w:val="single" w:sz="4" w:space="0" w:color="auto"/>
              <w:bottom w:val="nil"/>
              <w:right w:val="single" w:sz="4" w:space="0" w:color="auto"/>
            </w:tcBorders>
          </w:tcPr>
          <w:p w:rsidR="00827178" w:rsidRPr="005946B8" w:rsidRDefault="00827178" w:rsidP="009A039F">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Единица измерения</w:t>
            </w:r>
          </w:p>
        </w:tc>
        <w:tc>
          <w:tcPr>
            <w:tcW w:w="6242" w:type="dxa"/>
            <w:gridSpan w:val="5"/>
            <w:tcBorders>
              <w:top w:val="single" w:sz="4" w:space="0" w:color="auto"/>
              <w:left w:val="single" w:sz="4" w:space="0" w:color="auto"/>
              <w:bottom w:val="nil"/>
              <w:right w:val="single" w:sz="4" w:space="0" w:color="auto"/>
            </w:tcBorders>
          </w:tcPr>
          <w:p w:rsidR="00827178" w:rsidRPr="005946B8" w:rsidRDefault="00827178" w:rsidP="009A039F">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Значение показателей</w:t>
            </w:r>
          </w:p>
        </w:tc>
        <w:tc>
          <w:tcPr>
            <w:tcW w:w="1135" w:type="dxa"/>
            <w:vMerge w:val="restart"/>
            <w:tcBorders>
              <w:top w:val="single" w:sz="4" w:space="0" w:color="auto"/>
              <w:left w:val="single" w:sz="4" w:space="0" w:color="auto"/>
              <w:bottom w:val="nil"/>
              <w:right w:val="single" w:sz="4" w:space="0" w:color="auto"/>
            </w:tcBorders>
          </w:tcPr>
          <w:p w:rsidR="00827178" w:rsidRPr="005946B8" w:rsidRDefault="00827178" w:rsidP="009A039F">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Год завершения действия программы</w:t>
            </w:r>
          </w:p>
          <w:p w:rsidR="00827178" w:rsidRPr="005946B8" w:rsidRDefault="00827178" w:rsidP="009A039F">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2020</w:t>
            </w:r>
          </w:p>
        </w:tc>
      </w:tr>
      <w:tr w:rsidR="00827178" w:rsidRPr="005946B8" w:rsidTr="002A6D4A">
        <w:trPr>
          <w:trHeight w:val="259"/>
        </w:trPr>
        <w:tc>
          <w:tcPr>
            <w:tcW w:w="851" w:type="dxa"/>
            <w:vMerge/>
            <w:tcBorders>
              <w:top w:val="single" w:sz="4" w:space="0" w:color="auto"/>
              <w:left w:val="single" w:sz="4" w:space="0" w:color="auto"/>
              <w:bottom w:val="nil"/>
              <w:right w:val="single" w:sz="4" w:space="0" w:color="auto"/>
            </w:tcBorders>
            <w:vAlign w:val="center"/>
          </w:tcPr>
          <w:p w:rsidR="00827178" w:rsidRPr="005946B8" w:rsidRDefault="00827178" w:rsidP="009A039F">
            <w:pPr>
              <w:spacing w:after="0" w:line="240" w:lineRule="auto"/>
              <w:jc w:val="both"/>
              <w:rPr>
                <w:rFonts w:ascii="Times New Roman" w:hAnsi="Times New Roman"/>
                <w:sz w:val="24"/>
                <w:szCs w:val="24"/>
              </w:rPr>
            </w:pPr>
          </w:p>
        </w:tc>
        <w:tc>
          <w:tcPr>
            <w:tcW w:w="5817" w:type="dxa"/>
            <w:vMerge/>
            <w:tcBorders>
              <w:top w:val="single" w:sz="4" w:space="0" w:color="auto"/>
              <w:left w:val="single" w:sz="4" w:space="0" w:color="auto"/>
              <w:bottom w:val="nil"/>
              <w:right w:val="single" w:sz="4" w:space="0" w:color="auto"/>
            </w:tcBorders>
            <w:vAlign w:val="center"/>
          </w:tcPr>
          <w:p w:rsidR="00827178" w:rsidRPr="005946B8" w:rsidRDefault="00827178" w:rsidP="009A039F">
            <w:pPr>
              <w:spacing w:after="0" w:line="240" w:lineRule="auto"/>
              <w:jc w:val="both"/>
              <w:rPr>
                <w:rFonts w:ascii="Times New Roman" w:hAnsi="Times New Roman"/>
                <w:sz w:val="24"/>
                <w:szCs w:val="24"/>
              </w:rPr>
            </w:pPr>
          </w:p>
        </w:tc>
        <w:tc>
          <w:tcPr>
            <w:tcW w:w="1418" w:type="dxa"/>
            <w:vMerge/>
            <w:tcBorders>
              <w:top w:val="single" w:sz="4" w:space="0" w:color="auto"/>
              <w:left w:val="single" w:sz="4" w:space="0" w:color="auto"/>
              <w:bottom w:val="nil"/>
              <w:right w:val="single" w:sz="4" w:space="0" w:color="auto"/>
            </w:tcBorders>
            <w:vAlign w:val="center"/>
          </w:tcPr>
          <w:p w:rsidR="00827178" w:rsidRPr="005946B8" w:rsidRDefault="00827178" w:rsidP="009A039F">
            <w:pPr>
              <w:spacing w:after="0" w:line="240" w:lineRule="auto"/>
              <w:jc w:val="both"/>
              <w:rPr>
                <w:rFonts w:ascii="Times New Roman" w:hAnsi="Times New Roman"/>
                <w:sz w:val="24"/>
                <w:szCs w:val="24"/>
              </w:rPr>
            </w:pPr>
          </w:p>
        </w:tc>
        <w:tc>
          <w:tcPr>
            <w:tcW w:w="1419" w:type="dxa"/>
            <w:tcBorders>
              <w:top w:val="single" w:sz="4" w:space="0" w:color="auto"/>
              <w:left w:val="single" w:sz="4" w:space="0" w:color="auto"/>
              <w:bottom w:val="nil"/>
              <w:right w:val="single" w:sz="4" w:space="0" w:color="auto"/>
            </w:tcBorders>
          </w:tcPr>
          <w:p w:rsidR="00827178" w:rsidRPr="005946B8" w:rsidRDefault="00827178" w:rsidP="009A039F">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Отчётный год (базовый)</w:t>
            </w:r>
          </w:p>
          <w:p w:rsidR="00827178" w:rsidRPr="005946B8" w:rsidRDefault="00827178" w:rsidP="009A039F">
            <w:pPr>
              <w:autoSpaceDE w:val="0"/>
              <w:autoSpaceDN w:val="0"/>
              <w:adjustRightInd w:val="0"/>
              <w:spacing w:after="0" w:line="240" w:lineRule="auto"/>
              <w:jc w:val="both"/>
              <w:rPr>
                <w:rFonts w:ascii="Times New Roman" w:hAnsi="Times New Roman"/>
                <w:sz w:val="24"/>
                <w:szCs w:val="24"/>
              </w:rPr>
            </w:pPr>
          </w:p>
          <w:p w:rsidR="00827178" w:rsidRPr="005946B8" w:rsidRDefault="00827178" w:rsidP="009A039F">
            <w:pPr>
              <w:autoSpaceDE w:val="0"/>
              <w:autoSpaceDN w:val="0"/>
              <w:adjustRightInd w:val="0"/>
              <w:spacing w:after="0" w:line="240" w:lineRule="auto"/>
              <w:jc w:val="both"/>
              <w:rPr>
                <w:rFonts w:ascii="Times New Roman" w:hAnsi="Times New Roman"/>
                <w:sz w:val="24"/>
                <w:szCs w:val="24"/>
              </w:rPr>
            </w:pPr>
          </w:p>
          <w:p w:rsidR="00827178" w:rsidRPr="005946B8" w:rsidRDefault="00827178" w:rsidP="009A039F">
            <w:pPr>
              <w:autoSpaceDE w:val="0"/>
              <w:autoSpaceDN w:val="0"/>
              <w:adjustRightInd w:val="0"/>
              <w:spacing w:after="0" w:line="240" w:lineRule="auto"/>
              <w:jc w:val="both"/>
              <w:rPr>
                <w:rFonts w:ascii="Times New Roman" w:hAnsi="Times New Roman"/>
                <w:sz w:val="24"/>
                <w:szCs w:val="24"/>
              </w:rPr>
            </w:pPr>
          </w:p>
          <w:p w:rsidR="00827178" w:rsidRPr="005946B8" w:rsidRDefault="00827178" w:rsidP="009A039F">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2015</w:t>
            </w:r>
          </w:p>
        </w:tc>
        <w:tc>
          <w:tcPr>
            <w:tcW w:w="1418" w:type="dxa"/>
            <w:tcBorders>
              <w:top w:val="single" w:sz="4" w:space="0" w:color="auto"/>
              <w:left w:val="single" w:sz="4" w:space="0" w:color="auto"/>
              <w:bottom w:val="nil"/>
              <w:right w:val="single" w:sz="4" w:space="0" w:color="auto"/>
            </w:tcBorders>
          </w:tcPr>
          <w:p w:rsidR="00827178" w:rsidRPr="005946B8" w:rsidRDefault="00827178" w:rsidP="009A039F">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Текущий год (оценка)</w:t>
            </w:r>
          </w:p>
          <w:p w:rsidR="00827178" w:rsidRPr="005946B8" w:rsidRDefault="00827178" w:rsidP="009A039F">
            <w:pPr>
              <w:autoSpaceDE w:val="0"/>
              <w:autoSpaceDN w:val="0"/>
              <w:adjustRightInd w:val="0"/>
              <w:spacing w:after="0" w:line="240" w:lineRule="auto"/>
              <w:jc w:val="both"/>
              <w:rPr>
                <w:rFonts w:ascii="Times New Roman" w:hAnsi="Times New Roman"/>
                <w:sz w:val="24"/>
                <w:szCs w:val="24"/>
              </w:rPr>
            </w:pPr>
          </w:p>
          <w:p w:rsidR="00827178" w:rsidRPr="005946B8" w:rsidRDefault="00827178" w:rsidP="009A039F">
            <w:pPr>
              <w:autoSpaceDE w:val="0"/>
              <w:autoSpaceDN w:val="0"/>
              <w:adjustRightInd w:val="0"/>
              <w:spacing w:after="0" w:line="240" w:lineRule="auto"/>
              <w:jc w:val="both"/>
              <w:rPr>
                <w:rFonts w:ascii="Times New Roman" w:hAnsi="Times New Roman"/>
                <w:sz w:val="24"/>
                <w:szCs w:val="24"/>
              </w:rPr>
            </w:pPr>
          </w:p>
          <w:p w:rsidR="00827178" w:rsidRPr="005946B8" w:rsidRDefault="00827178" w:rsidP="009A039F">
            <w:pPr>
              <w:autoSpaceDE w:val="0"/>
              <w:autoSpaceDN w:val="0"/>
              <w:adjustRightInd w:val="0"/>
              <w:spacing w:after="0" w:line="240" w:lineRule="auto"/>
              <w:jc w:val="both"/>
              <w:rPr>
                <w:rFonts w:ascii="Times New Roman" w:hAnsi="Times New Roman"/>
                <w:sz w:val="24"/>
                <w:szCs w:val="24"/>
              </w:rPr>
            </w:pPr>
          </w:p>
          <w:p w:rsidR="00827178" w:rsidRPr="005946B8" w:rsidRDefault="00827178" w:rsidP="009A039F">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2016</w:t>
            </w:r>
          </w:p>
        </w:tc>
        <w:tc>
          <w:tcPr>
            <w:tcW w:w="1135" w:type="dxa"/>
            <w:tcBorders>
              <w:top w:val="single" w:sz="4" w:space="0" w:color="auto"/>
              <w:left w:val="single" w:sz="4" w:space="0" w:color="auto"/>
              <w:bottom w:val="nil"/>
              <w:right w:val="single" w:sz="4" w:space="0" w:color="auto"/>
            </w:tcBorders>
          </w:tcPr>
          <w:p w:rsidR="00827178" w:rsidRPr="005946B8" w:rsidRDefault="00827178" w:rsidP="009A039F">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Первый год реализации программы</w:t>
            </w:r>
          </w:p>
          <w:p w:rsidR="00827178" w:rsidRPr="005946B8" w:rsidRDefault="00827178" w:rsidP="009A039F">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2017</w:t>
            </w:r>
          </w:p>
        </w:tc>
        <w:tc>
          <w:tcPr>
            <w:tcW w:w="1135" w:type="dxa"/>
            <w:tcBorders>
              <w:top w:val="single" w:sz="4" w:space="0" w:color="auto"/>
              <w:left w:val="single" w:sz="4" w:space="0" w:color="auto"/>
              <w:bottom w:val="nil"/>
              <w:right w:val="single" w:sz="4" w:space="0" w:color="auto"/>
            </w:tcBorders>
          </w:tcPr>
          <w:p w:rsidR="00827178" w:rsidRPr="005946B8" w:rsidRDefault="00827178" w:rsidP="009A039F">
            <w:pPr>
              <w:spacing w:after="0" w:line="240" w:lineRule="auto"/>
              <w:jc w:val="both"/>
              <w:rPr>
                <w:rFonts w:ascii="Times New Roman" w:hAnsi="Times New Roman"/>
                <w:sz w:val="24"/>
                <w:szCs w:val="24"/>
              </w:rPr>
            </w:pPr>
            <w:r w:rsidRPr="005946B8">
              <w:rPr>
                <w:rFonts w:ascii="Times New Roman" w:hAnsi="Times New Roman"/>
                <w:sz w:val="24"/>
                <w:szCs w:val="24"/>
              </w:rPr>
              <w:t xml:space="preserve">Второй год реализации программы </w:t>
            </w:r>
          </w:p>
          <w:p w:rsidR="00827178" w:rsidRPr="005946B8" w:rsidRDefault="00827178" w:rsidP="009A039F">
            <w:pPr>
              <w:spacing w:after="0" w:line="240" w:lineRule="auto"/>
              <w:jc w:val="both"/>
              <w:rPr>
                <w:rFonts w:ascii="Times New Roman" w:hAnsi="Times New Roman"/>
                <w:sz w:val="24"/>
                <w:szCs w:val="24"/>
              </w:rPr>
            </w:pPr>
            <w:r w:rsidRPr="005946B8">
              <w:rPr>
                <w:rFonts w:ascii="Times New Roman" w:hAnsi="Times New Roman"/>
                <w:sz w:val="24"/>
                <w:szCs w:val="24"/>
              </w:rPr>
              <w:t>2018</w:t>
            </w:r>
          </w:p>
        </w:tc>
        <w:tc>
          <w:tcPr>
            <w:tcW w:w="1135" w:type="dxa"/>
            <w:tcBorders>
              <w:top w:val="single" w:sz="4" w:space="0" w:color="auto"/>
              <w:left w:val="single" w:sz="4" w:space="0" w:color="auto"/>
              <w:bottom w:val="nil"/>
              <w:right w:val="single" w:sz="4" w:space="0" w:color="auto"/>
            </w:tcBorders>
          </w:tcPr>
          <w:p w:rsidR="00827178" w:rsidRPr="005946B8" w:rsidRDefault="00827178" w:rsidP="009A039F">
            <w:pPr>
              <w:spacing w:after="0" w:line="240" w:lineRule="auto"/>
              <w:jc w:val="both"/>
              <w:rPr>
                <w:rFonts w:ascii="Times New Roman" w:hAnsi="Times New Roman"/>
                <w:sz w:val="24"/>
                <w:szCs w:val="24"/>
              </w:rPr>
            </w:pPr>
            <w:r w:rsidRPr="005946B8">
              <w:rPr>
                <w:rFonts w:ascii="Times New Roman" w:hAnsi="Times New Roman"/>
                <w:sz w:val="24"/>
                <w:szCs w:val="24"/>
              </w:rPr>
              <w:t xml:space="preserve">Третий год реализации программы </w:t>
            </w:r>
          </w:p>
          <w:p w:rsidR="00827178" w:rsidRPr="005946B8" w:rsidRDefault="00827178" w:rsidP="009A039F">
            <w:pPr>
              <w:spacing w:after="0" w:line="240" w:lineRule="auto"/>
              <w:jc w:val="both"/>
              <w:rPr>
                <w:rFonts w:ascii="Times New Roman" w:hAnsi="Times New Roman"/>
                <w:sz w:val="24"/>
                <w:szCs w:val="24"/>
              </w:rPr>
            </w:pPr>
            <w:r w:rsidRPr="005946B8">
              <w:rPr>
                <w:rFonts w:ascii="Times New Roman" w:hAnsi="Times New Roman"/>
                <w:sz w:val="24"/>
                <w:szCs w:val="24"/>
              </w:rPr>
              <w:t>2019</w:t>
            </w:r>
          </w:p>
        </w:tc>
        <w:tc>
          <w:tcPr>
            <w:tcW w:w="1135" w:type="dxa"/>
            <w:vMerge/>
            <w:tcBorders>
              <w:top w:val="single" w:sz="4" w:space="0" w:color="auto"/>
              <w:left w:val="single" w:sz="4" w:space="0" w:color="auto"/>
              <w:bottom w:val="nil"/>
              <w:right w:val="single" w:sz="4" w:space="0" w:color="auto"/>
            </w:tcBorders>
            <w:vAlign w:val="center"/>
          </w:tcPr>
          <w:p w:rsidR="00827178" w:rsidRPr="005946B8" w:rsidRDefault="00827178" w:rsidP="009A039F">
            <w:pPr>
              <w:spacing w:after="0" w:line="240" w:lineRule="auto"/>
              <w:jc w:val="both"/>
              <w:rPr>
                <w:rFonts w:ascii="Times New Roman" w:hAnsi="Times New Roman"/>
                <w:sz w:val="24"/>
                <w:szCs w:val="24"/>
              </w:rPr>
            </w:pPr>
          </w:p>
        </w:tc>
      </w:tr>
      <w:tr w:rsidR="00827178" w:rsidRPr="005946B8" w:rsidTr="002A6D4A">
        <w:trPr>
          <w:trHeight w:val="518"/>
        </w:trPr>
        <w:tc>
          <w:tcPr>
            <w:tcW w:w="15463" w:type="dxa"/>
            <w:gridSpan w:val="9"/>
            <w:tcBorders>
              <w:top w:val="single" w:sz="4" w:space="0" w:color="auto"/>
              <w:left w:val="single" w:sz="4" w:space="0" w:color="auto"/>
              <w:bottom w:val="nil"/>
              <w:right w:val="single" w:sz="4" w:space="0" w:color="auto"/>
            </w:tcBorders>
            <w:vAlign w:val="center"/>
          </w:tcPr>
          <w:p w:rsidR="00827178" w:rsidRPr="005946B8" w:rsidRDefault="00827178" w:rsidP="009A039F">
            <w:pPr>
              <w:pStyle w:val="ad"/>
              <w:jc w:val="center"/>
              <w:rPr>
                <w:rFonts w:ascii="Times New Roman" w:hAnsi="Times New Roman" w:cs="Times New Roman"/>
                <w:b/>
              </w:rPr>
            </w:pPr>
            <w:r w:rsidRPr="005946B8">
              <w:rPr>
                <w:rFonts w:ascii="Times New Roman" w:hAnsi="Times New Roman" w:cs="Times New Roman"/>
                <w:b/>
              </w:rPr>
              <w:t>Подпрограмма 1. Развитие системы дошкольного образования</w:t>
            </w:r>
          </w:p>
          <w:p w:rsidR="00827178" w:rsidRPr="005946B8" w:rsidRDefault="00827178" w:rsidP="009A039F">
            <w:pPr>
              <w:spacing w:after="0" w:line="240" w:lineRule="auto"/>
              <w:jc w:val="both"/>
              <w:rPr>
                <w:rFonts w:ascii="Times New Roman" w:hAnsi="Times New Roman"/>
                <w:sz w:val="24"/>
                <w:szCs w:val="24"/>
              </w:rPr>
            </w:pPr>
          </w:p>
        </w:tc>
      </w:tr>
      <w:tr w:rsidR="00B14703"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B14703" w:rsidRPr="005946B8" w:rsidRDefault="00B14703" w:rsidP="00827178">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B14703" w:rsidRPr="005946B8" w:rsidRDefault="00B14703" w:rsidP="00143820">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Выполнение сбалансированности питания (белки, жиры, углеводы)</w:t>
            </w:r>
          </w:p>
        </w:tc>
        <w:tc>
          <w:tcPr>
            <w:tcW w:w="1418" w:type="dxa"/>
            <w:tcBorders>
              <w:top w:val="single" w:sz="4" w:space="0" w:color="auto"/>
              <w:left w:val="single" w:sz="4" w:space="0" w:color="auto"/>
              <w:bottom w:val="single" w:sz="4" w:space="0" w:color="auto"/>
              <w:right w:val="single" w:sz="4" w:space="0" w:color="auto"/>
            </w:tcBorders>
          </w:tcPr>
          <w:p w:rsidR="00B14703" w:rsidRPr="005946B8" w:rsidRDefault="0030252B" w:rsidP="009A039F">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B14703" w:rsidRPr="005946B8" w:rsidRDefault="00B14703"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B14703" w:rsidRPr="005946B8" w:rsidRDefault="00B14703"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B14703" w:rsidRPr="005946B8" w:rsidRDefault="00B14703"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B14703" w:rsidRPr="005946B8" w:rsidRDefault="00B14703"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B14703" w:rsidRPr="005946B8" w:rsidRDefault="00B14703"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B14703" w:rsidRPr="005946B8" w:rsidRDefault="00B14703"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r>
      <w:tr w:rsidR="00B14703"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B14703" w:rsidRPr="005946B8" w:rsidRDefault="00B14703" w:rsidP="00827178">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B14703" w:rsidRPr="005946B8" w:rsidRDefault="00B14703" w:rsidP="00143820">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воспитанников, освоивших программу дошкольного образования на высоком и среднем уровне</w:t>
            </w:r>
          </w:p>
        </w:tc>
        <w:tc>
          <w:tcPr>
            <w:tcW w:w="1418" w:type="dxa"/>
            <w:tcBorders>
              <w:top w:val="single" w:sz="4" w:space="0" w:color="auto"/>
              <w:left w:val="single" w:sz="4" w:space="0" w:color="auto"/>
              <w:bottom w:val="single" w:sz="4" w:space="0" w:color="auto"/>
              <w:right w:val="single" w:sz="4" w:space="0" w:color="auto"/>
            </w:tcBorders>
          </w:tcPr>
          <w:p w:rsidR="00B14703" w:rsidRPr="005946B8" w:rsidRDefault="0030252B" w:rsidP="009A039F">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B14703" w:rsidRPr="005946B8" w:rsidRDefault="00B14703"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B14703" w:rsidRPr="005946B8" w:rsidRDefault="00B14703"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B14703" w:rsidRPr="005946B8" w:rsidRDefault="00B14703"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B14703" w:rsidRPr="005946B8" w:rsidRDefault="00B14703"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B14703" w:rsidRPr="005946B8" w:rsidRDefault="00B14703"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B14703" w:rsidRPr="005946B8" w:rsidRDefault="00B14703"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w:t>
            </w:r>
            <w:r w:rsidR="00851DDB" w:rsidRPr="005946B8">
              <w:rPr>
                <w:rFonts w:ascii="Times New Roman" w:eastAsia="Times New Roman" w:hAnsi="Times New Roman"/>
                <w:color w:val="000000"/>
                <w:sz w:val="24"/>
                <w:szCs w:val="24"/>
              </w:rPr>
              <w:t>0</w:t>
            </w:r>
          </w:p>
        </w:tc>
      </w:tr>
      <w:tr w:rsidR="00B14703"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B14703" w:rsidRPr="005946B8" w:rsidRDefault="00B14703" w:rsidP="00827178">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B14703" w:rsidRPr="005946B8" w:rsidRDefault="00B14703" w:rsidP="00143820">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педагогических кадров с высшим образованием от общего числа работников</w:t>
            </w:r>
          </w:p>
        </w:tc>
        <w:tc>
          <w:tcPr>
            <w:tcW w:w="1418" w:type="dxa"/>
            <w:tcBorders>
              <w:top w:val="single" w:sz="4" w:space="0" w:color="auto"/>
              <w:left w:val="single" w:sz="4" w:space="0" w:color="auto"/>
              <w:bottom w:val="single" w:sz="4" w:space="0" w:color="auto"/>
              <w:right w:val="single" w:sz="4" w:space="0" w:color="auto"/>
            </w:tcBorders>
          </w:tcPr>
          <w:p w:rsidR="00B14703" w:rsidRPr="005946B8" w:rsidRDefault="0030252B" w:rsidP="009A039F">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B14703" w:rsidRPr="005946B8" w:rsidRDefault="00B14703"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31</w:t>
            </w:r>
          </w:p>
        </w:tc>
        <w:tc>
          <w:tcPr>
            <w:tcW w:w="1418" w:type="dxa"/>
            <w:tcBorders>
              <w:top w:val="single" w:sz="4" w:space="0" w:color="auto"/>
              <w:left w:val="single" w:sz="4" w:space="0" w:color="auto"/>
              <w:bottom w:val="single" w:sz="4" w:space="0" w:color="auto"/>
              <w:right w:val="single" w:sz="4" w:space="0" w:color="auto"/>
            </w:tcBorders>
          </w:tcPr>
          <w:p w:rsidR="00B14703" w:rsidRPr="005946B8" w:rsidRDefault="00B14703"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31</w:t>
            </w:r>
          </w:p>
        </w:tc>
        <w:tc>
          <w:tcPr>
            <w:tcW w:w="1135" w:type="dxa"/>
            <w:tcBorders>
              <w:top w:val="single" w:sz="4" w:space="0" w:color="auto"/>
              <w:left w:val="single" w:sz="4" w:space="0" w:color="auto"/>
              <w:bottom w:val="single" w:sz="4" w:space="0" w:color="auto"/>
              <w:right w:val="single" w:sz="4" w:space="0" w:color="auto"/>
            </w:tcBorders>
          </w:tcPr>
          <w:p w:rsidR="00B14703" w:rsidRPr="005946B8" w:rsidRDefault="00B14703"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31</w:t>
            </w:r>
          </w:p>
        </w:tc>
        <w:tc>
          <w:tcPr>
            <w:tcW w:w="1135" w:type="dxa"/>
            <w:tcBorders>
              <w:top w:val="single" w:sz="4" w:space="0" w:color="auto"/>
              <w:left w:val="single" w:sz="4" w:space="0" w:color="auto"/>
              <w:bottom w:val="single" w:sz="4" w:space="0" w:color="auto"/>
              <w:right w:val="single" w:sz="4" w:space="0" w:color="auto"/>
            </w:tcBorders>
          </w:tcPr>
          <w:p w:rsidR="00B14703" w:rsidRPr="005946B8" w:rsidRDefault="00B14703"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38</w:t>
            </w:r>
          </w:p>
        </w:tc>
        <w:tc>
          <w:tcPr>
            <w:tcW w:w="1135" w:type="dxa"/>
            <w:tcBorders>
              <w:top w:val="single" w:sz="4" w:space="0" w:color="auto"/>
              <w:left w:val="single" w:sz="4" w:space="0" w:color="auto"/>
              <w:bottom w:val="single" w:sz="4" w:space="0" w:color="auto"/>
              <w:right w:val="single" w:sz="4" w:space="0" w:color="auto"/>
            </w:tcBorders>
          </w:tcPr>
          <w:p w:rsidR="00B14703" w:rsidRPr="005946B8" w:rsidRDefault="00B14703"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3</w:t>
            </w:r>
            <w:r w:rsidR="00851DDB" w:rsidRPr="005946B8">
              <w:rPr>
                <w:rFonts w:ascii="Times New Roman" w:eastAsia="Times New Roman" w:hAnsi="Times New Roman"/>
                <w:color w:val="000000"/>
                <w:sz w:val="24"/>
                <w:szCs w:val="24"/>
              </w:rPr>
              <w:t>7</w:t>
            </w:r>
          </w:p>
        </w:tc>
        <w:tc>
          <w:tcPr>
            <w:tcW w:w="1135" w:type="dxa"/>
            <w:tcBorders>
              <w:top w:val="single" w:sz="4" w:space="0" w:color="auto"/>
              <w:left w:val="single" w:sz="4" w:space="0" w:color="auto"/>
              <w:bottom w:val="single" w:sz="4" w:space="0" w:color="auto"/>
              <w:right w:val="single" w:sz="4" w:space="0" w:color="auto"/>
            </w:tcBorders>
          </w:tcPr>
          <w:p w:rsidR="00B14703" w:rsidRPr="005946B8" w:rsidRDefault="00B14703"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38</w:t>
            </w:r>
          </w:p>
        </w:tc>
      </w:tr>
      <w:tr w:rsidR="00B14703"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B14703" w:rsidRPr="005946B8" w:rsidRDefault="00B14703" w:rsidP="00827178">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B14703" w:rsidRPr="005946B8" w:rsidRDefault="00B14703" w:rsidP="00143820">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педагогических работников</w:t>
            </w:r>
            <w:proofErr w:type="gramStart"/>
            <w:r w:rsidRPr="005946B8">
              <w:rPr>
                <w:rFonts w:ascii="Times New Roman" w:eastAsia="Times New Roman" w:hAnsi="Times New Roman"/>
                <w:color w:val="000000"/>
                <w:sz w:val="24"/>
                <w:szCs w:val="24"/>
              </w:rPr>
              <w:t>.</w:t>
            </w:r>
            <w:proofErr w:type="gramEnd"/>
            <w:r w:rsidRPr="005946B8">
              <w:rPr>
                <w:rFonts w:ascii="Times New Roman" w:eastAsia="Times New Roman" w:hAnsi="Times New Roman"/>
                <w:color w:val="000000"/>
                <w:sz w:val="24"/>
                <w:szCs w:val="24"/>
              </w:rPr>
              <w:t xml:space="preserve"> </w:t>
            </w:r>
            <w:proofErr w:type="gramStart"/>
            <w:r w:rsidRPr="005946B8">
              <w:rPr>
                <w:rFonts w:ascii="Times New Roman" w:eastAsia="Times New Roman" w:hAnsi="Times New Roman"/>
                <w:color w:val="000000"/>
                <w:sz w:val="24"/>
                <w:szCs w:val="24"/>
              </w:rPr>
              <w:t>п</w:t>
            </w:r>
            <w:proofErr w:type="gramEnd"/>
            <w:r w:rsidRPr="005946B8">
              <w:rPr>
                <w:rFonts w:ascii="Times New Roman" w:eastAsia="Times New Roman" w:hAnsi="Times New Roman"/>
                <w:color w:val="000000"/>
                <w:sz w:val="24"/>
                <w:szCs w:val="24"/>
              </w:rPr>
              <w:t>овысивших квалификацию в отчетном периоде</w:t>
            </w:r>
          </w:p>
        </w:tc>
        <w:tc>
          <w:tcPr>
            <w:tcW w:w="1418" w:type="dxa"/>
            <w:tcBorders>
              <w:top w:val="single" w:sz="4" w:space="0" w:color="auto"/>
              <w:left w:val="single" w:sz="4" w:space="0" w:color="auto"/>
              <w:bottom w:val="single" w:sz="4" w:space="0" w:color="auto"/>
              <w:right w:val="single" w:sz="4" w:space="0" w:color="auto"/>
            </w:tcBorders>
          </w:tcPr>
          <w:p w:rsidR="00B14703" w:rsidRPr="005946B8" w:rsidRDefault="0030252B" w:rsidP="009A039F">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B14703"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64</w:t>
            </w:r>
          </w:p>
        </w:tc>
        <w:tc>
          <w:tcPr>
            <w:tcW w:w="1418" w:type="dxa"/>
            <w:tcBorders>
              <w:top w:val="single" w:sz="4" w:space="0" w:color="auto"/>
              <w:left w:val="single" w:sz="4" w:space="0" w:color="auto"/>
              <w:bottom w:val="single" w:sz="4" w:space="0" w:color="auto"/>
              <w:right w:val="single" w:sz="4" w:space="0" w:color="auto"/>
            </w:tcBorders>
          </w:tcPr>
          <w:p w:rsidR="00B14703"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12</w:t>
            </w:r>
          </w:p>
        </w:tc>
        <w:tc>
          <w:tcPr>
            <w:tcW w:w="1135" w:type="dxa"/>
            <w:tcBorders>
              <w:top w:val="single" w:sz="4" w:space="0" w:color="auto"/>
              <w:left w:val="single" w:sz="4" w:space="0" w:color="auto"/>
              <w:bottom w:val="single" w:sz="4" w:space="0" w:color="auto"/>
              <w:right w:val="single" w:sz="4" w:space="0" w:color="auto"/>
            </w:tcBorders>
          </w:tcPr>
          <w:p w:rsidR="00B14703"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14</w:t>
            </w:r>
          </w:p>
        </w:tc>
        <w:tc>
          <w:tcPr>
            <w:tcW w:w="1135" w:type="dxa"/>
            <w:tcBorders>
              <w:top w:val="single" w:sz="4" w:space="0" w:color="auto"/>
              <w:left w:val="single" w:sz="4" w:space="0" w:color="auto"/>
              <w:bottom w:val="single" w:sz="4" w:space="0" w:color="auto"/>
              <w:right w:val="single" w:sz="4" w:space="0" w:color="auto"/>
            </w:tcBorders>
          </w:tcPr>
          <w:p w:rsidR="00B14703"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74</w:t>
            </w:r>
          </w:p>
        </w:tc>
        <w:tc>
          <w:tcPr>
            <w:tcW w:w="1135" w:type="dxa"/>
            <w:tcBorders>
              <w:top w:val="single" w:sz="4" w:space="0" w:color="auto"/>
              <w:left w:val="single" w:sz="4" w:space="0" w:color="auto"/>
              <w:bottom w:val="single" w:sz="4" w:space="0" w:color="auto"/>
              <w:right w:val="single" w:sz="4" w:space="0" w:color="auto"/>
            </w:tcBorders>
          </w:tcPr>
          <w:p w:rsidR="00B14703"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w:t>
            </w:r>
            <w:r w:rsidR="00851DDB" w:rsidRPr="005946B8">
              <w:rPr>
                <w:rFonts w:ascii="Times New Roman" w:eastAsia="Times New Roman" w:hAnsi="Times New Roman"/>
                <w:color w:val="000000"/>
                <w:sz w:val="24"/>
                <w:szCs w:val="24"/>
              </w:rPr>
              <w:t>4</w:t>
            </w:r>
          </w:p>
        </w:tc>
        <w:tc>
          <w:tcPr>
            <w:tcW w:w="1135" w:type="dxa"/>
            <w:tcBorders>
              <w:top w:val="single" w:sz="4" w:space="0" w:color="auto"/>
              <w:left w:val="single" w:sz="4" w:space="0" w:color="auto"/>
              <w:bottom w:val="single" w:sz="4" w:space="0" w:color="auto"/>
              <w:right w:val="single" w:sz="4" w:space="0" w:color="auto"/>
            </w:tcBorders>
          </w:tcPr>
          <w:p w:rsidR="00B14703"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15</w:t>
            </w:r>
          </w:p>
        </w:tc>
      </w:tr>
      <w:tr w:rsidR="0030252B"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30252B" w:rsidRPr="005946B8" w:rsidRDefault="0030252B" w:rsidP="00827178">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30252B" w:rsidRPr="005946B8" w:rsidRDefault="0030252B" w:rsidP="0030252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педагогов с  высшей квалификационной категорией</w:t>
            </w:r>
          </w:p>
        </w:tc>
        <w:tc>
          <w:tcPr>
            <w:tcW w:w="1418" w:type="dxa"/>
            <w:tcBorders>
              <w:top w:val="single" w:sz="4" w:space="0" w:color="auto"/>
              <w:left w:val="single" w:sz="4" w:space="0" w:color="auto"/>
              <w:bottom w:val="single" w:sz="4" w:space="0" w:color="auto"/>
              <w:right w:val="single" w:sz="4" w:space="0" w:color="auto"/>
            </w:tcBorders>
          </w:tcPr>
          <w:p w:rsidR="0030252B" w:rsidRPr="005946B8" w:rsidRDefault="0030252B"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6</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7</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8</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851DD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8,5</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9</w:t>
            </w:r>
          </w:p>
        </w:tc>
      </w:tr>
      <w:tr w:rsidR="0030252B"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30252B" w:rsidRPr="005946B8" w:rsidRDefault="0030252B" w:rsidP="00827178">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30252B" w:rsidRPr="005946B8" w:rsidRDefault="0030252B" w:rsidP="0030252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педагогов с  первой квалификационной категорией</w:t>
            </w:r>
          </w:p>
        </w:tc>
        <w:tc>
          <w:tcPr>
            <w:tcW w:w="1418" w:type="dxa"/>
            <w:tcBorders>
              <w:top w:val="single" w:sz="4" w:space="0" w:color="auto"/>
              <w:left w:val="single" w:sz="4" w:space="0" w:color="auto"/>
              <w:bottom w:val="single" w:sz="4" w:space="0" w:color="auto"/>
              <w:right w:val="single" w:sz="4" w:space="0" w:color="auto"/>
            </w:tcBorders>
          </w:tcPr>
          <w:p w:rsidR="0030252B" w:rsidRPr="005946B8" w:rsidRDefault="0030252B"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52</w:t>
            </w:r>
          </w:p>
        </w:tc>
        <w:tc>
          <w:tcPr>
            <w:tcW w:w="1418"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58</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60</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62</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6</w:t>
            </w:r>
            <w:r w:rsidR="00851DDB" w:rsidRPr="005946B8">
              <w:rPr>
                <w:rFonts w:ascii="Times New Roman" w:eastAsia="Times New Roman" w:hAnsi="Times New Roman"/>
                <w:color w:val="000000"/>
                <w:sz w:val="24"/>
                <w:szCs w:val="24"/>
              </w:rPr>
              <w:t>5</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67</w:t>
            </w:r>
          </w:p>
        </w:tc>
      </w:tr>
      <w:tr w:rsidR="0030252B"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30252B" w:rsidRPr="005946B8" w:rsidRDefault="0030252B" w:rsidP="00827178">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30252B" w:rsidRPr="005946B8" w:rsidRDefault="0030252B" w:rsidP="00143820">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родителей (законных представителей) воспитанников, удовлетворенных качеством и доступностью услуги</w:t>
            </w:r>
          </w:p>
        </w:tc>
        <w:tc>
          <w:tcPr>
            <w:tcW w:w="1418" w:type="dxa"/>
            <w:tcBorders>
              <w:top w:val="single" w:sz="4" w:space="0" w:color="auto"/>
              <w:left w:val="single" w:sz="4" w:space="0" w:color="auto"/>
              <w:bottom w:val="single" w:sz="4" w:space="0" w:color="auto"/>
              <w:right w:val="single" w:sz="4" w:space="0" w:color="auto"/>
            </w:tcBorders>
          </w:tcPr>
          <w:p w:rsidR="0030252B" w:rsidRPr="005946B8" w:rsidRDefault="0030252B"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96</w:t>
            </w:r>
          </w:p>
        </w:tc>
        <w:tc>
          <w:tcPr>
            <w:tcW w:w="1418"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96</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96</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96</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96</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96</w:t>
            </w:r>
          </w:p>
        </w:tc>
      </w:tr>
      <w:tr w:rsidR="0030252B"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30252B" w:rsidRPr="005946B8" w:rsidRDefault="0030252B" w:rsidP="00827178">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30252B" w:rsidRPr="005946B8" w:rsidRDefault="0030252B" w:rsidP="00143820">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Посещаемость воспитанников</w:t>
            </w:r>
          </w:p>
        </w:tc>
        <w:tc>
          <w:tcPr>
            <w:tcW w:w="1418" w:type="dxa"/>
            <w:tcBorders>
              <w:top w:val="single" w:sz="4" w:space="0" w:color="auto"/>
              <w:left w:val="single" w:sz="4" w:space="0" w:color="auto"/>
              <w:bottom w:val="single" w:sz="4" w:space="0" w:color="auto"/>
              <w:right w:val="single" w:sz="4" w:space="0" w:color="auto"/>
            </w:tcBorders>
          </w:tcPr>
          <w:p w:rsidR="0030252B" w:rsidRPr="005946B8" w:rsidRDefault="0030252B"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72</w:t>
            </w:r>
          </w:p>
        </w:tc>
        <w:tc>
          <w:tcPr>
            <w:tcW w:w="1418"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72</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7</w:t>
            </w:r>
            <w:r w:rsidR="00851DDB" w:rsidRPr="005946B8">
              <w:rPr>
                <w:rFonts w:ascii="Times New Roman" w:eastAsia="Times New Roman" w:hAnsi="Times New Roman"/>
                <w:color w:val="000000"/>
                <w:sz w:val="24"/>
                <w:szCs w:val="24"/>
              </w:rPr>
              <w:t>3</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7</w:t>
            </w:r>
            <w:r w:rsidR="00851DDB" w:rsidRPr="005946B8">
              <w:rPr>
                <w:rFonts w:ascii="Times New Roman" w:eastAsia="Times New Roman" w:hAnsi="Times New Roman"/>
                <w:color w:val="000000"/>
                <w:sz w:val="24"/>
                <w:szCs w:val="24"/>
              </w:rPr>
              <w:t>3</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7</w:t>
            </w:r>
            <w:r w:rsidR="00851DDB" w:rsidRPr="005946B8">
              <w:rPr>
                <w:rFonts w:ascii="Times New Roman" w:eastAsia="Times New Roman" w:hAnsi="Times New Roman"/>
                <w:color w:val="000000"/>
                <w:sz w:val="24"/>
                <w:szCs w:val="24"/>
              </w:rPr>
              <w:t>4</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75</w:t>
            </w:r>
          </w:p>
        </w:tc>
      </w:tr>
      <w:tr w:rsidR="0030252B"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30252B" w:rsidRPr="005946B8" w:rsidRDefault="0030252B" w:rsidP="00827178">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30252B" w:rsidRPr="005946B8" w:rsidRDefault="0030252B" w:rsidP="00143820">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Своевременность внесения родительской платы за содержание ребенка</w:t>
            </w:r>
          </w:p>
        </w:tc>
        <w:tc>
          <w:tcPr>
            <w:tcW w:w="1418" w:type="dxa"/>
            <w:tcBorders>
              <w:top w:val="single" w:sz="4" w:space="0" w:color="auto"/>
              <w:left w:val="single" w:sz="4" w:space="0" w:color="auto"/>
              <w:bottom w:val="single" w:sz="4" w:space="0" w:color="auto"/>
              <w:right w:val="single" w:sz="4" w:space="0" w:color="auto"/>
            </w:tcBorders>
          </w:tcPr>
          <w:p w:rsidR="0030252B" w:rsidRPr="005946B8" w:rsidRDefault="0030252B"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96</w:t>
            </w:r>
          </w:p>
        </w:tc>
        <w:tc>
          <w:tcPr>
            <w:tcW w:w="1418"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96</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96</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96</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96</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96</w:t>
            </w:r>
          </w:p>
        </w:tc>
      </w:tr>
      <w:tr w:rsidR="0030252B"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30252B" w:rsidRPr="005946B8" w:rsidRDefault="0030252B" w:rsidP="00827178">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30252B" w:rsidRPr="005946B8" w:rsidRDefault="0030252B" w:rsidP="00143820">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Уровень укомплектованности кадрами</w:t>
            </w:r>
          </w:p>
        </w:tc>
        <w:tc>
          <w:tcPr>
            <w:tcW w:w="1418" w:type="dxa"/>
            <w:tcBorders>
              <w:top w:val="single" w:sz="4" w:space="0" w:color="auto"/>
              <w:left w:val="single" w:sz="4" w:space="0" w:color="auto"/>
              <w:bottom w:val="single" w:sz="4" w:space="0" w:color="auto"/>
              <w:right w:val="single" w:sz="4" w:space="0" w:color="auto"/>
            </w:tcBorders>
          </w:tcPr>
          <w:p w:rsidR="0030252B" w:rsidRPr="005946B8" w:rsidRDefault="0030252B"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r>
      <w:tr w:rsidR="0030252B"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30252B" w:rsidRPr="005946B8" w:rsidRDefault="0030252B" w:rsidP="00827178">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30252B" w:rsidRPr="005946B8" w:rsidRDefault="0030252B" w:rsidP="00143820">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 xml:space="preserve">Число обоснованных жалоб на деятельность учреждения со стороны потребителя (обучающихся, их </w:t>
            </w:r>
            <w:proofErr w:type="spellStart"/>
            <w:r w:rsidRPr="005946B8">
              <w:rPr>
                <w:rFonts w:ascii="Times New Roman" w:eastAsia="Times New Roman" w:hAnsi="Times New Roman"/>
                <w:color w:val="000000"/>
                <w:sz w:val="24"/>
                <w:szCs w:val="24"/>
              </w:rPr>
              <w:t>родителей</w:t>
            </w:r>
            <w:proofErr w:type="gramStart"/>
            <w:r w:rsidRPr="005946B8">
              <w:rPr>
                <w:rFonts w:ascii="Times New Roman" w:eastAsia="Times New Roman" w:hAnsi="Times New Roman"/>
                <w:color w:val="000000"/>
                <w:sz w:val="24"/>
                <w:szCs w:val="24"/>
              </w:rPr>
              <w:t>,з</w:t>
            </w:r>
            <w:proofErr w:type="gramEnd"/>
            <w:r w:rsidRPr="005946B8">
              <w:rPr>
                <w:rFonts w:ascii="Times New Roman" w:eastAsia="Times New Roman" w:hAnsi="Times New Roman"/>
                <w:color w:val="000000"/>
                <w:sz w:val="24"/>
                <w:szCs w:val="24"/>
              </w:rPr>
              <w:t>аконных</w:t>
            </w:r>
            <w:proofErr w:type="spellEnd"/>
            <w:r w:rsidRPr="005946B8">
              <w:rPr>
                <w:rFonts w:ascii="Times New Roman" w:eastAsia="Times New Roman" w:hAnsi="Times New Roman"/>
                <w:color w:val="000000"/>
                <w:sz w:val="24"/>
                <w:szCs w:val="24"/>
              </w:rPr>
              <w:t xml:space="preserve"> представителей, иных заинтересованных лиц)</w:t>
            </w:r>
          </w:p>
        </w:tc>
        <w:tc>
          <w:tcPr>
            <w:tcW w:w="1418" w:type="dxa"/>
            <w:tcBorders>
              <w:top w:val="single" w:sz="4" w:space="0" w:color="auto"/>
              <w:left w:val="single" w:sz="4" w:space="0" w:color="auto"/>
              <w:bottom w:val="single" w:sz="4" w:space="0" w:color="auto"/>
              <w:right w:val="single" w:sz="4" w:space="0" w:color="auto"/>
            </w:tcBorders>
          </w:tcPr>
          <w:p w:rsidR="0030252B" w:rsidRPr="005946B8" w:rsidRDefault="0030252B" w:rsidP="00F90A6B">
            <w:pPr>
              <w:autoSpaceDE w:val="0"/>
              <w:autoSpaceDN w:val="0"/>
              <w:adjustRightInd w:val="0"/>
              <w:spacing w:after="0" w:line="240" w:lineRule="auto"/>
              <w:jc w:val="center"/>
              <w:rPr>
                <w:rFonts w:ascii="Times New Roman" w:hAnsi="Times New Roman"/>
                <w:sz w:val="24"/>
                <w:szCs w:val="24"/>
              </w:rPr>
            </w:pPr>
            <w:proofErr w:type="spellStart"/>
            <w:proofErr w:type="gramStart"/>
            <w:r w:rsidRPr="005946B8">
              <w:rPr>
                <w:rFonts w:ascii="Times New Roman" w:hAnsi="Times New Roman"/>
                <w:sz w:val="24"/>
                <w:szCs w:val="24"/>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0</w:t>
            </w:r>
          </w:p>
        </w:tc>
      </w:tr>
      <w:tr w:rsidR="0030252B"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30252B" w:rsidRPr="005946B8" w:rsidRDefault="0030252B" w:rsidP="00827178">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30252B" w:rsidRPr="005946B8" w:rsidRDefault="0030252B" w:rsidP="00143820">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Число предписаний от надзорных органов</w:t>
            </w:r>
          </w:p>
        </w:tc>
        <w:tc>
          <w:tcPr>
            <w:tcW w:w="1418" w:type="dxa"/>
            <w:tcBorders>
              <w:top w:val="single" w:sz="4" w:space="0" w:color="auto"/>
              <w:left w:val="single" w:sz="4" w:space="0" w:color="auto"/>
              <w:bottom w:val="single" w:sz="4" w:space="0" w:color="auto"/>
              <w:right w:val="single" w:sz="4" w:space="0" w:color="auto"/>
            </w:tcBorders>
          </w:tcPr>
          <w:p w:rsidR="0030252B" w:rsidRPr="005946B8" w:rsidRDefault="0030252B" w:rsidP="00F90A6B">
            <w:pPr>
              <w:autoSpaceDE w:val="0"/>
              <w:autoSpaceDN w:val="0"/>
              <w:adjustRightInd w:val="0"/>
              <w:spacing w:after="0" w:line="240" w:lineRule="auto"/>
              <w:jc w:val="center"/>
              <w:rPr>
                <w:rFonts w:ascii="Times New Roman" w:hAnsi="Times New Roman"/>
                <w:sz w:val="24"/>
                <w:szCs w:val="24"/>
              </w:rPr>
            </w:pPr>
            <w:proofErr w:type="spellStart"/>
            <w:proofErr w:type="gramStart"/>
            <w:r w:rsidRPr="005946B8">
              <w:rPr>
                <w:rFonts w:ascii="Times New Roman" w:hAnsi="Times New Roman"/>
                <w:sz w:val="24"/>
                <w:szCs w:val="24"/>
              </w:rPr>
              <w:t>шт</w:t>
            </w:r>
            <w:proofErr w:type="spellEnd"/>
            <w:proofErr w:type="gramEnd"/>
          </w:p>
        </w:tc>
        <w:tc>
          <w:tcPr>
            <w:tcW w:w="1419"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w:t>
            </w:r>
          </w:p>
        </w:tc>
      </w:tr>
      <w:tr w:rsidR="0030252B" w:rsidRPr="005946B8" w:rsidTr="002A6D4A">
        <w:trPr>
          <w:trHeight w:val="531"/>
        </w:trPr>
        <w:tc>
          <w:tcPr>
            <w:tcW w:w="15463" w:type="dxa"/>
            <w:gridSpan w:val="9"/>
            <w:tcBorders>
              <w:top w:val="single" w:sz="4" w:space="0" w:color="auto"/>
              <w:left w:val="single" w:sz="4" w:space="0" w:color="auto"/>
              <w:bottom w:val="single" w:sz="4" w:space="0" w:color="auto"/>
              <w:right w:val="single" w:sz="4" w:space="0" w:color="auto"/>
            </w:tcBorders>
          </w:tcPr>
          <w:p w:rsidR="0030252B" w:rsidRPr="005946B8" w:rsidRDefault="0030252B" w:rsidP="009A039F">
            <w:pPr>
              <w:autoSpaceDE w:val="0"/>
              <w:autoSpaceDN w:val="0"/>
              <w:adjustRightInd w:val="0"/>
              <w:spacing w:after="0" w:line="240" w:lineRule="auto"/>
              <w:jc w:val="center"/>
              <w:rPr>
                <w:rFonts w:ascii="Times New Roman" w:hAnsi="Times New Roman"/>
                <w:b/>
                <w:sz w:val="24"/>
                <w:szCs w:val="24"/>
              </w:rPr>
            </w:pPr>
            <w:r w:rsidRPr="005946B8">
              <w:rPr>
                <w:rFonts w:ascii="Times New Roman" w:hAnsi="Times New Roman"/>
                <w:b/>
                <w:sz w:val="24"/>
                <w:szCs w:val="24"/>
              </w:rPr>
              <w:t>Подпрограмма 2. Развитие системы общего и дополнительного образования</w:t>
            </w:r>
          </w:p>
          <w:p w:rsidR="0030252B" w:rsidRPr="005946B8" w:rsidRDefault="0030252B" w:rsidP="009A039F">
            <w:pPr>
              <w:autoSpaceDE w:val="0"/>
              <w:autoSpaceDN w:val="0"/>
              <w:adjustRightInd w:val="0"/>
              <w:spacing w:after="0" w:line="240" w:lineRule="auto"/>
              <w:jc w:val="both"/>
              <w:rPr>
                <w:rFonts w:ascii="Times New Roman" w:hAnsi="Times New Roman"/>
                <w:sz w:val="24"/>
                <w:szCs w:val="24"/>
              </w:rPr>
            </w:pPr>
          </w:p>
        </w:tc>
      </w:tr>
      <w:tr w:rsidR="0030252B"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30252B" w:rsidRPr="005946B8" w:rsidRDefault="0030252B" w:rsidP="007E709E">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30252B" w:rsidRPr="005946B8" w:rsidRDefault="0030252B" w:rsidP="002D1F9A">
            <w:pPr>
              <w:jc w:val="both"/>
              <w:rPr>
                <w:rFonts w:ascii="Times New Roman" w:hAnsi="Times New Roman"/>
                <w:sz w:val="24"/>
                <w:szCs w:val="24"/>
              </w:rPr>
            </w:pPr>
            <w:r w:rsidRPr="005946B8">
              <w:rPr>
                <w:rFonts w:ascii="Times New Roman" w:hAnsi="Times New Roman"/>
                <w:sz w:val="24"/>
                <w:szCs w:val="24"/>
              </w:rPr>
              <w:t>удельный вес обучающихся общеобразовательных организаций, которые обучаются в соответствии с требованиями федеральных государственных образовательных стандартов от общего коли</w:t>
            </w:r>
            <w:r w:rsidR="002D1F9A" w:rsidRPr="005946B8">
              <w:rPr>
                <w:rFonts w:ascii="Times New Roman" w:hAnsi="Times New Roman"/>
                <w:sz w:val="24"/>
                <w:szCs w:val="24"/>
              </w:rPr>
              <w:t>чества обучающихся 1-10 классов</w:t>
            </w:r>
            <w:r w:rsidRPr="005946B8">
              <w:rPr>
                <w:rFonts w:ascii="Times New Roman" w:hAnsi="Times New Roman"/>
                <w:sz w:val="24"/>
                <w:szCs w:val="24"/>
              </w:rPr>
              <w:tab/>
            </w:r>
          </w:p>
        </w:tc>
        <w:tc>
          <w:tcPr>
            <w:tcW w:w="1418" w:type="dxa"/>
            <w:tcBorders>
              <w:top w:val="single" w:sz="4" w:space="0" w:color="auto"/>
              <w:left w:val="single" w:sz="4" w:space="0" w:color="auto"/>
              <w:bottom w:val="single" w:sz="4" w:space="0" w:color="auto"/>
              <w:right w:val="single" w:sz="4" w:space="0" w:color="auto"/>
            </w:tcBorders>
          </w:tcPr>
          <w:p w:rsidR="0030252B" w:rsidRPr="005946B8" w:rsidRDefault="0030252B" w:rsidP="009A039F">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84</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90</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95</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850462" w:rsidP="00851DDB">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100</w:t>
            </w:r>
          </w:p>
        </w:tc>
      </w:tr>
      <w:tr w:rsidR="0030252B"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30252B" w:rsidRPr="005946B8" w:rsidRDefault="0030252B" w:rsidP="007E709E">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30252B" w:rsidRPr="005946B8" w:rsidRDefault="00714D6E" w:rsidP="009A039F">
            <w:pPr>
              <w:pStyle w:val="ad"/>
              <w:jc w:val="both"/>
              <w:rPr>
                <w:rFonts w:ascii="Times New Roman" w:hAnsi="Times New Roman" w:cs="Times New Roman"/>
                <w:color w:val="000000"/>
              </w:rPr>
            </w:pPr>
            <w:r w:rsidRPr="005946B8">
              <w:rPr>
                <w:rFonts w:ascii="Times New Roman" w:hAnsi="Times New Roman" w:cs="Times New Roman"/>
              </w:rPr>
              <w:t xml:space="preserve"> </w:t>
            </w:r>
            <w:r w:rsidR="0030252B" w:rsidRPr="005946B8">
              <w:rPr>
                <w:rFonts w:ascii="Times New Roman" w:hAnsi="Times New Roman" w:cs="Times New Roman"/>
              </w:rPr>
              <w:t xml:space="preserve">количество участников муниципального  этапа всероссийской олимпиады школьников, научных конференций, конкурсов, фестивалей, </w:t>
            </w:r>
            <w:proofErr w:type="gramStart"/>
            <w:r w:rsidR="0030252B" w:rsidRPr="005946B8">
              <w:rPr>
                <w:rFonts w:ascii="Times New Roman" w:hAnsi="Times New Roman" w:cs="Times New Roman"/>
              </w:rPr>
              <w:t>интернет-марафонов</w:t>
            </w:r>
            <w:proofErr w:type="gramEnd"/>
            <w:r w:rsidR="0030252B" w:rsidRPr="005946B8">
              <w:rPr>
                <w:rFonts w:ascii="Times New Roman" w:hAnsi="Times New Roman" w:cs="Times New Roman"/>
              </w:rPr>
              <w:t xml:space="preserve">, конкурса «Ученик года», областного бала золотых медалистов </w:t>
            </w:r>
          </w:p>
        </w:tc>
        <w:tc>
          <w:tcPr>
            <w:tcW w:w="1418" w:type="dxa"/>
            <w:tcBorders>
              <w:top w:val="single" w:sz="4" w:space="0" w:color="auto"/>
              <w:left w:val="single" w:sz="4" w:space="0" w:color="auto"/>
              <w:bottom w:val="single" w:sz="4" w:space="0" w:color="auto"/>
              <w:right w:val="single" w:sz="4" w:space="0" w:color="auto"/>
            </w:tcBorders>
          </w:tcPr>
          <w:p w:rsidR="0030252B" w:rsidRPr="005946B8" w:rsidRDefault="0030252B" w:rsidP="009A039F">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чел.</w:t>
            </w:r>
          </w:p>
        </w:tc>
        <w:tc>
          <w:tcPr>
            <w:tcW w:w="1419"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autoSpaceDE w:val="0"/>
              <w:autoSpaceDN w:val="0"/>
              <w:adjustRightInd w:val="0"/>
              <w:jc w:val="right"/>
              <w:rPr>
                <w:rFonts w:ascii="Times New Roman" w:hAnsi="Times New Roman"/>
                <w:sz w:val="24"/>
                <w:szCs w:val="24"/>
              </w:rPr>
            </w:pPr>
            <w:r w:rsidRPr="005946B8">
              <w:rPr>
                <w:rFonts w:ascii="Times New Roman" w:hAnsi="Times New Roman"/>
                <w:sz w:val="24"/>
                <w:szCs w:val="24"/>
              </w:rPr>
              <w:t>1050</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autoSpaceDE w:val="0"/>
              <w:autoSpaceDN w:val="0"/>
              <w:adjustRightInd w:val="0"/>
              <w:jc w:val="right"/>
              <w:rPr>
                <w:rFonts w:ascii="Times New Roman" w:hAnsi="Times New Roman"/>
                <w:sz w:val="24"/>
                <w:szCs w:val="24"/>
              </w:rPr>
            </w:pPr>
            <w:r w:rsidRPr="005946B8">
              <w:rPr>
                <w:rFonts w:ascii="Times New Roman" w:hAnsi="Times New Roman"/>
                <w:sz w:val="24"/>
                <w:szCs w:val="24"/>
              </w:rPr>
              <w:t>1100</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autoSpaceDE w:val="0"/>
              <w:autoSpaceDN w:val="0"/>
              <w:adjustRightInd w:val="0"/>
              <w:jc w:val="right"/>
              <w:rPr>
                <w:rFonts w:ascii="Times New Roman" w:hAnsi="Times New Roman"/>
                <w:sz w:val="24"/>
                <w:szCs w:val="24"/>
              </w:rPr>
            </w:pPr>
            <w:r w:rsidRPr="005946B8">
              <w:rPr>
                <w:rFonts w:ascii="Times New Roman" w:hAnsi="Times New Roman"/>
                <w:sz w:val="24"/>
                <w:szCs w:val="24"/>
              </w:rPr>
              <w:t>1150</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autoSpaceDE w:val="0"/>
              <w:autoSpaceDN w:val="0"/>
              <w:adjustRightInd w:val="0"/>
              <w:jc w:val="right"/>
              <w:rPr>
                <w:rFonts w:ascii="Times New Roman" w:hAnsi="Times New Roman"/>
                <w:sz w:val="24"/>
                <w:szCs w:val="24"/>
              </w:rPr>
            </w:pPr>
            <w:r w:rsidRPr="005946B8">
              <w:rPr>
                <w:rFonts w:ascii="Times New Roman" w:hAnsi="Times New Roman"/>
                <w:sz w:val="24"/>
                <w:szCs w:val="24"/>
              </w:rPr>
              <w:t>1200</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272404" w:rsidP="00851DDB">
            <w:pPr>
              <w:autoSpaceDE w:val="0"/>
              <w:autoSpaceDN w:val="0"/>
              <w:adjustRightInd w:val="0"/>
              <w:jc w:val="right"/>
              <w:rPr>
                <w:rFonts w:ascii="Times New Roman" w:hAnsi="Times New Roman"/>
                <w:sz w:val="24"/>
                <w:szCs w:val="24"/>
              </w:rPr>
            </w:pPr>
            <w:r w:rsidRPr="005946B8">
              <w:rPr>
                <w:rFonts w:ascii="Times New Roman" w:hAnsi="Times New Roman"/>
                <w:sz w:val="24"/>
                <w:szCs w:val="24"/>
              </w:rPr>
              <w:t>12</w:t>
            </w:r>
            <w:r w:rsidR="0030252B" w:rsidRPr="005946B8">
              <w:rPr>
                <w:rFonts w:ascii="Times New Roman" w:hAnsi="Times New Roman"/>
                <w:sz w:val="24"/>
                <w:szCs w:val="24"/>
              </w:rPr>
              <w:t>00</w:t>
            </w:r>
          </w:p>
        </w:tc>
      </w:tr>
      <w:tr w:rsidR="0030252B"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30252B" w:rsidRPr="005946B8" w:rsidRDefault="0030252B" w:rsidP="007E709E">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30252B" w:rsidRPr="005946B8" w:rsidRDefault="0030252B" w:rsidP="009A039F">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Доля педагогических работников, принимающих участие в профессиональных конкурсах</w:t>
            </w:r>
          </w:p>
        </w:tc>
        <w:tc>
          <w:tcPr>
            <w:tcW w:w="1418" w:type="dxa"/>
            <w:tcBorders>
              <w:top w:val="single" w:sz="4" w:space="0" w:color="auto"/>
              <w:left w:val="single" w:sz="4" w:space="0" w:color="auto"/>
              <w:bottom w:val="single" w:sz="4" w:space="0" w:color="auto"/>
              <w:right w:val="single" w:sz="4" w:space="0" w:color="auto"/>
            </w:tcBorders>
          </w:tcPr>
          <w:p w:rsidR="0030252B" w:rsidRPr="005946B8" w:rsidRDefault="0030252B" w:rsidP="009A039F">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18</w:t>
            </w:r>
          </w:p>
        </w:tc>
        <w:tc>
          <w:tcPr>
            <w:tcW w:w="1418"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20</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25</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30252B" w:rsidP="00851DDB">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30</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851DDB" w:rsidP="00851DDB">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33</w:t>
            </w:r>
          </w:p>
        </w:tc>
        <w:tc>
          <w:tcPr>
            <w:tcW w:w="1135" w:type="dxa"/>
            <w:tcBorders>
              <w:top w:val="single" w:sz="4" w:space="0" w:color="auto"/>
              <w:left w:val="single" w:sz="4" w:space="0" w:color="auto"/>
              <w:bottom w:val="single" w:sz="4" w:space="0" w:color="auto"/>
              <w:right w:val="single" w:sz="4" w:space="0" w:color="auto"/>
            </w:tcBorders>
          </w:tcPr>
          <w:p w:rsidR="0030252B" w:rsidRPr="005946B8" w:rsidRDefault="00272404" w:rsidP="00851DDB">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35</w:t>
            </w:r>
          </w:p>
        </w:tc>
      </w:tr>
      <w:tr w:rsidR="00B3155F"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B3155F" w:rsidRPr="005946B8" w:rsidRDefault="00B3155F" w:rsidP="007E709E">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B3155F" w:rsidRPr="005946B8" w:rsidRDefault="00B3155F"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 xml:space="preserve">Доля в общей </w:t>
            </w:r>
            <w:proofErr w:type="gramStart"/>
            <w:r w:rsidRPr="005946B8">
              <w:rPr>
                <w:rFonts w:ascii="Times New Roman" w:eastAsia="Times New Roman" w:hAnsi="Times New Roman"/>
                <w:color w:val="000000"/>
                <w:sz w:val="24"/>
                <w:szCs w:val="24"/>
              </w:rPr>
              <w:t>численности</w:t>
            </w:r>
            <w:proofErr w:type="gramEnd"/>
            <w:r w:rsidRPr="005946B8">
              <w:rPr>
                <w:rFonts w:ascii="Times New Roman" w:eastAsia="Times New Roman" w:hAnsi="Times New Roman"/>
                <w:color w:val="000000"/>
                <w:sz w:val="24"/>
                <w:szCs w:val="24"/>
              </w:rPr>
              <w:t xml:space="preserve"> </w:t>
            </w:r>
            <w:proofErr w:type="spellStart"/>
            <w:r w:rsidRPr="005946B8">
              <w:rPr>
                <w:rFonts w:ascii="Times New Roman" w:eastAsia="Times New Roman" w:hAnsi="Times New Roman"/>
                <w:color w:val="000000"/>
                <w:sz w:val="24"/>
                <w:szCs w:val="24"/>
              </w:rPr>
              <w:t>аттестующихся</w:t>
            </w:r>
            <w:proofErr w:type="spellEnd"/>
            <w:r w:rsidRPr="005946B8">
              <w:rPr>
                <w:rFonts w:ascii="Times New Roman" w:eastAsia="Times New Roman" w:hAnsi="Times New Roman"/>
                <w:color w:val="000000"/>
                <w:sz w:val="24"/>
                <w:szCs w:val="24"/>
              </w:rPr>
              <w:t xml:space="preserve"> учащихся, обучающихся в отчетном периоде на "хорошо" и "отлично"</w:t>
            </w:r>
          </w:p>
        </w:tc>
        <w:tc>
          <w:tcPr>
            <w:tcW w:w="1418" w:type="dxa"/>
            <w:tcBorders>
              <w:top w:val="single" w:sz="4" w:space="0" w:color="auto"/>
              <w:left w:val="single" w:sz="4" w:space="0" w:color="auto"/>
              <w:bottom w:val="single" w:sz="4" w:space="0" w:color="auto"/>
              <w:right w:val="single" w:sz="4" w:space="0" w:color="auto"/>
            </w:tcBorders>
          </w:tcPr>
          <w:p w:rsidR="00B3155F" w:rsidRPr="005946B8" w:rsidRDefault="00B3155F"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B3155F" w:rsidRPr="005946B8" w:rsidRDefault="00272404"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48</w:t>
            </w:r>
          </w:p>
        </w:tc>
        <w:tc>
          <w:tcPr>
            <w:tcW w:w="1418" w:type="dxa"/>
            <w:tcBorders>
              <w:top w:val="single" w:sz="4" w:space="0" w:color="auto"/>
              <w:left w:val="single" w:sz="4" w:space="0" w:color="auto"/>
              <w:bottom w:val="single" w:sz="4" w:space="0" w:color="auto"/>
              <w:right w:val="single" w:sz="4" w:space="0" w:color="auto"/>
            </w:tcBorders>
          </w:tcPr>
          <w:p w:rsidR="00B3155F" w:rsidRPr="005946B8" w:rsidRDefault="00272404"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48</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272404"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51</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272404"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53</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272404"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5</w:t>
            </w:r>
            <w:r w:rsidR="00851DDB" w:rsidRPr="005946B8">
              <w:rPr>
                <w:rFonts w:ascii="Times New Roman" w:eastAsia="Times New Roman" w:hAnsi="Times New Roman"/>
                <w:color w:val="000000"/>
                <w:sz w:val="24"/>
                <w:szCs w:val="24"/>
              </w:rPr>
              <w:t>6</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272404"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57</w:t>
            </w:r>
          </w:p>
        </w:tc>
      </w:tr>
      <w:tr w:rsidR="00B3155F"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B3155F" w:rsidRPr="005946B8" w:rsidRDefault="00B3155F" w:rsidP="007E709E">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B3155F" w:rsidRPr="005946B8" w:rsidRDefault="00B3155F"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 xml:space="preserve">Доля </w:t>
            </w:r>
            <w:proofErr w:type="gramStart"/>
            <w:r w:rsidRPr="005946B8">
              <w:rPr>
                <w:rFonts w:ascii="Times New Roman" w:eastAsia="Times New Roman" w:hAnsi="Times New Roman"/>
                <w:color w:val="000000"/>
                <w:sz w:val="24"/>
                <w:szCs w:val="24"/>
              </w:rPr>
              <w:t>обучающихся</w:t>
            </w:r>
            <w:proofErr w:type="gramEnd"/>
            <w:r w:rsidRPr="005946B8">
              <w:rPr>
                <w:rFonts w:ascii="Times New Roman" w:eastAsia="Times New Roman" w:hAnsi="Times New Roman"/>
                <w:color w:val="000000"/>
                <w:sz w:val="24"/>
                <w:szCs w:val="24"/>
              </w:rPr>
              <w:t xml:space="preserve"> по ФГОС, у которых сформированы универсальные учебные действия (регулятивные, познавательные, коммуникативные) в соответствии с требованиями ФГОС НОО по результатам промежуточной и итоговой аттестации</w:t>
            </w:r>
          </w:p>
        </w:tc>
        <w:tc>
          <w:tcPr>
            <w:tcW w:w="1418" w:type="dxa"/>
            <w:tcBorders>
              <w:top w:val="single" w:sz="4" w:space="0" w:color="auto"/>
              <w:left w:val="single" w:sz="4" w:space="0" w:color="auto"/>
              <w:bottom w:val="single" w:sz="4" w:space="0" w:color="auto"/>
              <w:right w:val="single" w:sz="4" w:space="0" w:color="auto"/>
            </w:tcBorders>
          </w:tcPr>
          <w:p w:rsidR="00B3155F" w:rsidRPr="005946B8" w:rsidRDefault="00B3155F"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color w:val="231F20"/>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r>
      <w:tr w:rsidR="00B3155F"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B3155F" w:rsidRPr="005946B8" w:rsidRDefault="00B3155F" w:rsidP="007E709E">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B3155F" w:rsidRPr="005946B8" w:rsidRDefault="00B3155F"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 xml:space="preserve">Доля </w:t>
            </w:r>
            <w:proofErr w:type="gramStart"/>
            <w:r w:rsidRPr="005946B8">
              <w:rPr>
                <w:rFonts w:ascii="Times New Roman" w:eastAsia="Times New Roman" w:hAnsi="Times New Roman"/>
                <w:color w:val="000000"/>
                <w:sz w:val="24"/>
                <w:szCs w:val="24"/>
              </w:rPr>
              <w:t>обучающихся</w:t>
            </w:r>
            <w:proofErr w:type="gramEnd"/>
            <w:r w:rsidRPr="005946B8">
              <w:rPr>
                <w:rFonts w:ascii="Times New Roman" w:eastAsia="Times New Roman" w:hAnsi="Times New Roman"/>
                <w:color w:val="000000"/>
                <w:sz w:val="24"/>
                <w:szCs w:val="24"/>
              </w:rPr>
              <w:t>, оставленных на повторный год обучения</w:t>
            </w:r>
          </w:p>
        </w:tc>
        <w:tc>
          <w:tcPr>
            <w:tcW w:w="1418" w:type="dxa"/>
            <w:tcBorders>
              <w:top w:val="single" w:sz="4" w:space="0" w:color="auto"/>
              <w:left w:val="single" w:sz="4" w:space="0" w:color="auto"/>
              <w:bottom w:val="single" w:sz="4" w:space="0" w:color="auto"/>
              <w:right w:val="single" w:sz="4" w:space="0" w:color="auto"/>
            </w:tcBorders>
          </w:tcPr>
          <w:p w:rsidR="00B3155F" w:rsidRPr="005946B8" w:rsidRDefault="00B3155F"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color w:val="231F20"/>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0</w:t>
            </w:r>
            <w:r w:rsidR="00D31D49" w:rsidRPr="005946B8">
              <w:rPr>
                <w:rFonts w:ascii="Times New Roman" w:eastAsia="Times New Roman" w:hAnsi="Times New Roman"/>
                <w:color w:val="000000"/>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0</w:t>
            </w:r>
            <w:r w:rsidR="00D31D49" w:rsidRPr="005946B8">
              <w:rPr>
                <w:rFonts w:ascii="Times New Roman" w:eastAsia="Times New Roman" w:hAnsi="Times New Roman"/>
                <w:color w:val="000000"/>
                <w:sz w:val="24"/>
                <w:szCs w:val="24"/>
              </w:rPr>
              <w:t>,5</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0</w:t>
            </w:r>
            <w:r w:rsidR="00D31D49" w:rsidRPr="005946B8">
              <w:rPr>
                <w:rFonts w:ascii="Times New Roman" w:eastAsia="Times New Roman" w:hAnsi="Times New Roman"/>
                <w:color w:val="000000"/>
                <w:sz w:val="24"/>
                <w:szCs w:val="24"/>
              </w:rPr>
              <w:t>,4</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0</w:t>
            </w:r>
            <w:r w:rsidR="00D31D49" w:rsidRPr="005946B8">
              <w:rPr>
                <w:rFonts w:ascii="Times New Roman" w:eastAsia="Times New Roman" w:hAnsi="Times New Roman"/>
                <w:color w:val="000000"/>
                <w:sz w:val="24"/>
                <w:szCs w:val="24"/>
              </w:rPr>
              <w:t>,3</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0</w:t>
            </w:r>
            <w:r w:rsidR="00D31D49" w:rsidRPr="005946B8">
              <w:rPr>
                <w:rFonts w:ascii="Times New Roman" w:eastAsia="Times New Roman" w:hAnsi="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0</w:t>
            </w:r>
            <w:r w:rsidR="00D31D49" w:rsidRPr="005946B8">
              <w:rPr>
                <w:rFonts w:ascii="Times New Roman" w:eastAsia="Times New Roman" w:hAnsi="Times New Roman"/>
                <w:color w:val="000000"/>
                <w:sz w:val="24"/>
                <w:szCs w:val="24"/>
              </w:rPr>
              <w:t>,2</w:t>
            </w:r>
          </w:p>
        </w:tc>
      </w:tr>
      <w:tr w:rsidR="00B3155F"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B3155F" w:rsidRPr="005946B8" w:rsidRDefault="00B3155F" w:rsidP="007E709E">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B3155F" w:rsidRPr="005946B8" w:rsidRDefault="00B3155F"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педагогических кадров с высшим образованием от общего числа</w:t>
            </w:r>
          </w:p>
        </w:tc>
        <w:tc>
          <w:tcPr>
            <w:tcW w:w="1418" w:type="dxa"/>
            <w:tcBorders>
              <w:top w:val="single" w:sz="4" w:space="0" w:color="auto"/>
              <w:left w:val="single" w:sz="4" w:space="0" w:color="auto"/>
              <w:bottom w:val="single" w:sz="4" w:space="0" w:color="auto"/>
              <w:right w:val="single" w:sz="4" w:space="0" w:color="auto"/>
            </w:tcBorders>
          </w:tcPr>
          <w:p w:rsidR="00B3155F" w:rsidRPr="005946B8" w:rsidRDefault="00B3155F"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B3155F" w:rsidRPr="005946B8" w:rsidRDefault="00D31D49"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55</w:t>
            </w:r>
          </w:p>
        </w:tc>
        <w:tc>
          <w:tcPr>
            <w:tcW w:w="1418" w:type="dxa"/>
            <w:tcBorders>
              <w:top w:val="single" w:sz="4" w:space="0" w:color="auto"/>
              <w:left w:val="single" w:sz="4" w:space="0" w:color="auto"/>
              <w:bottom w:val="single" w:sz="4" w:space="0" w:color="auto"/>
              <w:right w:val="single" w:sz="4" w:space="0" w:color="auto"/>
            </w:tcBorders>
          </w:tcPr>
          <w:p w:rsidR="00B3155F" w:rsidRPr="005946B8" w:rsidRDefault="00D31D49"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56</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D31D49"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57</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D31D49"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58</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D31D49"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59</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D31D49"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59</w:t>
            </w:r>
          </w:p>
        </w:tc>
      </w:tr>
      <w:tr w:rsidR="00B3155F"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B3155F" w:rsidRPr="005946B8" w:rsidRDefault="00B3155F" w:rsidP="007E709E">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B3155F" w:rsidRPr="005946B8" w:rsidRDefault="00B3155F"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педагогических работников, имеющих первую и высшую квалификационную категории</w:t>
            </w:r>
          </w:p>
        </w:tc>
        <w:tc>
          <w:tcPr>
            <w:tcW w:w="1418" w:type="dxa"/>
            <w:tcBorders>
              <w:top w:val="single" w:sz="4" w:space="0" w:color="auto"/>
              <w:left w:val="single" w:sz="4" w:space="0" w:color="auto"/>
              <w:bottom w:val="single" w:sz="4" w:space="0" w:color="auto"/>
              <w:right w:val="single" w:sz="4" w:space="0" w:color="auto"/>
            </w:tcBorders>
          </w:tcPr>
          <w:p w:rsidR="00B3155F" w:rsidRPr="005946B8" w:rsidRDefault="00B3155F"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7</w:t>
            </w:r>
            <w:r w:rsidR="00D31D49" w:rsidRPr="005946B8">
              <w:rPr>
                <w:rFonts w:ascii="Times New Roman" w:eastAsia="Times New Roman" w:hAnsi="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7</w:t>
            </w:r>
            <w:r w:rsidR="00D31D49" w:rsidRPr="005946B8">
              <w:rPr>
                <w:rFonts w:ascii="Times New Roman" w:eastAsia="Times New Roman" w:hAnsi="Times New Roman"/>
                <w:color w:val="000000"/>
                <w:sz w:val="24"/>
                <w:szCs w:val="24"/>
              </w:rPr>
              <w:t>3,3</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7</w:t>
            </w:r>
            <w:r w:rsidR="00D31D49" w:rsidRPr="005946B8">
              <w:rPr>
                <w:rFonts w:ascii="Times New Roman" w:eastAsia="Times New Roman" w:hAnsi="Times New Roman"/>
                <w:color w:val="000000"/>
                <w:sz w:val="24"/>
                <w:szCs w:val="24"/>
              </w:rPr>
              <w:t>4</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D31D49"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75</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D31D49"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75,</w:t>
            </w:r>
            <w:r w:rsidR="00851DDB" w:rsidRPr="005946B8">
              <w:rPr>
                <w:rFonts w:ascii="Times New Roman" w:eastAsia="Times New Roman" w:hAnsi="Times New Roman"/>
                <w:color w:val="000000"/>
                <w:sz w:val="24"/>
                <w:szCs w:val="24"/>
              </w:rPr>
              <w:t>3</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D31D49"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75,5</w:t>
            </w:r>
          </w:p>
        </w:tc>
      </w:tr>
      <w:tr w:rsidR="00B3155F"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B3155F" w:rsidRPr="005946B8" w:rsidRDefault="00B3155F" w:rsidP="007E709E">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B3155F" w:rsidRPr="005946B8" w:rsidRDefault="00B3155F"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педагогических работников, повысивших квалификацию в отчетном периоде</w:t>
            </w:r>
          </w:p>
        </w:tc>
        <w:tc>
          <w:tcPr>
            <w:tcW w:w="1418" w:type="dxa"/>
            <w:tcBorders>
              <w:top w:val="single" w:sz="4" w:space="0" w:color="auto"/>
              <w:left w:val="single" w:sz="4" w:space="0" w:color="auto"/>
              <w:bottom w:val="single" w:sz="4" w:space="0" w:color="auto"/>
              <w:right w:val="single" w:sz="4" w:space="0" w:color="auto"/>
            </w:tcBorders>
          </w:tcPr>
          <w:p w:rsidR="00B3155F" w:rsidRPr="005946B8" w:rsidRDefault="00B3155F"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B3155F" w:rsidRPr="005946B8" w:rsidRDefault="00D31D49"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35</w:t>
            </w:r>
          </w:p>
        </w:tc>
        <w:tc>
          <w:tcPr>
            <w:tcW w:w="1418" w:type="dxa"/>
            <w:tcBorders>
              <w:top w:val="single" w:sz="4" w:space="0" w:color="auto"/>
              <w:left w:val="single" w:sz="4" w:space="0" w:color="auto"/>
              <w:bottom w:val="single" w:sz="4" w:space="0" w:color="auto"/>
              <w:right w:val="single" w:sz="4" w:space="0" w:color="auto"/>
            </w:tcBorders>
          </w:tcPr>
          <w:p w:rsidR="00B3155F" w:rsidRPr="005946B8" w:rsidRDefault="00D31D49"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30</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D31D49"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50</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D31D49"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55</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D31D49"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5</w:t>
            </w:r>
            <w:r w:rsidR="00851DDB" w:rsidRPr="005946B8">
              <w:rPr>
                <w:rFonts w:ascii="Times New Roman" w:eastAsia="Times New Roman" w:hAnsi="Times New Roman"/>
                <w:color w:val="000000"/>
                <w:sz w:val="24"/>
                <w:szCs w:val="24"/>
              </w:rPr>
              <w:t>6</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D31D49"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57</w:t>
            </w:r>
          </w:p>
        </w:tc>
      </w:tr>
      <w:tr w:rsidR="00B3155F"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B3155F" w:rsidRPr="005946B8" w:rsidRDefault="00B3155F" w:rsidP="007E709E">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B3155F" w:rsidRPr="005946B8" w:rsidRDefault="00B3155F"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Доля потребителей (обучающихся, их родителей (законных представителей)), удовлетворенных качеством и доступностью услуги</w:t>
            </w:r>
          </w:p>
        </w:tc>
        <w:tc>
          <w:tcPr>
            <w:tcW w:w="1418" w:type="dxa"/>
            <w:tcBorders>
              <w:top w:val="single" w:sz="4" w:space="0" w:color="auto"/>
              <w:left w:val="single" w:sz="4" w:space="0" w:color="auto"/>
              <w:bottom w:val="single" w:sz="4" w:space="0" w:color="auto"/>
              <w:right w:val="single" w:sz="4" w:space="0" w:color="auto"/>
            </w:tcBorders>
          </w:tcPr>
          <w:p w:rsidR="00B3155F" w:rsidRPr="005946B8" w:rsidRDefault="00B3155F"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r>
      <w:tr w:rsidR="00B3155F"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B3155F" w:rsidRPr="005946B8" w:rsidRDefault="00B3155F" w:rsidP="007E709E">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B3155F" w:rsidRPr="005946B8" w:rsidRDefault="00B3155F"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Количество (доля) выпускников</w:t>
            </w:r>
            <w:proofErr w:type="gramStart"/>
            <w:r w:rsidRPr="005946B8">
              <w:rPr>
                <w:rFonts w:ascii="Times New Roman" w:eastAsia="Times New Roman" w:hAnsi="Times New Roman"/>
                <w:color w:val="000000"/>
                <w:sz w:val="24"/>
                <w:szCs w:val="24"/>
              </w:rPr>
              <w:t>.</w:t>
            </w:r>
            <w:proofErr w:type="gramEnd"/>
            <w:r w:rsidRPr="005946B8">
              <w:rPr>
                <w:rFonts w:ascii="Times New Roman" w:eastAsia="Times New Roman" w:hAnsi="Times New Roman"/>
                <w:color w:val="000000"/>
                <w:sz w:val="24"/>
                <w:szCs w:val="24"/>
              </w:rPr>
              <w:t xml:space="preserve"> </w:t>
            </w:r>
            <w:proofErr w:type="gramStart"/>
            <w:r w:rsidRPr="005946B8">
              <w:rPr>
                <w:rFonts w:ascii="Times New Roman" w:eastAsia="Times New Roman" w:hAnsi="Times New Roman"/>
                <w:color w:val="000000"/>
                <w:sz w:val="24"/>
                <w:szCs w:val="24"/>
              </w:rPr>
              <w:t>н</w:t>
            </w:r>
            <w:proofErr w:type="gramEnd"/>
            <w:r w:rsidRPr="005946B8">
              <w:rPr>
                <w:rFonts w:ascii="Times New Roman" w:eastAsia="Times New Roman" w:hAnsi="Times New Roman"/>
                <w:color w:val="000000"/>
                <w:sz w:val="24"/>
                <w:szCs w:val="24"/>
              </w:rPr>
              <w:t xml:space="preserve">абравших положительные баллы при сдаче </w:t>
            </w:r>
            <w:proofErr w:type="spellStart"/>
            <w:r w:rsidRPr="005946B8">
              <w:rPr>
                <w:rFonts w:ascii="Times New Roman" w:eastAsia="Times New Roman" w:hAnsi="Times New Roman"/>
                <w:color w:val="000000"/>
                <w:sz w:val="24"/>
                <w:szCs w:val="24"/>
              </w:rPr>
              <w:t>ЕГэ</w:t>
            </w:r>
            <w:proofErr w:type="spellEnd"/>
            <w:r w:rsidRPr="005946B8">
              <w:rPr>
                <w:rFonts w:ascii="Times New Roman" w:eastAsia="Times New Roman" w:hAnsi="Times New Roman"/>
                <w:color w:val="000000"/>
                <w:sz w:val="24"/>
                <w:szCs w:val="24"/>
              </w:rPr>
              <w:t xml:space="preserve"> и ГИА</w:t>
            </w:r>
          </w:p>
        </w:tc>
        <w:tc>
          <w:tcPr>
            <w:tcW w:w="1418" w:type="dxa"/>
            <w:tcBorders>
              <w:top w:val="single" w:sz="4" w:space="0" w:color="auto"/>
              <w:left w:val="single" w:sz="4" w:space="0" w:color="auto"/>
              <w:bottom w:val="single" w:sz="4" w:space="0" w:color="auto"/>
              <w:right w:val="single" w:sz="4" w:space="0" w:color="auto"/>
            </w:tcBorders>
          </w:tcPr>
          <w:p w:rsidR="00B3155F" w:rsidRPr="005946B8" w:rsidRDefault="00B3155F"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color w:val="231F20"/>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B3155F" w:rsidRPr="005946B8" w:rsidRDefault="00714D6E"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98</w:t>
            </w:r>
          </w:p>
        </w:tc>
        <w:tc>
          <w:tcPr>
            <w:tcW w:w="1418"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r>
      <w:tr w:rsidR="00B3155F"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B3155F" w:rsidRPr="005946B8" w:rsidRDefault="00B3155F" w:rsidP="007E709E">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B3155F" w:rsidRPr="005946B8" w:rsidRDefault="00B3155F"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Охват учащихся горячим питанием</w:t>
            </w:r>
          </w:p>
        </w:tc>
        <w:tc>
          <w:tcPr>
            <w:tcW w:w="1418" w:type="dxa"/>
            <w:tcBorders>
              <w:top w:val="single" w:sz="4" w:space="0" w:color="auto"/>
              <w:left w:val="single" w:sz="4" w:space="0" w:color="auto"/>
              <w:bottom w:val="single" w:sz="4" w:space="0" w:color="auto"/>
              <w:right w:val="single" w:sz="4" w:space="0" w:color="auto"/>
            </w:tcBorders>
          </w:tcPr>
          <w:p w:rsidR="00B3155F" w:rsidRPr="005946B8" w:rsidRDefault="00B3155F"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color w:val="231F20"/>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B3155F" w:rsidRPr="005946B8" w:rsidRDefault="00714D6E"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97,9</w:t>
            </w:r>
          </w:p>
        </w:tc>
        <w:tc>
          <w:tcPr>
            <w:tcW w:w="1418" w:type="dxa"/>
            <w:tcBorders>
              <w:top w:val="single" w:sz="4" w:space="0" w:color="auto"/>
              <w:left w:val="single" w:sz="4" w:space="0" w:color="auto"/>
              <w:bottom w:val="single" w:sz="4" w:space="0" w:color="auto"/>
              <w:right w:val="single" w:sz="4" w:space="0" w:color="auto"/>
            </w:tcBorders>
          </w:tcPr>
          <w:p w:rsidR="00B3155F" w:rsidRPr="005946B8" w:rsidRDefault="00714D6E"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97,9</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714D6E"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98</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714D6E"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98,1</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714D6E"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98,2</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714D6E"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98,2</w:t>
            </w:r>
          </w:p>
        </w:tc>
      </w:tr>
      <w:tr w:rsidR="00B3155F"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B3155F" w:rsidRPr="005946B8" w:rsidRDefault="00B3155F" w:rsidP="007E709E">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B3155F" w:rsidRPr="005946B8" w:rsidRDefault="00B3155F"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Уровень удовлетворенности родителей (законных представителей) качеством образования</w:t>
            </w:r>
          </w:p>
        </w:tc>
        <w:tc>
          <w:tcPr>
            <w:tcW w:w="1418" w:type="dxa"/>
            <w:tcBorders>
              <w:top w:val="single" w:sz="4" w:space="0" w:color="auto"/>
              <w:left w:val="single" w:sz="4" w:space="0" w:color="auto"/>
              <w:bottom w:val="single" w:sz="4" w:space="0" w:color="auto"/>
              <w:right w:val="single" w:sz="4" w:space="0" w:color="auto"/>
            </w:tcBorders>
          </w:tcPr>
          <w:p w:rsidR="00B3155F" w:rsidRPr="005946B8" w:rsidRDefault="00B3155F"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r>
      <w:tr w:rsidR="00B3155F"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B3155F" w:rsidRPr="005946B8" w:rsidRDefault="00B3155F" w:rsidP="007E709E">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B3155F" w:rsidRPr="005946B8" w:rsidRDefault="00B3155F"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Уровень укомплектованности кадрами</w:t>
            </w:r>
          </w:p>
        </w:tc>
        <w:tc>
          <w:tcPr>
            <w:tcW w:w="1418" w:type="dxa"/>
            <w:tcBorders>
              <w:top w:val="single" w:sz="4" w:space="0" w:color="auto"/>
              <w:left w:val="single" w:sz="4" w:space="0" w:color="auto"/>
              <w:bottom w:val="single" w:sz="4" w:space="0" w:color="auto"/>
              <w:right w:val="single" w:sz="4" w:space="0" w:color="auto"/>
            </w:tcBorders>
          </w:tcPr>
          <w:p w:rsidR="00B3155F" w:rsidRPr="005946B8" w:rsidRDefault="00B3155F"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r>
      <w:tr w:rsidR="00B3155F"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B3155F" w:rsidRPr="005946B8" w:rsidRDefault="00B3155F" w:rsidP="007E709E">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B3155F" w:rsidRPr="005946B8" w:rsidRDefault="00B3155F"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Успеваемость учащихся</w:t>
            </w:r>
          </w:p>
        </w:tc>
        <w:tc>
          <w:tcPr>
            <w:tcW w:w="1418" w:type="dxa"/>
            <w:tcBorders>
              <w:top w:val="single" w:sz="4" w:space="0" w:color="auto"/>
              <w:left w:val="single" w:sz="4" w:space="0" w:color="auto"/>
              <w:bottom w:val="single" w:sz="4" w:space="0" w:color="auto"/>
              <w:right w:val="single" w:sz="4" w:space="0" w:color="auto"/>
            </w:tcBorders>
          </w:tcPr>
          <w:p w:rsidR="00B3155F" w:rsidRPr="005946B8" w:rsidRDefault="00B3155F"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418"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100</w:t>
            </w:r>
          </w:p>
        </w:tc>
      </w:tr>
      <w:tr w:rsidR="00B3155F"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B3155F" w:rsidRPr="005946B8" w:rsidRDefault="00B3155F" w:rsidP="007E709E">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B3155F" w:rsidRPr="005946B8" w:rsidRDefault="00B3155F"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Число обоснованных жалоб со стороны потребителей услуги (законных представителей и иных заинтересованных лиц)</w:t>
            </w:r>
          </w:p>
        </w:tc>
        <w:tc>
          <w:tcPr>
            <w:tcW w:w="1418" w:type="dxa"/>
            <w:tcBorders>
              <w:top w:val="single" w:sz="4" w:space="0" w:color="auto"/>
              <w:left w:val="single" w:sz="4" w:space="0" w:color="auto"/>
              <w:bottom w:val="single" w:sz="4" w:space="0" w:color="auto"/>
              <w:right w:val="single" w:sz="4" w:space="0" w:color="auto"/>
            </w:tcBorders>
          </w:tcPr>
          <w:p w:rsidR="00B3155F" w:rsidRPr="005946B8" w:rsidRDefault="00B3155F"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color w:val="231F20"/>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0</w:t>
            </w:r>
          </w:p>
        </w:tc>
      </w:tr>
      <w:tr w:rsidR="00B3155F"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B3155F" w:rsidRPr="005946B8" w:rsidRDefault="00B3155F" w:rsidP="007E709E">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B3155F" w:rsidRPr="005946B8" w:rsidRDefault="00B3155F" w:rsidP="00F90A6B">
            <w:pPr>
              <w:spacing w:after="0" w:line="240" w:lineRule="auto"/>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Число предписаний от надзорных органов</w:t>
            </w:r>
          </w:p>
        </w:tc>
        <w:tc>
          <w:tcPr>
            <w:tcW w:w="1418" w:type="dxa"/>
            <w:tcBorders>
              <w:top w:val="single" w:sz="4" w:space="0" w:color="auto"/>
              <w:left w:val="single" w:sz="4" w:space="0" w:color="auto"/>
              <w:bottom w:val="single" w:sz="4" w:space="0" w:color="auto"/>
              <w:right w:val="single" w:sz="4" w:space="0" w:color="auto"/>
            </w:tcBorders>
          </w:tcPr>
          <w:p w:rsidR="00B3155F" w:rsidRPr="005946B8" w:rsidRDefault="00B3155F" w:rsidP="00F90A6B">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color w:val="231F20"/>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851DD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851DD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B3155F"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0</w:t>
            </w:r>
            <w:r w:rsidR="00851DDB" w:rsidRPr="005946B8">
              <w:rPr>
                <w:rFonts w:ascii="Times New Roman" w:eastAsia="Times New Roman" w:hAnsi="Times New Roman"/>
                <w:color w:val="000000"/>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B3155F" w:rsidRPr="005946B8" w:rsidRDefault="00851DDB" w:rsidP="00851DDB">
            <w:pPr>
              <w:spacing w:after="0" w:line="240" w:lineRule="auto"/>
              <w:jc w:val="right"/>
              <w:rPr>
                <w:rFonts w:ascii="Times New Roman" w:eastAsia="Times New Roman" w:hAnsi="Times New Roman"/>
                <w:color w:val="000000"/>
                <w:sz w:val="24"/>
                <w:szCs w:val="24"/>
              </w:rPr>
            </w:pPr>
            <w:r w:rsidRPr="005946B8">
              <w:rPr>
                <w:rFonts w:ascii="Times New Roman" w:eastAsia="Times New Roman" w:hAnsi="Times New Roman"/>
                <w:color w:val="000000"/>
                <w:sz w:val="24"/>
                <w:szCs w:val="24"/>
              </w:rPr>
              <w:t>1</w:t>
            </w:r>
          </w:p>
        </w:tc>
      </w:tr>
      <w:tr w:rsidR="002A6D4A" w:rsidRPr="005946B8" w:rsidTr="0098347E">
        <w:trPr>
          <w:trHeight w:val="531"/>
        </w:trPr>
        <w:tc>
          <w:tcPr>
            <w:tcW w:w="15463" w:type="dxa"/>
            <w:gridSpan w:val="9"/>
            <w:tcBorders>
              <w:top w:val="single" w:sz="4" w:space="0" w:color="auto"/>
              <w:left w:val="single" w:sz="4" w:space="0" w:color="auto"/>
              <w:bottom w:val="single" w:sz="4" w:space="0" w:color="auto"/>
              <w:right w:val="single" w:sz="4" w:space="0" w:color="auto"/>
            </w:tcBorders>
          </w:tcPr>
          <w:p w:rsidR="002A6D4A" w:rsidRPr="005946B8" w:rsidRDefault="002D1F9A" w:rsidP="0098347E">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b/>
                <w:sz w:val="24"/>
                <w:szCs w:val="24"/>
              </w:rPr>
              <w:t>Подпрограмма 3.Поддержка одаренных детей Ивантеевского района</w:t>
            </w:r>
          </w:p>
        </w:tc>
      </w:tr>
      <w:tr w:rsidR="002A6D4A"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2A6D4A" w:rsidRPr="005946B8" w:rsidRDefault="002A6D4A" w:rsidP="007E709E">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2A6D4A" w:rsidRPr="005946B8" w:rsidRDefault="002A6D4A" w:rsidP="0098347E">
            <w:pPr>
              <w:jc w:val="both"/>
              <w:rPr>
                <w:rFonts w:ascii="Times New Roman" w:hAnsi="Times New Roman"/>
                <w:color w:val="231F20"/>
                <w:sz w:val="24"/>
                <w:szCs w:val="24"/>
              </w:rPr>
            </w:pPr>
            <w:r w:rsidRPr="005946B8">
              <w:rPr>
                <w:rFonts w:ascii="Times New Roman" w:hAnsi="Times New Roman"/>
                <w:color w:val="231F20"/>
                <w:sz w:val="24"/>
                <w:szCs w:val="24"/>
              </w:rPr>
              <w:t xml:space="preserve">охват детей в возрасте 5-18 лет программами дополнительного образования (удельный вес детей, получающих услуги дополнительного образования, от общей численности детей в возрасте 5-18 лет)  </w:t>
            </w:r>
          </w:p>
        </w:tc>
        <w:tc>
          <w:tcPr>
            <w:tcW w:w="1418" w:type="dxa"/>
            <w:tcBorders>
              <w:top w:val="single" w:sz="4" w:space="0" w:color="auto"/>
              <w:left w:val="single" w:sz="4" w:space="0" w:color="auto"/>
              <w:bottom w:val="single" w:sz="4" w:space="0" w:color="auto"/>
              <w:right w:val="single" w:sz="4" w:space="0" w:color="auto"/>
            </w:tcBorders>
          </w:tcPr>
          <w:p w:rsidR="002A6D4A" w:rsidRPr="005946B8" w:rsidRDefault="002A6D4A" w:rsidP="0098347E">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color w:val="231F20"/>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2A6D4A" w:rsidRPr="005946B8" w:rsidRDefault="002A6D4A" w:rsidP="0098347E">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86</w:t>
            </w:r>
          </w:p>
        </w:tc>
        <w:tc>
          <w:tcPr>
            <w:tcW w:w="1418" w:type="dxa"/>
            <w:tcBorders>
              <w:top w:val="single" w:sz="4" w:space="0" w:color="auto"/>
              <w:left w:val="single" w:sz="4" w:space="0" w:color="auto"/>
              <w:bottom w:val="single" w:sz="4" w:space="0" w:color="auto"/>
              <w:right w:val="single" w:sz="4" w:space="0" w:color="auto"/>
            </w:tcBorders>
          </w:tcPr>
          <w:p w:rsidR="002A6D4A" w:rsidRPr="005946B8" w:rsidRDefault="002A6D4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87</w:t>
            </w:r>
          </w:p>
        </w:tc>
        <w:tc>
          <w:tcPr>
            <w:tcW w:w="1135" w:type="dxa"/>
            <w:tcBorders>
              <w:top w:val="single" w:sz="4" w:space="0" w:color="auto"/>
              <w:left w:val="single" w:sz="4" w:space="0" w:color="auto"/>
              <w:bottom w:val="single" w:sz="4" w:space="0" w:color="auto"/>
              <w:right w:val="single" w:sz="4" w:space="0" w:color="auto"/>
            </w:tcBorders>
          </w:tcPr>
          <w:p w:rsidR="002A6D4A" w:rsidRPr="005946B8" w:rsidRDefault="002A6D4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88</w:t>
            </w:r>
          </w:p>
        </w:tc>
        <w:tc>
          <w:tcPr>
            <w:tcW w:w="1135" w:type="dxa"/>
            <w:tcBorders>
              <w:top w:val="single" w:sz="4" w:space="0" w:color="auto"/>
              <w:left w:val="single" w:sz="4" w:space="0" w:color="auto"/>
              <w:bottom w:val="single" w:sz="4" w:space="0" w:color="auto"/>
              <w:right w:val="single" w:sz="4" w:space="0" w:color="auto"/>
            </w:tcBorders>
          </w:tcPr>
          <w:p w:rsidR="002A6D4A" w:rsidRPr="005946B8" w:rsidRDefault="002A6D4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89</w:t>
            </w:r>
          </w:p>
        </w:tc>
        <w:tc>
          <w:tcPr>
            <w:tcW w:w="1135" w:type="dxa"/>
            <w:tcBorders>
              <w:top w:val="single" w:sz="4" w:space="0" w:color="auto"/>
              <w:left w:val="single" w:sz="4" w:space="0" w:color="auto"/>
              <w:bottom w:val="single" w:sz="4" w:space="0" w:color="auto"/>
              <w:right w:val="single" w:sz="4" w:space="0" w:color="auto"/>
            </w:tcBorders>
          </w:tcPr>
          <w:p w:rsidR="002A6D4A" w:rsidRPr="005946B8" w:rsidRDefault="002A6D4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90</w:t>
            </w:r>
          </w:p>
        </w:tc>
        <w:tc>
          <w:tcPr>
            <w:tcW w:w="1135" w:type="dxa"/>
            <w:tcBorders>
              <w:top w:val="single" w:sz="4" w:space="0" w:color="auto"/>
              <w:left w:val="single" w:sz="4" w:space="0" w:color="auto"/>
              <w:bottom w:val="single" w:sz="4" w:space="0" w:color="auto"/>
              <w:right w:val="single" w:sz="4" w:space="0" w:color="auto"/>
            </w:tcBorders>
          </w:tcPr>
          <w:p w:rsidR="002A6D4A" w:rsidRPr="005946B8" w:rsidRDefault="002A6D4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90</w:t>
            </w:r>
          </w:p>
        </w:tc>
      </w:tr>
      <w:tr w:rsidR="002A6D4A"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2A6D4A" w:rsidRPr="005946B8" w:rsidRDefault="002A6D4A" w:rsidP="007E709E">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2A6D4A" w:rsidRPr="005946B8" w:rsidRDefault="002A6D4A" w:rsidP="0098347E">
            <w:pPr>
              <w:rPr>
                <w:rFonts w:ascii="Times New Roman" w:hAnsi="Times New Roman"/>
                <w:color w:val="231F20"/>
                <w:sz w:val="24"/>
                <w:szCs w:val="24"/>
              </w:rPr>
            </w:pPr>
            <w:r w:rsidRPr="005946B8">
              <w:rPr>
                <w:rFonts w:ascii="Times New Roman" w:hAnsi="Times New Roman"/>
                <w:color w:val="231F20"/>
                <w:sz w:val="24"/>
                <w:szCs w:val="24"/>
              </w:rPr>
              <w:t xml:space="preserve">    удельный вес детей, занимающихся по дополнительным образовательным программам </w:t>
            </w:r>
            <w:r w:rsidRPr="005946B8">
              <w:rPr>
                <w:rFonts w:ascii="Times New Roman" w:hAnsi="Times New Roman"/>
                <w:color w:val="231F20"/>
                <w:sz w:val="24"/>
                <w:szCs w:val="24"/>
              </w:rPr>
              <w:lastRenderedPageBreak/>
              <w:t>научно-технической направленности</w:t>
            </w:r>
          </w:p>
        </w:tc>
        <w:tc>
          <w:tcPr>
            <w:tcW w:w="1418" w:type="dxa"/>
            <w:tcBorders>
              <w:top w:val="single" w:sz="4" w:space="0" w:color="auto"/>
              <w:left w:val="single" w:sz="4" w:space="0" w:color="auto"/>
              <w:bottom w:val="single" w:sz="4" w:space="0" w:color="auto"/>
              <w:right w:val="single" w:sz="4" w:space="0" w:color="auto"/>
            </w:tcBorders>
          </w:tcPr>
          <w:p w:rsidR="002A6D4A" w:rsidRPr="005946B8" w:rsidRDefault="002A6D4A" w:rsidP="0098347E">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color w:val="231F20"/>
                <w:sz w:val="24"/>
                <w:szCs w:val="24"/>
              </w:rPr>
              <w:lastRenderedPageBreak/>
              <w:t>%</w:t>
            </w:r>
          </w:p>
        </w:tc>
        <w:tc>
          <w:tcPr>
            <w:tcW w:w="1419" w:type="dxa"/>
            <w:tcBorders>
              <w:top w:val="single" w:sz="4" w:space="0" w:color="auto"/>
              <w:left w:val="single" w:sz="4" w:space="0" w:color="auto"/>
              <w:bottom w:val="single" w:sz="4" w:space="0" w:color="auto"/>
              <w:right w:val="single" w:sz="4" w:space="0" w:color="auto"/>
            </w:tcBorders>
          </w:tcPr>
          <w:p w:rsidR="002A6D4A" w:rsidRPr="005946B8" w:rsidRDefault="002A6D4A" w:rsidP="0098347E">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2A6D4A" w:rsidRPr="005946B8" w:rsidRDefault="002A6D4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2A6D4A" w:rsidRPr="005946B8" w:rsidRDefault="002A6D4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3</w:t>
            </w:r>
          </w:p>
        </w:tc>
        <w:tc>
          <w:tcPr>
            <w:tcW w:w="1135" w:type="dxa"/>
            <w:tcBorders>
              <w:top w:val="single" w:sz="4" w:space="0" w:color="auto"/>
              <w:left w:val="single" w:sz="4" w:space="0" w:color="auto"/>
              <w:bottom w:val="single" w:sz="4" w:space="0" w:color="auto"/>
              <w:right w:val="single" w:sz="4" w:space="0" w:color="auto"/>
            </w:tcBorders>
          </w:tcPr>
          <w:p w:rsidR="002A6D4A" w:rsidRPr="005946B8" w:rsidRDefault="002A6D4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5</w:t>
            </w:r>
          </w:p>
        </w:tc>
        <w:tc>
          <w:tcPr>
            <w:tcW w:w="1135" w:type="dxa"/>
            <w:tcBorders>
              <w:top w:val="single" w:sz="4" w:space="0" w:color="auto"/>
              <w:left w:val="single" w:sz="4" w:space="0" w:color="auto"/>
              <w:bottom w:val="single" w:sz="4" w:space="0" w:color="auto"/>
              <w:right w:val="single" w:sz="4" w:space="0" w:color="auto"/>
            </w:tcBorders>
          </w:tcPr>
          <w:p w:rsidR="002A6D4A" w:rsidRPr="005946B8" w:rsidRDefault="002A6D4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10</w:t>
            </w:r>
          </w:p>
        </w:tc>
        <w:tc>
          <w:tcPr>
            <w:tcW w:w="1135" w:type="dxa"/>
            <w:tcBorders>
              <w:top w:val="single" w:sz="4" w:space="0" w:color="auto"/>
              <w:left w:val="single" w:sz="4" w:space="0" w:color="auto"/>
              <w:bottom w:val="single" w:sz="4" w:space="0" w:color="auto"/>
              <w:right w:val="single" w:sz="4" w:space="0" w:color="auto"/>
            </w:tcBorders>
          </w:tcPr>
          <w:p w:rsidR="002A6D4A" w:rsidRPr="005946B8" w:rsidRDefault="002A6D4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12</w:t>
            </w:r>
          </w:p>
        </w:tc>
      </w:tr>
      <w:tr w:rsidR="002A6D4A"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2A6D4A" w:rsidRPr="005946B8" w:rsidRDefault="002A6D4A" w:rsidP="007E709E">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2A6D4A" w:rsidRPr="005946B8" w:rsidRDefault="002A6D4A" w:rsidP="002A6D4A">
            <w:pPr>
              <w:pStyle w:val="ad"/>
              <w:jc w:val="both"/>
              <w:rPr>
                <w:rFonts w:ascii="Times New Roman" w:hAnsi="Times New Roman"/>
                <w:color w:val="000000"/>
              </w:rPr>
            </w:pPr>
            <w:r w:rsidRPr="005946B8">
              <w:rPr>
                <w:rFonts w:ascii="Times New Roman" w:hAnsi="Times New Roman" w:cs="Times New Roman"/>
              </w:rPr>
              <w:t xml:space="preserve">   количество участников муниципального  этапа всероссийской олимпиады школьников, научных конференций, конкурсов, фестивалей, </w:t>
            </w:r>
            <w:proofErr w:type="gramStart"/>
            <w:r w:rsidRPr="005946B8">
              <w:rPr>
                <w:rFonts w:ascii="Times New Roman" w:hAnsi="Times New Roman" w:cs="Times New Roman"/>
              </w:rPr>
              <w:t>интернет-марафонов</w:t>
            </w:r>
            <w:proofErr w:type="gramEnd"/>
            <w:r w:rsidRPr="005946B8">
              <w:rPr>
                <w:rFonts w:ascii="Times New Roman" w:hAnsi="Times New Roman" w:cs="Times New Roman"/>
              </w:rPr>
              <w:t>, конкурса «Ученик года», соревнований</w:t>
            </w:r>
          </w:p>
        </w:tc>
        <w:tc>
          <w:tcPr>
            <w:tcW w:w="1418" w:type="dxa"/>
            <w:tcBorders>
              <w:top w:val="single" w:sz="4" w:space="0" w:color="auto"/>
              <w:left w:val="single" w:sz="4" w:space="0" w:color="auto"/>
              <w:bottom w:val="single" w:sz="4" w:space="0" w:color="auto"/>
              <w:right w:val="single" w:sz="4" w:space="0" w:color="auto"/>
            </w:tcBorders>
          </w:tcPr>
          <w:p w:rsidR="002A6D4A" w:rsidRPr="005946B8" w:rsidRDefault="002A6D4A" w:rsidP="0098347E">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rPr>
              <w:t>чел.</w:t>
            </w:r>
          </w:p>
        </w:tc>
        <w:tc>
          <w:tcPr>
            <w:tcW w:w="1419" w:type="dxa"/>
            <w:tcBorders>
              <w:top w:val="single" w:sz="4" w:space="0" w:color="auto"/>
              <w:left w:val="single" w:sz="4" w:space="0" w:color="auto"/>
              <w:bottom w:val="single" w:sz="4" w:space="0" w:color="auto"/>
              <w:right w:val="single" w:sz="4" w:space="0" w:color="auto"/>
            </w:tcBorders>
          </w:tcPr>
          <w:p w:rsidR="002A6D4A" w:rsidRPr="005946B8" w:rsidRDefault="002A6D4A" w:rsidP="0098347E">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1000</w:t>
            </w:r>
          </w:p>
        </w:tc>
        <w:tc>
          <w:tcPr>
            <w:tcW w:w="1418" w:type="dxa"/>
            <w:tcBorders>
              <w:top w:val="single" w:sz="4" w:space="0" w:color="auto"/>
              <w:left w:val="single" w:sz="4" w:space="0" w:color="auto"/>
              <w:bottom w:val="single" w:sz="4" w:space="0" w:color="auto"/>
              <w:right w:val="single" w:sz="4" w:space="0" w:color="auto"/>
            </w:tcBorders>
          </w:tcPr>
          <w:p w:rsidR="002A6D4A" w:rsidRPr="005946B8" w:rsidRDefault="002A6D4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1050</w:t>
            </w:r>
          </w:p>
        </w:tc>
        <w:tc>
          <w:tcPr>
            <w:tcW w:w="1135" w:type="dxa"/>
            <w:tcBorders>
              <w:top w:val="single" w:sz="4" w:space="0" w:color="auto"/>
              <w:left w:val="single" w:sz="4" w:space="0" w:color="auto"/>
              <w:bottom w:val="single" w:sz="4" w:space="0" w:color="auto"/>
              <w:right w:val="single" w:sz="4" w:space="0" w:color="auto"/>
            </w:tcBorders>
          </w:tcPr>
          <w:p w:rsidR="002A6D4A" w:rsidRPr="005946B8" w:rsidRDefault="002A6D4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1100</w:t>
            </w:r>
          </w:p>
        </w:tc>
        <w:tc>
          <w:tcPr>
            <w:tcW w:w="1135" w:type="dxa"/>
            <w:tcBorders>
              <w:top w:val="single" w:sz="4" w:space="0" w:color="auto"/>
              <w:left w:val="single" w:sz="4" w:space="0" w:color="auto"/>
              <w:bottom w:val="single" w:sz="4" w:space="0" w:color="auto"/>
              <w:right w:val="single" w:sz="4" w:space="0" w:color="auto"/>
            </w:tcBorders>
          </w:tcPr>
          <w:p w:rsidR="002A6D4A" w:rsidRPr="005946B8" w:rsidRDefault="002A6D4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1150</w:t>
            </w:r>
          </w:p>
        </w:tc>
        <w:tc>
          <w:tcPr>
            <w:tcW w:w="1135" w:type="dxa"/>
            <w:tcBorders>
              <w:top w:val="single" w:sz="4" w:space="0" w:color="auto"/>
              <w:left w:val="single" w:sz="4" w:space="0" w:color="auto"/>
              <w:bottom w:val="single" w:sz="4" w:space="0" w:color="auto"/>
              <w:right w:val="single" w:sz="4" w:space="0" w:color="auto"/>
            </w:tcBorders>
          </w:tcPr>
          <w:p w:rsidR="002A6D4A" w:rsidRPr="005946B8" w:rsidRDefault="002A6D4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1200</w:t>
            </w:r>
          </w:p>
        </w:tc>
        <w:tc>
          <w:tcPr>
            <w:tcW w:w="1135" w:type="dxa"/>
            <w:tcBorders>
              <w:top w:val="single" w:sz="4" w:space="0" w:color="auto"/>
              <w:left w:val="single" w:sz="4" w:space="0" w:color="auto"/>
              <w:bottom w:val="single" w:sz="4" w:space="0" w:color="auto"/>
              <w:right w:val="single" w:sz="4" w:space="0" w:color="auto"/>
            </w:tcBorders>
          </w:tcPr>
          <w:p w:rsidR="002A6D4A" w:rsidRPr="005946B8" w:rsidRDefault="002A6D4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1300</w:t>
            </w:r>
          </w:p>
        </w:tc>
      </w:tr>
      <w:tr w:rsidR="002D1F9A" w:rsidRPr="005946B8" w:rsidTr="0098347E">
        <w:trPr>
          <w:trHeight w:val="531"/>
        </w:trPr>
        <w:tc>
          <w:tcPr>
            <w:tcW w:w="15463" w:type="dxa"/>
            <w:gridSpan w:val="9"/>
            <w:tcBorders>
              <w:top w:val="single" w:sz="4" w:space="0" w:color="auto"/>
              <w:left w:val="single" w:sz="4" w:space="0" w:color="auto"/>
              <w:bottom w:val="single" w:sz="4" w:space="0" w:color="auto"/>
              <w:right w:val="single" w:sz="4" w:space="0" w:color="auto"/>
            </w:tcBorders>
          </w:tcPr>
          <w:p w:rsidR="002D1F9A" w:rsidRPr="005946B8" w:rsidRDefault="00B52E52" w:rsidP="002D1F9A">
            <w:pPr>
              <w:autoSpaceDE w:val="0"/>
              <w:autoSpaceDN w:val="0"/>
              <w:adjustRightInd w:val="0"/>
              <w:jc w:val="center"/>
              <w:rPr>
                <w:rFonts w:ascii="Times New Roman" w:hAnsi="Times New Roman"/>
                <w:sz w:val="24"/>
                <w:szCs w:val="24"/>
              </w:rPr>
            </w:pPr>
            <w:r w:rsidRPr="005946B8">
              <w:rPr>
                <w:rFonts w:ascii="Times New Roman" w:hAnsi="Times New Roman"/>
                <w:b/>
                <w:sz w:val="24"/>
                <w:szCs w:val="24"/>
              </w:rPr>
              <w:t>Подпрограмма 4</w:t>
            </w:r>
            <w:r w:rsidR="002D1F9A" w:rsidRPr="005946B8">
              <w:rPr>
                <w:rFonts w:ascii="Times New Roman" w:hAnsi="Times New Roman"/>
                <w:b/>
                <w:sz w:val="24"/>
                <w:szCs w:val="24"/>
              </w:rPr>
              <w:t>. Патриотическое воспитание детей и молодежи Ивантеевского района</w:t>
            </w:r>
          </w:p>
        </w:tc>
      </w:tr>
      <w:tr w:rsidR="002D1F9A"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2D1F9A" w:rsidRPr="005946B8" w:rsidRDefault="002D1F9A" w:rsidP="007E709E">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spacing w:after="0" w:line="240" w:lineRule="auto"/>
              <w:jc w:val="both"/>
              <w:rPr>
                <w:rFonts w:ascii="Times New Roman" w:hAnsi="Times New Roman"/>
                <w:color w:val="000000"/>
                <w:sz w:val="24"/>
                <w:szCs w:val="24"/>
              </w:rPr>
            </w:pPr>
            <w:r w:rsidRPr="005946B8">
              <w:rPr>
                <w:rFonts w:ascii="Times New Roman" w:hAnsi="Times New Roman"/>
                <w:sz w:val="24"/>
                <w:szCs w:val="24"/>
              </w:rPr>
              <w:t xml:space="preserve">доля детей и молодежи от 16 до 18 лет, участвующих в различных районных мероприятиях по гражданско-патриотическому и военно-патриотическому воспитанию, в общей численности детей и молодежи района </w:t>
            </w:r>
          </w:p>
        </w:tc>
        <w:tc>
          <w:tcPr>
            <w:tcW w:w="1418"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23</w:t>
            </w:r>
          </w:p>
        </w:tc>
        <w:tc>
          <w:tcPr>
            <w:tcW w:w="1418"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26,9</w:t>
            </w:r>
          </w:p>
        </w:tc>
        <w:tc>
          <w:tcPr>
            <w:tcW w:w="1135"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35</w:t>
            </w:r>
          </w:p>
        </w:tc>
        <w:tc>
          <w:tcPr>
            <w:tcW w:w="1135"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38</w:t>
            </w:r>
          </w:p>
        </w:tc>
        <w:tc>
          <w:tcPr>
            <w:tcW w:w="1135"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40</w:t>
            </w:r>
          </w:p>
        </w:tc>
        <w:tc>
          <w:tcPr>
            <w:tcW w:w="1135"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43,4</w:t>
            </w:r>
          </w:p>
        </w:tc>
      </w:tr>
      <w:tr w:rsidR="002D1F9A"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2D1F9A" w:rsidRPr="005946B8" w:rsidRDefault="002D1F9A" w:rsidP="007E709E">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2D1F9A" w:rsidRPr="005946B8" w:rsidRDefault="002D1F9A" w:rsidP="002D1F9A">
            <w:pPr>
              <w:pStyle w:val="ad"/>
              <w:rPr>
                <w:rFonts w:ascii="Times New Roman" w:hAnsi="Times New Roman" w:cs="Times New Roman"/>
              </w:rPr>
            </w:pPr>
            <w:r w:rsidRPr="005946B8">
              <w:rPr>
                <w:rFonts w:ascii="Times New Roman" w:hAnsi="Times New Roman" w:cs="Times New Roman"/>
              </w:rPr>
              <w:t>количество действующих патриотических объединений, клубов, историко-патриотических, героико-патриотических и военно-патриотических школьных музеев и уголков боевой славы в образовательных организациях района</w:t>
            </w:r>
            <w:proofErr w:type="gramStart"/>
            <w:r w:rsidRPr="005946B8">
              <w:rPr>
                <w:rFonts w:ascii="Times New Roman" w:hAnsi="Times New Roman" w:cs="Times New Roman"/>
              </w:rPr>
              <w:t xml:space="preserve"> ,</w:t>
            </w:r>
            <w:proofErr w:type="gramEnd"/>
            <w:r w:rsidRPr="005946B8">
              <w:rPr>
                <w:rFonts w:ascii="Times New Roman" w:hAnsi="Times New Roman" w:cs="Times New Roman"/>
              </w:rPr>
              <w:t xml:space="preserve"> с 13 единиц в 2016 году до 17 единиц в 2020 году.</w:t>
            </w:r>
          </w:p>
          <w:p w:rsidR="002D1F9A" w:rsidRPr="005946B8" w:rsidRDefault="002D1F9A" w:rsidP="002D1F9A">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Ед.</w:t>
            </w:r>
          </w:p>
        </w:tc>
        <w:tc>
          <w:tcPr>
            <w:tcW w:w="1419"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11</w:t>
            </w:r>
          </w:p>
        </w:tc>
        <w:tc>
          <w:tcPr>
            <w:tcW w:w="1418"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13</w:t>
            </w:r>
          </w:p>
        </w:tc>
        <w:tc>
          <w:tcPr>
            <w:tcW w:w="1135"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14</w:t>
            </w:r>
          </w:p>
        </w:tc>
        <w:tc>
          <w:tcPr>
            <w:tcW w:w="1135"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15</w:t>
            </w:r>
          </w:p>
        </w:tc>
        <w:tc>
          <w:tcPr>
            <w:tcW w:w="1135"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16</w:t>
            </w:r>
          </w:p>
        </w:tc>
        <w:tc>
          <w:tcPr>
            <w:tcW w:w="1135"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17</w:t>
            </w:r>
          </w:p>
        </w:tc>
      </w:tr>
      <w:tr w:rsidR="002D1F9A" w:rsidRPr="005946B8" w:rsidTr="00FA75BC">
        <w:trPr>
          <w:trHeight w:val="843"/>
        </w:trPr>
        <w:tc>
          <w:tcPr>
            <w:tcW w:w="15463" w:type="dxa"/>
            <w:gridSpan w:val="9"/>
            <w:tcBorders>
              <w:top w:val="single" w:sz="4" w:space="0" w:color="auto"/>
              <w:left w:val="single" w:sz="4" w:space="0" w:color="auto"/>
              <w:bottom w:val="single" w:sz="4" w:space="0" w:color="auto"/>
              <w:right w:val="single" w:sz="4" w:space="0" w:color="auto"/>
            </w:tcBorders>
          </w:tcPr>
          <w:p w:rsidR="002D1F9A" w:rsidRPr="005946B8" w:rsidRDefault="00953C83" w:rsidP="007F0212">
            <w:pPr>
              <w:autoSpaceDE w:val="0"/>
              <w:autoSpaceDN w:val="0"/>
              <w:adjustRightInd w:val="0"/>
              <w:jc w:val="center"/>
              <w:rPr>
                <w:rFonts w:ascii="Times New Roman" w:hAnsi="Times New Roman"/>
                <w:sz w:val="24"/>
                <w:szCs w:val="24"/>
              </w:rPr>
            </w:pPr>
            <w:r w:rsidRPr="005946B8">
              <w:rPr>
                <w:rFonts w:ascii="Times New Roman" w:hAnsi="Times New Roman"/>
                <w:b/>
                <w:sz w:val="24"/>
                <w:szCs w:val="24"/>
              </w:rPr>
              <w:t>Подпрограмма 5</w:t>
            </w:r>
            <w:r w:rsidR="002D1F9A" w:rsidRPr="005946B8">
              <w:rPr>
                <w:rFonts w:ascii="Times New Roman" w:hAnsi="Times New Roman"/>
                <w:b/>
                <w:sz w:val="24"/>
                <w:szCs w:val="24"/>
              </w:rPr>
              <w:t xml:space="preserve">. Создание условий для </w:t>
            </w:r>
            <w:r w:rsidR="007F0212">
              <w:rPr>
                <w:rFonts w:ascii="Times New Roman" w:hAnsi="Times New Roman"/>
                <w:b/>
                <w:sz w:val="24"/>
                <w:szCs w:val="24"/>
              </w:rPr>
              <w:t>качествен</w:t>
            </w:r>
            <w:r w:rsidR="002D1F9A" w:rsidRPr="005946B8">
              <w:rPr>
                <w:rFonts w:ascii="Times New Roman" w:hAnsi="Times New Roman"/>
                <w:b/>
                <w:sz w:val="24"/>
                <w:szCs w:val="24"/>
              </w:rPr>
              <w:t>ного образования детей с ограниченными возможностями здоровья и инвалидов</w:t>
            </w:r>
            <w:r w:rsidR="00FA75BC">
              <w:rPr>
                <w:rFonts w:ascii="Times New Roman" w:hAnsi="Times New Roman"/>
                <w:b/>
                <w:sz w:val="24"/>
                <w:szCs w:val="24"/>
              </w:rPr>
              <w:t xml:space="preserve"> в дошкольных образовательных организациях</w:t>
            </w:r>
          </w:p>
        </w:tc>
      </w:tr>
      <w:tr w:rsidR="002D1F9A"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2D1F9A" w:rsidRPr="005946B8" w:rsidRDefault="002D1F9A" w:rsidP="007E709E">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color w:val="231F20"/>
                <w:sz w:val="24"/>
                <w:szCs w:val="24"/>
              </w:rPr>
              <w:t>доля образовательных организаций, в которых создана</w:t>
            </w:r>
            <w:r w:rsidRPr="005946B8">
              <w:rPr>
                <w:rFonts w:ascii="Times New Roman" w:hAnsi="Times New Roman"/>
                <w:color w:val="231F20"/>
                <w:sz w:val="24"/>
                <w:szCs w:val="24"/>
              </w:rPr>
              <w:br/>
              <w:t xml:space="preserve">универсальная </w:t>
            </w:r>
            <w:proofErr w:type="spellStart"/>
            <w:r w:rsidRPr="005946B8">
              <w:rPr>
                <w:rFonts w:ascii="Times New Roman" w:hAnsi="Times New Roman"/>
                <w:color w:val="231F20"/>
                <w:sz w:val="24"/>
                <w:szCs w:val="24"/>
              </w:rPr>
              <w:t>безбарьерная</w:t>
            </w:r>
            <w:proofErr w:type="spellEnd"/>
            <w:r w:rsidRPr="005946B8">
              <w:rPr>
                <w:rFonts w:ascii="Times New Roman" w:hAnsi="Times New Roman"/>
                <w:color w:val="231F20"/>
                <w:sz w:val="24"/>
                <w:szCs w:val="24"/>
              </w:rPr>
              <w:t xml:space="preserve"> среда для инклюзивного образования детей инвалидов, в общем количестве образовательных организаций </w:t>
            </w:r>
          </w:p>
        </w:tc>
        <w:tc>
          <w:tcPr>
            <w:tcW w:w="1418"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color w:val="231F20"/>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4,7</w:t>
            </w:r>
          </w:p>
        </w:tc>
        <w:tc>
          <w:tcPr>
            <w:tcW w:w="1418"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9,5</w:t>
            </w:r>
          </w:p>
        </w:tc>
        <w:tc>
          <w:tcPr>
            <w:tcW w:w="1135"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rPr>
                <w:rFonts w:ascii="Times New Roman" w:hAnsi="Times New Roman"/>
                <w:sz w:val="24"/>
                <w:szCs w:val="24"/>
              </w:rPr>
            </w:pPr>
            <w:r w:rsidRPr="005946B8">
              <w:rPr>
                <w:rFonts w:ascii="Times New Roman" w:hAnsi="Times New Roman"/>
                <w:sz w:val="24"/>
                <w:szCs w:val="24"/>
              </w:rPr>
              <w:t>14</w:t>
            </w:r>
          </w:p>
        </w:tc>
        <w:tc>
          <w:tcPr>
            <w:tcW w:w="1135"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rPr>
                <w:rFonts w:ascii="Times New Roman" w:hAnsi="Times New Roman"/>
                <w:sz w:val="24"/>
                <w:szCs w:val="24"/>
              </w:rPr>
            </w:pPr>
            <w:r w:rsidRPr="005946B8">
              <w:rPr>
                <w:rFonts w:ascii="Times New Roman" w:hAnsi="Times New Roman"/>
                <w:sz w:val="24"/>
                <w:szCs w:val="24"/>
              </w:rPr>
              <w:t>24</w:t>
            </w:r>
          </w:p>
        </w:tc>
        <w:tc>
          <w:tcPr>
            <w:tcW w:w="1135"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rPr>
                <w:rFonts w:ascii="Times New Roman" w:hAnsi="Times New Roman"/>
                <w:sz w:val="24"/>
                <w:szCs w:val="24"/>
              </w:rPr>
            </w:pPr>
            <w:r w:rsidRPr="005946B8">
              <w:rPr>
                <w:rFonts w:ascii="Times New Roman" w:hAnsi="Times New Roman"/>
                <w:sz w:val="24"/>
                <w:szCs w:val="24"/>
              </w:rPr>
              <w:t>48</w:t>
            </w:r>
          </w:p>
        </w:tc>
        <w:tc>
          <w:tcPr>
            <w:tcW w:w="1135"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rPr>
                <w:rFonts w:ascii="Times New Roman" w:hAnsi="Times New Roman"/>
                <w:sz w:val="24"/>
                <w:szCs w:val="24"/>
              </w:rPr>
            </w:pPr>
            <w:r w:rsidRPr="005946B8">
              <w:rPr>
                <w:rFonts w:ascii="Times New Roman" w:hAnsi="Times New Roman"/>
                <w:sz w:val="24"/>
                <w:szCs w:val="24"/>
              </w:rPr>
              <w:t>67</w:t>
            </w:r>
          </w:p>
        </w:tc>
      </w:tr>
      <w:tr w:rsidR="002D1F9A"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2D1F9A" w:rsidRPr="005946B8" w:rsidRDefault="002D1F9A" w:rsidP="007E709E">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jc w:val="both"/>
              <w:rPr>
                <w:rFonts w:ascii="Times New Roman" w:hAnsi="Times New Roman"/>
                <w:color w:val="231F20"/>
                <w:sz w:val="24"/>
                <w:szCs w:val="24"/>
              </w:rPr>
            </w:pPr>
            <w:r w:rsidRPr="005946B8">
              <w:rPr>
                <w:rFonts w:ascii="Times New Roman" w:hAnsi="Times New Roman"/>
                <w:color w:val="231F20"/>
                <w:sz w:val="24"/>
                <w:szCs w:val="24"/>
              </w:rPr>
              <w:t xml:space="preserve">доля детей-инвалидов и детей с ОВЗ  в возрасте от 5 до 18 лет, получающих дополнительное образование, от общей численности детей-инвалидов данного возраста </w:t>
            </w:r>
          </w:p>
          <w:p w:rsidR="002D1F9A" w:rsidRPr="005946B8" w:rsidRDefault="002D1F9A" w:rsidP="0098347E">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color w:val="231F20"/>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color w:val="231F20"/>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10</w:t>
            </w:r>
          </w:p>
        </w:tc>
        <w:tc>
          <w:tcPr>
            <w:tcW w:w="1135"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20</w:t>
            </w:r>
          </w:p>
        </w:tc>
        <w:tc>
          <w:tcPr>
            <w:tcW w:w="1135"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40</w:t>
            </w:r>
          </w:p>
        </w:tc>
        <w:tc>
          <w:tcPr>
            <w:tcW w:w="1135"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60</w:t>
            </w:r>
          </w:p>
        </w:tc>
        <w:tc>
          <w:tcPr>
            <w:tcW w:w="1135"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80</w:t>
            </w:r>
          </w:p>
        </w:tc>
      </w:tr>
      <w:tr w:rsidR="002D1F9A"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2D1F9A" w:rsidRPr="005946B8" w:rsidRDefault="002D1F9A" w:rsidP="007E709E">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spacing w:after="0" w:line="240" w:lineRule="auto"/>
              <w:rPr>
                <w:rFonts w:ascii="Times New Roman" w:hAnsi="Times New Roman"/>
                <w:sz w:val="24"/>
                <w:szCs w:val="24"/>
              </w:rPr>
            </w:pPr>
            <w:r w:rsidRPr="005946B8">
              <w:rPr>
                <w:rFonts w:ascii="Times New Roman" w:hAnsi="Times New Roman"/>
                <w:color w:val="231F20"/>
                <w:sz w:val="24"/>
                <w:szCs w:val="24"/>
              </w:rPr>
              <w:t xml:space="preserve">доля дошкольных образовательных организаций, в которых создана универсальная </w:t>
            </w:r>
            <w:proofErr w:type="spellStart"/>
            <w:r w:rsidRPr="005946B8">
              <w:rPr>
                <w:rFonts w:ascii="Times New Roman" w:hAnsi="Times New Roman"/>
                <w:color w:val="231F20"/>
                <w:sz w:val="24"/>
                <w:szCs w:val="24"/>
              </w:rPr>
              <w:t>безбарьерная</w:t>
            </w:r>
            <w:proofErr w:type="spellEnd"/>
            <w:r w:rsidRPr="005946B8">
              <w:rPr>
                <w:rFonts w:ascii="Times New Roman" w:hAnsi="Times New Roman"/>
                <w:color w:val="231F20"/>
                <w:sz w:val="24"/>
                <w:szCs w:val="24"/>
              </w:rPr>
              <w:t xml:space="preserve"> среда для инклюзивного образования детей инвалидов и детей с ОВЗ</w:t>
            </w:r>
            <w:proofErr w:type="gramStart"/>
            <w:r w:rsidRPr="005946B8">
              <w:rPr>
                <w:rFonts w:ascii="Times New Roman" w:hAnsi="Times New Roman"/>
                <w:color w:val="231F20"/>
                <w:sz w:val="24"/>
                <w:szCs w:val="24"/>
              </w:rPr>
              <w:t xml:space="preserve"> ,</w:t>
            </w:r>
            <w:proofErr w:type="gramEnd"/>
            <w:r w:rsidRPr="005946B8">
              <w:rPr>
                <w:rFonts w:ascii="Times New Roman" w:hAnsi="Times New Roman"/>
                <w:color w:val="231F20"/>
                <w:sz w:val="24"/>
                <w:szCs w:val="24"/>
              </w:rPr>
              <w:t xml:space="preserve"> в общем количестве 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0</w:t>
            </w:r>
          </w:p>
        </w:tc>
        <w:tc>
          <w:tcPr>
            <w:tcW w:w="1135"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17</w:t>
            </w:r>
          </w:p>
        </w:tc>
        <w:tc>
          <w:tcPr>
            <w:tcW w:w="1135"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33</w:t>
            </w:r>
          </w:p>
        </w:tc>
        <w:tc>
          <w:tcPr>
            <w:tcW w:w="1135"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50</w:t>
            </w:r>
          </w:p>
        </w:tc>
        <w:tc>
          <w:tcPr>
            <w:tcW w:w="1135"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spacing w:after="0" w:line="240" w:lineRule="auto"/>
              <w:jc w:val="right"/>
              <w:rPr>
                <w:rFonts w:ascii="Times New Roman" w:hAnsi="Times New Roman"/>
                <w:sz w:val="24"/>
                <w:szCs w:val="24"/>
              </w:rPr>
            </w:pPr>
            <w:r w:rsidRPr="005946B8">
              <w:rPr>
                <w:rFonts w:ascii="Times New Roman" w:hAnsi="Times New Roman"/>
                <w:sz w:val="24"/>
                <w:szCs w:val="24"/>
              </w:rPr>
              <w:t>67</w:t>
            </w:r>
          </w:p>
        </w:tc>
      </w:tr>
      <w:tr w:rsidR="002D1F9A" w:rsidRPr="005946B8" w:rsidTr="002A6D4A">
        <w:trPr>
          <w:trHeight w:val="531"/>
        </w:trPr>
        <w:tc>
          <w:tcPr>
            <w:tcW w:w="851" w:type="dxa"/>
            <w:tcBorders>
              <w:top w:val="single" w:sz="4" w:space="0" w:color="auto"/>
              <w:left w:val="single" w:sz="4" w:space="0" w:color="auto"/>
              <w:bottom w:val="single" w:sz="4" w:space="0" w:color="auto"/>
              <w:right w:val="single" w:sz="4" w:space="0" w:color="auto"/>
            </w:tcBorders>
          </w:tcPr>
          <w:p w:rsidR="002D1F9A" w:rsidRPr="005946B8" w:rsidRDefault="002D1F9A" w:rsidP="007E709E">
            <w:pPr>
              <w:pStyle w:val="af1"/>
              <w:numPr>
                <w:ilvl w:val="0"/>
                <w:numId w:val="10"/>
              </w:numPr>
              <w:autoSpaceDE w:val="0"/>
              <w:autoSpaceDN w:val="0"/>
              <w:adjustRightInd w:val="0"/>
              <w:spacing w:after="0" w:line="240" w:lineRule="auto"/>
              <w:jc w:val="both"/>
              <w:rPr>
                <w:rFonts w:ascii="Times New Roman" w:hAnsi="Times New Roman"/>
                <w:sz w:val="24"/>
                <w:szCs w:val="24"/>
              </w:rPr>
            </w:pPr>
          </w:p>
        </w:tc>
        <w:tc>
          <w:tcPr>
            <w:tcW w:w="5817"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spacing w:after="0" w:line="240" w:lineRule="auto"/>
              <w:jc w:val="both"/>
              <w:rPr>
                <w:rFonts w:ascii="Times New Roman" w:hAnsi="Times New Roman"/>
                <w:sz w:val="24"/>
                <w:szCs w:val="24"/>
              </w:rPr>
            </w:pPr>
            <w:r w:rsidRPr="005946B8">
              <w:rPr>
                <w:rFonts w:ascii="Times New Roman" w:eastAsia="Times New Roman" w:hAnsi="Times New Roman"/>
                <w:bCs/>
                <w:color w:val="000000"/>
                <w:sz w:val="24"/>
                <w:szCs w:val="24"/>
              </w:rPr>
              <w:t xml:space="preserve">доля  </w:t>
            </w:r>
            <w:r w:rsidRPr="005946B8">
              <w:rPr>
                <w:rFonts w:ascii="Times New Roman" w:hAnsi="Times New Roman"/>
                <w:bCs/>
                <w:color w:val="000000"/>
                <w:sz w:val="24"/>
                <w:szCs w:val="24"/>
                <w:shd w:val="clear" w:color="auto" w:fill="FFFFFF"/>
              </w:rPr>
              <w:t xml:space="preserve">педагогических работников дошкольных образовательных организаций и общеобразовательных организаций, прошедшие курсы повышения квалификации, позволяющие осуществлять </w:t>
            </w:r>
            <w:proofErr w:type="gramStart"/>
            <w:r w:rsidRPr="005946B8">
              <w:rPr>
                <w:rFonts w:ascii="Times New Roman" w:hAnsi="Times New Roman"/>
                <w:bCs/>
                <w:color w:val="000000"/>
                <w:sz w:val="24"/>
                <w:szCs w:val="24"/>
                <w:shd w:val="clear" w:color="auto" w:fill="FFFFFF"/>
              </w:rPr>
              <w:t>обучение</w:t>
            </w:r>
            <w:proofErr w:type="gramEnd"/>
            <w:r w:rsidRPr="005946B8">
              <w:rPr>
                <w:rFonts w:ascii="Times New Roman" w:hAnsi="Times New Roman"/>
                <w:bCs/>
                <w:color w:val="000000"/>
                <w:sz w:val="24"/>
                <w:szCs w:val="24"/>
                <w:shd w:val="clear" w:color="auto" w:fill="FFFFFF"/>
              </w:rPr>
              <w:t xml:space="preserve"> по адаптированным основным общеобразовательным программам </w:t>
            </w:r>
          </w:p>
        </w:tc>
        <w:tc>
          <w:tcPr>
            <w:tcW w:w="1418"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spacing w:after="0" w:line="240" w:lineRule="auto"/>
              <w:jc w:val="center"/>
              <w:rPr>
                <w:rFonts w:ascii="Times New Roman" w:hAnsi="Times New Roman"/>
                <w:sz w:val="24"/>
                <w:szCs w:val="24"/>
              </w:rPr>
            </w:pPr>
            <w:r w:rsidRPr="005946B8">
              <w:rPr>
                <w:rFonts w:ascii="Times New Roman" w:hAnsi="Times New Roman"/>
                <w:color w:val="231F20"/>
                <w:sz w:val="24"/>
                <w:szCs w:val="24"/>
              </w:rPr>
              <w:t>%</w:t>
            </w:r>
          </w:p>
        </w:tc>
        <w:tc>
          <w:tcPr>
            <w:tcW w:w="1419"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spacing w:after="0" w:line="240" w:lineRule="auto"/>
              <w:jc w:val="both"/>
              <w:rPr>
                <w:rFonts w:ascii="Times New Roman" w:hAnsi="Times New Roman"/>
                <w:sz w:val="24"/>
                <w:szCs w:val="24"/>
              </w:rPr>
            </w:pPr>
            <w:r w:rsidRPr="005946B8">
              <w:rPr>
                <w:rFonts w:ascii="Times New Roman" w:hAnsi="Times New Roman"/>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5</w:t>
            </w:r>
          </w:p>
        </w:tc>
        <w:tc>
          <w:tcPr>
            <w:tcW w:w="1135"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20</w:t>
            </w:r>
          </w:p>
        </w:tc>
        <w:tc>
          <w:tcPr>
            <w:tcW w:w="1135"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30</w:t>
            </w:r>
          </w:p>
        </w:tc>
        <w:tc>
          <w:tcPr>
            <w:tcW w:w="1135"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40</w:t>
            </w:r>
          </w:p>
        </w:tc>
        <w:tc>
          <w:tcPr>
            <w:tcW w:w="1135" w:type="dxa"/>
            <w:tcBorders>
              <w:top w:val="single" w:sz="4" w:space="0" w:color="auto"/>
              <w:left w:val="single" w:sz="4" w:space="0" w:color="auto"/>
              <w:bottom w:val="single" w:sz="4" w:space="0" w:color="auto"/>
              <w:right w:val="single" w:sz="4" w:space="0" w:color="auto"/>
            </w:tcBorders>
          </w:tcPr>
          <w:p w:rsidR="002D1F9A" w:rsidRPr="005946B8" w:rsidRDefault="002D1F9A" w:rsidP="0098347E">
            <w:pPr>
              <w:autoSpaceDE w:val="0"/>
              <w:autoSpaceDN w:val="0"/>
              <w:adjustRightInd w:val="0"/>
              <w:jc w:val="both"/>
              <w:rPr>
                <w:rFonts w:ascii="Times New Roman" w:hAnsi="Times New Roman"/>
                <w:sz w:val="24"/>
                <w:szCs w:val="24"/>
              </w:rPr>
            </w:pPr>
            <w:r w:rsidRPr="005946B8">
              <w:rPr>
                <w:rFonts w:ascii="Times New Roman" w:hAnsi="Times New Roman"/>
                <w:sz w:val="24"/>
                <w:szCs w:val="24"/>
              </w:rPr>
              <w:t>50</w:t>
            </w:r>
          </w:p>
        </w:tc>
      </w:tr>
    </w:tbl>
    <w:p w:rsidR="004A378B" w:rsidRDefault="004A378B" w:rsidP="006D5E17">
      <w:pPr>
        <w:spacing w:after="0" w:line="240" w:lineRule="auto"/>
        <w:jc w:val="both"/>
        <w:rPr>
          <w:rFonts w:ascii="Times New Roman" w:hAnsi="Times New Roman"/>
          <w:b/>
          <w:sz w:val="24"/>
          <w:szCs w:val="24"/>
        </w:rPr>
      </w:pPr>
    </w:p>
    <w:p w:rsidR="00F319BB" w:rsidRDefault="00F319BB" w:rsidP="006D5E17">
      <w:pPr>
        <w:spacing w:after="0" w:line="240" w:lineRule="auto"/>
        <w:jc w:val="both"/>
        <w:rPr>
          <w:rFonts w:ascii="Times New Roman" w:hAnsi="Times New Roman"/>
          <w:b/>
          <w:sz w:val="24"/>
          <w:szCs w:val="24"/>
        </w:rPr>
      </w:pPr>
    </w:p>
    <w:p w:rsidR="00F319BB" w:rsidRDefault="00F319BB" w:rsidP="006D5E17">
      <w:pPr>
        <w:spacing w:after="0" w:line="240" w:lineRule="auto"/>
        <w:jc w:val="both"/>
        <w:rPr>
          <w:rFonts w:ascii="Times New Roman" w:hAnsi="Times New Roman"/>
          <w:b/>
          <w:sz w:val="24"/>
          <w:szCs w:val="24"/>
        </w:rPr>
      </w:pPr>
    </w:p>
    <w:p w:rsidR="00F319BB" w:rsidRDefault="00F319BB" w:rsidP="006D5E17">
      <w:pPr>
        <w:spacing w:after="0" w:line="240" w:lineRule="auto"/>
        <w:jc w:val="both"/>
        <w:rPr>
          <w:rFonts w:ascii="Times New Roman" w:hAnsi="Times New Roman"/>
          <w:b/>
          <w:sz w:val="24"/>
          <w:szCs w:val="24"/>
        </w:rPr>
      </w:pPr>
    </w:p>
    <w:p w:rsidR="00F319BB" w:rsidRDefault="00F319BB" w:rsidP="006D5E17">
      <w:pPr>
        <w:spacing w:after="0" w:line="240" w:lineRule="auto"/>
        <w:jc w:val="both"/>
        <w:rPr>
          <w:rFonts w:ascii="Times New Roman" w:hAnsi="Times New Roman"/>
          <w:b/>
          <w:sz w:val="24"/>
          <w:szCs w:val="24"/>
        </w:rPr>
      </w:pPr>
    </w:p>
    <w:p w:rsidR="00F319BB" w:rsidRDefault="00F319BB" w:rsidP="006D5E17">
      <w:pPr>
        <w:spacing w:after="0" w:line="240" w:lineRule="auto"/>
        <w:jc w:val="both"/>
        <w:rPr>
          <w:rFonts w:ascii="Times New Roman" w:hAnsi="Times New Roman"/>
          <w:b/>
          <w:sz w:val="24"/>
          <w:szCs w:val="24"/>
        </w:rPr>
      </w:pPr>
    </w:p>
    <w:p w:rsidR="00F319BB" w:rsidRDefault="00F319BB" w:rsidP="006D5E17">
      <w:pPr>
        <w:spacing w:after="0" w:line="240" w:lineRule="auto"/>
        <w:jc w:val="both"/>
        <w:rPr>
          <w:rFonts w:ascii="Times New Roman" w:hAnsi="Times New Roman"/>
          <w:b/>
          <w:sz w:val="24"/>
          <w:szCs w:val="24"/>
        </w:rPr>
      </w:pPr>
    </w:p>
    <w:p w:rsidR="00F319BB" w:rsidRDefault="00F319BB" w:rsidP="006D5E17">
      <w:pPr>
        <w:spacing w:after="0" w:line="240" w:lineRule="auto"/>
        <w:jc w:val="both"/>
        <w:rPr>
          <w:rFonts w:ascii="Times New Roman" w:hAnsi="Times New Roman"/>
          <w:b/>
          <w:sz w:val="24"/>
          <w:szCs w:val="24"/>
        </w:rPr>
      </w:pPr>
    </w:p>
    <w:p w:rsidR="00F319BB" w:rsidRDefault="00F319BB" w:rsidP="006D5E17">
      <w:pPr>
        <w:spacing w:after="0" w:line="240" w:lineRule="auto"/>
        <w:jc w:val="both"/>
        <w:rPr>
          <w:rFonts w:ascii="Times New Roman" w:hAnsi="Times New Roman"/>
          <w:b/>
          <w:sz w:val="24"/>
          <w:szCs w:val="24"/>
        </w:rPr>
      </w:pPr>
    </w:p>
    <w:p w:rsidR="00F319BB" w:rsidRDefault="00F319BB" w:rsidP="006D5E17">
      <w:pPr>
        <w:spacing w:after="0" w:line="240" w:lineRule="auto"/>
        <w:jc w:val="both"/>
        <w:rPr>
          <w:rFonts w:ascii="Times New Roman" w:hAnsi="Times New Roman"/>
          <w:b/>
          <w:sz w:val="24"/>
          <w:szCs w:val="24"/>
        </w:rPr>
      </w:pPr>
    </w:p>
    <w:p w:rsidR="00F319BB" w:rsidRDefault="00F319BB" w:rsidP="006D5E17">
      <w:pPr>
        <w:spacing w:after="0" w:line="240" w:lineRule="auto"/>
        <w:jc w:val="both"/>
        <w:rPr>
          <w:rFonts w:ascii="Times New Roman" w:hAnsi="Times New Roman"/>
          <w:b/>
          <w:sz w:val="24"/>
          <w:szCs w:val="24"/>
        </w:rPr>
      </w:pPr>
    </w:p>
    <w:p w:rsidR="00F319BB" w:rsidRDefault="00F319BB" w:rsidP="006D5E17">
      <w:pPr>
        <w:spacing w:after="0" w:line="240" w:lineRule="auto"/>
        <w:jc w:val="both"/>
        <w:rPr>
          <w:rFonts w:ascii="Times New Roman" w:hAnsi="Times New Roman"/>
          <w:b/>
          <w:sz w:val="24"/>
          <w:szCs w:val="24"/>
        </w:rPr>
      </w:pPr>
    </w:p>
    <w:p w:rsidR="00F319BB" w:rsidRDefault="00F319BB" w:rsidP="006D5E17">
      <w:pPr>
        <w:spacing w:after="0" w:line="240" w:lineRule="auto"/>
        <w:jc w:val="both"/>
        <w:rPr>
          <w:rFonts w:ascii="Times New Roman" w:hAnsi="Times New Roman"/>
          <w:b/>
          <w:sz w:val="24"/>
          <w:szCs w:val="24"/>
        </w:rPr>
      </w:pPr>
    </w:p>
    <w:p w:rsidR="00F319BB" w:rsidRDefault="00F319BB" w:rsidP="006D5E17">
      <w:pPr>
        <w:spacing w:after="0" w:line="240" w:lineRule="auto"/>
        <w:jc w:val="both"/>
        <w:rPr>
          <w:rFonts w:ascii="Times New Roman" w:hAnsi="Times New Roman"/>
          <w:b/>
          <w:sz w:val="24"/>
          <w:szCs w:val="24"/>
        </w:rPr>
      </w:pPr>
    </w:p>
    <w:p w:rsidR="00F319BB" w:rsidRDefault="00F319BB" w:rsidP="006D5E17">
      <w:pPr>
        <w:spacing w:after="0" w:line="240" w:lineRule="auto"/>
        <w:jc w:val="both"/>
        <w:rPr>
          <w:rFonts w:ascii="Times New Roman" w:hAnsi="Times New Roman"/>
          <w:b/>
          <w:sz w:val="24"/>
          <w:szCs w:val="24"/>
        </w:rPr>
      </w:pPr>
    </w:p>
    <w:p w:rsidR="00F319BB" w:rsidRDefault="00F319BB" w:rsidP="006D5E17">
      <w:pPr>
        <w:spacing w:after="0" w:line="240" w:lineRule="auto"/>
        <w:jc w:val="both"/>
        <w:rPr>
          <w:rFonts w:ascii="Times New Roman" w:hAnsi="Times New Roman"/>
          <w:b/>
          <w:sz w:val="24"/>
          <w:szCs w:val="24"/>
        </w:rPr>
      </w:pPr>
    </w:p>
    <w:p w:rsidR="00F319BB" w:rsidRDefault="00F319BB" w:rsidP="006D5E17">
      <w:pPr>
        <w:spacing w:after="0" w:line="240" w:lineRule="auto"/>
        <w:jc w:val="both"/>
        <w:rPr>
          <w:rFonts w:ascii="Times New Roman" w:hAnsi="Times New Roman"/>
          <w:b/>
          <w:sz w:val="24"/>
          <w:szCs w:val="24"/>
        </w:rPr>
      </w:pPr>
    </w:p>
    <w:p w:rsidR="00F319BB" w:rsidRDefault="00F319BB" w:rsidP="006D5E17">
      <w:pPr>
        <w:spacing w:after="0" w:line="240" w:lineRule="auto"/>
        <w:jc w:val="both"/>
        <w:rPr>
          <w:rFonts w:ascii="Times New Roman" w:hAnsi="Times New Roman"/>
          <w:b/>
          <w:sz w:val="24"/>
          <w:szCs w:val="24"/>
        </w:rPr>
      </w:pPr>
    </w:p>
    <w:p w:rsidR="00F319BB" w:rsidRDefault="00F319BB" w:rsidP="006D5E17">
      <w:pPr>
        <w:spacing w:after="0" w:line="240" w:lineRule="auto"/>
        <w:jc w:val="both"/>
        <w:rPr>
          <w:rFonts w:ascii="Times New Roman" w:hAnsi="Times New Roman"/>
          <w:b/>
          <w:sz w:val="24"/>
          <w:szCs w:val="24"/>
        </w:rPr>
      </w:pPr>
    </w:p>
    <w:p w:rsidR="00F319BB" w:rsidRDefault="00F319BB" w:rsidP="006D5E17">
      <w:pPr>
        <w:spacing w:after="0" w:line="240" w:lineRule="auto"/>
        <w:jc w:val="both"/>
        <w:rPr>
          <w:rFonts w:ascii="Times New Roman" w:hAnsi="Times New Roman"/>
          <w:b/>
          <w:sz w:val="24"/>
          <w:szCs w:val="24"/>
        </w:rPr>
      </w:pPr>
    </w:p>
    <w:p w:rsidR="00F319BB" w:rsidRDefault="00F319BB" w:rsidP="006D5E17">
      <w:pPr>
        <w:spacing w:after="0" w:line="240" w:lineRule="auto"/>
        <w:jc w:val="both"/>
        <w:rPr>
          <w:rFonts w:ascii="Times New Roman" w:hAnsi="Times New Roman"/>
          <w:b/>
          <w:sz w:val="24"/>
          <w:szCs w:val="24"/>
        </w:rPr>
      </w:pPr>
    </w:p>
    <w:p w:rsidR="00F319BB" w:rsidRDefault="00F319BB" w:rsidP="006D5E17">
      <w:pPr>
        <w:spacing w:after="0" w:line="240" w:lineRule="auto"/>
        <w:jc w:val="both"/>
        <w:rPr>
          <w:rFonts w:ascii="Times New Roman" w:hAnsi="Times New Roman"/>
          <w:b/>
          <w:sz w:val="24"/>
          <w:szCs w:val="24"/>
        </w:rPr>
      </w:pPr>
    </w:p>
    <w:p w:rsidR="00F319BB" w:rsidRDefault="00F319BB" w:rsidP="006D5E17">
      <w:pPr>
        <w:spacing w:after="0" w:line="240" w:lineRule="auto"/>
        <w:jc w:val="both"/>
        <w:rPr>
          <w:rFonts w:ascii="Times New Roman" w:hAnsi="Times New Roman"/>
          <w:b/>
          <w:sz w:val="24"/>
          <w:szCs w:val="24"/>
        </w:rPr>
      </w:pPr>
    </w:p>
    <w:p w:rsidR="00F319BB" w:rsidRDefault="00F319BB" w:rsidP="006D5E17">
      <w:pPr>
        <w:spacing w:after="0" w:line="240" w:lineRule="auto"/>
        <w:jc w:val="both"/>
        <w:rPr>
          <w:rFonts w:ascii="Times New Roman" w:hAnsi="Times New Roman"/>
          <w:b/>
          <w:sz w:val="24"/>
          <w:szCs w:val="24"/>
        </w:rPr>
      </w:pPr>
    </w:p>
    <w:p w:rsidR="00F319BB" w:rsidRPr="00F319BB" w:rsidRDefault="00F319BB" w:rsidP="006D5E17">
      <w:pPr>
        <w:spacing w:after="0" w:line="240" w:lineRule="auto"/>
        <w:jc w:val="both"/>
        <w:rPr>
          <w:rFonts w:ascii="Times New Roman" w:hAnsi="Times New Roman"/>
          <w:sz w:val="24"/>
          <w:szCs w:val="24"/>
        </w:rPr>
      </w:pPr>
      <w:r>
        <w:rPr>
          <w:rFonts w:ascii="Times New Roman" w:hAnsi="Times New Roman"/>
          <w:b/>
          <w:sz w:val="24"/>
          <w:szCs w:val="24"/>
        </w:rPr>
        <w:lastRenderedPageBreak/>
        <w:t xml:space="preserve">                                                                                                                                                                                            </w:t>
      </w:r>
      <w:r w:rsidRPr="00F319BB">
        <w:rPr>
          <w:rFonts w:ascii="Times New Roman" w:hAnsi="Times New Roman"/>
          <w:sz w:val="24"/>
          <w:szCs w:val="24"/>
        </w:rPr>
        <w:t>Приложение №8</w:t>
      </w:r>
    </w:p>
    <w:p w:rsidR="00E90E75" w:rsidRPr="005946B8" w:rsidRDefault="00E90E75" w:rsidP="00AB4C67">
      <w:pPr>
        <w:spacing w:after="0" w:line="240" w:lineRule="auto"/>
        <w:jc w:val="both"/>
        <w:rPr>
          <w:rFonts w:ascii="Times New Roman" w:hAnsi="Times New Roman"/>
          <w:b/>
          <w:bCs/>
          <w:sz w:val="24"/>
          <w:szCs w:val="24"/>
        </w:rPr>
      </w:pPr>
      <w:r w:rsidRPr="005946B8">
        <w:rPr>
          <w:rFonts w:ascii="Times New Roman" w:hAnsi="Times New Roman"/>
          <w:b/>
          <w:sz w:val="24"/>
          <w:szCs w:val="24"/>
        </w:rPr>
        <w:t xml:space="preserve">10. </w:t>
      </w:r>
      <w:r w:rsidR="00AB4C67" w:rsidRPr="005946B8">
        <w:rPr>
          <w:rFonts w:ascii="Times New Roman" w:hAnsi="Times New Roman"/>
          <w:b/>
          <w:sz w:val="24"/>
          <w:szCs w:val="24"/>
        </w:rPr>
        <w:t xml:space="preserve">Сведения об объёмах и источниках финансового обеспечения муниципальной программы </w:t>
      </w:r>
      <w:r w:rsidR="00AB4C67" w:rsidRPr="005946B8">
        <w:rPr>
          <w:rFonts w:ascii="Times New Roman" w:hAnsi="Times New Roman"/>
          <w:b/>
          <w:bCs/>
          <w:color w:val="26282F"/>
          <w:sz w:val="24"/>
          <w:szCs w:val="24"/>
        </w:rPr>
        <w:t>"Развитие образования  Ивантеевского муниципального  района на 2017-2020 годы»</w:t>
      </w:r>
    </w:p>
    <w:p w:rsidR="00E90E75" w:rsidRPr="005946B8" w:rsidRDefault="00E90E75" w:rsidP="006D5E17">
      <w:pPr>
        <w:spacing w:after="0" w:line="240" w:lineRule="auto"/>
        <w:jc w:val="both"/>
        <w:rPr>
          <w:rFonts w:ascii="Times New Roman" w:hAnsi="Times New Roman"/>
          <w:b/>
          <w:bCs/>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801"/>
        <w:gridCol w:w="4127"/>
        <w:gridCol w:w="133"/>
        <w:gridCol w:w="1710"/>
        <w:gridCol w:w="1800"/>
        <w:gridCol w:w="1743"/>
        <w:gridCol w:w="57"/>
        <w:gridCol w:w="1320"/>
        <w:gridCol w:w="1260"/>
        <w:gridCol w:w="1440"/>
        <w:gridCol w:w="1168"/>
      </w:tblGrid>
      <w:tr w:rsidR="007C7F16" w:rsidRPr="005946B8" w:rsidTr="00ED3D80">
        <w:trPr>
          <w:trHeight w:val="816"/>
        </w:trPr>
        <w:tc>
          <w:tcPr>
            <w:tcW w:w="801" w:type="dxa"/>
            <w:vMerge w:val="restart"/>
            <w:tcBorders>
              <w:top w:val="single" w:sz="4" w:space="0" w:color="auto"/>
              <w:left w:val="single" w:sz="4" w:space="0" w:color="auto"/>
              <w:bottom w:val="single" w:sz="4" w:space="0" w:color="auto"/>
              <w:right w:val="single" w:sz="4" w:space="0" w:color="auto"/>
            </w:tcBorders>
          </w:tcPr>
          <w:p w:rsidR="007C7F16" w:rsidRPr="005946B8" w:rsidRDefault="007C7F16"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w:t>
            </w:r>
            <w:proofErr w:type="gramStart"/>
            <w:r w:rsidRPr="005946B8">
              <w:rPr>
                <w:rFonts w:ascii="Times New Roman" w:hAnsi="Times New Roman" w:cs="Times New Roman"/>
                <w:sz w:val="24"/>
                <w:szCs w:val="24"/>
              </w:rPr>
              <w:t>п</w:t>
            </w:r>
            <w:proofErr w:type="gramEnd"/>
            <w:r w:rsidRPr="005946B8">
              <w:rPr>
                <w:rFonts w:ascii="Times New Roman" w:hAnsi="Times New Roman" w:cs="Times New Roman"/>
                <w:sz w:val="24"/>
                <w:szCs w:val="24"/>
              </w:rPr>
              <w:t>/п</w:t>
            </w:r>
          </w:p>
        </w:tc>
        <w:tc>
          <w:tcPr>
            <w:tcW w:w="4260" w:type="dxa"/>
            <w:gridSpan w:val="2"/>
            <w:vMerge w:val="restart"/>
            <w:tcBorders>
              <w:top w:val="single" w:sz="4" w:space="0" w:color="auto"/>
              <w:left w:val="single" w:sz="4" w:space="0" w:color="auto"/>
              <w:bottom w:val="single" w:sz="4" w:space="0" w:color="auto"/>
              <w:right w:val="single" w:sz="4" w:space="0" w:color="auto"/>
            </w:tcBorders>
          </w:tcPr>
          <w:p w:rsidR="007C7F16" w:rsidRPr="005946B8" w:rsidRDefault="007C7F16"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br/>
              <w:t>Наименование мероприятия</w:t>
            </w:r>
            <w:r w:rsidRPr="005946B8">
              <w:rPr>
                <w:rFonts w:ascii="Times New Roman" w:hAnsi="Times New Roman" w:cs="Times New Roman"/>
                <w:sz w:val="24"/>
                <w:szCs w:val="24"/>
              </w:rPr>
              <w:br/>
            </w:r>
          </w:p>
        </w:tc>
        <w:tc>
          <w:tcPr>
            <w:tcW w:w="1710" w:type="dxa"/>
            <w:vMerge w:val="restart"/>
            <w:tcBorders>
              <w:top w:val="single" w:sz="4" w:space="0" w:color="auto"/>
              <w:left w:val="single" w:sz="4" w:space="0" w:color="auto"/>
              <w:bottom w:val="single" w:sz="4" w:space="0" w:color="auto"/>
              <w:right w:val="single" w:sz="4" w:space="0" w:color="auto"/>
            </w:tcBorders>
          </w:tcPr>
          <w:p w:rsidR="007C7F16" w:rsidRPr="005946B8" w:rsidRDefault="007C7F16"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Ответственный исполнитель</w:t>
            </w:r>
          </w:p>
        </w:tc>
        <w:tc>
          <w:tcPr>
            <w:tcW w:w="1800" w:type="dxa"/>
            <w:vMerge w:val="restart"/>
            <w:tcBorders>
              <w:top w:val="single" w:sz="4" w:space="0" w:color="auto"/>
              <w:left w:val="single" w:sz="4" w:space="0" w:color="auto"/>
              <w:bottom w:val="single" w:sz="4" w:space="0" w:color="auto"/>
              <w:right w:val="single" w:sz="4" w:space="0" w:color="auto"/>
            </w:tcBorders>
          </w:tcPr>
          <w:p w:rsidR="007C7F16" w:rsidRPr="005946B8" w:rsidRDefault="007C7F16"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Источники </w:t>
            </w:r>
            <w:proofErr w:type="gramStart"/>
            <w:r w:rsidRPr="005946B8">
              <w:rPr>
                <w:rFonts w:ascii="Times New Roman" w:hAnsi="Times New Roman" w:cs="Times New Roman"/>
                <w:sz w:val="24"/>
                <w:szCs w:val="24"/>
              </w:rPr>
              <w:t>финансового</w:t>
            </w:r>
            <w:proofErr w:type="gramEnd"/>
          </w:p>
          <w:p w:rsidR="007C7F16" w:rsidRPr="005946B8" w:rsidRDefault="007C7F16" w:rsidP="006D5E17">
            <w:pPr>
              <w:spacing w:after="0" w:line="240" w:lineRule="auto"/>
              <w:jc w:val="both"/>
              <w:rPr>
                <w:rFonts w:ascii="Times New Roman" w:hAnsi="Times New Roman"/>
                <w:b/>
                <w:bCs/>
                <w:sz w:val="24"/>
                <w:szCs w:val="24"/>
              </w:rPr>
            </w:pPr>
            <w:r w:rsidRPr="005946B8">
              <w:rPr>
                <w:rFonts w:ascii="Times New Roman" w:hAnsi="Times New Roman"/>
                <w:sz w:val="24"/>
                <w:szCs w:val="24"/>
              </w:rPr>
              <w:t>обеспечения</w:t>
            </w:r>
          </w:p>
        </w:tc>
        <w:tc>
          <w:tcPr>
            <w:tcW w:w="1800" w:type="dxa"/>
            <w:gridSpan w:val="2"/>
            <w:vMerge w:val="restart"/>
            <w:tcBorders>
              <w:top w:val="single" w:sz="4" w:space="0" w:color="auto"/>
              <w:left w:val="single" w:sz="4" w:space="0" w:color="auto"/>
              <w:bottom w:val="single" w:sz="4" w:space="0" w:color="auto"/>
              <w:right w:val="single" w:sz="4" w:space="0" w:color="auto"/>
            </w:tcBorders>
          </w:tcPr>
          <w:p w:rsidR="007C7F16" w:rsidRPr="005946B8" w:rsidRDefault="007C7F16"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Объём</w:t>
            </w:r>
          </w:p>
          <w:p w:rsidR="007C7F16" w:rsidRPr="005946B8" w:rsidRDefault="007C7F16"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 финансового</w:t>
            </w:r>
          </w:p>
          <w:p w:rsidR="007C7F16" w:rsidRPr="005946B8" w:rsidRDefault="007C7F16"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обеспечения тыс. руб.</w:t>
            </w:r>
          </w:p>
          <w:p w:rsidR="007C7F16" w:rsidRPr="005946B8" w:rsidRDefault="007C7F16"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 (Всего)</w:t>
            </w:r>
          </w:p>
        </w:tc>
        <w:tc>
          <w:tcPr>
            <w:tcW w:w="5188" w:type="dxa"/>
            <w:gridSpan w:val="4"/>
            <w:tcBorders>
              <w:top w:val="single" w:sz="4" w:space="0" w:color="auto"/>
              <w:left w:val="single" w:sz="4" w:space="0" w:color="auto"/>
              <w:bottom w:val="single" w:sz="4" w:space="0" w:color="auto"/>
              <w:right w:val="single" w:sz="4" w:space="0" w:color="auto"/>
            </w:tcBorders>
          </w:tcPr>
          <w:p w:rsidR="007C7F16" w:rsidRPr="005946B8" w:rsidRDefault="007C7F16" w:rsidP="006D5E17">
            <w:pPr>
              <w:spacing w:after="0" w:line="240" w:lineRule="auto"/>
              <w:jc w:val="both"/>
              <w:rPr>
                <w:rFonts w:ascii="Times New Roman" w:hAnsi="Times New Roman"/>
                <w:b/>
                <w:bCs/>
                <w:sz w:val="24"/>
                <w:szCs w:val="24"/>
              </w:rPr>
            </w:pPr>
            <w:r w:rsidRPr="005946B8">
              <w:rPr>
                <w:rFonts w:ascii="Times New Roman" w:hAnsi="Times New Roman"/>
                <w:b/>
                <w:bCs/>
                <w:sz w:val="24"/>
                <w:szCs w:val="24"/>
              </w:rPr>
              <w:t>Объём финансового обеспечения тыс. руб.</w:t>
            </w:r>
          </w:p>
        </w:tc>
      </w:tr>
      <w:tr w:rsidR="007C7F16" w:rsidRPr="005946B8" w:rsidTr="007C7F16">
        <w:trPr>
          <w:trHeight w:val="1176"/>
        </w:trPr>
        <w:tc>
          <w:tcPr>
            <w:tcW w:w="801" w:type="dxa"/>
            <w:vMerge/>
            <w:tcBorders>
              <w:top w:val="single" w:sz="4" w:space="0" w:color="auto"/>
              <w:left w:val="single" w:sz="4" w:space="0" w:color="auto"/>
              <w:bottom w:val="single" w:sz="4" w:space="0" w:color="auto"/>
              <w:right w:val="single" w:sz="4" w:space="0" w:color="auto"/>
            </w:tcBorders>
            <w:vAlign w:val="center"/>
          </w:tcPr>
          <w:p w:rsidR="007C7F16" w:rsidRPr="005946B8" w:rsidRDefault="007C7F16" w:rsidP="006D5E17">
            <w:pPr>
              <w:spacing w:after="0" w:line="240" w:lineRule="auto"/>
              <w:jc w:val="both"/>
              <w:rPr>
                <w:rFonts w:ascii="Times New Roman" w:hAnsi="Times New Roman"/>
                <w:sz w:val="24"/>
                <w:szCs w:val="24"/>
              </w:rPr>
            </w:pPr>
          </w:p>
        </w:tc>
        <w:tc>
          <w:tcPr>
            <w:tcW w:w="4260" w:type="dxa"/>
            <w:gridSpan w:val="2"/>
            <w:vMerge/>
            <w:tcBorders>
              <w:top w:val="single" w:sz="4" w:space="0" w:color="auto"/>
              <w:left w:val="single" w:sz="4" w:space="0" w:color="auto"/>
              <w:bottom w:val="single" w:sz="4" w:space="0" w:color="auto"/>
              <w:right w:val="single" w:sz="4" w:space="0" w:color="auto"/>
            </w:tcBorders>
            <w:vAlign w:val="center"/>
          </w:tcPr>
          <w:p w:rsidR="007C7F16" w:rsidRPr="005946B8" w:rsidRDefault="007C7F16" w:rsidP="006D5E17">
            <w:pPr>
              <w:spacing w:after="0" w:line="240" w:lineRule="auto"/>
              <w:jc w:val="both"/>
              <w:rPr>
                <w:rFonts w:ascii="Times New Roman" w:hAnsi="Times New Roman"/>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tcPr>
          <w:p w:rsidR="007C7F16" w:rsidRPr="005946B8" w:rsidRDefault="007C7F16" w:rsidP="006D5E17">
            <w:pPr>
              <w:spacing w:after="0" w:line="240" w:lineRule="auto"/>
              <w:jc w:val="both"/>
              <w:rPr>
                <w:rFonts w:ascii="Times New Roman" w:hAnsi="Times New Roman"/>
                <w:sz w:val="24"/>
                <w:szCs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7C7F16" w:rsidRPr="005946B8" w:rsidRDefault="007C7F16" w:rsidP="006D5E17">
            <w:pPr>
              <w:spacing w:after="0" w:line="240" w:lineRule="auto"/>
              <w:jc w:val="both"/>
              <w:rPr>
                <w:rFonts w:ascii="Times New Roman" w:hAnsi="Times New Roman"/>
                <w:b/>
                <w:bCs/>
                <w:sz w:val="24"/>
                <w:szCs w:val="24"/>
              </w:rPr>
            </w:pPr>
          </w:p>
        </w:tc>
        <w:tc>
          <w:tcPr>
            <w:tcW w:w="1800" w:type="dxa"/>
            <w:gridSpan w:val="2"/>
            <w:vMerge/>
            <w:tcBorders>
              <w:top w:val="single" w:sz="4" w:space="0" w:color="auto"/>
              <w:left w:val="single" w:sz="4" w:space="0" w:color="auto"/>
              <w:bottom w:val="single" w:sz="4" w:space="0" w:color="auto"/>
              <w:right w:val="single" w:sz="4" w:space="0" w:color="auto"/>
            </w:tcBorders>
            <w:vAlign w:val="center"/>
          </w:tcPr>
          <w:p w:rsidR="007C7F16" w:rsidRPr="005946B8" w:rsidRDefault="007C7F16" w:rsidP="006D5E17">
            <w:pPr>
              <w:spacing w:after="0" w:line="240" w:lineRule="auto"/>
              <w:jc w:val="both"/>
              <w:rPr>
                <w:rFonts w:ascii="Times New Roman" w:hAnsi="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7C7F16" w:rsidRPr="005946B8" w:rsidRDefault="007C7F16" w:rsidP="006D5E17">
            <w:pPr>
              <w:spacing w:after="0" w:line="240" w:lineRule="auto"/>
              <w:jc w:val="both"/>
              <w:rPr>
                <w:rFonts w:ascii="Times New Roman" w:hAnsi="Times New Roman"/>
                <w:b/>
                <w:bCs/>
                <w:sz w:val="24"/>
                <w:szCs w:val="24"/>
              </w:rPr>
            </w:pPr>
            <w:r w:rsidRPr="005946B8">
              <w:rPr>
                <w:rFonts w:ascii="Times New Roman" w:hAnsi="Times New Roman"/>
                <w:b/>
                <w:bCs/>
                <w:sz w:val="24"/>
                <w:szCs w:val="24"/>
              </w:rPr>
              <w:t>2017 год</w:t>
            </w:r>
          </w:p>
        </w:tc>
        <w:tc>
          <w:tcPr>
            <w:tcW w:w="1260" w:type="dxa"/>
            <w:tcBorders>
              <w:top w:val="single" w:sz="4" w:space="0" w:color="auto"/>
              <w:left w:val="single" w:sz="4" w:space="0" w:color="auto"/>
              <w:bottom w:val="single" w:sz="4" w:space="0" w:color="auto"/>
              <w:right w:val="single" w:sz="4" w:space="0" w:color="auto"/>
            </w:tcBorders>
          </w:tcPr>
          <w:p w:rsidR="007C7F16" w:rsidRPr="005946B8" w:rsidRDefault="007C7F16" w:rsidP="006D5E17">
            <w:pPr>
              <w:spacing w:after="0" w:line="240" w:lineRule="auto"/>
              <w:jc w:val="both"/>
              <w:rPr>
                <w:rFonts w:ascii="Times New Roman" w:hAnsi="Times New Roman"/>
                <w:b/>
                <w:bCs/>
                <w:sz w:val="24"/>
                <w:szCs w:val="24"/>
              </w:rPr>
            </w:pPr>
            <w:r w:rsidRPr="005946B8">
              <w:rPr>
                <w:rFonts w:ascii="Times New Roman" w:hAnsi="Times New Roman"/>
                <w:b/>
                <w:bCs/>
                <w:sz w:val="24"/>
                <w:szCs w:val="24"/>
              </w:rPr>
              <w:t>2018 год</w:t>
            </w:r>
          </w:p>
        </w:tc>
        <w:tc>
          <w:tcPr>
            <w:tcW w:w="1440" w:type="dxa"/>
            <w:tcBorders>
              <w:top w:val="single" w:sz="4" w:space="0" w:color="auto"/>
              <w:left w:val="single" w:sz="4" w:space="0" w:color="auto"/>
              <w:bottom w:val="single" w:sz="4" w:space="0" w:color="auto"/>
              <w:right w:val="single" w:sz="4" w:space="0" w:color="auto"/>
            </w:tcBorders>
          </w:tcPr>
          <w:p w:rsidR="007C7F16" w:rsidRPr="005946B8" w:rsidRDefault="007C7F16" w:rsidP="006D5E17">
            <w:pPr>
              <w:spacing w:after="0" w:line="240" w:lineRule="auto"/>
              <w:jc w:val="both"/>
              <w:rPr>
                <w:rFonts w:ascii="Times New Roman" w:hAnsi="Times New Roman"/>
                <w:b/>
                <w:bCs/>
                <w:sz w:val="24"/>
                <w:szCs w:val="24"/>
              </w:rPr>
            </w:pPr>
            <w:r w:rsidRPr="005946B8">
              <w:rPr>
                <w:rFonts w:ascii="Times New Roman" w:hAnsi="Times New Roman"/>
                <w:b/>
                <w:bCs/>
                <w:sz w:val="24"/>
                <w:szCs w:val="24"/>
              </w:rPr>
              <w:t>2019 год</w:t>
            </w:r>
          </w:p>
        </w:tc>
        <w:tc>
          <w:tcPr>
            <w:tcW w:w="1168" w:type="dxa"/>
            <w:tcBorders>
              <w:top w:val="single" w:sz="4" w:space="0" w:color="auto"/>
              <w:left w:val="single" w:sz="4" w:space="0" w:color="auto"/>
              <w:bottom w:val="single" w:sz="4" w:space="0" w:color="auto"/>
              <w:right w:val="single" w:sz="4" w:space="0" w:color="auto"/>
            </w:tcBorders>
          </w:tcPr>
          <w:p w:rsidR="007C7F16" w:rsidRPr="005946B8" w:rsidRDefault="007C7F16" w:rsidP="006D5E17">
            <w:pPr>
              <w:spacing w:after="0" w:line="240" w:lineRule="auto"/>
              <w:jc w:val="both"/>
              <w:rPr>
                <w:rFonts w:ascii="Times New Roman" w:hAnsi="Times New Roman"/>
                <w:b/>
                <w:bCs/>
                <w:sz w:val="24"/>
                <w:szCs w:val="24"/>
              </w:rPr>
            </w:pPr>
            <w:r w:rsidRPr="005946B8">
              <w:rPr>
                <w:rFonts w:ascii="Times New Roman" w:hAnsi="Times New Roman"/>
                <w:b/>
                <w:bCs/>
                <w:sz w:val="24"/>
                <w:szCs w:val="24"/>
              </w:rPr>
              <w:t>2020год</w:t>
            </w:r>
          </w:p>
        </w:tc>
      </w:tr>
      <w:tr w:rsidR="007C7F16" w:rsidRPr="005946B8" w:rsidTr="007C7F16">
        <w:trPr>
          <w:trHeight w:val="445"/>
        </w:trPr>
        <w:tc>
          <w:tcPr>
            <w:tcW w:w="801" w:type="dxa"/>
            <w:tcBorders>
              <w:top w:val="single" w:sz="4" w:space="0" w:color="auto"/>
              <w:left w:val="single" w:sz="4" w:space="0" w:color="auto"/>
              <w:bottom w:val="single" w:sz="4" w:space="0" w:color="auto"/>
              <w:right w:val="single" w:sz="4" w:space="0" w:color="auto"/>
            </w:tcBorders>
          </w:tcPr>
          <w:p w:rsidR="007C7F16" w:rsidRPr="005946B8" w:rsidRDefault="007C7F16" w:rsidP="006D5E17">
            <w:pPr>
              <w:pStyle w:val="ConsPlusCell"/>
              <w:widowControl/>
              <w:jc w:val="both"/>
              <w:rPr>
                <w:rFonts w:ascii="Times New Roman" w:hAnsi="Times New Roman" w:cs="Times New Roman"/>
                <w:b/>
                <w:sz w:val="24"/>
                <w:szCs w:val="24"/>
              </w:rPr>
            </w:pPr>
          </w:p>
        </w:tc>
        <w:tc>
          <w:tcPr>
            <w:tcW w:w="13590" w:type="dxa"/>
            <w:gridSpan w:val="9"/>
            <w:tcBorders>
              <w:top w:val="single" w:sz="4" w:space="0" w:color="auto"/>
              <w:left w:val="single" w:sz="4" w:space="0" w:color="auto"/>
              <w:bottom w:val="single" w:sz="4" w:space="0" w:color="auto"/>
              <w:right w:val="single" w:sz="4" w:space="0" w:color="auto"/>
            </w:tcBorders>
          </w:tcPr>
          <w:p w:rsidR="007C7F16" w:rsidRPr="005946B8" w:rsidRDefault="009A039F" w:rsidP="009A039F">
            <w:pPr>
              <w:spacing w:after="0" w:line="240" w:lineRule="auto"/>
              <w:jc w:val="center"/>
              <w:rPr>
                <w:rFonts w:ascii="Times New Roman" w:hAnsi="Times New Roman"/>
                <w:b/>
                <w:bCs/>
                <w:sz w:val="24"/>
                <w:szCs w:val="24"/>
              </w:rPr>
            </w:pPr>
            <w:r w:rsidRPr="005946B8">
              <w:rPr>
                <w:rFonts w:ascii="Times New Roman" w:hAnsi="Times New Roman"/>
                <w:b/>
                <w:sz w:val="24"/>
                <w:szCs w:val="24"/>
              </w:rPr>
              <w:t>Подпрограмма 1. Развитие системы дошкольного образования</w:t>
            </w:r>
          </w:p>
        </w:tc>
        <w:tc>
          <w:tcPr>
            <w:tcW w:w="1168" w:type="dxa"/>
            <w:tcBorders>
              <w:top w:val="single" w:sz="4" w:space="0" w:color="auto"/>
              <w:left w:val="single" w:sz="4" w:space="0" w:color="auto"/>
              <w:bottom w:val="single" w:sz="4" w:space="0" w:color="auto"/>
              <w:right w:val="single" w:sz="4" w:space="0" w:color="auto"/>
            </w:tcBorders>
          </w:tcPr>
          <w:p w:rsidR="007C7F16" w:rsidRPr="005946B8" w:rsidRDefault="007C7F16" w:rsidP="007C7F16">
            <w:pPr>
              <w:pStyle w:val="ad"/>
              <w:jc w:val="both"/>
              <w:rPr>
                <w:rFonts w:ascii="Times New Roman" w:hAnsi="Times New Roman" w:cs="Times New Roman"/>
                <w:b/>
              </w:rPr>
            </w:pPr>
          </w:p>
        </w:tc>
      </w:tr>
      <w:tr w:rsidR="00ED3D80" w:rsidRPr="005946B8" w:rsidTr="007C7F16">
        <w:trPr>
          <w:trHeight w:val="579"/>
        </w:trPr>
        <w:tc>
          <w:tcPr>
            <w:tcW w:w="801" w:type="dxa"/>
            <w:vMerge w:val="restart"/>
            <w:tcBorders>
              <w:top w:val="single" w:sz="4" w:space="0" w:color="auto"/>
              <w:left w:val="single" w:sz="4" w:space="0" w:color="auto"/>
              <w:bottom w:val="single" w:sz="4" w:space="0" w:color="auto"/>
              <w:right w:val="single" w:sz="4" w:space="0" w:color="auto"/>
            </w:tcBorders>
          </w:tcPr>
          <w:p w:rsidR="00ED3D80" w:rsidRPr="005946B8" w:rsidRDefault="005E7920"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1</w:t>
            </w:r>
          </w:p>
        </w:tc>
        <w:tc>
          <w:tcPr>
            <w:tcW w:w="4127" w:type="dxa"/>
            <w:vMerge w:val="restart"/>
            <w:tcBorders>
              <w:top w:val="single" w:sz="4" w:space="0" w:color="auto"/>
              <w:left w:val="single" w:sz="4" w:space="0" w:color="auto"/>
              <w:bottom w:val="single" w:sz="4" w:space="0" w:color="auto"/>
              <w:right w:val="single" w:sz="4" w:space="0" w:color="auto"/>
            </w:tcBorders>
          </w:tcPr>
          <w:p w:rsidR="00ED3D80" w:rsidRPr="005946B8" w:rsidRDefault="005E7920"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Основное мероприятие: </w:t>
            </w:r>
          </w:p>
          <w:p w:rsidR="005E7920" w:rsidRPr="005946B8" w:rsidRDefault="005E7920"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Оказание муниципальной услуги по организации предоставления общедоступного бесплатного дошкольного образования</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ED3D80" w:rsidRPr="005946B8" w:rsidRDefault="005E7920"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c>
          <w:tcPr>
            <w:tcW w:w="1800" w:type="dxa"/>
            <w:tcBorders>
              <w:top w:val="single" w:sz="4" w:space="0" w:color="auto"/>
              <w:left w:val="single" w:sz="4" w:space="0" w:color="auto"/>
              <w:bottom w:val="single" w:sz="4" w:space="0" w:color="auto"/>
              <w:right w:val="single" w:sz="4" w:space="0" w:color="auto"/>
            </w:tcBorders>
          </w:tcPr>
          <w:p w:rsidR="00ED3D80" w:rsidRPr="005946B8" w:rsidRDefault="00ED3D80" w:rsidP="00ED3D80">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743" w:type="dxa"/>
            <w:tcBorders>
              <w:top w:val="single" w:sz="4" w:space="0" w:color="auto"/>
              <w:left w:val="single" w:sz="4" w:space="0" w:color="auto"/>
              <w:bottom w:val="single" w:sz="4" w:space="0" w:color="auto"/>
              <w:right w:val="single" w:sz="4" w:space="0" w:color="auto"/>
            </w:tcBorders>
          </w:tcPr>
          <w:p w:rsidR="00ED3D80" w:rsidRPr="005946B8" w:rsidRDefault="00C51D3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185811,9</w:t>
            </w:r>
          </w:p>
        </w:tc>
        <w:tc>
          <w:tcPr>
            <w:tcW w:w="1377" w:type="dxa"/>
            <w:gridSpan w:val="2"/>
            <w:tcBorders>
              <w:top w:val="single" w:sz="4" w:space="0" w:color="auto"/>
              <w:left w:val="single" w:sz="4" w:space="0" w:color="auto"/>
              <w:bottom w:val="single" w:sz="4" w:space="0" w:color="auto"/>
              <w:right w:val="single" w:sz="4" w:space="0" w:color="auto"/>
            </w:tcBorders>
          </w:tcPr>
          <w:p w:rsidR="00ED3D80" w:rsidRPr="005946B8" w:rsidRDefault="00C51D3C"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47171,6</w:t>
            </w:r>
          </w:p>
        </w:tc>
        <w:tc>
          <w:tcPr>
            <w:tcW w:w="1260" w:type="dxa"/>
            <w:tcBorders>
              <w:top w:val="single" w:sz="4" w:space="0" w:color="auto"/>
              <w:left w:val="single" w:sz="4" w:space="0" w:color="auto"/>
              <w:bottom w:val="single" w:sz="4" w:space="0" w:color="auto"/>
              <w:right w:val="single" w:sz="4" w:space="0" w:color="auto"/>
            </w:tcBorders>
          </w:tcPr>
          <w:p w:rsidR="00ED3D80" w:rsidRPr="005946B8" w:rsidRDefault="00535A84"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45946,7</w:t>
            </w:r>
          </w:p>
        </w:tc>
        <w:tc>
          <w:tcPr>
            <w:tcW w:w="1440" w:type="dxa"/>
            <w:tcBorders>
              <w:top w:val="single" w:sz="4" w:space="0" w:color="auto"/>
              <w:left w:val="single" w:sz="4" w:space="0" w:color="auto"/>
              <w:bottom w:val="single" w:sz="4" w:space="0" w:color="auto"/>
              <w:right w:val="single" w:sz="4" w:space="0" w:color="auto"/>
            </w:tcBorders>
          </w:tcPr>
          <w:p w:rsidR="00ED3D80" w:rsidRPr="005946B8" w:rsidRDefault="00535A84"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46346,8</w:t>
            </w:r>
          </w:p>
        </w:tc>
        <w:tc>
          <w:tcPr>
            <w:tcW w:w="1168" w:type="dxa"/>
            <w:tcBorders>
              <w:top w:val="single" w:sz="4" w:space="0" w:color="auto"/>
              <w:left w:val="single" w:sz="4" w:space="0" w:color="auto"/>
              <w:bottom w:val="single" w:sz="4" w:space="0" w:color="auto"/>
              <w:right w:val="single" w:sz="4" w:space="0" w:color="auto"/>
            </w:tcBorders>
          </w:tcPr>
          <w:p w:rsidR="00ED3D80" w:rsidRPr="005946B8" w:rsidRDefault="00535A84"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46346,8</w:t>
            </w:r>
          </w:p>
        </w:tc>
      </w:tr>
      <w:tr w:rsidR="00ED3D80" w:rsidRPr="005946B8" w:rsidTr="007C7F16">
        <w:trPr>
          <w:trHeight w:val="420"/>
        </w:trPr>
        <w:tc>
          <w:tcPr>
            <w:tcW w:w="801" w:type="dxa"/>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D3D80" w:rsidRPr="005946B8" w:rsidRDefault="00ED3D80" w:rsidP="00ED3D80">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tc>
        <w:tc>
          <w:tcPr>
            <w:tcW w:w="1743" w:type="dxa"/>
            <w:tcBorders>
              <w:top w:val="single" w:sz="4" w:space="0" w:color="auto"/>
              <w:left w:val="single" w:sz="4" w:space="0" w:color="auto"/>
              <w:bottom w:val="single" w:sz="4" w:space="0" w:color="auto"/>
              <w:right w:val="single" w:sz="4" w:space="0" w:color="auto"/>
            </w:tcBorders>
          </w:tcPr>
          <w:p w:rsidR="00ED3D80" w:rsidRPr="005946B8" w:rsidRDefault="005E7920"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133034,4</w:t>
            </w:r>
          </w:p>
        </w:tc>
        <w:tc>
          <w:tcPr>
            <w:tcW w:w="1377" w:type="dxa"/>
            <w:gridSpan w:val="2"/>
            <w:tcBorders>
              <w:top w:val="single" w:sz="4" w:space="0" w:color="auto"/>
              <w:left w:val="single" w:sz="4" w:space="0" w:color="auto"/>
              <w:bottom w:val="single" w:sz="4" w:space="0" w:color="auto"/>
              <w:right w:val="single" w:sz="4" w:space="0" w:color="auto"/>
            </w:tcBorders>
          </w:tcPr>
          <w:p w:rsidR="00ED3D80" w:rsidRPr="005946B8" w:rsidRDefault="005E7920"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33258,6</w:t>
            </w:r>
          </w:p>
        </w:tc>
        <w:tc>
          <w:tcPr>
            <w:tcW w:w="1260" w:type="dxa"/>
            <w:tcBorders>
              <w:top w:val="single" w:sz="4" w:space="0" w:color="auto"/>
              <w:left w:val="single" w:sz="4" w:space="0" w:color="auto"/>
              <w:bottom w:val="single" w:sz="4" w:space="0" w:color="auto"/>
              <w:right w:val="single" w:sz="4" w:space="0" w:color="auto"/>
            </w:tcBorders>
          </w:tcPr>
          <w:p w:rsidR="00ED3D80" w:rsidRPr="005946B8" w:rsidRDefault="005E7920"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33258,6</w:t>
            </w:r>
          </w:p>
        </w:tc>
        <w:tc>
          <w:tcPr>
            <w:tcW w:w="1440" w:type="dxa"/>
            <w:tcBorders>
              <w:top w:val="single" w:sz="4" w:space="0" w:color="auto"/>
              <w:left w:val="single" w:sz="4" w:space="0" w:color="auto"/>
              <w:bottom w:val="single" w:sz="4" w:space="0" w:color="auto"/>
              <w:right w:val="single" w:sz="4" w:space="0" w:color="auto"/>
            </w:tcBorders>
          </w:tcPr>
          <w:p w:rsidR="00ED3D80" w:rsidRPr="005946B8" w:rsidRDefault="005E7920"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33258,6</w:t>
            </w:r>
          </w:p>
        </w:tc>
        <w:tc>
          <w:tcPr>
            <w:tcW w:w="1168" w:type="dxa"/>
            <w:tcBorders>
              <w:top w:val="single" w:sz="4" w:space="0" w:color="auto"/>
              <w:left w:val="single" w:sz="4" w:space="0" w:color="auto"/>
              <w:bottom w:val="single" w:sz="4" w:space="0" w:color="auto"/>
              <w:right w:val="single" w:sz="4" w:space="0" w:color="auto"/>
            </w:tcBorders>
          </w:tcPr>
          <w:p w:rsidR="00ED3D80" w:rsidRPr="005946B8" w:rsidRDefault="005E7920"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33258,6</w:t>
            </w:r>
          </w:p>
        </w:tc>
      </w:tr>
      <w:tr w:rsidR="00ED3D80" w:rsidRPr="005946B8" w:rsidTr="007C7F16">
        <w:trPr>
          <w:trHeight w:val="696"/>
        </w:trPr>
        <w:tc>
          <w:tcPr>
            <w:tcW w:w="801" w:type="dxa"/>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D3D80" w:rsidRPr="005946B8" w:rsidRDefault="00ED3D80" w:rsidP="00ED3D80">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743"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pStyle w:val="ConsPlusCell"/>
              <w:widowControl/>
              <w:jc w:val="both"/>
              <w:rPr>
                <w:rFonts w:ascii="Times New Roman" w:hAnsi="Times New Roman" w:cs="Times New Roman"/>
                <w:sz w:val="24"/>
                <w:szCs w:val="24"/>
              </w:rPr>
            </w:pPr>
          </w:p>
        </w:tc>
        <w:tc>
          <w:tcPr>
            <w:tcW w:w="1377" w:type="dxa"/>
            <w:gridSpan w:val="2"/>
            <w:tcBorders>
              <w:top w:val="single" w:sz="4" w:space="0" w:color="auto"/>
              <w:left w:val="single" w:sz="4" w:space="0" w:color="auto"/>
              <w:bottom w:val="single" w:sz="4" w:space="0" w:color="auto"/>
              <w:right w:val="single" w:sz="4" w:space="0" w:color="auto"/>
            </w:tcBorders>
          </w:tcPr>
          <w:p w:rsidR="00ED3D80" w:rsidRPr="005946B8" w:rsidRDefault="00ED3D80" w:rsidP="006D5E17">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spacing w:after="0" w:line="240" w:lineRule="auto"/>
              <w:jc w:val="both"/>
              <w:rPr>
                <w:rFonts w:ascii="Times New Roman" w:hAnsi="Times New Roman"/>
                <w:bCs/>
                <w:sz w:val="24"/>
                <w:szCs w:val="24"/>
              </w:rPr>
            </w:pPr>
          </w:p>
        </w:tc>
      </w:tr>
      <w:tr w:rsidR="00ED3D80" w:rsidRPr="005946B8" w:rsidTr="007C7F16">
        <w:trPr>
          <w:trHeight w:val="696"/>
        </w:trPr>
        <w:tc>
          <w:tcPr>
            <w:tcW w:w="801" w:type="dxa"/>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D3D80" w:rsidRPr="005946B8" w:rsidRDefault="00ED3D80" w:rsidP="00ED3D80">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743" w:type="dxa"/>
            <w:tcBorders>
              <w:top w:val="single" w:sz="4" w:space="0" w:color="auto"/>
              <w:left w:val="single" w:sz="4" w:space="0" w:color="auto"/>
              <w:bottom w:val="single" w:sz="4" w:space="0" w:color="auto"/>
              <w:right w:val="single" w:sz="4" w:space="0" w:color="auto"/>
            </w:tcBorders>
          </w:tcPr>
          <w:p w:rsidR="00ED3D80" w:rsidRPr="005946B8" w:rsidRDefault="005E7920"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26377,5</w:t>
            </w:r>
          </w:p>
        </w:tc>
        <w:tc>
          <w:tcPr>
            <w:tcW w:w="1377" w:type="dxa"/>
            <w:gridSpan w:val="2"/>
            <w:tcBorders>
              <w:top w:val="single" w:sz="4" w:space="0" w:color="auto"/>
              <w:left w:val="single" w:sz="4" w:space="0" w:color="auto"/>
              <w:bottom w:val="single" w:sz="4" w:space="0" w:color="auto"/>
              <w:right w:val="single" w:sz="4" w:space="0" w:color="auto"/>
            </w:tcBorders>
          </w:tcPr>
          <w:p w:rsidR="00ED3D80" w:rsidRPr="005946B8" w:rsidRDefault="005E7920"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7313</w:t>
            </w:r>
          </w:p>
        </w:tc>
        <w:tc>
          <w:tcPr>
            <w:tcW w:w="1260" w:type="dxa"/>
            <w:tcBorders>
              <w:top w:val="single" w:sz="4" w:space="0" w:color="auto"/>
              <w:left w:val="single" w:sz="4" w:space="0" w:color="auto"/>
              <w:bottom w:val="single" w:sz="4" w:space="0" w:color="auto"/>
              <w:right w:val="single" w:sz="4" w:space="0" w:color="auto"/>
            </w:tcBorders>
          </w:tcPr>
          <w:p w:rsidR="00ED3D80" w:rsidRPr="005946B8" w:rsidRDefault="005E7920"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6088,1</w:t>
            </w:r>
          </w:p>
        </w:tc>
        <w:tc>
          <w:tcPr>
            <w:tcW w:w="1440" w:type="dxa"/>
            <w:tcBorders>
              <w:top w:val="single" w:sz="4" w:space="0" w:color="auto"/>
              <w:left w:val="single" w:sz="4" w:space="0" w:color="auto"/>
              <w:bottom w:val="single" w:sz="4" w:space="0" w:color="auto"/>
              <w:right w:val="single" w:sz="4" w:space="0" w:color="auto"/>
            </w:tcBorders>
          </w:tcPr>
          <w:p w:rsidR="00ED3D80" w:rsidRPr="005946B8" w:rsidRDefault="005E7920"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6488,2</w:t>
            </w:r>
          </w:p>
        </w:tc>
        <w:tc>
          <w:tcPr>
            <w:tcW w:w="1168" w:type="dxa"/>
            <w:tcBorders>
              <w:top w:val="single" w:sz="4" w:space="0" w:color="auto"/>
              <w:left w:val="single" w:sz="4" w:space="0" w:color="auto"/>
              <w:bottom w:val="single" w:sz="4" w:space="0" w:color="auto"/>
              <w:right w:val="single" w:sz="4" w:space="0" w:color="auto"/>
            </w:tcBorders>
          </w:tcPr>
          <w:p w:rsidR="00ED3D80" w:rsidRPr="005946B8" w:rsidRDefault="005E7920"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6488,2</w:t>
            </w:r>
          </w:p>
        </w:tc>
      </w:tr>
      <w:tr w:rsidR="00ED3D80" w:rsidRPr="005946B8" w:rsidTr="007C7F16">
        <w:trPr>
          <w:trHeight w:val="696"/>
        </w:trPr>
        <w:tc>
          <w:tcPr>
            <w:tcW w:w="801" w:type="dxa"/>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D3D80" w:rsidRPr="005946B8" w:rsidRDefault="00ED3D80" w:rsidP="00ED3D80">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743" w:type="dxa"/>
            <w:tcBorders>
              <w:top w:val="single" w:sz="4" w:space="0" w:color="auto"/>
              <w:left w:val="single" w:sz="4" w:space="0" w:color="auto"/>
              <w:bottom w:val="single" w:sz="4" w:space="0" w:color="auto"/>
              <w:right w:val="single" w:sz="4" w:space="0" w:color="auto"/>
            </w:tcBorders>
          </w:tcPr>
          <w:p w:rsidR="00ED3D80" w:rsidRPr="005946B8" w:rsidRDefault="00C51D3C"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26400</w:t>
            </w:r>
          </w:p>
        </w:tc>
        <w:tc>
          <w:tcPr>
            <w:tcW w:w="1377" w:type="dxa"/>
            <w:gridSpan w:val="2"/>
            <w:tcBorders>
              <w:top w:val="single" w:sz="4" w:space="0" w:color="auto"/>
              <w:left w:val="single" w:sz="4" w:space="0" w:color="auto"/>
              <w:bottom w:val="single" w:sz="4" w:space="0" w:color="auto"/>
              <w:right w:val="single" w:sz="4" w:space="0" w:color="auto"/>
            </w:tcBorders>
          </w:tcPr>
          <w:p w:rsidR="00ED3D80" w:rsidRPr="005946B8" w:rsidRDefault="00DA67DE"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6600</w:t>
            </w:r>
          </w:p>
        </w:tc>
        <w:tc>
          <w:tcPr>
            <w:tcW w:w="1260" w:type="dxa"/>
            <w:tcBorders>
              <w:top w:val="single" w:sz="4" w:space="0" w:color="auto"/>
              <w:left w:val="single" w:sz="4" w:space="0" w:color="auto"/>
              <w:bottom w:val="single" w:sz="4" w:space="0" w:color="auto"/>
              <w:right w:val="single" w:sz="4" w:space="0" w:color="auto"/>
            </w:tcBorders>
          </w:tcPr>
          <w:p w:rsidR="00ED3D80" w:rsidRPr="005946B8" w:rsidRDefault="00DA67DE"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6600</w:t>
            </w:r>
          </w:p>
        </w:tc>
        <w:tc>
          <w:tcPr>
            <w:tcW w:w="1440" w:type="dxa"/>
            <w:tcBorders>
              <w:top w:val="single" w:sz="4" w:space="0" w:color="auto"/>
              <w:left w:val="single" w:sz="4" w:space="0" w:color="auto"/>
              <w:bottom w:val="single" w:sz="4" w:space="0" w:color="auto"/>
              <w:right w:val="single" w:sz="4" w:space="0" w:color="auto"/>
            </w:tcBorders>
          </w:tcPr>
          <w:p w:rsidR="00ED3D80" w:rsidRPr="005946B8" w:rsidRDefault="00DA67DE"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6600</w:t>
            </w:r>
          </w:p>
        </w:tc>
        <w:tc>
          <w:tcPr>
            <w:tcW w:w="1168" w:type="dxa"/>
            <w:tcBorders>
              <w:top w:val="single" w:sz="4" w:space="0" w:color="auto"/>
              <w:left w:val="single" w:sz="4" w:space="0" w:color="auto"/>
              <w:bottom w:val="single" w:sz="4" w:space="0" w:color="auto"/>
              <w:right w:val="single" w:sz="4" w:space="0" w:color="auto"/>
            </w:tcBorders>
          </w:tcPr>
          <w:p w:rsidR="00ED3D80" w:rsidRPr="005946B8" w:rsidRDefault="00DA67DE"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6600</w:t>
            </w:r>
          </w:p>
        </w:tc>
      </w:tr>
      <w:tr w:rsidR="00ED3D80" w:rsidRPr="005946B8" w:rsidTr="006A770A">
        <w:trPr>
          <w:trHeight w:val="279"/>
        </w:trPr>
        <w:tc>
          <w:tcPr>
            <w:tcW w:w="801" w:type="dxa"/>
            <w:vMerge w:val="restart"/>
            <w:tcBorders>
              <w:top w:val="single" w:sz="4" w:space="0" w:color="auto"/>
              <w:left w:val="single" w:sz="4" w:space="0" w:color="auto"/>
              <w:bottom w:val="single" w:sz="4" w:space="0" w:color="auto"/>
              <w:right w:val="single" w:sz="4" w:space="0" w:color="auto"/>
            </w:tcBorders>
          </w:tcPr>
          <w:p w:rsidR="00ED3D80" w:rsidRPr="005946B8" w:rsidRDefault="0038651E"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2</w:t>
            </w:r>
          </w:p>
        </w:tc>
        <w:tc>
          <w:tcPr>
            <w:tcW w:w="4127" w:type="dxa"/>
            <w:vMerge w:val="restart"/>
            <w:tcBorders>
              <w:top w:val="single" w:sz="4" w:space="0" w:color="auto"/>
              <w:left w:val="single" w:sz="4" w:space="0" w:color="auto"/>
              <w:bottom w:val="single" w:sz="4" w:space="0" w:color="auto"/>
              <w:right w:val="single" w:sz="4" w:space="0" w:color="auto"/>
            </w:tcBorders>
          </w:tcPr>
          <w:p w:rsidR="004B20EE" w:rsidRDefault="004B20EE" w:rsidP="006D5E17">
            <w:pPr>
              <w:pStyle w:val="ConsPlusCell"/>
              <w:widowControl/>
              <w:jc w:val="both"/>
              <w:rPr>
                <w:rFonts w:ascii="Times New Roman" w:hAnsi="Times New Roman" w:cs="Times New Roman"/>
                <w:color w:val="000000"/>
                <w:sz w:val="24"/>
                <w:szCs w:val="24"/>
              </w:rPr>
            </w:pPr>
            <w:r w:rsidRPr="004B20EE">
              <w:rPr>
                <w:rFonts w:ascii="Times New Roman" w:hAnsi="Times New Roman" w:cs="Times New Roman"/>
                <w:color w:val="000000"/>
                <w:sz w:val="24"/>
                <w:szCs w:val="24"/>
              </w:rPr>
              <w:t>Основное мероприятие:</w:t>
            </w:r>
          </w:p>
          <w:p w:rsidR="00ED3D80" w:rsidRPr="005946B8" w:rsidRDefault="00ED3D80"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color w:val="000000"/>
                <w:sz w:val="24"/>
                <w:szCs w:val="24"/>
              </w:rPr>
              <w:t xml:space="preserve">Проведение муниципального конкурса «Воспитатель года» среди воспитателей ДОУ </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ED3D80" w:rsidRPr="005946B8" w:rsidRDefault="0038651E"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c>
          <w:tcPr>
            <w:tcW w:w="1800"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743" w:type="dxa"/>
            <w:tcBorders>
              <w:top w:val="single" w:sz="4" w:space="0" w:color="auto"/>
              <w:left w:val="single" w:sz="4" w:space="0" w:color="auto"/>
              <w:bottom w:val="single" w:sz="4" w:space="0" w:color="auto"/>
              <w:right w:val="single" w:sz="4" w:space="0" w:color="auto"/>
            </w:tcBorders>
          </w:tcPr>
          <w:p w:rsidR="00ED3D80" w:rsidRPr="005946B8" w:rsidRDefault="0038651E"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40</w:t>
            </w:r>
          </w:p>
        </w:tc>
        <w:tc>
          <w:tcPr>
            <w:tcW w:w="1377" w:type="dxa"/>
            <w:gridSpan w:val="2"/>
            <w:tcBorders>
              <w:top w:val="single" w:sz="4" w:space="0" w:color="auto"/>
              <w:left w:val="single" w:sz="4" w:space="0" w:color="auto"/>
              <w:bottom w:val="single" w:sz="4" w:space="0" w:color="auto"/>
              <w:right w:val="single" w:sz="4" w:space="0" w:color="auto"/>
            </w:tcBorders>
          </w:tcPr>
          <w:p w:rsidR="00ED3D80" w:rsidRPr="005946B8" w:rsidRDefault="0038651E"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ED3D80" w:rsidRPr="005946B8" w:rsidRDefault="0038651E"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440" w:type="dxa"/>
            <w:tcBorders>
              <w:top w:val="single" w:sz="4" w:space="0" w:color="auto"/>
              <w:left w:val="single" w:sz="4" w:space="0" w:color="auto"/>
              <w:bottom w:val="single" w:sz="4" w:space="0" w:color="auto"/>
              <w:right w:val="single" w:sz="4" w:space="0" w:color="auto"/>
            </w:tcBorders>
          </w:tcPr>
          <w:p w:rsidR="00ED3D80" w:rsidRPr="005946B8" w:rsidRDefault="0038651E"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168" w:type="dxa"/>
            <w:tcBorders>
              <w:top w:val="single" w:sz="4" w:space="0" w:color="auto"/>
              <w:left w:val="single" w:sz="4" w:space="0" w:color="auto"/>
              <w:bottom w:val="single" w:sz="4" w:space="0" w:color="auto"/>
              <w:right w:val="single" w:sz="4" w:space="0" w:color="auto"/>
            </w:tcBorders>
          </w:tcPr>
          <w:p w:rsidR="00ED3D80" w:rsidRPr="005946B8" w:rsidRDefault="0038651E"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p w:rsidR="0038651E" w:rsidRPr="005946B8" w:rsidRDefault="0038651E" w:rsidP="006D5E17">
            <w:pPr>
              <w:spacing w:after="0" w:line="240" w:lineRule="auto"/>
              <w:jc w:val="both"/>
              <w:rPr>
                <w:rFonts w:ascii="Times New Roman" w:hAnsi="Times New Roman"/>
                <w:bCs/>
                <w:sz w:val="24"/>
                <w:szCs w:val="24"/>
              </w:rPr>
            </w:pPr>
          </w:p>
        </w:tc>
      </w:tr>
      <w:tr w:rsidR="00ED3D80" w:rsidRPr="005946B8" w:rsidTr="007C7F16">
        <w:trPr>
          <w:trHeight w:val="696"/>
        </w:trPr>
        <w:tc>
          <w:tcPr>
            <w:tcW w:w="801" w:type="dxa"/>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tc>
        <w:tc>
          <w:tcPr>
            <w:tcW w:w="1743"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pStyle w:val="ConsPlusCell"/>
              <w:widowControl/>
              <w:jc w:val="both"/>
              <w:rPr>
                <w:rFonts w:ascii="Times New Roman" w:hAnsi="Times New Roman" w:cs="Times New Roman"/>
                <w:sz w:val="24"/>
                <w:szCs w:val="24"/>
              </w:rPr>
            </w:pPr>
          </w:p>
        </w:tc>
        <w:tc>
          <w:tcPr>
            <w:tcW w:w="1377" w:type="dxa"/>
            <w:gridSpan w:val="2"/>
            <w:tcBorders>
              <w:top w:val="single" w:sz="4" w:space="0" w:color="auto"/>
              <w:left w:val="single" w:sz="4" w:space="0" w:color="auto"/>
              <w:bottom w:val="single" w:sz="4" w:space="0" w:color="auto"/>
              <w:right w:val="single" w:sz="4" w:space="0" w:color="auto"/>
            </w:tcBorders>
          </w:tcPr>
          <w:p w:rsidR="00ED3D80" w:rsidRPr="005946B8" w:rsidRDefault="00ED3D80" w:rsidP="006D5E17">
            <w:pPr>
              <w:spacing w:after="0" w:line="240" w:lineRule="auto"/>
              <w:jc w:val="both"/>
              <w:rPr>
                <w:rFonts w:ascii="Times New Roman" w:hAnsi="Times New Roman"/>
                <w:b/>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spacing w:after="0" w:line="240" w:lineRule="auto"/>
              <w:jc w:val="both"/>
              <w:rPr>
                <w:rFonts w:ascii="Times New Roman" w:hAnsi="Times New Roman"/>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spacing w:after="0" w:line="240" w:lineRule="auto"/>
              <w:jc w:val="both"/>
              <w:rPr>
                <w:rFonts w:ascii="Times New Roman" w:hAnsi="Times New Roman"/>
                <w:b/>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spacing w:after="0" w:line="240" w:lineRule="auto"/>
              <w:jc w:val="both"/>
              <w:rPr>
                <w:rFonts w:ascii="Times New Roman" w:hAnsi="Times New Roman"/>
                <w:b/>
                <w:bCs/>
                <w:sz w:val="24"/>
                <w:szCs w:val="24"/>
              </w:rPr>
            </w:pPr>
          </w:p>
        </w:tc>
      </w:tr>
      <w:tr w:rsidR="00ED3D80" w:rsidRPr="005946B8" w:rsidTr="007C7F16">
        <w:trPr>
          <w:trHeight w:val="696"/>
        </w:trPr>
        <w:tc>
          <w:tcPr>
            <w:tcW w:w="801" w:type="dxa"/>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743"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pStyle w:val="ConsPlusCell"/>
              <w:widowControl/>
              <w:jc w:val="both"/>
              <w:rPr>
                <w:rFonts w:ascii="Times New Roman" w:hAnsi="Times New Roman" w:cs="Times New Roman"/>
                <w:sz w:val="24"/>
                <w:szCs w:val="24"/>
              </w:rPr>
            </w:pPr>
          </w:p>
        </w:tc>
        <w:tc>
          <w:tcPr>
            <w:tcW w:w="1377" w:type="dxa"/>
            <w:gridSpan w:val="2"/>
            <w:tcBorders>
              <w:top w:val="single" w:sz="4" w:space="0" w:color="auto"/>
              <w:left w:val="single" w:sz="4" w:space="0" w:color="auto"/>
              <w:bottom w:val="single" w:sz="4" w:space="0" w:color="auto"/>
              <w:right w:val="single" w:sz="4" w:space="0" w:color="auto"/>
            </w:tcBorders>
          </w:tcPr>
          <w:p w:rsidR="00ED3D80" w:rsidRPr="005946B8" w:rsidRDefault="00ED3D80" w:rsidP="006D5E17">
            <w:pPr>
              <w:spacing w:after="0" w:line="240" w:lineRule="auto"/>
              <w:jc w:val="both"/>
              <w:rPr>
                <w:rFonts w:ascii="Times New Roman" w:hAnsi="Times New Roman"/>
                <w:b/>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spacing w:after="0" w:line="240" w:lineRule="auto"/>
              <w:jc w:val="both"/>
              <w:rPr>
                <w:rFonts w:ascii="Times New Roman" w:hAnsi="Times New Roman"/>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spacing w:after="0" w:line="240" w:lineRule="auto"/>
              <w:jc w:val="both"/>
              <w:rPr>
                <w:rFonts w:ascii="Times New Roman" w:hAnsi="Times New Roman"/>
                <w:b/>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spacing w:after="0" w:line="240" w:lineRule="auto"/>
              <w:jc w:val="both"/>
              <w:rPr>
                <w:rFonts w:ascii="Times New Roman" w:hAnsi="Times New Roman"/>
                <w:b/>
                <w:bCs/>
                <w:sz w:val="24"/>
                <w:szCs w:val="24"/>
              </w:rPr>
            </w:pPr>
          </w:p>
        </w:tc>
      </w:tr>
      <w:tr w:rsidR="00ED3D80" w:rsidRPr="005946B8" w:rsidTr="007C7F16">
        <w:trPr>
          <w:trHeight w:val="696"/>
        </w:trPr>
        <w:tc>
          <w:tcPr>
            <w:tcW w:w="801" w:type="dxa"/>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743"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pStyle w:val="ConsPlusCell"/>
              <w:widowControl/>
              <w:jc w:val="both"/>
              <w:rPr>
                <w:rFonts w:ascii="Times New Roman" w:hAnsi="Times New Roman" w:cs="Times New Roman"/>
                <w:sz w:val="24"/>
                <w:szCs w:val="24"/>
              </w:rPr>
            </w:pPr>
          </w:p>
        </w:tc>
        <w:tc>
          <w:tcPr>
            <w:tcW w:w="1377" w:type="dxa"/>
            <w:gridSpan w:val="2"/>
            <w:tcBorders>
              <w:top w:val="single" w:sz="4" w:space="0" w:color="auto"/>
              <w:left w:val="single" w:sz="4" w:space="0" w:color="auto"/>
              <w:bottom w:val="single" w:sz="4" w:space="0" w:color="auto"/>
              <w:right w:val="single" w:sz="4" w:space="0" w:color="auto"/>
            </w:tcBorders>
          </w:tcPr>
          <w:p w:rsidR="00ED3D80" w:rsidRPr="005946B8" w:rsidRDefault="00ED3D80" w:rsidP="006D5E17">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spacing w:after="0" w:line="240" w:lineRule="auto"/>
              <w:jc w:val="both"/>
              <w:rPr>
                <w:rFonts w:ascii="Times New Roman" w:hAnsi="Times New Roman"/>
                <w:bCs/>
                <w:sz w:val="24"/>
                <w:szCs w:val="24"/>
              </w:rPr>
            </w:pPr>
          </w:p>
        </w:tc>
      </w:tr>
      <w:tr w:rsidR="00ED3D80" w:rsidRPr="005946B8" w:rsidTr="007C7F16">
        <w:trPr>
          <w:trHeight w:val="696"/>
        </w:trPr>
        <w:tc>
          <w:tcPr>
            <w:tcW w:w="801" w:type="dxa"/>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743" w:type="dxa"/>
            <w:tcBorders>
              <w:top w:val="single" w:sz="4" w:space="0" w:color="auto"/>
              <w:left w:val="single" w:sz="4" w:space="0" w:color="auto"/>
              <w:bottom w:val="single" w:sz="4" w:space="0" w:color="auto"/>
              <w:right w:val="single" w:sz="4" w:space="0" w:color="auto"/>
            </w:tcBorders>
          </w:tcPr>
          <w:p w:rsidR="00ED3D80" w:rsidRPr="005946B8" w:rsidRDefault="0038651E"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40</w:t>
            </w:r>
          </w:p>
        </w:tc>
        <w:tc>
          <w:tcPr>
            <w:tcW w:w="1377" w:type="dxa"/>
            <w:gridSpan w:val="2"/>
            <w:tcBorders>
              <w:top w:val="single" w:sz="4" w:space="0" w:color="auto"/>
              <w:left w:val="single" w:sz="4" w:space="0" w:color="auto"/>
              <w:bottom w:val="single" w:sz="4" w:space="0" w:color="auto"/>
              <w:right w:val="single" w:sz="4" w:space="0" w:color="auto"/>
            </w:tcBorders>
          </w:tcPr>
          <w:p w:rsidR="00ED3D80" w:rsidRPr="005946B8" w:rsidRDefault="0038651E"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ED3D80" w:rsidRPr="005946B8" w:rsidRDefault="0038651E"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440" w:type="dxa"/>
            <w:tcBorders>
              <w:top w:val="single" w:sz="4" w:space="0" w:color="auto"/>
              <w:left w:val="single" w:sz="4" w:space="0" w:color="auto"/>
              <w:bottom w:val="single" w:sz="4" w:space="0" w:color="auto"/>
              <w:right w:val="single" w:sz="4" w:space="0" w:color="auto"/>
            </w:tcBorders>
          </w:tcPr>
          <w:p w:rsidR="00ED3D80" w:rsidRPr="005946B8" w:rsidRDefault="0038651E"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168" w:type="dxa"/>
            <w:tcBorders>
              <w:top w:val="single" w:sz="4" w:space="0" w:color="auto"/>
              <w:left w:val="single" w:sz="4" w:space="0" w:color="auto"/>
              <w:bottom w:val="single" w:sz="4" w:space="0" w:color="auto"/>
              <w:right w:val="single" w:sz="4" w:space="0" w:color="auto"/>
            </w:tcBorders>
          </w:tcPr>
          <w:p w:rsidR="00ED3D80" w:rsidRPr="005946B8" w:rsidRDefault="0038651E"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p w:rsidR="0038651E" w:rsidRPr="005946B8" w:rsidRDefault="0038651E" w:rsidP="006D5E17">
            <w:pPr>
              <w:spacing w:after="0" w:line="240" w:lineRule="auto"/>
              <w:jc w:val="both"/>
              <w:rPr>
                <w:rFonts w:ascii="Times New Roman" w:hAnsi="Times New Roman"/>
                <w:bCs/>
                <w:sz w:val="24"/>
                <w:szCs w:val="24"/>
              </w:rPr>
            </w:pPr>
          </w:p>
        </w:tc>
      </w:tr>
      <w:tr w:rsidR="00ED3D80" w:rsidRPr="005946B8" w:rsidTr="006A770A">
        <w:trPr>
          <w:trHeight w:val="442"/>
        </w:trPr>
        <w:tc>
          <w:tcPr>
            <w:tcW w:w="801" w:type="dxa"/>
            <w:vMerge w:val="restart"/>
            <w:tcBorders>
              <w:top w:val="single" w:sz="4" w:space="0" w:color="auto"/>
              <w:left w:val="single" w:sz="4" w:space="0" w:color="auto"/>
              <w:bottom w:val="single" w:sz="4" w:space="0" w:color="auto"/>
              <w:right w:val="single" w:sz="4" w:space="0" w:color="auto"/>
            </w:tcBorders>
          </w:tcPr>
          <w:p w:rsidR="00ED3D80" w:rsidRPr="005946B8" w:rsidRDefault="00083FAA"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3</w:t>
            </w:r>
          </w:p>
        </w:tc>
        <w:tc>
          <w:tcPr>
            <w:tcW w:w="4127" w:type="dxa"/>
            <w:vMerge w:val="restart"/>
            <w:tcBorders>
              <w:top w:val="single" w:sz="4" w:space="0" w:color="auto"/>
              <w:left w:val="single" w:sz="4" w:space="0" w:color="auto"/>
              <w:bottom w:val="single" w:sz="4" w:space="0" w:color="auto"/>
              <w:right w:val="single" w:sz="4" w:space="0" w:color="auto"/>
            </w:tcBorders>
          </w:tcPr>
          <w:p w:rsidR="00ED3D80" w:rsidRPr="005946B8" w:rsidRDefault="00083FAA"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Основное мероприятие:</w:t>
            </w:r>
          </w:p>
          <w:p w:rsidR="00083FAA" w:rsidRPr="005946B8" w:rsidRDefault="00083FAA"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Укрепление материально-технической базы</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ED3D80" w:rsidRPr="005946B8" w:rsidRDefault="006B5B4A"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c>
          <w:tcPr>
            <w:tcW w:w="1800"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743" w:type="dxa"/>
            <w:tcBorders>
              <w:top w:val="single" w:sz="4" w:space="0" w:color="auto"/>
              <w:left w:val="single" w:sz="4" w:space="0" w:color="auto"/>
              <w:bottom w:val="single" w:sz="4" w:space="0" w:color="auto"/>
              <w:right w:val="single" w:sz="4" w:space="0" w:color="auto"/>
            </w:tcBorders>
          </w:tcPr>
          <w:p w:rsidR="00ED3D80" w:rsidRPr="005946B8" w:rsidRDefault="00083FAA"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40</w:t>
            </w:r>
          </w:p>
        </w:tc>
        <w:tc>
          <w:tcPr>
            <w:tcW w:w="1377" w:type="dxa"/>
            <w:gridSpan w:val="2"/>
            <w:tcBorders>
              <w:top w:val="single" w:sz="4" w:space="0" w:color="auto"/>
              <w:left w:val="single" w:sz="4" w:space="0" w:color="auto"/>
              <w:bottom w:val="single" w:sz="4" w:space="0" w:color="auto"/>
              <w:right w:val="single" w:sz="4" w:space="0" w:color="auto"/>
            </w:tcBorders>
          </w:tcPr>
          <w:p w:rsidR="00ED3D80" w:rsidRPr="005946B8" w:rsidRDefault="00083FAA"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ED3D80" w:rsidRPr="005946B8" w:rsidRDefault="00083FAA"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440" w:type="dxa"/>
            <w:tcBorders>
              <w:top w:val="single" w:sz="4" w:space="0" w:color="auto"/>
              <w:left w:val="single" w:sz="4" w:space="0" w:color="auto"/>
              <w:bottom w:val="single" w:sz="4" w:space="0" w:color="auto"/>
              <w:right w:val="single" w:sz="4" w:space="0" w:color="auto"/>
            </w:tcBorders>
          </w:tcPr>
          <w:p w:rsidR="00ED3D80" w:rsidRPr="005946B8" w:rsidRDefault="00083FAA"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168" w:type="dxa"/>
            <w:tcBorders>
              <w:top w:val="single" w:sz="4" w:space="0" w:color="auto"/>
              <w:left w:val="single" w:sz="4" w:space="0" w:color="auto"/>
              <w:bottom w:val="single" w:sz="4" w:space="0" w:color="auto"/>
              <w:right w:val="single" w:sz="4" w:space="0" w:color="auto"/>
            </w:tcBorders>
          </w:tcPr>
          <w:p w:rsidR="00ED3D80" w:rsidRPr="005946B8" w:rsidRDefault="00083FAA"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r>
      <w:tr w:rsidR="00ED3D80" w:rsidRPr="005946B8" w:rsidTr="007C7F16">
        <w:trPr>
          <w:trHeight w:val="696"/>
        </w:trPr>
        <w:tc>
          <w:tcPr>
            <w:tcW w:w="801" w:type="dxa"/>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tc>
        <w:tc>
          <w:tcPr>
            <w:tcW w:w="1743"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pStyle w:val="ConsPlusCell"/>
              <w:widowControl/>
              <w:jc w:val="both"/>
              <w:rPr>
                <w:rFonts w:ascii="Times New Roman" w:hAnsi="Times New Roman" w:cs="Times New Roman"/>
                <w:sz w:val="24"/>
                <w:szCs w:val="24"/>
              </w:rPr>
            </w:pPr>
          </w:p>
        </w:tc>
        <w:tc>
          <w:tcPr>
            <w:tcW w:w="1377" w:type="dxa"/>
            <w:gridSpan w:val="2"/>
            <w:tcBorders>
              <w:top w:val="single" w:sz="4" w:space="0" w:color="auto"/>
              <w:left w:val="single" w:sz="4" w:space="0" w:color="auto"/>
              <w:bottom w:val="single" w:sz="4" w:space="0" w:color="auto"/>
              <w:right w:val="single" w:sz="4" w:space="0" w:color="auto"/>
            </w:tcBorders>
          </w:tcPr>
          <w:p w:rsidR="00ED3D80" w:rsidRPr="005946B8" w:rsidRDefault="00ED3D80" w:rsidP="006D5E17">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spacing w:after="0" w:line="240" w:lineRule="auto"/>
              <w:jc w:val="both"/>
              <w:rPr>
                <w:rFonts w:ascii="Times New Roman" w:hAnsi="Times New Roman"/>
                <w:bCs/>
                <w:sz w:val="24"/>
                <w:szCs w:val="24"/>
              </w:rPr>
            </w:pPr>
          </w:p>
        </w:tc>
      </w:tr>
      <w:tr w:rsidR="00ED3D80" w:rsidRPr="005946B8" w:rsidTr="007C7F16">
        <w:trPr>
          <w:trHeight w:val="696"/>
        </w:trPr>
        <w:tc>
          <w:tcPr>
            <w:tcW w:w="801" w:type="dxa"/>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743"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pStyle w:val="ConsPlusCell"/>
              <w:widowControl/>
              <w:jc w:val="both"/>
              <w:rPr>
                <w:rFonts w:ascii="Times New Roman" w:hAnsi="Times New Roman" w:cs="Times New Roman"/>
                <w:sz w:val="24"/>
                <w:szCs w:val="24"/>
              </w:rPr>
            </w:pPr>
          </w:p>
        </w:tc>
        <w:tc>
          <w:tcPr>
            <w:tcW w:w="1377" w:type="dxa"/>
            <w:gridSpan w:val="2"/>
            <w:tcBorders>
              <w:top w:val="single" w:sz="4" w:space="0" w:color="auto"/>
              <w:left w:val="single" w:sz="4" w:space="0" w:color="auto"/>
              <w:bottom w:val="single" w:sz="4" w:space="0" w:color="auto"/>
              <w:right w:val="single" w:sz="4" w:space="0" w:color="auto"/>
            </w:tcBorders>
          </w:tcPr>
          <w:p w:rsidR="00ED3D80" w:rsidRPr="005946B8" w:rsidRDefault="00ED3D80" w:rsidP="006D5E17">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spacing w:after="0" w:line="240" w:lineRule="auto"/>
              <w:jc w:val="both"/>
              <w:rPr>
                <w:rFonts w:ascii="Times New Roman" w:hAnsi="Times New Roman"/>
                <w:bCs/>
                <w:sz w:val="24"/>
                <w:szCs w:val="24"/>
              </w:rPr>
            </w:pPr>
          </w:p>
        </w:tc>
      </w:tr>
      <w:tr w:rsidR="00ED3D80" w:rsidRPr="005946B8" w:rsidTr="007C7F16">
        <w:trPr>
          <w:trHeight w:val="696"/>
        </w:trPr>
        <w:tc>
          <w:tcPr>
            <w:tcW w:w="801" w:type="dxa"/>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743"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pStyle w:val="ConsPlusCell"/>
              <w:widowControl/>
              <w:jc w:val="both"/>
              <w:rPr>
                <w:rFonts w:ascii="Times New Roman" w:hAnsi="Times New Roman" w:cs="Times New Roman"/>
                <w:sz w:val="24"/>
                <w:szCs w:val="24"/>
              </w:rPr>
            </w:pPr>
          </w:p>
        </w:tc>
        <w:tc>
          <w:tcPr>
            <w:tcW w:w="1377" w:type="dxa"/>
            <w:gridSpan w:val="2"/>
            <w:tcBorders>
              <w:top w:val="single" w:sz="4" w:space="0" w:color="auto"/>
              <w:left w:val="single" w:sz="4" w:space="0" w:color="auto"/>
              <w:bottom w:val="single" w:sz="4" w:space="0" w:color="auto"/>
              <w:right w:val="single" w:sz="4" w:space="0" w:color="auto"/>
            </w:tcBorders>
          </w:tcPr>
          <w:p w:rsidR="00ED3D80" w:rsidRPr="005946B8" w:rsidRDefault="00ED3D80" w:rsidP="006D5E17">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spacing w:after="0" w:line="240" w:lineRule="auto"/>
              <w:jc w:val="both"/>
              <w:rPr>
                <w:rFonts w:ascii="Times New Roman" w:hAnsi="Times New Roman"/>
                <w:bCs/>
                <w:sz w:val="24"/>
                <w:szCs w:val="24"/>
              </w:rPr>
            </w:pPr>
          </w:p>
        </w:tc>
      </w:tr>
      <w:tr w:rsidR="00ED3D80" w:rsidRPr="005946B8" w:rsidTr="007C7F16">
        <w:trPr>
          <w:trHeight w:val="696"/>
        </w:trPr>
        <w:tc>
          <w:tcPr>
            <w:tcW w:w="801" w:type="dxa"/>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743" w:type="dxa"/>
            <w:tcBorders>
              <w:top w:val="single" w:sz="4" w:space="0" w:color="auto"/>
              <w:left w:val="single" w:sz="4" w:space="0" w:color="auto"/>
              <w:bottom w:val="single" w:sz="4" w:space="0" w:color="auto"/>
              <w:right w:val="single" w:sz="4" w:space="0" w:color="auto"/>
            </w:tcBorders>
          </w:tcPr>
          <w:p w:rsidR="00ED3D80" w:rsidRPr="005946B8" w:rsidRDefault="00083FAA"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40</w:t>
            </w:r>
          </w:p>
        </w:tc>
        <w:tc>
          <w:tcPr>
            <w:tcW w:w="1377" w:type="dxa"/>
            <w:gridSpan w:val="2"/>
            <w:tcBorders>
              <w:top w:val="single" w:sz="4" w:space="0" w:color="auto"/>
              <w:left w:val="single" w:sz="4" w:space="0" w:color="auto"/>
              <w:bottom w:val="single" w:sz="4" w:space="0" w:color="auto"/>
              <w:right w:val="single" w:sz="4" w:space="0" w:color="auto"/>
            </w:tcBorders>
          </w:tcPr>
          <w:p w:rsidR="00ED3D80" w:rsidRPr="005946B8" w:rsidRDefault="00083FAA"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ED3D80" w:rsidRPr="005946B8" w:rsidRDefault="00083FAA"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440" w:type="dxa"/>
            <w:tcBorders>
              <w:top w:val="single" w:sz="4" w:space="0" w:color="auto"/>
              <w:left w:val="single" w:sz="4" w:space="0" w:color="auto"/>
              <w:bottom w:val="single" w:sz="4" w:space="0" w:color="auto"/>
              <w:right w:val="single" w:sz="4" w:space="0" w:color="auto"/>
            </w:tcBorders>
          </w:tcPr>
          <w:p w:rsidR="00ED3D80" w:rsidRPr="005946B8" w:rsidRDefault="00083FAA"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168" w:type="dxa"/>
            <w:tcBorders>
              <w:top w:val="single" w:sz="4" w:space="0" w:color="auto"/>
              <w:left w:val="single" w:sz="4" w:space="0" w:color="auto"/>
              <w:bottom w:val="single" w:sz="4" w:space="0" w:color="auto"/>
              <w:right w:val="single" w:sz="4" w:space="0" w:color="auto"/>
            </w:tcBorders>
          </w:tcPr>
          <w:p w:rsidR="00ED3D80" w:rsidRPr="005946B8" w:rsidRDefault="00083FAA"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r>
      <w:tr w:rsidR="003C4EA9" w:rsidRPr="005946B8" w:rsidTr="007C7F16">
        <w:trPr>
          <w:trHeight w:val="696"/>
        </w:trPr>
        <w:tc>
          <w:tcPr>
            <w:tcW w:w="801" w:type="dxa"/>
            <w:vMerge/>
            <w:tcBorders>
              <w:top w:val="single" w:sz="4" w:space="0" w:color="auto"/>
              <w:left w:val="single" w:sz="4" w:space="0" w:color="auto"/>
              <w:bottom w:val="single" w:sz="4" w:space="0" w:color="auto"/>
              <w:right w:val="single" w:sz="4" w:space="0" w:color="auto"/>
            </w:tcBorders>
            <w:vAlign w:val="center"/>
          </w:tcPr>
          <w:p w:rsidR="003C4EA9" w:rsidRPr="005946B8" w:rsidRDefault="003C4EA9" w:rsidP="006D5E17">
            <w:pPr>
              <w:spacing w:after="0" w:line="240" w:lineRule="auto"/>
              <w:jc w:val="both"/>
              <w:rPr>
                <w:rFonts w:ascii="Times New Roman" w:hAnsi="Times New Roman"/>
                <w:sz w:val="24"/>
                <w:szCs w:val="24"/>
              </w:rPr>
            </w:pPr>
          </w:p>
        </w:tc>
        <w:tc>
          <w:tcPr>
            <w:tcW w:w="4127" w:type="dxa"/>
            <w:tcBorders>
              <w:top w:val="single" w:sz="4" w:space="0" w:color="auto"/>
              <w:left w:val="single" w:sz="4" w:space="0" w:color="auto"/>
              <w:bottom w:val="single" w:sz="4" w:space="0" w:color="auto"/>
              <w:right w:val="single" w:sz="4" w:space="0" w:color="auto"/>
            </w:tcBorders>
            <w:vAlign w:val="center"/>
          </w:tcPr>
          <w:p w:rsidR="003C4EA9" w:rsidRPr="00A878D5" w:rsidRDefault="00A878D5" w:rsidP="006D5E17">
            <w:pPr>
              <w:spacing w:after="0" w:line="240" w:lineRule="auto"/>
              <w:jc w:val="both"/>
              <w:rPr>
                <w:rFonts w:ascii="Times New Roman" w:hAnsi="Times New Roman"/>
                <w:b/>
                <w:sz w:val="24"/>
                <w:szCs w:val="24"/>
              </w:rPr>
            </w:pPr>
            <w:r w:rsidRPr="00A878D5">
              <w:rPr>
                <w:rFonts w:ascii="Times New Roman" w:hAnsi="Times New Roman"/>
                <w:b/>
                <w:sz w:val="24"/>
                <w:szCs w:val="24"/>
              </w:rPr>
              <w:t>Итого</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C4EA9" w:rsidRPr="005946B8" w:rsidRDefault="003C4EA9"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C4EA9" w:rsidRPr="005946B8" w:rsidRDefault="003C4EA9" w:rsidP="006D5E17">
            <w:pPr>
              <w:pStyle w:val="ConsPlusCell"/>
              <w:widowControl/>
              <w:jc w:val="both"/>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Pr>
          <w:p w:rsidR="003C4EA9" w:rsidRPr="00A878D5" w:rsidRDefault="00A878D5" w:rsidP="006D5E17">
            <w:pPr>
              <w:pStyle w:val="ConsPlusCell"/>
              <w:widowControl/>
              <w:jc w:val="both"/>
              <w:rPr>
                <w:rFonts w:ascii="Times New Roman" w:hAnsi="Times New Roman" w:cs="Times New Roman"/>
                <w:b/>
                <w:sz w:val="24"/>
                <w:szCs w:val="24"/>
              </w:rPr>
            </w:pPr>
            <w:r w:rsidRPr="00A878D5">
              <w:rPr>
                <w:rFonts w:ascii="Times New Roman" w:hAnsi="Times New Roman" w:cs="Times New Roman"/>
                <w:b/>
                <w:sz w:val="24"/>
                <w:szCs w:val="24"/>
              </w:rPr>
              <w:t>185891,9</w:t>
            </w:r>
          </w:p>
        </w:tc>
        <w:tc>
          <w:tcPr>
            <w:tcW w:w="1377" w:type="dxa"/>
            <w:gridSpan w:val="2"/>
            <w:tcBorders>
              <w:top w:val="single" w:sz="4" w:space="0" w:color="auto"/>
              <w:left w:val="single" w:sz="4" w:space="0" w:color="auto"/>
              <w:bottom w:val="single" w:sz="4" w:space="0" w:color="auto"/>
              <w:right w:val="single" w:sz="4" w:space="0" w:color="auto"/>
            </w:tcBorders>
          </w:tcPr>
          <w:p w:rsidR="003C4EA9" w:rsidRPr="00A878D5" w:rsidRDefault="00A878D5" w:rsidP="006D5E17">
            <w:pPr>
              <w:spacing w:after="0" w:line="240" w:lineRule="auto"/>
              <w:jc w:val="both"/>
              <w:rPr>
                <w:rFonts w:ascii="Times New Roman" w:hAnsi="Times New Roman"/>
                <w:b/>
                <w:bCs/>
                <w:sz w:val="24"/>
                <w:szCs w:val="24"/>
              </w:rPr>
            </w:pPr>
            <w:r w:rsidRPr="00A878D5">
              <w:rPr>
                <w:rFonts w:ascii="Times New Roman" w:hAnsi="Times New Roman"/>
                <w:b/>
                <w:bCs/>
                <w:sz w:val="24"/>
                <w:szCs w:val="24"/>
              </w:rPr>
              <w:t>47191,6</w:t>
            </w:r>
          </w:p>
        </w:tc>
        <w:tc>
          <w:tcPr>
            <w:tcW w:w="1260" w:type="dxa"/>
            <w:tcBorders>
              <w:top w:val="single" w:sz="4" w:space="0" w:color="auto"/>
              <w:left w:val="single" w:sz="4" w:space="0" w:color="auto"/>
              <w:bottom w:val="single" w:sz="4" w:space="0" w:color="auto"/>
              <w:right w:val="single" w:sz="4" w:space="0" w:color="auto"/>
            </w:tcBorders>
          </w:tcPr>
          <w:p w:rsidR="003C4EA9" w:rsidRPr="00A878D5" w:rsidRDefault="00A878D5" w:rsidP="006D5E17">
            <w:pPr>
              <w:spacing w:after="0" w:line="240" w:lineRule="auto"/>
              <w:jc w:val="both"/>
              <w:rPr>
                <w:rFonts w:ascii="Times New Roman" w:hAnsi="Times New Roman"/>
                <w:b/>
                <w:bCs/>
                <w:sz w:val="24"/>
                <w:szCs w:val="24"/>
              </w:rPr>
            </w:pPr>
            <w:r w:rsidRPr="00A878D5">
              <w:rPr>
                <w:rFonts w:ascii="Times New Roman" w:hAnsi="Times New Roman"/>
                <w:b/>
                <w:bCs/>
                <w:sz w:val="24"/>
                <w:szCs w:val="24"/>
              </w:rPr>
              <w:t>45966,7</w:t>
            </w:r>
          </w:p>
          <w:p w:rsidR="00A878D5" w:rsidRPr="00A878D5" w:rsidRDefault="00A878D5" w:rsidP="006D5E17">
            <w:pPr>
              <w:spacing w:after="0" w:line="240" w:lineRule="auto"/>
              <w:jc w:val="both"/>
              <w:rPr>
                <w:rFonts w:ascii="Times New Roman" w:hAnsi="Times New Roman"/>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3C4EA9" w:rsidRPr="00A878D5" w:rsidRDefault="00A878D5" w:rsidP="006D5E17">
            <w:pPr>
              <w:spacing w:after="0" w:line="240" w:lineRule="auto"/>
              <w:jc w:val="both"/>
              <w:rPr>
                <w:rFonts w:ascii="Times New Roman" w:hAnsi="Times New Roman"/>
                <w:b/>
                <w:bCs/>
                <w:sz w:val="24"/>
                <w:szCs w:val="24"/>
              </w:rPr>
            </w:pPr>
            <w:r w:rsidRPr="00A878D5">
              <w:rPr>
                <w:rFonts w:ascii="Times New Roman" w:hAnsi="Times New Roman"/>
                <w:b/>
                <w:bCs/>
                <w:sz w:val="24"/>
                <w:szCs w:val="24"/>
              </w:rPr>
              <w:t>46366,8</w:t>
            </w:r>
          </w:p>
        </w:tc>
        <w:tc>
          <w:tcPr>
            <w:tcW w:w="1168" w:type="dxa"/>
            <w:tcBorders>
              <w:top w:val="single" w:sz="4" w:space="0" w:color="auto"/>
              <w:left w:val="single" w:sz="4" w:space="0" w:color="auto"/>
              <w:bottom w:val="single" w:sz="4" w:space="0" w:color="auto"/>
              <w:right w:val="single" w:sz="4" w:space="0" w:color="auto"/>
            </w:tcBorders>
          </w:tcPr>
          <w:p w:rsidR="003C4EA9" w:rsidRPr="00A878D5" w:rsidRDefault="00A878D5" w:rsidP="006D5E17">
            <w:pPr>
              <w:spacing w:after="0" w:line="240" w:lineRule="auto"/>
              <w:jc w:val="both"/>
              <w:rPr>
                <w:rFonts w:ascii="Times New Roman" w:hAnsi="Times New Roman"/>
                <w:b/>
                <w:bCs/>
                <w:sz w:val="24"/>
                <w:szCs w:val="24"/>
              </w:rPr>
            </w:pPr>
            <w:r w:rsidRPr="00A878D5">
              <w:rPr>
                <w:rFonts w:ascii="Times New Roman" w:hAnsi="Times New Roman"/>
                <w:b/>
                <w:bCs/>
                <w:sz w:val="24"/>
                <w:szCs w:val="24"/>
              </w:rPr>
              <w:t>46366,8</w:t>
            </w:r>
          </w:p>
        </w:tc>
      </w:tr>
      <w:tr w:rsidR="00B52E52" w:rsidRPr="005946B8" w:rsidTr="00B52E52">
        <w:trPr>
          <w:trHeight w:val="1135"/>
        </w:trPr>
        <w:tc>
          <w:tcPr>
            <w:tcW w:w="801" w:type="dxa"/>
            <w:vMerge/>
            <w:tcBorders>
              <w:top w:val="single" w:sz="4" w:space="0" w:color="auto"/>
              <w:left w:val="single" w:sz="4" w:space="0" w:color="auto"/>
              <w:bottom w:val="single" w:sz="4" w:space="0" w:color="auto"/>
              <w:right w:val="single" w:sz="4" w:space="0" w:color="auto"/>
            </w:tcBorders>
            <w:vAlign w:val="center"/>
          </w:tcPr>
          <w:p w:rsidR="00B52E52" w:rsidRPr="005946B8" w:rsidRDefault="00B52E52" w:rsidP="006D5E17">
            <w:pPr>
              <w:spacing w:after="0" w:line="240" w:lineRule="auto"/>
              <w:jc w:val="both"/>
              <w:rPr>
                <w:rFonts w:ascii="Times New Roman" w:hAnsi="Times New Roman"/>
                <w:sz w:val="24"/>
                <w:szCs w:val="24"/>
              </w:rPr>
            </w:pPr>
          </w:p>
        </w:tc>
        <w:tc>
          <w:tcPr>
            <w:tcW w:w="14758" w:type="dxa"/>
            <w:gridSpan w:val="10"/>
            <w:tcBorders>
              <w:top w:val="single" w:sz="4" w:space="0" w:color="auto"/>
              <w:left w:val="single" w:sz="4" w:space="0" w:color="auto"/>
              <w:right w:val="single" w:sz="4" w:space="0" w:color="auto"/>
            </w:tcBorders>
            <w:vAlign w:val="center"/>
          </w:tcPr>
          <w:p w:rsidR="00B52E52" w:rsidRPr="005946B8" w:rsidRDefault="00B52E52" w:rsidP="006D5E17">
            <w:pPr>
              <w:spacing w:after="0" w:line="240" w:lineRule="auto"/>
              <w:jc w:val="both"/>
              <w:rPr>
                <w:rFonts w:ascii="Times New Roman" w:hAnsi="Times New Roman"/>
                <w:b/>
                <w:sz w:val="24"/>
                <w:szCs w:val="24"/>
              </w:rPr>
            </w:pPr>
          </w:p>
          <w:p w:rsidR="00B52E52" w:rsidRPr="005946B8" w:rsidRDefault="00B52E52" w:rsidP="006D5E17">
            <w:pPr>
              <w:spacing w:after="0" w:line="240" w:lineRule="auto"/>
              <w:jc w:val="both"/>
              <w:rPr>
                <w:rFonts w:ascii="Times New Roman" w:hAnsi="Times New Roman"/>
                <w:b/>
                <w:sz w:val="24"/>
                <w:szCs w:val="24"/>
              </w:rPr>
            </w:pPr>
          </w:p>
          <w:p w:rsidR="00B52E52" w:rsidRPr="005946B8" w:rsidRDefault="00B52E52" w:rsidP="00B52E52">
            <w:pPr>
              <w:spacing w:after="0" w:line="240" w:lineRule="auto"/>
              <w:jc w:val="center"/>
              <w:rPr>
                <w:rFonts w:ascii="Times New Roman" w:hAnsi="Times New Roman"/>
                <w:b/>
                <w:sz w:val="24"/>
                <w:szCs w:val="24"/>
              </w:rPr>
            </w:pPr>
            <w:r w:rsidRPr="005946B8">
              <w:rPr>
                <w:rFonts w:ascii="Times New Roman" w:hAnsi="Times New Roman"/>
                <w:b/>
                <w:sz w:val="24"/>
                <w:szCs w:val="24"/>
              </w:rPr>
              <w:t>Подпрограмма 2. Развитие системы общего и дополнительного образования</w:t>
            </w:r>
          </w:p>
          <w:p w:rsidR="00B52E52" w:rsidRPr="005946B8" w:rsidRDefault="00B52E52" w:rsidP="006D5E17">
            <w:pPr>
              <w:spacing w:after="0" w:line="240" w:lineRule="auto"/>
              <w:jc w:val="both"/>
              <w:rPr>
                <w:rFonts w:ascii="Times New Roman" w:hAnsi="Times New Roman"/>
                <w:b/>
                <w:bCs/>
                <w:sz w:val="24"/>
                <w:szCs w:val="24"/>
              </w:rPr>
            </w:pPr>
          </w:p>
        </w:tc>
      </w:tr>
      <w:tr w:rsidR="00ED3D80" w:rsidRPr="005946B8" w:rsidTr="007C7F16">
        <w:trPr>
          <w:trHeight w:val="696"/>
        </w:trPr>
        <w:tc>
          <w:tcPr>
            <w:tcW w:w="801" w:type="dxa"/>
            <w:vMerge w:val="restart"/>
            <w:tcBorders>
              <w:top w:val="single" w:sz="4" w:space="0" w:color="auto"/>
              <w:left w:val="single" w:sz="4" w:space="0" w:color="auto"/>
              <w:bottom w:val="single" w:sz="4" w:space="0" w:color="auto"/>
              <w:right w:val="single" w:sz="4" w:space="0" w:color="auto"/>
            </w:tcBorders>
          </w:tcPr>
          <w:p w:rsidR="00ED3D80" w:rsidRPr="005946B8" w:rsidRDefault="005552AE"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1</w:t>
            </w:r>
            <w:r w:rsidR="00ED3D80" w:rsidRPr="005946B8">
              <w:rPr>
                <w:rFonts w:ascii="Times New Roman" w:hAnsi="Times New Roman" w:cs="Times New Roman"/>
                <w:sz w:val="24"/>
                <w:szCs w:val="24"/>
              </w:rPr>
              <w:t>.</w:t>
            </w:r>
          </w:p>
          <w:p w:rsidR="00ED3D80" w:rsidRPr="005946B8" w:rsidRDefault="00ED3D80" w:rsidP="006D5E17">
            <w:pPr>
              <w:pStyle w:val="ConsPlusCell"/>
              <w:jc w:val="both"/>
              <w:rPr>
                <w:rFonts w:ascii="Times New Roman" w:hAnsi="Times New Roman" w:cs="Times New Roman"/>
                <w:sz w:val="24"/>
                <w:szCs w:val="24"/>
              </w:rPr>
            </w:pPr>
          </w:p>
        </w:tc>
        <w:tc>
          <w:tcPr>
            <w:tcW w:w="4260" w:type="dxa"/>
            <w:gridSpan w:val="2"/>
            <w:vMerge w:val="restart"/>
            <w:tcBorders>
              <w:top w:val="single" w:sz="4" w:space="0" w:color="auto"/>
              <w:left w:val="single" w:sz="4" w:space="0" w:color="auto"/>
              <w:bottom w:val="single" w:sz="4" w:space="0" w:color="auto"/>
              <w:right w:val="single" w:sz="4" w:space="0" w:color="auto"/>
            </w:tcBorders>
          </w:tcPr>
          <w:p w:rsidR="00ED3D80" w:rsidRPr="005946B8" w:rsidRDefault="005552AE"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Основное мероприятие:</w:t>
            </w:r>
          </w:p>
          <w:p w:rsidR="005552AE" w:rsidRPr="005946B8" w:rsidRDefault="005552AE"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Оказание муниципальной услуги по организации предоставления общедоступного бесплатного начального общего, основного общего, среднего общего образования по основным общеобразовательным программам</w:t>
            </w:r>
          </w:p>
          <w:p w:rsidR="00ED3D80" w:rsidRPr="005946B8" w:rsidRDefault="00ED3D80" w:rsidP="006D5E17">
            <w:pPr>
              <w:pStyle w:val="ConsPlusCell"/>
              <w:widowControl/>
              <w:jc w:val="both"/>
              <w:rPr>
                <w:rFonts w:ascii="Times New Roman" w:hAnsi="Times New Roman" w:cs="Times New Roman"/>
                <w:sz w:val="24"/>
                <w:szCs w:val="24"/>
              </w:rPr>
            </w:pPr>
          </w:p>
        </w:tc>
        <w:tc>
          <w:tcPr>
            <w:tcW w:w="1710" w:type="dxa"/>
            <w:vMerge w:val="restart"/>
            <w:tcBorders>
              <w:top w:val="single" w:sz="4" w:space="0" w:color="auto"/>
              <w:left w:val="single" w:sz="4" w:space="0" w:color="auto"/>
              <w:bottom w:val="single" w:sz="4" w:space="0" w:color="auto"/>
              <w:right w:val="single" w:sz="4" w:space="0" w:color="auto"/>
            </w:tcBorders>
          </w:tcPr>
          <w:p w:rsidR="00ED3D80" w:rsidRPr="005946B8" w:rsidRDefault="007D20DF" w:rsidP="007D20DF">
            <w:pPr>
              <w:pStyle w:val="ConsPlusCell"/>
              <w:widowControl/>
              <w:jc w:val="both"/>
              <w:rPr>
                <w:rFonts w:ascii="Times New Roman" w:hAnsi="Times New Roman" w:cs="Times New Roman"/>
                <w:sz w:val="24"/>
                <w:szCs w:val="24"/>
              </w:rPr>
            </w:pPr>
            <w:r w:rsidRPr="007D20DF">
              <w:rPr>
                <w:rFonts w:ascii="Times New Roman" w:hAnsi="Times New Roman" w:cs="Times New Roman"/>
                <w:sz w:val="24"/>
                <w:szCs w:val="24"/>
              </w:rPr>
              <w:t xml:space="preserve">Управление образованием администрации Ивантеевского муниципального района Саратовской области </w:t>
            </w:r>
          </w:p>
        </w:tc>
        <w:tc>
          <w:tcPr>
            <w:tcW w:w="1800"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Borders>
              <w:top w:val="single" w:sz="4" w:space="0" w:color="auto"/>
              <w:left w:val="single" w:sz="4" w:space="0" w:color="auto"/>
              <w:bottom w:val="single" w:sz="4" w:space="0" w:color="auto"/>
              <w:right w:val="single" w:sz="4" w:space="0" w:color="auto"/>
            </w:tcBorders>
          </w:tcPr>
          <w:p w:rsidR="00ED3D80" w:rsidRPr="005946B8" w:rsidRDefault="00C6171F" w:rsidP="006D5E17">
            <w:pPr>
              <w:pStyle w:val="ConsPlusCell"/>
              <w:widowControl/>
              <w:tabs>
                <w:tab w:val="left" w:pos="1125"/>
              </w:tabs>
              <w:jc w:val="both"/>
              <w:rPr>
                <w:rFonts w:ascii="Times New Roman" w:hAnsi="Times New Roman" w:cs="Times New Roman"/>
                <w:sz w:val="24"/>
                <w:szCs w:val="24"/>
              </w:rPr>
            </w:pPr>
            <w:r w:rsidRPr="005946B8">
              <w:rPr>
                <w:rFonts w:ascii="Times New Roman" w:hAnsi="Times New Roman" w:cs="Times New Roman"/>
                <w:sz w:val="24"/>
                <w:szCs w:val="24"/>
              </w:rPr>
              <w:t>510882,3</w:t>
            </w:r>
          </w:p>
        </w:tc>
        <w:tc>
          <w:tcPr>
            <w:tcW w:w="1320" w:type="dxa"/>
            <w:tcBorders>
              <w:top w:val="single" w:sz="4" w:space="0" w:color="auto"/>
              <w:left w:val="single" w:sz="4" w:space="0" w:color="auto"/>
              <w:bottom w:val="single" w:sz="4" w:space="0" w:color="auto"/>
              <w:right w:val="single" w:sz="4" w:space="0" w:color="auto"/>
            </w:tcBorders>
          </w:tcPr>
          <w:p w:rsidR="00ED3D80" w:rsidRPr="005946B8" w:rsidRDefault="00C6171F"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128381,4</w:t>
            </w:r>
          </w:p>
        </w:tc>
        <w:tc>
          <w:tcPr>
            <w:tcW w:w="1260" w:type="dxa"/>
            <w:tcBorders>
              <w:top w:val="single" w:sz="4" w:space="0" w:color="auto"/>
              <w:left w:val="single" w:sz="4" w:space="0" w:color="auto"/>
              <w:bottom w:val="single" w:sz="4" w:space="0" w:color="auto"/>
              <w:right w:val="single" w:sz="4" w:space="0" w:color="auto"/>
            </w:tcBorders>
          </w:tcPr>
          <w:p w:rsidR="00ED3D80" w:rsidRPr="005946B8" w:rsidRDefault="00C6171F"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127174,9</w:t>
            </w:r>
          </w:p>
        </w:tc>
        <w:tc>
          <w:tcPr>
            <w:tcW w:w="1440" w:type="dxa"/>
            <w:tcBorders>
              <w:top w:val="single" w:sz="4" w:space="0" w:color="auto"/>
              <w:left w:val="single" w:sz="4" w:space="0" w:color="auto"/>
              <w:bottom w:val="single" w:sz="4" w:space="0" w:color="auto"/>
              <w:right w:val="single" w:sz="4" w:space="0" w:color="auto"/>
            </w:tcBorders>
          </w:tcPr>
          <w:p w:rsidR="00ED3D80" w:rsidRPr="005946B8" w:rsidRDefault="00C6171F"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127663</w:t>
            </w:r>
          </w:p>
        </w:tc>
        <w:tc>
          <w:tcPr>
            <w:tcW w:w="1168" w:type="dxa"/>
            <w:tcBorders>
              <w:top w:val="single" w:sz="4" w:space="0" w:color="auto"/>
              <w:left w:val="single" w:sz="4" w:space="0" w:color="auto"/>
              <w:bottom w:val="single" w:sz="4" w:space="0" w:color="auto"/>
              <w:right w:val="single" w:sz="4" w:space="0" w:color="auto"/>
            </w:tcBorders>
          </w:tcPr>
          <w:p w:rsidR="00ED3D80" w:rsidRPr="005946B8" w:rsidRDefault="00C6171F"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127663</w:t>
            </w:r>
          </w:p>
        </w:tc>
      </w:tr>
      <w:tr w:rsidR="00ED3D80" w:rsidRPr="005946B8" w:rsidTr="007C7F16">
        <w:trPr>
          <w:trHeight w:val="696"/>
        </w:trPr>
        <w:tc>
          <w:tcPr>
            <w:tcW w:w="801" w:type="dxa"/>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4260" w:type="dxa"/>
            <w:gridSpan w:val="2"/>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ED3D80" w:rsidRPr="005946B8" w:rsidRDefault="00ED3D80" w:rsidP="006D5E17">
            <w:pPr>
              <w:pStyle w:val="ConsPlusCell"/>
              <w:widowControl/>
              <w:jc w:val="both"/>
              <w:rPr>
                <w:rFonts w:ascii="Times New Roman" w:hAnsi="Times New Roman" w:cs="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ED3D80" w:rsidRPr="005946B8" w:rsidRDefault="00C6171F"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463845,6</w:t>
            </w:r>
          </w:p>
        </w:tc>
        <w:tc>
          <w:tcPr>
            <w:tcW w:w="1320" w:type="dxa"/>
            <w:tcBorders>
              <w:top w:val="single" w:sz="4" w:space="0" w:color="auto"/>
              <w:left w:val="single" w:sz="4" w:space="0" w:color="auto"/>
              <w:bottom w:val="single" w:sz="4" w:space="0" w:color="auto"/>
              <w:right w:val="single" w:sz="4" w:space="0" w:color="auto"/>
            </w:tcBorders>
          </w:tcPr>
          <w:p w:rsidR="00ED3D80" w:rsidRPr="005946B8" w:rsidRDefault="00382D25"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115961,4</w:t>
            </w:r>
          </w:p>
        </w:tc>
        <w:tc>
          <w:tcPr>
            <w:tcW w:w="1260" w:type="dxa"/>
            <w:tcBorders>
              <w:top w:val="single" w:sz="4" w:space="0" w:color="auto"/>
              <w:left w:val="single" w:sz="4" w:space="0" w:color="auto"/>
              <w:bottom w:val="single" w:sz="4" w:space="0" w:color="auto"/>
              <w:right w:val="single" w:sz="4" w:space="0" w:color="auto"/>
            </w:tcBorders>
          </w:tcPr>
          <w:p w:rsidR="00ED3D80" w:rsidRPr="005946B8" w:rsidRDefault="00382D25"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115961,4</w:t>
            </w:r>
          </w:p>
        </w:tc>
        <w:tc>
          <w:tcPr>
            <w:tcW w:w="1440" w:type="dxa"/>
            <w:tcBorders>
              <w:top w:val="single" w:sz="4" w:space="0" w:color="auto"/>
              <w:left w:val="single" w:sz="4" w:space="0" w:color="auto"/>
              <w:bottom w:val="single" w:sz="4" w:space="0" w:color="auto"/>
              <w:right w:val="single" w:sz="4" w:space="0" w:color="auto"/>
            </w:tcBorders>
          </w:tcPr>
          <w:p w:rsidR="00ED3D80" w:rsidRPr="005946B8" w:rsidRDefault="00382D25"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115961,4</w:t>
            </w:r>
          </w:p>
        </w:tc>
        <w:tc>
          <w:tcPr>
            <w:tcW w:w="1168" w:type="dxa"/>
            <w:tcBorders>
              <w:top w:val="single" w:sz="4" w:space="0" w:color="auto"/>
              <w:left w:val="single" w:sz="4" w:space="0" w:color="auto"/>
              <w:bottom w:val="single" w:sz="4" w:space="0" w:color="auto"/>
              <w:right w:val="single" w:sz="4" w:space="0" w:color="auto"/>
            </w:tcBorders>
          </w:tcPr>
          <w:p w:rsidR="00ED3D80" w:rsidRPr="005946B8" w:rsidRDefault="00382D25"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115961,4</w:t>
            </w:r>
          </w:p>
        </w:tc>
      </w:tr>
      <w:tr w:rsidR="00ED3D80" w:rsidRPr="005946B8" w:rsidTr="007C7F16">
        <w:trPr>
          <w:trHeight w:val="696"/>
        </w:trPr>
        <w:tc>
          <w:tcPr>
            <w:tcW w:w="801" w:type="dxa"/>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4260" w:type="dxa"/>
            <w:gridSpan w:val="2"/>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p w:rsidR="00ED3D80" w:rsidRPr="005946B8" w:rsidRDefault="00ED3D80"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Borders>
              <w:top w:val="single" w:sz="4" w:space="0" w:color="auto"/>
              <w:left w:val="single" w:sz="4" w:space="0" w:color="auto"/>
              <w:bottom w:val="single" w:sz="4" w:space="0" w:color="auto"/>
              <w:right w:val="single" w:sz="4" w:space="0" w:color="auto"/>
            </w:tcBorders>
          </w:tcPr>
          <w:p w:rsidR="00ED3D80" w:rsidRPr="005946B8" w:rsidRDefault="00ED3D80" w:rsidP="006D5E17">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spacing w:after="0" w:line="240" w:lineRule="auto"/>
              <w:jc w:val="both"/>
              <w:rPr>
                <w:rFonts w:ascii="Times New Roman" w:hAnsi="Times New Roman"/>
                <w:bCs/>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spacing w:after="0" w:line="240" w:lineRule="auto"/>
              <w:jc w:val="both"/>
              <w:rPr>
                <w:rFonts w:ascii="Times New Roman" w:hAnsi="Times New Roman"/>
                <w:b/>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spacing w:after="0" w:line="240" w:lineRule="auto"/>
              <w:jc w:val="both"/>
              <w:rPr>
                <w:rFonts w:ascii="Times New Roman" w:hAnsi="Times New Roman"/>
                <w:b/>
                <w:bCs/>
                <w:sz w:val="24"/>
                <w:szCs w:val="24"/>
              </w:rPr>
            </w:pPr>
          </w:p>
        </w:tc>
      </w:tr>
      <w:tr w:rsidR="00ED3D80" w:rsidRPr="005946B8" w:rsidTr="007C7F16">
        <w:trPr>
          <w:trHeight w:val="696"/>
        </w:trPr>
        <w:tc>
          <w:tcPr>
            <w:tcW w:w="801" w:type="dxa"/>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4260" w:type="dxa"/>
            <w:gridSpan w:val="2"/>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Borders>
              <w:top w:val="single" w:sz="4" w:space="0" w:color="auto"/>
              <w:left w:val="single" w:sz="4" w:space="0" w:color="auto"/>
              <w:bottom w:val="single" w:sz="4" w:space="0" w:color="auto"/>
              <w:right w:val="single" w:sz="4" w:space="0" w:color="auto"/>
            </w:tcBorders>
          </w:tcPr>
          <w:p w:rsidR="00ED3D80" w:rsidRPr="005946B8" w:rsidRDefault="00C6171F" w:rsidP="006D5E17">
            <w:pPr>
              <w:pStyle w:val="ConsPlusCell"/>
              <w:widowControl/>
              <w:tabs>
                <w:tab w:val="left" w:pos="1125"/>
              </w:tabs>
              <w:jc w:val="both"/>
              <w:rPr>
                <w:rFonts w:ascii="Times New Roman" w:hAnsi="Times New Roman" w:cs="Times New Roman"/>
                <w:sz w:val="24"/>
                <w:szCs w:val="24"/>
              </w:rPr>
            </w:pPr>
            <w:r w:rsidRPr="005946B8">
              <w:rPr>
                <w:rFonts w:ascii="Times New Roman" w:hAnsi="Times New Roman" w:cs="Times New Roman"/>
                <w:sz w:val="24"/>
                <w:szCs w:val="24"/>
              </w:rPr>
              <w:t>38236,7</w:t>
            </w:r>
          </w:p>
        </w:tc>
        <w:tc>
          <w:tcPr>
            <w:tcW w:w="1320" w:type="dxa"/>
            <w:tcBorders>
              <w:top w:val="single" w:sz="4" w:space="0" w:color="auto"/>
              <w:left w:val="single" w:sz="4" w:space="0" w:color="auto"/>
              <w:bottom w:val="single" w:sz="4" w:space="0" w:color="auto"/>
              <w:right w:val="single" w:sz="4" w:space="0" w:color="auto"/>
            </w:tcBorders>
          </w:tcPr>
          <w:p w:rsidR="00ED3D80" w:rsidRPr="005946B8" w:rsidRDefault="00382D25"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10220</w:t>
            </w:r>
          </w:p>
        </w:tc>
        <w:tc>
          <w:tcPr>
            <w:tcW w:w="1260" w:type="dxa"/>
            <w:tcBorders>
              <w:top w:val="single" w:sz="4" w:space="0" w:color="auto"/>
              <w:left w:val="single" w:sz="4" w:space="0" w:color="auto"/>
              <w:bottom w:val="single" w:sz="4" w:space="0" w:color="auto"/>
              <w:right w:val="single" w:sz="4" w:space="0" w:color="auto"/>
            </w:tcBorders>
          </w:tcPr>
          <w:p w:rsidR="00ED3D80" w:rsidRPr="005946B8" w:rsidRDefault="00382D25"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9013,5</w:t>
            </w:r>
          </w:p>
        </w:tc>
        <w:tc>
          <w:tcPr>
            <w:tcW w:w="1440" w:type="dxa"/>
            <w:tcBorders>
              <w:top w:val="single" w:sz="4" w:space="0" w:color="auto"/>
              <w:left w:val="single" w:sz="4" w:space="0" w:color="auto"/>
              <w:bottom w:val="single" w:sz="4" w:space="0" w:color="auto"/>
              <w:right w:val="single" w:sz="4" w:space="0" w:color="auto"/>
            </w:tcBorders>
          </w:tcPr>
          <w:p w:rsidR="00ED3D80" w:rsidRPr="005946B8" w:rsidRDefault="00382D25"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9501,6</w:t>
            </w:r>
          </w:p>
        </w:tc>
        <w:tc>
          <w:tcPr>
            <w:tcW w:w="1168" w:type="dxa"/>
            <w:tcBorders>
              <w:top w:val="single" w:sz="4" w:space="0" w:color="auto"/>
              <w:left w:val="single" w:sz="4" w:space="0" w:color="auto"/>
              <w:bottom w:val="single" w:sz="4" w:space="0" w:color="auto"/>
              <w:right w:val="single" w:sz="4" w:space="0" w:color="auto"/>
            </w:tcBorders>
          </w:tcPr>
          <w:p w:rsidR="00ED3D80" w:rsidRPr="005946B8" w:rsidRDefault="00382D25"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9501,6</w:t>
            </w:r>
          </w:p>
        </w:tc>
      </w:tr>
      <w:tr w:rsidR="00ED3D80" w:rsidRPr="005946B8" w:rsidTr="007C7F16">
        <w:trPr>
          <w:trHeight w:val="696"/>
        </w:trPr>
        <w:tc>
          <w:tcPr>
            <w:tcW w:w="801" w:type="dxa"/>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4260" w:type="dxa"/>
            <w:gridSpan w:val="2"/>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tcPr>
          <w:p w:rsidR="00ED3D80" w:rsidRPr="005946B8" w:rsidRDefault="00ED3D80"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ED3D80" w:rsidRPr="005946B8" w:rsidRDefault="00ED3D80"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Borders>
              <w:top w:val="single" w:sz="4" w:space="0" w:color="auto"/>
              <w:left w:val="single" w:sz="4" w:space="0" w:color="auto"/>
              <w:bottom w:val="single" w:sz="4" w:space="0" w:color="auto"/>
              <w:right w:val="single" w:sz="4" w:space="0" w:color="auto"/>
            </w:tcBorders>
          </w:tcPr>
          <w:p w:rsidR="00ED3D80" w:rsidRPr="005946B8" w:rsidRDefault="00C6171F"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8800</w:t>
            </w:r>
          </w:p>
        </w:tc>
        <w:tc>
          <w:tcPr>
            <w:tcW w:w="1320" w:type="dxa"/>
            <w:tcBorders>
              <w:top w:val="single" w:sz="4" w:space="0" w:color="auto"/>
              <w:left w:val="single" w:sz="4" w:space="0" w:color="auto"/>
              <w:bottom w:val="single" w:sz="4" w:space="0" w:color="auto"/>
              <w:right w:val="single" w:sz="4" w:space="0" w:color="auto"/>
            </w:tcBorders>
          </w:tcPr>
          <w:p w:rsidR="00ED3D80" w:rsidRPr="005946B8" w:rsidRDefault="00DA67DE"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2200</w:t>
            </w:r>
          </w:p>
        </w:tc>
        <w:tc>
          <w:tcPr>
            <w:tcW w:w="1260" w:type="dxa"/>
            <w:tcBorders>
              <w:top w:val="single" w:sz="4" w:space="0" w:color="auto"/>
              <w:left w:val="single" w:sz="4" w:space="0" w:color="auto"/>
              <w:bottom w:val="single" w:sz="4" w:space="0" w:color="auto"/>
              <w:right w:val="single" w:sz="4" w:space="0" w:color="auto"/>
            </w:tcBorders>
          </w:tcPr>
          <w:p w:rsidR="00ED3D80" w:rsidRPr="005946B8" w:rsidRDefault="00DA67DE"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2200</w:t>
            </w:r>
          </w:p>
        </w:tc>
        <w:tc>
          <w:tcPr>
            <w:tcW w:w="1440" w:type="dxa"/>
            <w:tcBorders>
              <w:top w:val="single" w:sz="4" w:space="0" w:color="auto"/>
              <w:left w:val="single" w:sz="4" w:space="0" w:color="auto"/>
              <w:bottom w:val="single" w:sz="4" w:space="0" w:color="auto"/>
              <w:right w:val="single" w:sz="4" w:space="0" w:color="auto"/>
            </w:tcBorders>
          </w:tcPr>
          <w:p w:rsidR="00ED3D80" w:rsidRPr="005946B8" w:rsidRDefault="00DA67DE"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2200</w:t>
            </w:r>
          </w:p>
        </w:tc>
        <w:tc>
          <w:tcPr>
            <w:tcW w:w="1168" w:type="dxa"/>
            <w:tcBorders>
              <w:top w:val="single" w:sz="4" w:space="0" w:color="auto"/>
              <w:left w:val="single" w:sz="4" w:space="0" w:color="auto"/>
              <w:bottom w:val="single" w:sz="4" w:space="0" w:color="auto"/>
              <w:right w:val="single" w:sz="4" w:space="0" w:color="auto"/>
            </w:tcBorders>
          </w:tcPr>
          <w:p w:rsidR="00ED3D80" w:rsidRPr="005946B8" w:rsidRDefault="00DA67DE" w:rsidP="006D5E17">
            <w:pPr>
              <w:spacing w:after="0" w:line="240" w:lineRule="auto"/>
              <w:jc w:val="both"/>
              <w:rPr>
                <w:rFonts w:ascii="Times New Roman" w:hAnsi="Times New Roman"/>
                <w:bCs/>
                <w:sz w:val="24"/>
                <w:szCs w:val="24"/>
              </w:rPr>
            </w:pPr>
            <w:r w:rsidRPr="005946B8">
              <w:rPr>
                <w:rFonts w:ascii="Times New Roman" w:hAnsi="Times New Roman"/>
                <w:bCs/>
                <w:sz w:val="24"/>
                <w:szCs w:val="24"/>
              </w:rPr>
              <w:t>2200</w:t>
            </w:r>
          </w:p>
        </w:tc>
      </w:tr>
      <w:tr w:rsidR="00946313" w:rsidRPr="005946B8" w:rsidTr="00946313">
        <w:trPr>
          <w:trHeight w:val="696"/>
        </w:trPr>
        <w:tc>
          <w:tcPr>
            <w:tcW w:w="801" w:type="dxa"/>
            <w:vMerge w:val="restart"/>
            <w:tcBorders>
              <w:top w:val="single" w:sz="4" w:space="0" w:color="auto"/>
              <w:left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r>
              <w:rPr>
                <w:rFonts w:ascii="Times New Roman" w:hAnsi="Times New Roman"/>
                <w:sz w:val="24"/>
                <w:szCs w:val="24"/>
              </w:rPr>
              <w:lastRenderedPageBreak/>
              <w:t>2</w:t>
            </w:r>
          </w:p>
        </w:tc>
        <w:tc>
          <w:tcPr>
            <w:tcW w:w="4260" w:type="dxa"/>
            <w:gridSpan w:val="2"/>
            <w:vMerge w:val="restart"/>
            <w:tcBorders>
              <w:top w:val="single" w:sz="4" w:space="0" w:color="auto"/>
              <w:left w:val="single" w:sz="4" w:space="0" w:color="auto"/>
              <w:right w:val="single" w:sz="4" w:space="0" w:color="auto"/>
            </w:tcBorders>
            <w:vAlign w:val="center"/>
          </w:tcPr>
          <w:p w:rsidR="008418C0" w:rsidRPr="008418C0" w:rsidRDefault="008418C0" w:rsidP="008418C0">
            <w:pPr>
              <w:spacing w:after="0" w:line="240" w:lineRule="auto"/>
              <w:jc w:val="both"/>
              <w:rPr>
                <w:rFonts w:ascii="Times New Roman" w:hAnsi="Times New Roman"/>
                <w:sz w:val="24"/>
                <w:szCs w:val="24"/>
              </w:rPr>
            </w:pPr>
            <w:r w:rsidRPr="008418C0">
              <w:rPr>
                <w:rFonts w:ascii="Times New Roman" w:hAnsi="Times New Roman"/>
                <w:sz w:val="24"/>
                <w:szCs w:val="24"/>
              </w:rPr>
              <w:t>Основное мероприятие:</w:t>
            </w:r>
          </w:p>
          <w:p w:rsidR="00946313" w:rsidRPr="005946B8" w:rsidRDefault="00946313" w:rsidP="007B2C35">
            <w:pPr>
              <w:spacing w:after="0" w:line="240" w:lineRule="auto"/>
              <w:jc w:val="both"/>
              <w:rPr>
                <w:rFonts w:ascii="Times New Roman" w:hAnsi="Times New Roman"/>
                <w:sz w:val="24"/>
                <w:szCs w:val="24"/>
              </w:rPr>
            </w:pPr>
            <w:r>
              <w:rPr>
                <w:rFonts w:ascii="Times New Roman" w:hAnsi="Times New Roman"/>
                <w:sz w:val="24"/>
                <w:szCs w:val="24"/>
              </w:rPr>
              <w:t>Повышение доступности  качественного общего и дополнительного образова</w:t>
            </w:r>
            <w:r w:rsidR="008418C0">
              <w:rPr>
                <w:rFonts w:ascii="Times New Roman" w:hAnsi="Times New Roman"/>
                <w:sz w:val="24"/>
                <w:szCs w:val="24"/>
              </w:rPr>
              <w:t>ния</w:t>
            </w:r>
          </w:p>
        </w:tc>
        <w:tc>
          <w:tcPr>
            <w:tcW w:w="1710" w:type="dxa"/>
            <w:vMerge w:val="restart"/>
            <w:tcBorders>
              <w:top w:val="single" w:sz="4" w:space="0" w:color="auto"/>
              <w:left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r w:rsidRPr="00946313">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00" w:type="dxa"/>
            <w:tcBorders>
              <w:top w:val="single" w:sz="4" w:space="0" w:color="auto"/>
              <w:left w:val="single" w:sz="4" w:space="0" w:color="auto"/>
              <w:bottom w:val="single" w:sz="4" w:space="0" w:color="auto"/>
              <w:right w:val="single" w:sz="4" w:space="0" w:color="auto"/>
            </w:tcBorders>
          </w:tcPr>
          <w:p w:rsidR="00946313" w:rsidRPr="005946B8" w:rsidRDefault="00946313" w:rsidP="00946313">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Borders>
              <w:top w:val="single" w:sz="4" w:space="0" w:color="auto"/>
              <w:left w:val="single" w:sz="4" w:space="0" w:color="auto"/>
              <w:bottom w:val="single" w:sz="4" w:space="0" w:color="auto"/>
              <w:right w:val="single" w:sz="4" w:space="0" w:color="auto"/>
            </w:tcBorders>
          </w:tcPr>
          <w:p w:rsidR="00946313" w:rsidRPr="005946B8" w:rsidRDefault="006E3667" w:rsidP="006D5E17">
            <w:pPr>
              <w:pStyle w:val="ConsPlusCell"/>
              <w:widowControl/>
              <w:jc w:val="both"/>
              <w:rPr>
                <w:rFonts w:ascii="Times New Roman" w:hAnsi="Times New Roman" w:cs="Times New Roman"/>
                <w:sz w:val="24"/>
                <w:szCs w:val="24"/>
              </w:rPr>
            </w:pPr>
            <w:r>
              <w:rPr>
                <w:rFonts w:ascii="Times New Roman" w:hAnsi="Times New Roman" w:cs="Times New Roman"/>
                <w:sz w:val="24"/>
                <w:szCs w:val="24"/>
              </w:rPr>
              <w:t>80</w:t>
            </w:r>
          </w:p>
        </w:tc>
        <w:tc>
          <w:tcPr>
            <w:tcW w:w="1320" w:type="dxa"/>
            <w:tcBorders>
              <w:top w:val="single" w:sz="4" w:space="0" w:color="auto"/>
              <w:left w:val="single" w:sz="4" w:space="0" w:color="auto"/>
              <w:bottom w:val="single" w:sz="4" w:space="0" w:color="auto"/>
              <w:right w:val="single" w:sz="4" w:space="0" w:color="auto"/>
            </w:tcBorders>
          </w:tcPr>
          <w:p w:rsidR="00946313" w:rsidRPr="005946B8" w:rsidRDefault="006E3667" w:rsidP="006D5E17">
            <w:pPr>
              <w:spacing w:after="0" w:line="240" w:lineRule="auto"/>
              <w:jc w:val="both"/>
              <w:rPr>
                <w:rFonts w:ascii="Times New Roman" w:hAnsi="Times New Roman"/>
                <w:bCs/>
                <w:sz w:val="24"/>
                <w:szCs w:val="24"/>
              </w:rPr>
            </w:pPr>
            <w:r>
              <w:rPr>
                <w:rFonts w:ascii="Times New Roman" w:hAnsi="Times New Roman"/>
                <w:bCs/>
                <w:sz w:val="24"/>
                <w:szCs w:val="24"/>
              </w:rPr>
              <w:t>20</w:t>
            </w:r>
          </w:p>
        </w:tc>
        <w:tc>
          <w:tcPr>
            <w:tcW w:w="1260" w:type="dxa"/>
            <w:tcBorders>
              <w:top w:val="single" w:sz="4" w:space="0" w:color="auto"/>
              <w:left w:val="single" w:sz="4" w:space="0" w:color="auto"/>
              <w:bottom w:val="single" w:sz="4" w:space="0" w:color="auto"/>
              <w:right w:val="single" w:sz="4" w:space="0" w:color="auto"/>
            </w:tcBorders>
          </w:tcPr>
          <w:p w:rsidR="00946313" w:rsidRPr="005946B8" w:rsidRDefault="004E7D66" w:rsidP="006D5E17">
            <w:pPr>
              <w:spacing w:after="0" w:line="240" w:lineRule="auto"/>
              <w:jc w:val="both"/>
              <w:rPr>
                <w:rFonts w:ascii="Times New Roman" w:hAnsi="Times New Roman"/>
                <w:bCs/>
                <w:sz w:val="24"/>
                <w:szCs w:val="24"/>
              </w:rPr>
            </w:pPr>
            <w:r>
              <w:rPr>
                <w:rFonts w:ascii="Times New Roman" w:hAnsi="Times New Roman"/>
                <w:bCs/>
                <w:sz w:val="24"/>
                <w:szCs w:val="24"/>
              </w:rPr>
              <w:t>20</w:t>
            </w:r>
          </w:p>
        </w:tc>
        <w:tc>
          <w:tcPr>
            <w:tcW w:w="1440" w:type="dxa"/>
            <w:tcBorders>
              <w:top w:val="single" w:sz="4" w:space="0" w:color="auto"/>
              <w:left w:val="single" w:sz="4" w:space="0" w:color="auto"/>
              <w:bottom w:val="single" w:sz="4" w:space="0" w:color="auto"/>
              <w:right w:val="single" w:sz="4" w:space="0" w:color="auto"/>
            </w:tcBorders>
          </w:tcPr>
          <w:p w:rsidR="00946313" w:rsidRPr="005946B8" w:rsidRDefault="004E7D66" w:rsidP="006D5E17">
            <w:pPr>
              <w:spacing w:after="0" w:line="240" w:lineRule="auto"/>
              <w:jc w:val="both"/>
              <w:rPr>
                <w:rFonts w:ascii="Times New Roman" w:hAnsi="Times New Roman"/>
                <w:bCs/>
                <w:sz w:val="24"/>
                <w:szCs w:val="24"/>
              </w:rPr>
            </w:pPr>
            <w:r>
              <w:rPr>
                <w:rFonts w:ascii="Times New Roman" w:hAnsi="Times New Roman"/>
                <w:bCs/>
                <w:sz w:val="24"/>
                <w:szCs w:val="24"/>
              </w:rPr>
              <w:t>20</w:t>
            </w:r>
          </w:p>
        </w:tc>
        <w:tc>
          <w:tcPr>
            <w:tcW w:w="1168" w:type="dxa"/>
            <w:tcBorders>
              <w:top w:val="single" w:sz="4" w:space="0" w:color="auto"/>
              <w:left w:val="single" w:sz="4" w:space="0" w:color="auto"/>
              <w:bottom w:val="single" w:sz="4" w:space="0" w:color="auto"/>
              <w:right w:val="single" w:sz="4" w:space="0" w:color="auto"/>
            </w:tcBorders>
          </w:tcPr>
          <w:p w:rsidR="00946313" w:rsidRPr="005946B8" w:rsidRDefault="004E7D66" w:rsidP="006D5E17">
            <w:pPr>
              <w:spacing w:after="0" w:line="240" w:lineRule="auto"/>
              <w:jc w:val="both"/>
              <w:rPr>
                <w:rFonts w:ascii="Times New Roman" w:hAnsi="Times New Roman"/>
                <w:bCs/>
                <w:sz w:val="24"/>
                <w:szCs w:val="24"/>
              </w:rPr>
            </w:pPr>
            <w:r>
              <w:rPr>
                <w:rFonts w:ascii="Times New Roman" w:hAnsi="Times New Roman"/>
                <w:bCs/>
                <w:sz w:val="24"/>
                <w:szCs w:val="24"/>
              </w:rPr>
              <w:t>20</w:t>
            </w:r>
          </w:p>
        </w:tc>
      </w:tr>
      <w:tr w:rsidR="00946313" w:rsidRPr="005946B8" w:rsidTr="00946313">
        <w:trPr>
          <w:trHeight w:val="696"/>
        </w:trPr>
        <w:tc>
          <w:tcPr>
            <w:tcW w:w="801" w:type="dxa"/>
            <w:vMerge/>
            <w:tcBorders>
              <w:left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46313" w:rsidRPr="005946B8" w:rsidRDefault="00946313" w:rsidP="00946313">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946313" w:rsidRPr="005946B8" w:rsidRDefault="00946313" w:rsidP="00946313">
            <w:pPr>
              <w:pStyle w:val="ConsPlusCell"/>
              <w:widowControl/>
              <w:jc w:val="both"/>
              <w:rPr>
                <w:rFonts w:ascii="Times New Roman" w:hAnsi="Times New Roman" w:cs="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946313" w:rsidRPr="005946B8" w:rsidRDefault="00946313" w:rsidP="006D5E17">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Cs/>
                <w:sz w:val="24"/>
                <w:szCs w:val="24"/>
              </w:rPr>
            </w:pPr>
          </w:p>
        </w:tc>
      </w:tr>
      <w:tr w:rsidR="00946313" w:rsidRPr="005946B8" w:rsidTr="00946313">
        <w:trPr>
          <w:trHeight w:val="696"/>
        </w:trPr>
        <w:tc>
          <w:tcPr>
            <w:tcW w:w="801" w:type="dxa"/>
            <w:vMerge/>
            <w:tcBorders>
              <w:left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46313" w:rsidRPr="005946B8" w:rsidRDefault="00946313" w:rsidP="00946313">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p w:rsidR="00946313" w:rsidRPr="005946B8" w:rsidRDefault="00946313" w:rsidP="00946313">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Borders>
              <w:top w:val="single" w:sz="4" w:space="0" w:color="auto"/>
              <w:left w:val="single" w:sz="4" w:space="0" w:color="auto"/>
              <w:bottom w:val="single" w:sz="4" w:space="0" w:color="auto"/>
              <w:right w:val="single" w:sz="4" w:space="0" w:color="auto"/>
            </w:tcBorders>
          </w:tcPr>
          <w:p w:rsidR="00946313" w:rsidRPr="005946B8" w:rsidRDefault="00946313" w:rsidP="006D5E17">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Cs/>
                <w:sz w:val="24"/>
                <w:szCs w:val="24"/>
              </w:rPr>
            </w:pPr>
          </w:p>
        </w:tc>
      </w:tr>
      <w:tr w:rsidR="00946313" w:rsidRPr="005946B8" w:rsidTr="00946313">
        <w:trPr>
          <w:trHeight w:val="696"/>
        </w:trPr>
        <w:tc>
          <w:tcPr>
            <w:tcW w:w="801" w:type="dxa"/>
            <w:vMerge/>
            <w:tcBorders>
              <w:left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46313" w:rsidRPr="005946B8" w:rsidRDefault="00946313" w:rsidP="00946313">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Borders>
              <w:top w:val="single" w:sz="4" w:space="0" w:color="auto"/>
              <w:left w:val="single" w:sz="4" w:space="0" w:color="auto"/>
              <w:bottom w:val="single" w:sz="4" w:space="0" w:color="auto"/>
              <w:right w:val="single" w:sz="4" w:space="0" w:color="auto"/>
            </w:tcBorders>
          </w:tcPr>
          <w:p w:rsidR="00946313" w:rsidRPr="005946B8" w:rsidRDefault="00946313" w:rsidP="006D5E17">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Cs/>
                <w:sz w:val="24"/>
                <w:szCs w:val="24"/>
              </w:rPr>
            </w:pPr>
          </w:p>
        </w:tc>
      </w:tr>
      <w:tr w:rsidR="00946313" w:rsidRPr="005946B8" w:rsidTr="00946313">
        <w:trPr>
          <w:trHeight w:val="696"/>
        </w:trPr>
        <w:tc>
          <w:tcPr>
            <w:tcW w:w="801" w:type="dxa"/>
            <w:vMerge/>
            <w:tcBorders>
              <w:left w:val="single" w:sz="4" w:space="0" w:color="auto"/>
              <w:bottom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bottom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1710" w:type="dxa"/>
            <w:vMerge/>
            <w:tcBorders>
              <w:left w:val="single" w:sz="4" w:space="0" w:color="auto"/>
              <w:bottom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46313" w:rsidRPr="005946B8" w:rsidRDefault="00946313" w:rsidP="00946313">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Borders>
              <w:top w:val="single" w:sz="4" w:space="0" w:color="auto"/>
              <w:left w:val="single" w:sz="4" w:space="0" w:color="auto"/>
              <w:bottom w:val="single" w:sz="4" w:space="0" w:color="auto"/>
              <w:right w:val="single" w:sz="4" w:space="0" w:color="auto"/>
            </w:tcBorders>
          </w:tcPr>
          <w:p w:rsidR="00946313" w:rsidRPr="005946B8" w:rsidRDefault="004E7D66" w:rsidP="006D5E17">
            <w:pPr>
              <w:pStyle w:val="ConsPlusCell"/>
              <w:widowControl/>
              <w:jc w:val="both"/>
              <w:rPr>
                <w:rFonts w:ascii="Times New Roman" w:hAnsi="Times New Roman" w:cs="Times New Roman"/>
                <w:sz w:val="24"/>
                <w:szCs w:val="24"/>
              </w:rPr>
            </w:pPr>
            <w:r>
              <w:rPr>
                <w:rFonts w:ascii="Times New Roman" w:hAnsi="Times New Roman" w:cs="Times New Roman"/>
                <w:sz w:val="24"/>
                <w:szCs w:val="24"/>
              </w:rPr>
              <w:t>80</w:t>
            </w:r>
          </w:p>
        </w:tc>
        <w:tc>
          <w:tcPr>
            <w:tcW w:w="1320" w:type="dxa"/>
            <w:tcBorders>
              <w:top w:val="single" w:sz="4" w:space="0" w:color="auto"/>
              <w:left w:val="single" w:sz="4" w:space="0" w:color="auto"/>
              <w:bottom w:val="single" w:sz="4" w:space="0" w:color="auto"/>
              <w:right w:val="single" w:sz="4" w:space="0" w:color="auto"/>
            </w:tcBorders>
          </w:tcPr>
          <w:p w:rsidR="00946313" w:rsidRPr="005946B8" w:rsidRDefault="004E7D66" w:rsidP="006D5E17">
            <w:pPr>
              <w:spacing w:after="0" w:line="240" w:lineRule="auto"/>
              <w:jc w:val="both"/>
              <w:rPr>
                <w:rFonts w:ascii="Times New Roman" w:hAnsi="Times New Roman"/>
                <w:bCs/>
                <w:sz w:val="24"/>
                <w:szCs w:val="24"/>
              </w:rPr>
            </w:pPr>
            <w:r>
              <w:rPr>
                <w:rFonts w:ascii="Times New Roman" w:hAnsi="Times New Roman"/>
                <w:bCs/>
                <w:sz w:val="24"/>
                <w:szCs w:val="24"/>
              </w:rPr>
              <w:t>20</w:t>
            </w:r>
          </w:p>
        </w:tc>
        <w:tc>
          <w:tcPr>
            <w:tcW w:w="1260" w:type="dxa"/>
            <w:tcBorders>
              <w:top w:val="single" w:sz="4" w:space="0" w:color="auto"/>
              <w:left w:val="single" w:sz="4" w:space="0" w:color="auto"/>
              <w:bottom w:val="single" w:sz="4" w:space="0" w:color="auto"/>
              <w:right w:val="single" w:sz="4" w:space="0" w:color="auto"/>
            </w:tcBorders>
          </w:tcPr>
          <w:p w:rsidR="00946313" w:rsidRPr="005946B8" w:rsidRDefault="004E7D66" w:rsidP="006D5E17">
            <w:pPr>
              <w:spacing w:after="0" w:line="240" w:lineRule="auto"/>
              <w:jc w:val="both"/>
              <w:rPr>
                <w:rFonts w:ascii="Times New Roman" w:hAnsi="Times New Roman"/>
                <w:bCs/>
                <w:sz w:val="24"/>
                <w:szCs w:val="24"/>
              </w:rPr>
            </w:pPr>
            <w:r>
              <w:rPr>
                <w:rFonts w:ascii="Times New Roman" w:hAnsi="Times New Roman"/>
                <w:bCs/>
                <w:sz w:val="24"/>
                <w:szCs w:val="24"/>
              </w:rPr>
              <w:t>20</w:t>
            </w:r>
          </w:p>
        </w:tc>
        <w:tc>
          <w:tcPr>
            <w:tcW w:w="1440" w:type="dxa"/>
            <w:tcBorders>
              <w:top w:val="single" w:sz="4" w:space="0" w:color="auto"/>
              <w:left w:val="single" w:sz="4" w:space="0" w:color="auto"/>
              <w:bottom w:val="single" w:sz="4" w:space="0" w:color="auto"/>
              <w:right w:val="single" w:sz="4" w:space="0" w:color="auto"/>
            </w:tcBorders>
          </w:tcPr>
          <w:p w:rsidR="00946313" w:rsidRPr="005946B8" w:rsidRDefault="004E7D66" w:rsidP="006D5E17">
            <w:pPr>
              <w:spacing w:after="0" w:line="240" w:lineRule="auto"/>
              <w:jc w:val="both"/>
              <w:rPr>
                <w:rFonts w:ascii="Times New Roman" w:hAnsi="Times New Roman"/>
                <w:bCs/>
                <w:sz w:val="24"/>
                <w:szCs w:val="24"/>
              </w:rPr>
            </w:pPr>
            <w:r>
              <w:rPr>
                <w:rFonts w:ascii="Times New Roman" w:hAnsi="Times New Roman"/>
                <w:bCs/>
                <w:sz w:val="24"/>
                <w:szCs w:val="24"/>
              </w:rPr>
              <w:t>20</w:t>
            </w:r>
          </w:p>
        </w:tc>
        <w:tc>
          <w:tcPr>
            <w:tcW w:w="1168" w:type="dxa"/>
            <w:tcBorders>
              <w:top w:val="single" w:sz="4" w:space="0" w:color="auto"/>
              <w:left w:val="single" w:sz="4" w:space="0" w:color="auto"/>
              <w:bottom w:val="single" w:sz="4" w:space="0" w:color="auto"/>
              <w:right w:val="single" w:sz="4" w:space="0" w:color="auto"/>
            </w:tcBorders>
          </w:tcPr>
          <w:p w:rsidR="00946313" w:rsidRPr="005946B8" w:rsidRDefault="004E7D66" w:rsidP="006D5E17">
            <w:pPr>
              <w:spacing w:after="0" w:line="240" w:lineRule="auto"/>
              <w:jc w:val="both"/>
              <w:rPr>
                <w:rFonts w:ascii="Times New Roman" w:hAnsi="Times New Roman"/>
                <w:bCs/>
                <w:sz w:val="24"/>
                <w:szCs w:val="24"/>
              </w:rPr>
            </w:pPr>
            <w:r>
              <w:rPr>
                <w:rFonts w:ascii="Times New Roman" w:hAnsi="Times New Roman"/>
                <w:bCs/>
                <w:sz w:val="24"/>
                <w:szCs w:val="24"/>
              </w:rPr>
              <w:t>20</w:t>
            </w:r>
          </w:p>
        </w:tc>
      </w:tr>
      <w:tr w:rsidR="00946313" w:rsidRPr="005946B8" w:rsidTr="007C7F16">
        <w:trPr>
          <w:trHeight w:val="696"/>
        </w:trPr>
        <w:tc>
          <w:tcPr>
            <w:tcW w:w="801" w:type="dxa"/>
            <w:vMerge w:val="restart"/>
            <w:tcBorders>
              <w:top w:val="single" w:sz="4" w:space="0" w:color="auto"/>
              <w:left w:val="single" w:sz="4" w:space="0" w:color="auto"/>
              <w:bottom w:val="single" w:sz="4" w:space="0" w:color="auto"/>
              <w:right w:val="single" w:sz="4" w:space="0" w:color="auto"/>
            </w:tcBorders>
          </w:tcPr>
          <w:p w:rsidR="00946313" w:rsidRPr="005946B8" w:rsidRDefault="00946313"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2</w:t>
            </w:r>
            <w:r w:rsidR="004929DA">
              <w:rPr>
                <w:rFonts w:ascii="Times New Roman" w:hAnsi="Times New Roman" w:cs="Times New Roman"/>
                <w:sz w:val="24"/>
                <w:szCs w:val="24"/>
              </w:rPr>
              <w:t>.1</w:t>
            </w:r>
          </w:p>
          <w:p w:rsidR="00946313" w:rsidRPr="005946B8" w:rsidRDefault="00946313" w:rsidP="006D5E17">
            <w:pPr>
              <w:pStyle w:val="ConsPlusCell"/>
              <w:jc w:val="both"/>
              <w:rPr>
                <w:rFonts w:ascii="Times New Roman" w:hAnsi="Times New Roman" w:cs="Times New Roman"/>
                <w:sz w:val="24"/>
                <w:szCs w:val="24"/>
              </w:rPr>
            </w:pPr>
          </w:p>
        </w:tc>
        <w:tc>
          <w:tcPr>
            <w:tcW w:w="4260" w:type="dxa"/>
            <w:gridSpan w:val="2"/>
            <w:vMerge w:val="restart"/>
            <w:tcBorders>
              <w:top w:val="single" w:sz="4" w:space="0" w:color="auto"/>
              <w:left w:val="single" w:sz="4" w:space="0" w:color="auto"/>
              <w:bottom w:val="single" w:sz="4" w:space="0" w:color="auto"/>
              <w:right w:val="single" w:sz="4" w:space="0" w:color="auto"/>
            </w:tcBorders>
          </w:tcPr>
          <w:p w:rsidR="00946313" w:rsidRPr="005946B8" w:rsidRDefault="00946313"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Укрепление материально-технической базы</w:t>
            </w:r>
          </w:p>
        </w:tc>
        <w:tc>
          <w:tcPr>
            <w:tcW w:w="1710" w:type="dxa"/>
            <w:vMerge w:val="restart"/>
            <w:tcBorders>
              <w:top w:val="single" w:sz="4" w:space="0" w:color="auto"/>
              <w:left w:val="single" w:sz="4" w:space="0" w:color="auto"/>
              <w:bottom w:val="single" w:sz="4" w:space="0" w:color="auto"/>
              <w:right w:val="single" w:sz="4" w:space="0" w:color="auto"/>
            </w:tcBorders>
          </w:tcPr>
          <w:p w:rsidR="00946313" w:rsidRPr="005946B8" w:rsidRDefault="00946313" w:rsidP="006D5E17">
            <w:pPr>
              <w:pStyle w:val="ConsPlusCell"/>
              <w:widowControl/>
              <w:jc w:val="both"/>
              <w:rPr>
                <w:rFonts w:ascii="Times New Roman" w:hAnsi="Times New Roman" w:cs="Times New Roman"/>
                <w:sz w:val="24"/>
                <w:szCs w:val="24"/>
              </w:rPr>
            </w:pPr>
            <w:r w:rsidRPr="007D20DF">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c>
          <w:tcPr>
            <w:tcW w:w="1800"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Borders>
              <w:top w:val="single" w:sz="4" w:space="0" w:color="auto"/>
              <w:left w:val="single" w:sz="4" w:space="0" w:color="auto"/>
              <w:bottom w:val="single" w:sz="4" w:space="0" w:color="auto"/>
              <w:right w:val="single" w:sz="4" w:space="0" w:color="auto"/>
            </w:tcBorders>
          </w:tcPr>
          <w:p w:rsidR="00946313" w:rsidRPr="00EA68F7" w:rsidRDefault="00946313" w:rsidP="006D5E17">
            <w:pPr>
              <w:pStyle w:val="ConsPlusCell"/>
              <w:widowControl/>
              <w:jc w:val="both"/>
              <w:rPr>
                <w:rFonts w:ascii="Times New Roman" w:hAnsi="Times New Roman" w:cs="Times New Roman"/>
                <w:i/>
                <w:sz w:val="24"/>
                <w:szCs w:val="24"/>
              </w:rPr>
            </w:pPr>
            <w:r w:rsidRPr="00EA68F7">
              <w:rPr>
                <w:rFonts w:ascii="Times New Roman" w:hAnsi="Times New Roman" w:cs="Times New Roman"/>
                <w:i/>
                <w:sz w:val="24"/>
                <w:szCs w:val="24"/>
              </w:rPr>
              <w:t>40</w:t>
            </w:r>
          </w:p>
        </w:tc>
        <w:tc>
          <w:tcPr>
            <w:tcW w:w="1320" w:type="dxa"/>
            <w:tcBorders>
              <w:top w:val="single" w:sz="4" w:space="0" w:color="auto"/>
              <w:left w:val="single" w:sz="4" w:space="0" w:color="auto"/>
              <w:bottom w:val="single" w:sz="4" w:space="0" w:color="auto"/>
              <w:right w:val="single" w:sz="4" w:space="0" w:color="auto"/>
            </w:tcBorders>
          </w:tcPr>
          <w:p w:rsidR="00946313" w:rsidRPr="00EA68F7" w:rsidRDefault="00946313"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946313" w:rsidRPr="00EA68F7" w:rsidRDefault="00946313"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440" w:type="dxa"/>
            <w:tcBorders>
              <w:top w:val="single" w:sz="4" w:space="0" w:color="auto"/>
              <w:left w:val="single" w:sz="4" w:space="0" w:color="auto"/>
              <w:bottom w:val="single" w:sz="4" w:space="0" w:color="auto"/>
              <w:right w:val="single" w:sz="4" w:space="0" w:color="auto"/>
            </w:tcBorders>
          </w:tcPr>
          <w:p w:rsidR="00946313" w:rsidRPr="00EA68F7" w:rsidRDefault="00946313"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168" w:type="dxa"/>
            <w:tcBorders>
              <w:top w:val="single" w:sz="4" w:space="0" w:color="auto"/>
              <w:left w:val="single" w:sz="4" w:space="0" w:color="auto"/>
              <w:bottom w:val="single" w:sz="4" w:space="0" w:color="auto"/>
              <w:right w:val="single" w:sz="4" w:space="0" w:color="auto"/>
            </w:tcBorders>
          </w:tcPr>
          <w:p w:rsidR="00946313" w:rsidRPr="00EA68F7" w:rsidRDefault="00946313"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r>
      <w:tr w:rsidR="00946313" w:rsidRPr="005946B8" w:rsidTr="007C7F16">
        <w:trPr>
          <w:trHeight w:val="696"/>
        </w:trPr>
        <w:tc>
          <w:tcPr>
            <w:tcW w:w="801" w:type="dxa"/>
            <w:vMerge/>
            <w:tcBorders>
              <w:top w:val="single" w:sz="4" w:space="0" w:color="auto"/>
              <w:left w:val="single" w:sz="4" w:space="0" w:color="auto"/>
              <w:bottom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4260" w:type="dxa"/>
            <w:gridSpan w:val="2"/>
            <w:vMerge/>
            <w:tcBorders>
              <w:top w:val="single" w:sz="4" w:space="0" w:color="auto"/>
              <w:left w:val="single" w:sz="4" w:space="0" w:color="auto"/>
              <w:bottom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946313" w:rsidRPr="005946B8" w:rsidRDefault="00946313"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Borders>
              <w:top w:val="single" w:sz="4" w:space="0" w:color="auto"/>
              <w:left w:val="single" w:sz="4" w:space="0" w:color="auto"/>
              <w:bottom w:val="single" w:sz="4" w:space="0" w:color="auto"/>
              <w:right w:val="single" w:sz="4" w:space="0" w:color="auto"/>
            </w:tcBorders>
          </w:tcPr>
          <w:p w:rsidR="00946313" w:rsidRPr="005946B8" w:rsidRDefault="00946313" w:rsidP="006D5E17">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
                <w:bCs/>
                <w:sz w:val="24"/>
                <w:szCs w:val="24"/>
              </w:rPr>
            </w:pPr>
          </w:p>
        </w:tc>
      </w:tr>
      <w:tr w:rsidR="00946313" w:rsidRPr="005946B8" w:rsidTr="007C7F16">
        <w:trPr>
          <w:trHeight w:val="696"/>
        </w:trPr>
        <w:tc>
          <w:tcPr>
            <w:tcW w:w="801" w:type="dxa"/>
            <w:vMerge/>
            <w:tcBorders>
              <w:top w:val="single" w:sz="4" w:space="0" w:color="auto"/>
              <w:left w:val="single" w:sz="4" w:space="0" w:color="auto"/>
              <w:bottom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4260" w:type="dxa"/>
            <w:gridSpan w:val="2"/>
            <w:vMerge/>
            <w:tcBorders>
              <w:top w:val="single" w:sz="4" w:space="0" w:color="auto"/>
              <w:left w:val="single" w:sz="4" w:space="0" w:color="auto"/>
              <w:bottom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Borders>
              <w:top w:val="single" w:sz="4" w:space="0" w:color="auto"/>
              <w:left w:val="single" w:sz="4" w:space="0" w:color="auto"/>
              <w:bottom w:val="single" w:sz="4" w:space="0" w:color="auto"/>
              <w:right w:val="single" w:sz="4" w:space="0" w:color="auto"/>
            </w:tcBorders>
          </w:tcPr>
          <w:p w:rsidR="00946313" w:rsidRPr="005946B8" w:rsidRDefault="00946313" w:rsidP="006D5E17">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
                <w:bCs/>
                <w:sz w:val="24"/>
                <w:szCs w:val="24"/>
              </w:rPr>
            </w:pPr>
          </w:p>
        </w:tc>
      </w:tr>
      <w:tr w:rsidR="00946313" w:rsidRPr="005946B8" w:rsidTr="007C7F16">
        <w:trPr>
          <w:trHeight w:val="696"/>
        </w:trPr>
        <w:tc>
          <w:tcPr>
            <w:tcW w:w="801" w:type="dxa"/>
            <w:vMerge/>
            <w:tcBorders>
              <w:top w:val="single" w:sz="4" w:space="0" w:color="auto"/>
              <w:left w:val="single" w:sz="4" w:space="0" w:color="auto"/>
              <w:bottom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4260" w:type="dxa"/>
            <w:gridSpan w:val="2"/>
            <w:vMerge/>
            <w:tcBorders>
              <w:top w:val="single" w:sz="4" w:space="0" w:color="auto"/>
              <w:left w:val="single" w:sz="4" w:space="0" w:color="auto"/>
              <w:bottom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Borders>
              <w:top w:val="single" w:sz="4" w:space="0" w:color="auto"/>
              <w:left w:val="single" w:sz="4" w:space="0" w:color="auto"/>
              <w:bottom w:val="single" w:sz="4" w:space="0" w:color="auto"/>
              <w:right w:val="single" w:sz="4" w:space="0" w:color="auto"/>
            </w:tcBorders>
          </w:tcPr>
          <w:p w:rsidR="00946313" w:rsidRPr="005946B8" w:rsidRDefault="00946313" w:rsidP="006D5E17">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Cs/>
                <w:sz w:val="24"/>
                <w:szCs w:val="24"/>
              </w:rPr>
            </w:pPr>
          </w:p>
        </w:tc>
      </w:tr>
      <w:tr w:rsidR="00946313" w:rsidRPr="005946B8" w:rsidTr="007C7F16">
        <w:trPr>
          <w:trHeight w:val="696"/>
        </w:trPr>
        <w:tc>
          <w:tcPr>
            <w:tcW w:w="801" w:type="dxa"/>
            <w:vMerge/>
            <w:tcBorders>
              <w:top w:val="single" w:sz="4" w:space="0" w:color="auto"/>
              <w:left w:val="single" w:sz="4" w:space="0" w:color="auto"/>
              <w:bottom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4260" w:type="dxa"/>
            <w:gridSpan w:val="2"/>
            <w:vMerge/>
            <w:tcBorders>
              <w:top w:val="single" w:sz="4" w:space="0" w:color="auto"/>
              <w:left w:val="single" w:sz="4" w:space="0" w:color="auto"/>
              <w:bottom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1710" w:type="dxa"/>
            <w:vMerge/>
            <w:tcBorders>
              <w:top w:val="single" w:sz="4" w:space="0" w:color="auto"/>
              <w:left w:val="single" w:sz="4" w:space="0" w:color="auto"/>
              <w:bottom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Borders>
              <w:top w:val="single" w:sz="4" w:space="0" w:color="auto"/>
              <w:left w:val="single" w:sz="4" w:space="0" w:color="auto"/>
              <w:bottom w:val="single" w:sz="4" w:space="0" w:color="auto"/>
              <w:right w:val="single" w:sz="4" w:space="0" w:color="auto"/>
            </w:tcBorders>
          </w:tcPr>
          <w:p w:rsidR="00946313" w:rsidRPr="00EA68F7" w:rsidRDefault="00946313" w:rsidP="006D5E17">
            <w:pPr>
              <w:pStyle w:val="ConsPlusCell"/>
              <w:widowControl/>
              <w:jc w:val="both"/>
              <w:rPr>
                <w:rFonts w:ascii="Times New Roman" w:hAnsi="Times New Roman" w:cs="Times New Roman"/>
                <w:i/>
                <w:sz w:val="24"/>
                <w:szCs w:val="24"/>
              </w:rPr>
            </w:pPr>
            <w:r w:rsidRPr="00EA68F7">
              <w:rPr>
                <w:rFonts w:ascii="Times New Roman" w:hAnsi="Times New Roman" w:cs="Times New Roman"/>
                <w:i/>
                <w:sz w:val="24"/>
                <w:szCs w:val="24"/>
              </w:rPr>
              <w:t>40</w:t>
            </w:r>
          </w:p>
        </w:tc>
        <w:tc>
          <w:tcPr>
            <w:tcW w:w="1320" w:type="dxa"/>
            <w:tcBorders>
              <w:top w:val="single" w:sz="4" w:space="0" w:color="auto"/>
              <w:left w:val="single" w:sz="4" w:space="0" w:color="auto"/>
              <w:bottom w:val="single" w:sz="4" w:space="0" w:color="auto"/>
              <w:right w:val="single" w:sz="4" w:space="0" w:color="auto"/>
            </w:tcBorders>
          </w:tcPr>
          <w:p w:rsidR="00946313" w:rsidRPr="00EA68F7" w:rsidRDefault="00946313"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946313" w:rsidRPr="00EA68F7" w:rsidRDefault="00946313"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440" w:type="dxa"/>
            <w:tcBorders>
              <w:top w:val="single" w:sz="4" w:space="0" w:color="auto"/>
              <w:left w:val="single" w:sz="4" w:space="0" w:color="auto"/>
              <w:bottom w:val="single" w:sz="4" w:space="0" w:color="auto"/>
              <w:right w:val="single" w:sz="4" w:space="0" w:color="auto"/>
            </w:tcBorders>
          </w:tcPr>
          <w:p w:rsidR="00946313" w:rsidRPr="00EA68F7" w:rsidRDefault="00946313"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168" w:type="dxa"/>
            <w:tcBorders>
              <w:top w:val="single" w:sz="4" w:space="0" w:color="auto"/>
              <w:left w:val="single" w:sz="4" w:space="0" w:color="auto"/>
              <w:bottom w:val="single" w:sz="4" w:space="0" w:color="auto"/>
              <w:right w:val="single" w:sz="4" w:space="0" w:color="auto"/>
            </w:tcBorders>
          </w:tcPr>
          <w:p w:rsidR="00946313" w:rsidRPr="00EA68F7" w:rsidRDefault="00946313"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r>
      <w:tr w:rsidR="00946313" w:rsidRPr="005946B8" w:rsidTr="00371EB4">
        <w:trPr>
          <w:trHeight w:val="696"/>
        </w:trPr>
        <w:tc>
          <w:tcPr>
            <w:tcW w:w="801" w:type="dxa"/>
            <w:vMerge w:val="restart"/>
            <w:tcBorders>
              <w:top w:val="single" w:sz="4" w:space="0" w:color="auto"/>
              <w:left w:val="single" w:sz="4" w:space="0" w:color="auto"/>
              <w:right w:val="single" w:sz="4" w:space="0" w:color="auto"/>
            </w:tcBorders>
            <w:vAlign w:val="center"/>
          </w:tcPr>
          <w:p w:rsidR="00946313" w:rsidRPr="005946B8" w:rsidRDefault="004929DA" w:rsidP="006D5E17">
            <w:pPr>
              <w:spacing w:after="0" w:line="240" w:lineRule="auto"/>
              <w:jc w:val="both"/>
              <w:rPr>
                <w:rFonts w:ascii="Times New Roman" w:hAnsi="Times New Roman"/>
                <w:sz w:val="24"/>
                <w:szCs w:val="24"/>
              </w:rPr>
            </w:pPr>
            <w:r>
              <w:rPr>
                <w:rFonts w:ascii="Times New Roman" w:hAnsi="Times New Roman"/>
                <w:sz w:val="24"/>
                <w:szCs w:val="24"/>
              </w:rPr>
              <w:t>2.2</w:t>
            </w:r>
          </w:p>
        </w:tc>
        <w:tc>
          <w:tcPr>
            <w:tcW w:w="4260" w:type="dxa"/>
            <w:gridSpan w:val="2"/>
            <w:vMerge w:val="restart"/>
            <w:tcBorders>
              <w:top w:val="single" w:sz="4" w:space="0" w:color="auto"/>
              <w:left w:val="single" w:sz="4" w:space="0" w:color="auto"/>
              <w:right w:val="single" w:sz="4" w:space="0" w:color="auto"/>
            </w:tcBorders>
            <w:vAlign w:val="center"/>
          </w:tcPr>
          <w:p w:rsidR="00946313" w:rsidRPr="005946B8" w:rsidRDefault="00946313" w:rsidP="00FF0EA2">
            <w:pPr>
              <w:spacing w:after="0" w:line="240" w:lineRule="auto"/>
              <w:jc w:val="both"/>
              <w:rPr>
                <w:rFonts w:ascii="Times New Roman" w:hAnsi="Times New Roman"/>
                <w:sz w:val="24"/>
                <w:szCs w:val="24"/>
              </w:rPr>
            </w:pPr>
            <w:r w:rsidRPr="00FF0EA2">
              <w:rPr>
                <w:rFonts w:ascii="Times New Roman" w:hAnsi="Times New Roman"/>
                <w:sz w:val="24"/>
                <w:szCs w:val="24"/>
              </w:rPr>
              <w:t>Изготовление проектно-сметной документации, экспертиза.</w:t>
            </w:r>
          </w:p>
        </w:tc>
        <w:tc>
          <w:tcPr>
            <w:tcW w:w="1710" w:type="dxa"/>
            <w:vMerge w:val="restart"/>
            <w:tcBorders>
              <w:top w:val="single" w:sz="4" w:space="0" w:color="auto"/>
              <w:left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r w:rsidRPr="00FF0EA2">
              <w:rPr>
                <w:rFonts w:ascii="Times New Roman" w:hAnsi="Times New Roman"/>
                <w:sz w:val="24"/>
                <w:szCs w:val="24"/>
              </w:rPr>
              <w:t>Управление образованием администрации Ивантеевског</w:t>
            </w:r>
            <w:r w:rsidRPr="00FF0EA2">
              <w:rPr>
                <w:rFonts w:ascii="Times New Roman" w:hAnsi="Times New Roman"/>
                <w:sz w:val="24"/>
                <w:szCs w:val="24"/>
              </w:rPr>
              <w:lastRenderedPageBreak/>
              <w:t>о муниципального района Саратовской области</w:t>
            </w:r>
          </w:p>
        </w:tc>
        <w:tc>
          <w:tcPr>
            <w:tcW w:w="1800" w:type="dxa"/>
            <w:tcBorders>
              <w:top w:val="single" w:sz="4" w:space="0" w:color="auto"/>
              <w:left w:val="single" w:sz="4" w:space="0" w:color="auto"/>
              <w:bottom w:val="single" w:sz="4" w:space="0" w:color="auto"/>
              <w:right w:val="single" w:sz="4" w:space="0" w:color="auto"/>
            </w:tcBorders>
          </w:tcPr>
          <w:p w:rsidR="00946313" w:rsidRPr="005946B8" w:rsidRDefault="00946313"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lastRenderedPageBreak/>
              <w:t>всего</w:t>
            </w:r>
          </w:p>
        </w:tc>
        <w:tc>
          <w:tcPr>
            <w:tcW w:w="1800" w:type="dxa"/>
            <w:gridSpan w:val="2"/>
            <w:tcBorders>
              <w:top w:val="single" w:sz="4" w:space="0" w:color="auto"/>
              <w:left w:val="single" w:sz="4" w:space="0" w:color="auto"/>
              <w:bottom w:val="single" w:sz="4" w:space="0" w:color="auto"/>
              <w:right w:val="single" w:sz="4" w:space="0" w:color="auto"/>
            </w:tcBorders>
          </w:tcPr>
          <w:p w:rsidR="00946313" w:rsidRPr="00EA68F7" w:rsidRDefault="00946313" w:rsidP="006D5E17">
            <w:pPr>
              <w:pStyle w:val="ConsPlusCell"/>
              <w:widowControl/>
              <w:jc w:val="both"/>
              <w:rPr>
                <w:rFonts w:ascii="Times New Roman" w:hAnsi="Times New Roman" w:cs="Times New Roman"/>
                <w:i/>
                <w:sz w:val="24"/>
                <w:szCs w:val="24"/>
              </w:rPr>
            </w:pPr>
            <w:r w:rsidRPr="00EA68F7">
              <w:rPr>
                <w:rFonts w:ascii="Times New Roman" w:hAnsi="Times New Roman" w:cs="Times New Roman"/>
                <w:i/>
                <w:sz w:val="24"/>
                <w:szCs w:val="24"/>
              </w:rPr>
              <w:t>40</w:t>
            </w:r>
          </w:p>
        </w:tc>
        <w:tc>
          <w:tcPr>
            <w:tcW w:w="1320" w:type="dxa"/>
            <w:tcBorders>
              <w:top w:val="single" w:sz="4" w:space="0" w:color="auto"/>
              <w:left w:val="single" w:sz="4" w:space="0" w:color="auto"/>
              <w:bottom w:val="single" w:sz="4" w:space="0" w:color="auto"/>
              <w:right w:val="single" w:sz="4" w:space="0" w:color="auto"/>
            </w:tcBorders>
          </w:tcPr>
          <w:p w:rsidR="00946313" w:rsidRPr="00EA68F7" w:rsidRDefault="00946313"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946313" w:rsidRPr="00EA68F7" w:rsidRDefault="00946313"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440" w:type="dxa"/>
            <w:tcBorders>
              <w:top w:val="single" w:sz="4" w:space="0" w:color="auto"/>
              <w:left w:val="single" w:sz="4" w:space="0" w:color="auto"/>
              <w:bottom w:val="single" w:sz="4" w:space="0" w:color="auto"/>
              <w:right w:val="single" w:sz="4" w:space="0" w:color="auto"/>
            </w:tcBorders>
          </w:tcPr>
          <w:p w:rsidR="00946313" w:rsidRPr="00EA68F7" w:rsidRDefault="00946313"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168" w:type="dxa"/>
            <w:tcBorders>
              <w:top w:val="single" w:sz="4" w:space="0" w:color="auto"/>
              <w:left w:val="single" w:sz="4" w:space="0" w:color="auto"/>
              <w:bottom w:val="single" w:sz="4" w:space="0" w:color="auto"/>
              <w:right w:val="single" w:sz="4" w:space="0" w:color="auto"/>
            </w:tcBorders>
          </w:tcPr>
          <w:p w:rsidR="00946313" w:rsidRPr="00EA68F7" w:rsidRDefault="00946313"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r>
      <w:tr w:rsidR="00946313" w:rsidRPr="005946B8" w:rsidTr="00371EB4">
        <w:trPr>
          <w:trHeight w:val="696"/>
        </w:trPr>
        <w:tc>
          <w:tcPr>
            <w:tcW w:w="801" w:type="dxa"/>
            <w:vMerge/>
            <w:tcBorders>
              <w:left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46313" w:rsidRPr="005946B8" w:rsidRDefault="00946313"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946313" w:rsidRPr="005946B8" w:rsidRDefault="00946313"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Borders>
              <w:top w:val="single" w:sz="4" w:space="0" w:color="auto"/>
              <w:left w:val="single" w:sz="4" w:space="0" w:color="auto"/>
              <w:bottom w:val="single" w:sz="4" w:space="0" w:color="auto"/>
              <w:right w:val="single" w:sz="4" w:space="0" w:color="auto"/>
            </w:tcBorders>
          </w:tcPr>
          <w:p w:rsidR="00946313" w:rsidRPr="005946B8" w:rsidRDefault="00946313" w:rsidP="006D5E17">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Cs/>
                <w:sz w:val="24"/>
                <w:szCs w:val="24"/>
              </w:rPr>
            </w:pPr>
          </w:p>
        </w:tc>
      </w:tr>
      <w:tr w:rsidR="00946313" w:rsidRPr="005946B8" w:rsidTr="00371EB4">
        <w:trPr>
          <w:trHeight w:val="696"/>
        </w:trPr>
        <w:tc>
          <w:tcPr>
            <w:tcW w:w="801" w:type="dxa"/>
            <w:vMerge/>
            <w:tcBorders>
              <w:left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46313" w:rsidRPr="005946B8" w:rsidRDefault="00946313"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Borders>
              <w:top w:val="single" w:sz="4" w:space="0" w:color="auto"/>
              <w:left w:val="single" w:sz="4" w:space="0" w:color="auto"/>
              <w:bottom w:val="single" w:sz="4" w:space="0" w:color="auto"/>
              <w:right w:val="single" w:sz="4" w:space="0" w:color="auto"/>
            </w:tcBorders>
          </w:tcPr>
          <w:p w:rsidR="00946313" w:rsidRPr="005946B8" w:rsidRDefault="00946313" w:rsidP="006D5E17">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Cs/>
                <w:sz w:val="24"/>
                <w:szCs w:val="24"/>
              </w:rPr>
            </w:pPr>
          </w:p>
        </w:tc>
      </w:tr>
      <w:tr w:rsidR="00946313" w:rsidRPr="005946B8" w:rsidTr="00371EB4">
        <w:trPr>
          <w:trHeight w:val="696"/>
        </w:trPr>
        <w:tc>
          <w:tcPr>
            <w:tcW w:w="801" w:type="dxa"/>
            <w:vMerge/>
            <w:tcBorders>
              <w:left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46313" w:rsidRPr="005946B8" w:rsidRDefault="00946313"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Borders>
              <w:top w:val="single" w:sz="4" w:space="0" w:color="auto"/>
              <w:left w:val="single" w:sz="4" w:space="0" w:color="auto"/>
              <w:bottom w:val="single" w:sz="4" w:space="0" w:color="auto"/>
              <w:right w:val="single" w:sz="4" w:space="0" w:color="auto"/>
            </w:tcBorders>
          </w:tcPr>
          <w:p w:rsidR="00946313" w:rsidRPr="005946B8" w:rsidRDefault="00946313" w:rsidP="006D5E17">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946313" w:rsidRPr="005946B8" w:rsidRDefault="00946313" w:rsidP="006D5E17">
            <w:pPr>
              <w:spacing w:after="0" w:line="240" w:lineRule="auto"/>
              <w:jc w:val="both"/>
              <w:rPr>
                <w:rFonts w:ascii="Times New Roman" w:hAnsi="Times New Roman"/>
                <w:bCs/>
                <w:sz w:val="24"/>
                <w:szCs w:val="24"/>
              </w:rPr>
            </w:pPr>
          </w:p>
        </w:tc>
      </w:tr>
      <w:tr w:rsidR="00946313" w:rsidRPr="005946B8" w:rsidTr="00371EB4">
        <w:trPr>
          <w:trHeight w:val="696"/>
        </w:trPr>
        <w:tc>
          <w:tcPr>
            <w:tcW w:w="801" w:type="dxa"/>
            <w:vMerge/>
            <w:tcBorders>
              <w:left w:val="single" w:sz="4" w:space="0" w:color="auto"/>
              <w:bottom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bottom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1710" w:type="dxa"/>
            <w:vMerge/>
            <w:tcBorders>
              <w:left w:val="single" w:sz="4" w:space="0" w:color="auto"/>
              <w:bottom w:val="single" w:sz="4" w:space="0" w:color="auto"/>
              <w:right w:val="single" w:sz="4" w:space="0" w:color="auto"/>
            </w:tcBorders>
            <w:vAlign w:val="center"/>
          </w:tcPr>
          <w:p w:rsidR="00946313" w:rsidRPr="005946B8" w:rsidRDefault="00946313"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946313" w:rsidRPr="005946B8" w:rsidRDefault="00946313"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Borders>
              <w:top w:val="single" w:sz="4" w:space="0" w:color="auto"/>
              <w:left w:val="single" w:sz="4" w:space="0" w:color="auto"/>
              <w:bottom w:val="single" w:sz="4" w:space="0" w:color="auto"/>
              <w:right w:val="single" w:sz="4" w:space="0" w:color="auto"/>
            </w:tcBorders>
          </w:tcPr>
          <w:p w:rsidR="00946313" w:rsidRPr="00EA68F7" w:rsidRDefault="00946313" w:rsidP="006D5E17">
            <w:pPr>
              <w:pStyle w:val="ConsPlusCell"/>
              <w:widowControl/>
              <w:jc w:val="both"/>
              <w:rPr>
                <w:rFonts w:ascii="Times New Roman" w:hAnsi="Times New Roman" w:cs="Times New Roman"/>
                <w:i/>
                <w:sz w:val="24"/>
                <w:szCs w:val="24"/>
              </w:rPr>
            </w:pPr>
            <w:r w:rsidRPr="00EA68F7">
              <w:rPr>
                <w:rFonts w:ascii="Times New Roman" w:hAnsi="Times New Roman" w:cs="Times New Roman"/>
                <w:i/>
                <w:sz w:val="24"/>
                <w:szCs w:val="24"/>
              </w:rPr>
              <w:t>40</w:t>
            </w:r>
          </w:p>
        </w:tc>
        <w:tc>
          <w:tcPr>
            <w:tcW w:w="1320" w:type="dxa"/>
            <w:tcBorders>
              <w:top w:val="single" w:sz="4" w:space="0" w:color="auto"/>
              <w:left w:val="single" w:sz="4" w:space="0" w:color="auto"/>
              <w:bottom w:val="single" w:sz="4" w:space="0" w:color="auto"/>
              <w:right w:val="single" w:sz="4" w:space="0" w:color="auto"/>
            </w:tcBorders>
          </w:tcPr>
          <w:p w:rsidR="00946313" w:rsidRPr="00EA68F7" w:rsidRDefault="00946313"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946313" w:rsidRPr="00EA68F7" w:rsidRDefault="00946313"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440" w:type="dxa"/>
            <w:tcBorders>
              <w:top w:val="single" w:sz="4" w:space="0" w:color="auto"/>
              <w:left w:val="single" w:sz="4" w:space="0" w:color="auto"/>
              <w:bottom w:val="single" w:sz="4" w:space="0" w:color="auto"/>
              <w:right w:val="single" w:sz="4" w:space="0" w:color="auto"/>
            </w:tcBorders>
          </w:tcPr>
          <w:p w:rsidR="00946313" w:rsidRPr="00EA68F7" w:rsidRDefault="00946313"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168" w:type="dxa"/>
            <w:tcBorders>
              <w:top w:val="single" w:sz="4" w:space="0" w:color="auto"/>
              <w:left w:val="single" w:sz="4" w:space="0" w:color="auto"/>
              <w:bottom w:val="single" w:sz="4" w:space="0" w:color="auto"/>
              <w:right w:val="single" w:sz="4" w:space="0" w:color="auto"/>
            </w:tcBorders>
          </w:tcPr>
          <w:p w:rsidR="00946313" w:rsidRPr="00EA68F7" w:rsidRDefault="00946313"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r>
      <w:tr w:rsidR="00AF2FBC" w:rsidRPr="005946B8" w:rsidTr="00D70AAB">
        <w:trPr>
          <w:trHeight w:val="696"/>
        </w:trPr>
        <w:tc>
          <w:tcPr>
            <w:tcW w:w="801" w:type="dxa"/>
            <w:vMerge w:val="restart"/>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r>
              <w:rPr>
                <w:rFonts w:ascii="Times New Roman" w:hAnsi="Times New Roman"/>
                <w:sz w:val="24"/>
                <w:szCs w:val="24"/>
              </w:rPr>
              <w:t>2.3</w:t>
            </w:r>
          </w:p>
        </w:tc>
        <w:tc>
          <w:tcPr>
            <w:tcW w:w="4260" w:type="dxa"/>
            <w:gridSpan w:val="2"/>
            <w:vMerge w:val="restart"/>
            <w:tcBorders>
              <w:left w:val="single" w:sz="4" w:space="0" w:color="auto"/>
              <w:right w:val="single" w:sz="4" w:space="0" w:color="auto"/>
            </w:tcBorders>
            <w:vAlign w:val="center"/>
          </w:tcPr>
          <w:p w:rsidR="00AF2FBC" w:rsidRPr="005946B8" w:rsidRDefault="00E3065E" w:rsidP="006D5E17">
            <w:pPr>
              <w:spacing w:after="0" w:line="240" w:lineRule="auto"/>
              <w:jc w:val="both"/>
              <w:rPr>
                <w:rFonts w:ascii="Times New Roman" w:hAnsi="Times New Roman"/>
                <w:sz w:val="24"/>
                <w:szCs w:val="24"/>
              </w:rPr>
            </w:pPr>
            <w:r>
              <w:rPr>
                <w:rFonts w:ascii="Times New Roman" w:hAnsi="Times New Roman"/>
                <w:sz w:val="24"/>
                <w:szCs w:val="24"/>
              </w:rPr>
              <w:t>Создание в общеобразовательных организациях, расположенных в сельской местности, условий для занятий физической культурой и спортом за счет средств местного бюджета</w:t>
            </w:r>
          </w:p>
        </w:tc>
        <w:tc>
          <w:tcPr>
            <w:tcW w:w="1710" w:type="dxa"/>
            <w:vMerge w:val="restart"/>
            <w:tcBorders>
              <w:left w:val="single" w:sz="4" w:space="0" w:color="auto"/>
              <w:right w:val="single" w:sz="4" w:space="0" w:color="auto"/>
            </w:tcBorders>
            <w:vAlign w:val="center"/>
          </w:tcPr>
          <w:p w:rsidR="00AF2FBC" w:rsidRPr="005946B8" w:rsidRDefault="00E3065E" w:rsidP="006D5E17">
            <w:pPr>
              <w:spacing w:after="0" w:line="240" w:lineRule="auto"/>
              <w:jc w:val="both"/>
              <w:rPr>
                <w:rFonts w:ascii="Times New Roman" w:hAnsi="Times New Roman"/>
                <w:sz w:val="24"/>
                <w:szCs w:val="24"/>
              </w:rPr>
            </w:pPr>
            <w:r>
              <w:rPr>
                <w:rFonts w:ascii="Times New Roman" w:hAnsi="Times New Roman"/>
                <w:sz w:val="24"/>
                <w:szCs w:val="24"/>
              </w:rPr>
              <w:t xml:space="preserve">МОУ «Гимназия </w:t>
            </w:r>
            <w:proofErr w:type="spellStart"/>
            <w:r>
              <w:rPr>
                <w:rFonts w:ascii="Times New Roman" w:hAnsi="Times New Roman"/>
                <w:sz w:val="24"/>
                <w:szCs w:val="24"/>
              </w:rPr>
              <w:t>с</w:t>
            </w:r>
            <w:proofErr w:type="gramStart"/>
            <w:r>
              <w:rPr>
                <w:rFonts w:ascii="Times New Roman" w:hAnsi="Times New Roman"/>
                <w:sz w:val="24"/>
                <w:szCs w:val="24"/>
              </w:rPr>
              <w:t>.И</w:t>
            </w:r>
            <w:proofErr w:type="gramEnd"/>
            <w:r>
              <w:rPr>
                <w:rFonts w:ascii="Times New Roman" w:hAnsi="Times New Roman"/>
                <w:sz w:val="24"/>
                <w:szCs w:val="24"/>
              </w:rPr>
              <w:t>вантеевка</w:t>
            </w:r>
            <w:proofErr w:type="spellEnd"/>
            <w:r w:rsidR="004E380F">
              <w:rPr>
                <w:rFonts w:ascii="Times New Roman" w:hAnsi="Times New Roman"/>
                <w:sz w:val="24"/>
                <w:szCs w:val="24"/>
              </w:rPr>
              <w:t xml:space="preserve">, Ивантеевского </w:t>
            </w:r>
            <w:proofErr w:type="spellStart"/>
            <w:r w:rsidR="004E380F">
              <w:rPr>
                <w:rFonts w:ascii="Times New Roman" w:hAnsi="Times New Roman"/>
                <w:sz w:val="24"/>
                <w:szCs w:val="24"/>
              </w:rPr>
              <w:t>района,Саратовской</w:t>
            </w:r>
            <w:proofErr w:type="spellEnd"/>
            <w:r w:rsidR="004E380F">
              <w:rPr>
                <w:rFonts w:ascii="Times New Roman" w:hAnsi="Times New Roman"/>
                <w:sz w:val="24"/>
                <w:szCs w:val="24"/>
              </w:rPr>
              <w:t xml:space="preserve"> области</w:t>
            </w:r>
            <w:r>
              <w:rPr>
                <w:rFonts w:ascii="Times New Roman" w:hAnsi="Times New Roman"/>
                <w:sz w:val="24"/>
                <w:szCs w:val="24"/>
              </w:rPr>
              <w:t>»</w:t>
            </w:r>
            <w:r w:rsidR="004E380F">
              <w:rPr>
                <w:rFonts w:ascii="Times New Roman" w:hAnsi="Times New Roman"/>
                <w:sz w:val="24"/>
                <w:szCs w:val="24"/>
              </w:rPr>
              <w:t xml:space="preserve"> Ивантеевского муниципального района Саратовской области</w:t>
            </w: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D70AAB">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EA68F7" w:rsidRDefault="00CB3573" w:rsidP="006D5E17">
            <w:pPr>
              <w:pStyle w:val="ConsPlusCell"/>
              <w:widowControl/>
              <w:jc w:val="both"/>
              <w:rPr>
                <w:rFonts w:ascii="Times New Roman" w:hAnsi="Times New Roman" w:cs="Times New Roman"/>
                <w:i/>
                <w:sz w:val="24"/>
                <w:szCs w:val="24"/>
              </w:rPr>
            </w:pPr>
            <w:r>
              <w:rPr>
                <w:rFonts w:ascii="Times New Roman" w:hAnsi="Times New Roman" w:cs="Times New Roman"/>
                <w:i/>
                <w:sz w:val="24"/>
                <w:szCs w:val="24"/>
              </w:rPr>
              <w:t>81</w:t>
            </w:r>
          </w:p>
        </w:tc>
        <w:tc>
          <w:tcPr>
            <w:tcW w:w="1320" w:type="dxa"/>
            <w:tcBorders>
              <w:top w:val="single" w:sz="4" w:space="0" w:color="auto"/>
              <w:left w:val="single" w:sz="4" w:space="0" w:color="auto"/>
              <w:bottom w:val="single" w:sz="4" w:space="0" w:color="auto"/>
              <w:right w:val="single" w:sz="4" w:space="0" w:color="auto"/>
            </w:tcBorders>
          </w:tcPr>
          <w:p w:rsidR="00AF2FBC" w:rsidRPr="00EA68F7" w:rsidRDefault="00CB3573" w:rsidP="006D5E17">
            <w:pPr>
              <w:spacing w:after="0" w:line="240" w:lineRule="auto"/>
              <w:jc w:val="both"/>
              <w:rPr>
                <w:rFonts w:ascii="Times New Roman" w:hAnsi="Times New Roman"/>
                <w:bCs/>
                <w:i/>
                <w:sz w:val="24"/>
                <w:szCs w:val="24"/>
              </w:rPr>
            </w:pPr>
            <w:r>
              <w:rPr>
                <w:rFonts w:ascii="Times New Roman" w:hAnsi="Times New Roman"/>
                <w:bCs/>
                <w:i/>
                <w:sz w:val="24"/>
                <w:szCs w:val="24"/>
              </w:rPr>
              <w:t>81</w:t>
            </w:r>
          </w:p>
        </w:tc>
        <w:tc>
          <w:tcPr>
            <w:tcW w:w="126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r>
      <w:tr w:rsidR="00AF2FBC" w:rsidRPr="005946B8" w:rsidTr="00D70AAB">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D70AAB">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AF2FBC" w:rsidRPr="005946B8" w:rsidRDefault="00AF2FBC" w:rsidP="00D70AAB">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EA68F7" w:rsidRDefault="00AF2FBC" w:rsidP="006D5E17">
            <w:pPr>
              <w:pStyle w:val="ConsPlusCell"/>
              <w:widowControl/>
              <w:jc w:val="both"/>
              <w:rPr>
                <w:rFonts w:ascii="Times New Roman" w:hAnsi="Times New Roman" w:cs="Times New Roman"/>
                <w:i/>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r>
      <w:tr w:rsidR="00AF2FBC" w:rsidRPr="005946B8" w:rsidTr="00D70AAB">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D70AAB">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EA68F7" w:rsidRDefault="00AF2FBC" w:rsidP="006D5E17">
            <w:pPr>
              <w:pStyle w:val="ConsPlusCell"/>
              <w:widowControl/>
              <w:jc w:val="both"/>
              <w:rPr>
                <w:rFonts w:ascii="Times New Roman" w:hAnsi="Times New Roman" w:cs="Times New Roman"/>
                <w:i/>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r>
      <w:tr w:rsidR="00AF2FBC" w:rsidRPr="005946B8" w:rsidTr="00D70AAB">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D70AAB">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EA68F7" w:rsidRDefault="00CB3573" w:rsidP="006D5E17">
            <w:pPr>
              <w:pStyle w:val="ConsPlusCell"/>
              <w:widowControl/>
              <w:jc w:val="both"/>
              <w:rPr>
                <w:rFonts w:ascii="Times New Roman" w:hAnsi="Times New Roman" w:cs="Times New Roman"/>
                <w:i/>
                <w:sz w:val="24"/>
                <w:szCs w:val="24"/>
              </w:rPr>
            </w:pPr>
            <w:r>
              <w:rPr>
                <w:rFonts w:ascii="Times New Roman" w:hAnsi="Times New Roman" w:cs="Times New Roman"/>
                <w:i/>
                <w:sz w:val="24"/>
                <w:szCs w:val="24"/>
              </w:rPr>
              <w:t>81</w:t>
            </w:r>
          </w:p>
        </w:tc>
        <w:tc>
          <w:tcPr>
            <w:tcW w:w="1320" w:type="dxa"/>
            <w:tcBorders>
              <w:top w:val="single" w:sz="4" w:space="0" w:color="auto"/>
              <w:left w:val="single" w:sz="4" w:space="0" w:color="auto"/>
              <w:bottom w:val="single" w:sz="4" w:space="0" w:color="auto"/>
              <w:right w:val="single" w:sz="4" w:space="0" w:color="auto"/>
            </w:tcBorders>
          </w:tcPr>
          <w:p w:rsidR="00AF2FBC" w:rsidRPr="00EA68F7" w:rsidRDefault="00CB3573" w:rsidP="006D5E17">
            <w:pPr>
              <w:spacing w:after="0" w:line="240" w:lineRule="auto"/>
              <w:jc w:val="both"/>
              <w:rPr>
                <w:rFonts w:ascii="Times New Roman" w:hAnsi="Times New Roman"/>
                <w:bCs/>
                <w:i/>
                <w:sz w:val="24"/>
                <w:szCs w:val="24"/>
              </w:rPr>
            </w:pPr>
            <w:r>
              <w:rPr>
                <w:rFonts w:ascii="Times New Roman" w:hAnsi="Times New Roman"/>
                <w:bCs/>
                <w:i/>
                <w:sz w:val="24"/>
                <w:szCs w:val="24"/>
              </w:rPr>
              <w:t>81</w:t>
            </w:r>
          </w:p>
        </w:tc>
        <w:tc>
          <w:tcPr>
            <w:tcW w:w="126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r>
      <w:tr w:rsidR="00AF2FBC" w:rsidRPr="005946B8" w:rsidTr="00371EB4">
        <w:trPr>
          <w:trHeight w:val="696"/>
        </w:trPr>
        <w:tc>
          <w:tcPr>
            <w:tcW w:w="801" w:type="dxa"/>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D70AAB">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EA68F7" w:rsidRDefault="00AF2FBC" w:rsidP="006D5E17">
            <w:pPr>
              <w:pStyle w:val="ConsPlusCell"/>
              <w:widowControl/>
              <w:jc w:val="both"/>
              <w:rPr>
                <w:rFonts w:ascii="Times New Roman" w:hAnsi="Times New Roman" w:cs="Times New Roman"/>
                <w:i/>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r>
      <w:tr w:rsidR="00AF2FBC" w:rsidRPr="005946B8" w:rsidTr="006A770A">
        <w:trPr>
          <w:trHeight w:val="696"/>
        </w:trPr>
        <w:tc>
          <w:tcPr>
            <w:tcW w:w="801" w:type="dxa"/>
            <w:vMerge w:val="restart"/>
            <w:tcBorders>
              <w:top w:val="single" w:sz="4" w:space="0" w:color="auto"/>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r>
              <w:rPr>
                <w:rFonts w:ascii="Times New Roman" w:hAnsi="Times New Roman"/>
                <w:sz w:val="24"/>
                <w:szCs w:val="24"/>
              </w:rPr>
              <w:t>3</w:t>
            </w:r>
          </w:p>
        </w:tc>
        <w:tc>
          <w:tcPr>
            <w:tcW w:w="4260" w:type="dxa"/>
            <w:gridSpan w:val="2"/>
            <w:vMerge w:val="restart"/>
            <w:tcBorders>
              <w:top w:val="single" w:sz="4" w:space="0" w:color="auto"/>
              <w:left w:val="single" w:sz="4" w:space="0" w:color="auto"/>
              <w:right w:val="single" w:sz="4" w:space="0" w:color="auto"/>
            </w:tcBorders>
            <w:vAlign w:val="center"/>
          </w:tcPr>
          <w:p w:rsidR="00AF2FBC" w:rsidRDefault="00AF2FBC" w:rsidP="006D5E17">
            <w:pPr>
              <w:spacing w:after="0" w:line="240" w:lineRule="auto"/>
              <w:jc w:val="both"/>
              <w:rPr>
                <w:rFonts w:ascii="Times New Roman" w:hAnsi="Times New Roman"/>
                <w:sz w:val="24"/>
                <w:szCs w:val="24"/>
              </w:rPr>
            </w:pPr>
            <w:r w:rsidRPr="006A770A">
              <w:rPr>
                <w:rFonts w:ascii="Times New Roman" w:hAnsi="Times New Roman"/>
                <w:sz w:val="24"/>
                <w:szCs w:val="24"/>
              </w:rPr>
              <w:t>Основное мероприятие:</w:t>
            </w:r>
          </w:p>
          <w:p w:rsidR="00AF2FBC" w:rsidRPr="005946B8" w:rsidRDefault="00AF2FBC" w:rsidP="006D5E17">
            <w:pPr>
              <w:spacing w:after="0" w:line="240" w:lineRule="auto"/>
              <w:jc w:val="both"/>
              <w:rPr>
                <w:rFonts w:ascii="Times New Roman" w:hAnsi="Times New Roman"/>
                <w:sz w:val="24"/>
                <w:szCs w:val="24"/>
              </w:rPr>
            </w:pPr>
            <w:r>
              <w:rPr>
                <w:rFonts w:ascii="Times New Roman" w:hAnsi="Times New Roman"/>
                <w:sz w:val="24"/>
                <w:szCs w:val="24"/>
              </w:rPr>
              <w:t xml:space="preserve"> Приведение помещений образовательных учреждений в соответствие с противопожарными нормами</w:t>
            </w:r>
          </w:p>
        </w:tc>
        <w:tc>
          <w:tcPr>
            <w:tcW w:w="1710" w:type="dxa"/>
            <w:vMerge w:val="restart"/>
            <w:tcBorders>
              <w:top w:val="single" w:sz="4" w:space="0" w:color="auto"/>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r w:rsidRPr="006A770A">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6D5E17">
            <w:pPr>
              <w:pStyle w:val="ConsPlusCell"/>
              <w:widowControl/>
              <w:jc w:val="both"/>
              <w:rPr>
                <w:rFonts w:ascii="Times New Roman" w:hAnsi="Times New Roman" w:cs="Times New Roman"/>
                <w:sz w:val="24"/>
                <w:szCs w:val="24"/>
              </w:rPr>
            </w:pPr>
            <w:r>
              <w:rPr>
                <w:rFonts w:ascii="Times New Roman" w:hAnsi="Times New Roman" w:cs="Times New Roman"/>
                <w:sz w:val="24"/>
                <w:szCs w:val="24"/>
              </w:rPr>
              <w:t>40</w:t>
            </w: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r>
              <w:rPr>
                <w:rFonts w:ascii="Times New Roman" w:hAnsi="Times New Roman"/>
                <w:bCs/>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r>
              <w:rPr>
                <w:rFonts w:ascii="Times New Roman" w:hAnsi="Times New Roman"/>
                <w:bCs/>
                <w:sz w:val="24"/>
                <w:szCs w:val="24"/>
              </w:rPr>
              <w:t>10</w:t>
            </w: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r>
              <w:rPr>
                <w:rFonts w:ascii="Times New Roman" w:hAnsi="Times New Roman"/>
                <w:bCs/>
                <w:sz w:val="24"/>
                <w:szCs w:val="24"/>
              </w:rPr>
              <w:t>10</w:t>
            </w: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r>
              <w:rPr>
                <w:rFonts w:ascii="Times New Roman" w:hAnsi="Times New Roman"/>
                <w:bCs/>
                <w:sz w:val="24"/>
                <w:szCs w:val="24"/>
              </w:rPr>
              <w:t>10</w:t>
            </w:r>
          </w:p>
        </w:tc>
      </w:tr>
      <w:tr w:rsidR="00AF2FBC" w:rsidRPr="005946B8" w:rsidTr="006A770A">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AF2FBC" w:rsidRPr="005946B8" w:rsidRDefault="00AF2FB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6D5E17">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r>
      <w:tr w:rsidR="00AF2FBC" w:rsidRPr="005946B8" w:rsidTr="006A770A">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6D5E17">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r>
      <w:tr w:rsidR="00AF2FBC" w:rsidRPr="005946B8" w:rsidTr="006A770A">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6D5E17">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r>
      <w:tr w:rsidR="00AF2FBC" w:rsidRPr="005946B8" w:rsidTr="006A770A">
        <w:trPr>
          <w:trHeight w:val="696"/>
        </w:trPr>
        <w:tc>
          <w:tcPr>
            <w:tcW w:w="801" w:type="dxa"/>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6D5E17">
            <w:pPr>
              <w:pStyle w:val="ConsPlusCell"/>
              <w:widowControl/>
              <w:jc w:val="both"/>
              <w:rPr>
                <w:rFonts w:ascii="Times New Roman" w:hAnsi="Times New Roman" w:cs="Times New Roman"/>
                <w:sz w:val="24"/>
                <w:szCs w:val="24"/>
              </w:rPr>
            </w:pPr>
            <w:r>
              <w:rPr>
                <w:rFonts w:ascii="Times New Roman" w:hAnsi="Times New Roman" w:cs="Times New Roman"/>
                <w:sz w:val="24"/>
                <w:szCs w:val="24"/>
              </w:rPr>
              <w:t>40</w:t>
            </w: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r>
              <w:rPr>
                <w:rFonts w:ascii="Times New Roman" w:hAnsi="Times New Roman"/>
                <w:bCs/>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r>
              <w:rPr>
                <w:rFonts w:ascii="Times New Roman" w:hAnsi="Times New Roman"/>
                <w:bCs/>
                <w:sz w:val="24"/>
                <w:szCs w:val="24"/>
              </w:rPr>
              <w:t>10</w:t>
            </w: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r>
              <w:rPr>
                <w:rFonts w:ascii="Times New Roman" w:hAnsi="Times New Roman"/>
                <w:bCs/>
                <w:sz w:val="24"/>
                <w:szCs w:val="24"/>
              </w:rPr>
              <w:t>10</w:t>
            </w: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r>
              <w:rPr>
                <w:rFonts w:ascii="Times New Roman" w:hAnsi="Times New Roman"/>
                <w:bCs/>
                <w:sz w:val="24"/>
                <w:szCs w:val="24"/>
              </w:rPr>
              <w:t>10</w:t>
            </w:r>
          </w:p>
        </w:tc>
      </w:tr>
      <w:tr w:rsidR="00AF2FBC" w:rsidRPr="005946B8" w:rsidTr="006A770A">
        <w:trPr>
          <w:trHeight w:val="696"/>
        </w:trPr>
        <w:tc>
          <w:tcPr>
            <w:tcW w:w="801" w:type="dxa"/>
            <w:vMerge w:val="restart"/>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r>
              <w:rPr>
                <w:rFonts w:ascii="Times New Roman" w:hAnsi="Times New Roman"/>
                <w:sz w:val="24"/>
                <w:szCs w:val="24"/>
              </w:rPr>
              <w:lastRenderedPageBreak/>
              <w:t>3.1</w:t>
            </w:r>
          </w:p>
        </w:tc>
        <w:tc>
          <w:tcPr>
            <w:tcW w:w="4260" w:type="dxa"/>
            <w:gridSpan w:val="2"/>
            <w:vMerge w:val="restart"/>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r>
              <w:rPr>
                <w:rFonts w:ascii="Times New Roman" w:hAnsi="Times New Roman"/>
                <w:sz w:val="24"/>
                <w:szCs w:val="24"/>
              </w:rPr>
              <w:t>Обработка деревянных конструкций</w:t>
            </w:r>
          </w:p>
        </w:tc>
        <w:tc>
          <w:tcPr>
            <w:tcW w:w="1710" w:type="dxa"/>
            <w:vMerge w:val="restart"/>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r w:rsidRPr="004B20EE">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EA68F7" w:rsidRDefault="00AF2FBC" w:rsidP="006D5E17">
            <w:pPr>
              <w:pStyle w:val="ConsPlusCell"/>
              <w:widowControl/>
              <w:jc w:val="both"/>
              <w:rPr>
                <w:rFonts w:ascii="Times New Roman" w:hAnsi="Times New Roman" w:cs="Times New Roman"/>
                <w:i/>
                <w:sz w:val="24"/>
                <w:szCs w:val="24"/>
              </w:rPr>
            </w:pPr>
            <w:r w:rsidRPr="00EA68F7">
              <w:rPr>
                <w:rFonts w:ascii="Times New Roman" w:hAnsi="Times New Roman" w:cs="Times New Roman"/>
                <w:i/>
                <w:sz w:val="24"/>
                <w:szCs w:val="24"/>
              </w:rPr>
              <w:t>40</w:t>
            </w:r>
          </w:p>
        </w:tc>
        <w:tc>
          <w:tcPr>
            <w:tcW w:w="132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44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168"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r>
      <w:tr w:rsidR="00AF2FBC" w:rsidRPr="005946B8" w:rsidTr="006A770A">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AF2FBC" w:rsidRPr="005946B8" w:rsidRDefault="00AF2FB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EA68F7" w:rsidRDefault="00AF2FBC" w:rsidP="006D5E17">
            <w:pPr>
              <w:pStyle w:val="ConsPlusCell"/>
              <w:widowControl/>
              <w:jc w:val="both"/>
              <w:rPr>
                <w:rFonts w:ascii="Times New Roman" w:hAnsi="Times New Roman" w:cs="Times New Roman"/>
                <w:i/>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r>
      <w:tr w:rsidR="00AF2FBC" w:rsidRPr="005946B8" w:rsidTr="006A770A">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EA68F7" w:rsidRDefault="00AF2FBC" w:rsidP="006D5E17">
            <w:pPr>
              <w:pStyle w:val="ConsPlusCell"/>
              <w:widowControl/>
              <w:jc w:val="both"/>
              <w:rPr>
                <w:rFonts w:ascii="Times New Roman" w:hAnsi="Times New Roman" w:cs="Times New Roman"/>
                <w:i/>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r>
      <w:tr w:rsidR="00AF2FBC" w:rsidRPr="005946B8" w:rsidTr="006A770A">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EA68F7" w:rsidRDefault="00AF2FBC" w:rsidP="006D5E17">
            <w:pPr>
              <w:pStyle w:val="ConsPlusCell"/>
              <w:widowControl/>
              <w:jc w:val="both"/>
              <w:rPr>
                <w:rFonts w:ascii="Times New Roman" w:hAnsi="Times New Roman" w:cs="Times New Roman"/>
                <w:i/>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r>
      <w:tr w:rsidR="00AF2FBC" w:rsidRPr="005946B8" w:rsidTr="006A770A">
        <w:trPr>
          <w:trHeight w:val="696"/>
        </w:trPr>
        <w:tc>
          <w:tcPr>
            <w:tcW w:w="801" w:type="dxa"/>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EA68F7" w:rsidRDefault="00AF2FBC" w:rsidP="006D5E17">
            <w:pPr>
              <w:pStyle w:val="ConsPlusCell"/>
              <w:widowControl/>
              <w:jc w:val="both"/>
              <w:rPr>
                <w:rFonts w:ascii="Times New Roman" w:hAnsi="Times New Roman" w:cs="Times New Roman"/>
                <w:i/>
                <w:sz w:val="24"/>
                <w:szCs w:val="24"/>
              </w:rPr>
            </w:pPr>
            <w:r w:rsidRPr="00EA68F7">
              <w:rPr>
                <w:rFonts w:ascii="Times New Roman" w:hAnsi="Times New Roman" w:cs="Times New Roman"/>
                <w:i/>
                <w:sz w:val="24"/>
                <w:szCs w:val="24"/>
              </w:rPr>
              <w:t>40</w:t>
            </w:r>
          </w:p>
        </w:tc>
        <w:tc>
          <w:tcPr>
            <w:tcW w:w="132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44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c>
          <w:tcPr>
            <w:tcW w:w="1168"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10</w:t>
            </w:r>
          </w:p>
        </w:tc>
      </w:tr>
      <w:tr w:rsidR="00AF2FBC" w:rsidRPr="005946B8" w:rsidTr="006A770A">
        <w:trPr>
          <w:trHeight w:val="696"/>
        </w:trPr>
        <w:tc>
          <w:tcPr>
            <w:tcW w:w="801" w:type="dxa"/>
            <w:vMerge w:val="restart"/>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r>
              <w:rPr>
                <w:rFonts w:ascii="Times New Roman" w:hAnsi="Times New Roman"/>
                <w:sz w:val="24"/>
                <w:szCs w:val="24"/>
              </w:rPr>
              <w:t>4</w:t>
            </w:r>
          </w:p>
        </w:tc>
        <w:tc>
          <w:tcPr>
            <w:tcW w:w="4260" w:type="dxa"/>
            <w:gridSpan w:val="2"/>
            <w:vMerge w:val="restart"/>
            <w:tcBorders>
              <w:left w:val="single" w:sz="4" w:space="0" w:color="auto"/>
              <w:right w:val="single" w:sz="4" w:space="0" w:color="auto"/>
            </w:tcBorders>
            <w:vAlign w:val="center"/>
          </w:tcPr>
          <w:p w:rsidR="00AF2FBC" w:rsidRDefault="00AF2FBC" w:rsidP="006D5E17">
            <w:pPr>
              <w:spacing w:after="0" w:line="240" w:lineRule="auto"/>
              <w:jc w:val="both"/>
              <w:rPr>
                <w:rFonts w:ascii="Times New Roman" w:hAnsi="Times New Roman"/>
                <w:sz w:val="24"/>
                <w:szCs w:val="24"/>
              </w:rPr>
            </w:pPr>
            <w:r w:rsidRPr="006A770A">
              <w:rPr>
                <w:rFonts w:ascii="Times New Roman" w:hAnsi="Times New Roman"/>
                <w:sz w:val="24"/>
                <w:szCs w:val="24"/>
              </w:rPr>
              <w:t>Основное мероприятие:</w:t>
            </w:r>
          </w:p>
          <w:p w:rsidR="00AF2FBC" w:rsidRPr="005946B8" w:rsidRDefault="00AF2FBC" w:rsidP="006D5E17">
            <w:pPr>
              <w:spacing w:after="0" w:line="240" w:lineRule="auto"/>
              <w:jc w:val="both"/>
              <w:rPr>
                <w:rFonts w:ascii="Times New Roman" w:hAnsi="Times New Roman"/>
                <w:sz w:val="24"/>
                <w:szCs w:val="24"/>
              </w:rPr>
            </w:pPr>
            <w:r>
              <w:rPr>
                <w:rFonts w:ascii="Times New Roman" w:hAnsi="Times New Roman"/>
                <w:sz w:val="24"/>
                <w:szCs w:val="24"/>
              </w:rPr>
              <w:t>Проведение антитеррористических мероприятий</w:t>
            </w:r>
          </w:p>
        </w:tc>
        <w:tc>
          <w:tcPr>
            <w:tcW w:w="1710" w:type="dxa"/>
            <w:vMerge w:val="restart"/>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r w:rsidRPr="004B20EE">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6D5E17">
            <w:pPr>
              <w:pStyle w:val="ConsPlusCell"/>
              <w:widowControl/>
              <w:jc w:val="both"/>
              <w:rPr>
                <w:rFonts w:ascii="Times New Roman" w:hAnsi="Times New Roman" w:cs="Times New Roman"/>
                <w:sz w:val="24"/>
                <w:szCs w:val="24"/>
              </w:rPr>
            </w:pPr>
            <w:r>
              <w:rPr>
                <w:rFonts w:ascii="Times New Roman" w:hAnsi="Times New Roman" w:cs="Times New Roman"/>
                <w:sz w:val="24"/>
                <w:szCs w:val="24"/>
              </w:rPr>
              <w:t>50</w:t>
            </w: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r>
              <w:rPr>
                <w:rFonts w:ascii="Times New Roman" w:hAnsi="Times New Roman"/>
                <w:bCs/>
                <w:sz w:val="24"/>
                <w:szCs w:val="24"/>
              </w:rPr>
              <w:t>50</w:t>
            </w: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r>
      <w:tr w:rsidR="00AF2FBC" w:rsidRPr="005946B8" w:rsidTr="006A770A">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AF2FBC" w:rsidRPr="005946B8" w:rsidRDefault="00AF2FB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6D5E17">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r>
      <w:tr w:rsidR="00AF2FBC" w:rsidRPr="005946B8" w:rsidTr="006A770A">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6D5E17">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r>
      <w:tr w:rsidR="00AF2FBC" w:rsidRPr="005946B8" w:rsidTr="006A770A">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6D5E17">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r>
      <w:tr w:rsidR="00AF2FBC" w:rsidRPr="005946B8" w:rsidTr="006A770A">
        <w:trPr>
          <w:trHeight w:val="696"/>
        </w:trPr>
        <w:tc>
          <w:tcPr>
            <w:tcW w:w="801" w:type="dxa"/>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6D5E17">
            <w:pPr>
              <w:pStyle w:val="ConsPlusCell"/>
              <w:widowControl/>
              <w:jc w:val="both"/>
              <w:rPr>
                <w:rFonts w:ascii="Times New Roman" w:hAnsi="Times New Roman" w:cs="Times New Roman"/>
                <w:sz w:val="24"/>
                <w:szCs w:val="24"/>
              </w:rPr>
            </w:pPr>
            <w:r>
              <w:rPr>
                <w:rFonts w:ascii="Times New Roman" w:hAnsi="Times New Roman" w:cs="Times New Roman"/>
                <w:sz w:val="24"/>
                <w:szCs w:val="24"/>
              </w:rPr>
              <w:t>50</w:t>
            </w: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r>
              <w:rPr>
                <w:rFonts w:ascii="Times New Roman" w:hAnsi="Times New Roman"/>
                <w:bCs/>
                <w:sz w:val="24"/>
                <w:szCs w:val="24"/>
              </w:rPr>
              <w:t>50</w:t>
            </w: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r>
      <w:tr w:rsidR="00AF2FBC" w:rsidRPr="005946B8" w:rsidTr="006A770A">
        <w:trPr>
          <w:trHeight w:val="696"/>
        </w:trPr>
        <w:tc>
          <w:tcPr>
            <w:tcW w:w="801" w:type="dxa"/>
            <w:vMerge w:val="restart"/>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r>
              <w:rPr>
                <w:rFonts w:ascii="Times New Roman" w:hAnsi="Times New Roman"/>
                <w:sz w:val="24"/>
                <w:szCs w:val="24"/>
              </w:rPr>
              <w:t>4.1</w:t>
            </w:r>
          </w:p>
        </w:tc>
        <w:tc>
          <w:tcPr>
            <w:tcW w:w="4260" w:type="dxa"/>
            <w:gridSpan w:val="2"/>
            <w:vMerge w:val="restart"/>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r>
              <w:rPr>
                <w:rFonts w:ascii="Times New Roman" w:hAnsi="Times New Roman"/>
                <w:sz w:val="24"/>
                <w:szCs w:val="24"/>
              </w:rPr>
              <w:t>Установка видеонаблюдения</w:t>
            </w:r>
          </w:p>
        </w:tc>
        <w:tc>
          <w:tcPr>
            <w:tcW w:w="1710" w:type="dxa"/>
            <w:vMerge w:val="restart"/>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r w:rsidRPr="004B20EE">
              <w:rPr>
                <w:rFonts w:ascii="Times New Roman" w:hAnsi="Times New Roman"/>
                <w:sz w:val="24"/>
                <w:szCs w:val="24"/>
              </w:rPr>
              <w:t xml:space="preserve">Управление образованием администрации Ивантеевского муниципального района </w:t>
            </w:r>
            <w:r w:rsidRPr="004B20EE">
              <w:rPr>
                <w:rFonts w:ascii="Times New Roman" w:hAnsi="Times New Roman"/>
                <w:sz w:val="24"/>
                <w:szCs w:val="24"/>
              </w:rPr>
              <w:lastRenderedPageBreak/>
              <w:t>Саратовской области</w:t>
            </w: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lastRenderedPageBreak/>
              <w:t>всего</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EA68F7" w:rsidRDefault="00AF2FBC" w:rsidP="006D5E17">
            <w:pPr>
              <w:pStyle w:val="ConsPlusCell"/>
              <w:widowControl/>
              <w:jc w:val="both"/>
              <w:rPr>
                <w:rFonts w:ascii="Times New Roman" w:hAnsi="Times New Roman" w:cs="Times New Roman"/>
                <w:i/>
                <w:sz w:val="24"/>
                <w:szCs w:val="24"/>
              </w:rPr>
            </w:pPr>
            <w:r w:rsidRPr="00EA68F7">
              <w:rPr>
                <w:rFonts w:ascii="Times New Roman" w:hAnsi="Times New Roman" w:cs="Times New Roman"/>
                <w:i/>
                <w:sz w:val="24"/>
                <w:szCs w:val="24"/>
              </w:rPr>
              <w:t>50</w:t>
            </w:r>
          </w:p>
        </w:tc>
        <w:tc>
          <w:tcPr>
            <w:tcW w:w="132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50</w:t>
            </w: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r>
      <w:tr w:rsidR="00AF2FBC" w:rsidRPr="005946B8" w:rsidTr="006A770A">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AF2FBC" w:rsidRPr="005946B8" w:rsidRDefault="00AF2FB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EA68F7" w:rsidRDefault="00AF2FBC" w:rsidP="006D5E17">
            <w:pPr>
              <w:pStyle w:val="ConsPlusCell"/>
              <w:widowControl/>
              <w:jc w:val="both"/>
              <w:rPr>
                <w:rFonts w:ascii="Times New Roman" w:hAnsi="Times New Roman" w:cs="Times New Roman"/>
                <w:i/>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r>
      <w:tr w:rsidR="00AF2FBC" w:rsidRPr="005946B8" w:rsidTr="006A770A">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EA68F7" w:rsidRDefault="00AF2FBC" w:rsidP="006D5E17">
            <w:pPr>
              <w:pStyle w:val="ConsPlusCell"/>
              <w:widowControl/>
              <w:jc w:val="both"/>
              <w:rPr>
                <w:rFonts w:ascii="Times New Roman" w:hAnsi="Times New Roman" w:cs="Times New Roman"/>
                <w:i/>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r>
      <w:tr w:rsidR="00AF2FBC" w:rsidRPr="005946B8" w:rsidTr="006A770A">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EA68F7" w:rsidRDefault="00AF2FBC" w:rsidP="006D5E17">
            <w:pPr>
              <w:pStyle w:val="ConsPlusCell"/>
              <w:widowControl/>
              <w:jc w:val="both"/>
              <w:rPr>
                <w:rFonts w:ascii="Times New Roman" w:hAnsi="Times New Roman" w:cs="Times New Roman"/>
                <w:i/>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r>
      <w:tr w:rsidR="00AF2FBC" w:rsidRPr="005946B8" w:rsidTr="006A770A">
        <w:trPr>
          <w:trHeight w:val="696"/>
        </w:trPr>
        <w:tc>
          <w:tcPr>
            <w:tcW w:w="801" w:type="dxa"/>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6A770A">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EA68F7" w:rsidRDefault="00AF2FBC" w:rsidP="006D5E17">
            <w:pPr>
              <w:pStyle w:val="ConsPlusCell"/>
              <w:widowControl/>
              <w:jc w:val="both"/>
              <w:rPr>
                <w:rFonts w:ascii="Times New Roman" w:hAnsi="Times New Roman" w:cs="Times New Roman"/>
                <w:i/>
                <w:sz w:val="24"/>
                <w:szCs w:val="24"/>
              </w:rPr>
            </w:pPr>
            <w:r w:rsidRPr="00EA68F7">
              <w:rPr>
                <w:rFonts w:ascii="Times New Roman" w:hAnsi="Times New Roman" w:cs="Times New Roman"/>
                <w:i/>
                <w:sz w:val="24"/>
                <w:szCs w:val="24"/>
              </w:rPr>
              <w:t>50</w:t>
            </w:r>
          </w:p>
        </w:tc>
        <w:tc>
          <w:tcPr>
            <w:tcW w:w="1320" w:type="dxa"/>
            <w:tcBorders>
              <w:top w:val="single" w:sz="4" w:space="0" w:color="auto"/>
              <w:left w:val="single" w:sz="4" w:space="0" w:color="auto"/>
              <w:bottom w:val="single" w:sz="4" w:space="0" w:color="auto"/>
              <w:right w:val="single" w:sz="4" w:space="0" w:color="auto"/>
            </w:tcBorders>
          </w:tcPr>
          <w:p w:rsidR="00AF2FBC" w:rsidRPr="00EA68F7" w:rsidRDefault="00AF2FBC" w:rsidP="006D5E17">
            <w:pPr>
              <w:spacing w:after="0" w:line="240" w:lineRule="auto"/>
              <w:jc w:val="both"/>
              <w:rPr>
                <w:rFonts w:ascii="Times New Roman" w:hAnsi="Times New Roman"/>
                <w:bCs/>
                <w:i/>
                <w:sz w:val="24"/>
                <w:szCs w:val="24"/>
              </w:rPr>
            </w:pPr>
            <w:r w:rsidRPr="00EA68F7">
              <w:rPr>
                <w:rFonts w:ascii="Times New Roman" w:hAnsi="Times New Roman"/>
                <w:bCs/>
                <w:i/>
                <w:sz w:val="24"/>
                <w:szCs w:val="24"/>
              </w:rPr>
              <w:t>50</w:t>
            </w: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Cs/>
                <w:sz w:val="24"/>
                <w:szCs w:val="24"/>
              </w:rPr>
            </w:pPr>
          </w:p>
        </w:tc>
      </w:tr>
      <w:tr w:rsidR="00AF2FBC" w:rsidRPr="005946B8" w:rsidTr="006A770A">
        <w:trPr>
          <w:trHeight w:val="696"/>
        </w:trPr>
        <w:tc>
          <w:tcPr>
            <w:tcW w:w="801" w:type="dxa"/>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tcBorders>
              <w:left w:val="single" w:sz="4" w:space="0" w:color="auto"/>
              <w:bottom w:val="single" w:sz="4" w:space="0" w:color="auto"/>
              <w:right w:val="single" w:sz="4" w:space="0" w:color="auto"/>
            </w:tcBorders>
            <w:vAlign w:val="center"/>
          </w:tcPr>
          <w:p w:rsidR="00AF2FBC" w:rsidRPr="00EA68F7" w:rsidRDefault="00AF2FBC" w:rsidP="006D5E17">
            <w:pPr>
              <w:spacing w:after="0" w:line="240" w:lineRule="auto"/>
              <w:jc w:val="both"/>
              <w:rPr>
                <w:rFonts w:ascii="Times New Roman" w:hAnsi="Times New Roman"/>
                <w:b/>
                <w:sz w:val="24"/>
                <w:szCs w:val="24"/>
              </w:rPr>
            </w:pPr>
            <w:r w:rsidRPr="00EA68F7">
              <w:rPr>
                <w:rFonts w:ascii="Times New Roman" w:hAnsi="Times New Roman"/>
                <w:b/>
                <w:sz w:val="24"/>
                <w:szCs w:val="24"/>
              </w:rPr>
              <w:t>Итого</w:t>
            </w:r>
          </w:p>
        </w:tc>
        <w:tc>
          <w:tcPr>
            <w:tcW w:w="1710" w:type="dxa"/>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6A770A">
            <w:pPr>
              <w:pStyle w:val="ConsPlusCell"/>
              <w:widowControl/>
              <w:jc w:val="both"/>
              <w:rPr>
                <w:rFonts w:ascii="Times New Roman" w:hAnsi="Times New Roman" w:cs="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AF2FBC" w:rsidRPr="00F57A01" w:rsidRDefault="00AF2FBC" w:rsidP="005A4073">
            <w:pPr>
              <w:pStyle w:val="ConsPlusCell"/>
              <w:widowControl/>
              <w:jc w:val="both"/>
              <w:rPr>
                <w:rFonts w:ascii="Times New Roman" w:hAnsi="Times New Roman" w:cs="Times New Roman"/>
                <w:b/>
                <w:sz w:val="24"/>
                <w:szCs w:val="24"/>
              </w:rPr>
            </w:pPr>
            <w:r w:rsidRPr="00F57A01">
              <w:rPr>
                <w:rFonts w:ascii="Times New Roman" w:hAnsi="Times New Roman" w:cs="Times New Roman"/>
                <w:b/>
                <w:sz w:val="24"/>
                <w:szCs w:val="24"/>
              </w:rPr>
              <w:t>511</w:t>
            </w:r>
            <w:r>
              <w:rPr>
                <w:rFonts w:ascii="Times New Roman" w:hAnsi="Times New Roman" w:cs="Times New Roman"/>
                <w:b/>
                <w:sz w:val="24"/>
                <w:szCs w:val="24"/>
              </w:rPr>
              <w:t>133</w:t>
            </w:r>
            <w:r w:rsidRPr="00F57A01">
              <w:rPr>
                <w:rFonts w:ascii="Times New Roman" w:hAnsi="Times New Roman" w:cs="Times New Roman"/>
                <w:b/>
                <w:sz w:val="24"/>
                <w:szCs w:val="24"/>
              </w:rPr>
              <w:t>,3</w:t>
            </w:r>
          </w:p>
        </w:tc>
        <w:tc>
          <w:tcPr>
            <w:tcW w:w="1320" w:type="dxa"/>
            <w:tcBorders>
              <w:top w:val="single" w:sz="4" w:space="0" w:color="auto"/>
              <w:left w:val="single" w:sz="4" w:space="0" w:color="auto"/>
              <w:bottom w:val="single" w:sz="4" w:space="0" w:color="auto"/>
              <w:right w:val="single" w:sz="4" w:space="0" w:color="auto"/>
            </w:tcBorders>
          </w:tcPr>
          <w:p w:rsidR="00AF2FBC" w:rsidRPr="00F57A01" w:rsidRDefault="00AF2FBC" w:rsidP="005A4073">
            <w:pPr>
              <w:spacing w:after="0" w:line="240" w:lineRule="auto"/>
              <w:jc w:val="both"/>
              <w:rPr>
                <w:rFonts w:ascii="Times New Roman" w:hAnsi="Times New Roman"/>
                <w:b/>
                <w:bCs/>
                <w:sz w:val="24"/>
                <w:szCs w:val="24"/>
              </w:rPr>
            </w:pPr>
            <w:r w:rsidRPr="00F57A01">
              <w:rPr>
                <w:rFonts w:ascii="Times New Roman" w:hAnsi="Times New Roman"/>
                <w:b/>
                <w:bCs/>
                <w:sz w:val="24"/>
                <w:szCs w:val="24"/>
              </w:rPr>
              <w:t>128</w:t>
            </w:r>
            <w:r>
              <w:rPr>
                <w:rFonts w:ascii="Times New Roman" w:hAnsi="Times New Roman"/>
                <w:b/>
                <w:bCs/>
                <w:sz w:val="24"/>
                <w:szCs w:val="24"/>
              </w:rPr>
              <w:t>542</w:t>
            </w:r>
            <w:r w:rsidRPr="00F57A01">
              <w:rPr>
                <w:rFonts w:ascii="Times New Roman" w:hAnsi="Times New Roman"/>
                <w:b/>
                <w:bCs/>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AF2FBC" w:rsidRPr="00F57A01" w:rsidRDefault="00AF2FBC" w:rsidP="006D5E17">
            <w:pPr>
              <w:spacing w:after="0" w:line="240" w:lineRule="auto"/>
              <w:jc w:val="both"/>
              <w:rPr>
                <w:rFonts w:ascii="Times New Roman" w:hAnsi="Times New Roman"/>
                <w:b/>
                <w:bCs/>
                <w:sz w:val="24"/>
                <w:szCs w:val="24"/>
              </w:rPr>
            </w:pPr>
            <w:r w:rsidRPr="00F57A01">
              <w:rPr>
                <w:rFonts w:ascii="Times New Roman" w:hAnsi="Times New Roman"/>
                <w:b/>
                <w:bCs/>
                <w:sz w:val="24"/>
                <w:szCs w:val="24"/>
              </w:rPr>
              <w:t>127204,9</w:t>
            </w:r>
          </w:p>
        </w:tc>
        <w:tc>
          <w:tcPr>
            <w:tcW w:w="1440" w:type="dxa"/>
            <w:tcBorders>
              <w:top w:val="single" w:sz="4" w:space="0" w:color="auto"/>
              <w:left w:val="single" w:sz="4" w:space="0" w:color="auto"/>
              <w:bottom w:val="single" w:sz="4" w:space="0" w:color="auto"/>
              <w:right w:val="single" w:sz="4" w:space="0" w:color="auto"/>
            </w:tcBorders>
          </w:tcPr>
          <w:p w:rsidR="00AF2FBC" w:rsidRPr="00F57A01" w:rsidRDefault="00AF2FBC" w:rsidP="006D5E17">
            <w:pPr>
              <w:spacing w:after="0" w:line="240" w:lineRule="auto"/>
              <w:jc w:val="both"/>
              <w:rPr>
                <w:rFonts w:ascii="Times New Roman" w:hAnsi="Times New Roman"/>
                <w:b/>
                <w:bCs/>
                <w:sz w:val="24"/>
                <w:szCs w:val="24"/>
              </w:rPr>
            </w:pPr>
            <w:r w:rsidRPr="00F57A01">
              <w:rPr>
                <w:rFonts w:ascii="Times New Roman" w:hAnsi="Times New Roman"/>
                <w:b/>
                <w:bCs/>
                <w:sz w:val="24"/>
                <w:szCs w:val="24"/>
              </w:rPr>
              <w:t>127693</w:t>
            </w:r>
          </w:p>
        </w:tc>
        <w:tc>
          <w:tcPr>
            <w:tcW w:w="1168" w:type="dxa"/>
            <w:tcBorders>
              <w:top w:val="single" w:sz="4" w:space="0" w:color="auto"/>
              <w:left w:val="single" w:sz="4" w:space="0" w:color="auto"/>
              <w:bottom w:val="single" w:sz="4" w:space="0" w:color="auto"/>
              <w:right w:val="single" w:sz="4" w:space="0" w:color="auto"/>
            </w:tcBorders>
          </w:tcPr>
          <w:p w:rsidR="00AF2FBC" w:rsidRPr="00F57A01" w:rsidRDefault="00AF2FBC" w:rsidP="006D5E17">
            <w:pPr>
              <w:spacing w:after="0" w:line="240" w:lineRule="auto"/>
              <w:jc w:val="both"/>
              <w:rPr>
                <w:rFonts w:ascii="Times New Roman" w:hAnsi="Times New Roman"/>
                <w:b/>
                <w:bCs/>
                <w:sz w:val="24"/>
                <w:szCs w:val="24"/>
              </w:rPr>
            </w:pPr>
            <w:r w:rsidRPr="00F57A01">
              <w:rPr>
                <w:rFonts w:ascii="Times New Roman" w:hAnsi="Times New Roman"/>
                <w:b/>
                <w:bCs/>
                <w:sz w:val="24"/>
                <w:szCs w:val="24"/>
              </w:rPr>
              <w:t>127693</w:t>
            </w:r>
          </w:p>
        </w:tc>
      </w:tr>
      <w:tr w:rsidR="00AF2FBC" w:rsidRPr="005946B8" w:rsidTr="0098347E">
        <w:trPr>
          <w:trHeight w:val="696"/>
        </w:trPr>
        <w:tc>
          <w:tcPr>
            <w:tcW w:w="15559" w:type="dxa"/>
            <w:gridSpan w:val="11"/>
            <w:tcBorders>
              <w:top w:val="single" w:sz="4" w:space="0" w:color="auto"/>
              <w:left w:val="single" w:sz="4" w:space="0" w:color="auto"/>
              <w:bottom w:val="single" w:sz="4" w:space="0" w:color="auto"/>
              <w:right w:val="single" w:sz="4" w:space="0" w:color="auto"/>
            </w:tcBorders>
            <w:vAlign w:val="center"/>
          </w:tcPr>
          <w:p w:rsidR="00AF2FBC" w:rsidRPr="005946B8" w:rsidRDefault="00AF2FBC" w:rsidP="00B52E52">
            <w:pPr>
              <w:spacing w:after="0" w:line="240" w:lineRule="auto"/>
              <w:jc w:val="center"/>
              <w:rPr>
                <w:rFonts w:ascii="Times New Roman" w:hAnsi="Times New Roman"/>
                <w:bCs/>
                <w:sz w:val="24"/>
                <w:szCs w:val="24"/>
              </w:rPr>
            </w:pPr>
            <w:r w:rsidRPr="005946B8">
              <w:rPr>
                <w:rFonts w:ascii="Times New Roman" w:hAnsi="Times New Roman"/>
                <w:b/>
                <w:sz w:val="24"/>
                <w:szCs w:val="24"/>
              </w:rPr>
              <w:t>Подпрограмма 3.Поддержка одаренных детей Ивантеевского района</w:t>
            </w:r>
          </w:p>
        </w:tc>
      </w:tr>
      <w:tr w:rsidR="00AF2FBC" w:rsidRPr="005946B8" w:rsidTr="004B20EE">
        <w:trPr>
          <w:trHeight w:val="434"/>
        </w:trPr>
        <w:tc>
          <w:tcPr>
            <w:tcW w:w="801" w:type="dxa"/>
            <w:vMerge w:val="restart"/>
            <w:tcBorders>
              <w:top w:val="single" w:sz="4" w:space="0" w:color="auto"/>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r w:rsidRPr="005946B8">
              <w:rPr>
                <w:rFonts w:ascii="Times New Roman" w:hAnsi="Times New Roman"/>
                <w:sz w:val="24"/>
                <w:szCs w:val="24"/>
              </w:rPr>
              <w:t>1.</w:t>
            </w:r>
          </w:p>
        </w:tc>
        <w:tc>
          <w:tcPr>
            <w:tcW w:w="4260" w:type="dxa"/>
            <w:gridSpan w:val="2"/>
            <w:vMerge w:val="restart"/>
            <w:tcBorders>
              <w:top w:val="single" w:sz="4" w:space="0" w:color="auto"/>
              <w:left w:val="single" w:sz="4" w:space="0" w:color="auto"/>
              <w:right w:val="single" w:sz="4" w:space="0" w:color="auto"/>
            </w:tcBorders>
            <w:vAlign w:val="center"/>
          </w:tcPr>
          <w:p w:rsidR="00AF2FBC" w:rsidRPr="005946B8" w:rsidRDefault="00AF2FBC" w:rsidP="00B52E52">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Основное мероприятие:</w:t>
            </w:r>
          </w:p>
          <w:p w:rsidR="00AF2FBC" w:rsidRPr="005946B8" w:rsidRDefault="00AF2FBC" w:rsidP="006D5E17">
            <w:pPr>
              <w:spacing w:after="0" w:line="240" w:lineRule="auto"/>
              <w:jc w:val="both"/>
              <w:rPr>
                <w:rFonts w:ascii="Times New Roman" w:hAnsi="Times New Roman"/>
                <w:sz w:val="24"/>
                <w:szCs w:val="24"/>
              </w:rPr>
            </w:pPr>
            <w:r w:rsidRPr="005946B8">
              <w:rPr>
                <w:rFonts w:ascii="Times New Roman" w:hAnsi="Times New Roman"/>
                <w:sz w:val="24"/>
                <w:szCs w:val="24"/>
              </w:rPr>
              <w:t>Проведение муниципального конкурса «Ученик года»</w:t>
            </w:r>
          </w:p>
        </w:tc>
        <w:tc>
          <w:tcPr>
            <w:tcW w:w="1710" w:type="dxa"/>
            <w:vMerge w:val="restart"/>
            <w:tcBorders>
              <w:top w:val="single" w:sz="4" w:space="0" w:color="auto"/>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r w:rsidRPr="007D20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w:t>
            </w: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r>
      <w:tr w:rsidR="00AF2FBC" w:rsidRPr="005946B8" w:rsidTr="0098347E">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B52E52">
            <w:pPr>
              <w:pStyle w:val="ConsPlusCell"/>
              <w:widowControl/>
              <w:jc w:val="both"/>
              <w:rPr>
                <w:rFonts w:ascii="Times New Roman" w:hAnsi="Times New Roman" w:cs="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r>
      <w:tr w:rsidR="00AF2FBC" w:rsidRPr="005946B8" w:rsidTr="0098347E">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B52E52">
            <w:pPr>
              <w:pStyle w:val="ConsPlusCell"/>
              <w:widowControl/>
              <w:jc w:val="both"/>
              <w:rPr>
                <w:rFonts w:ascii="Times New Roman" w:hAnsi="Times New Roman" w:cs="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r>
      <w:tr w:rsidR="00AF2FBC" w:rsidRPr="005946B8" w:rsidTr="0098347E">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B52E52">
            <w:pPr>
              <w:pStyle w:val="ConsPlusCell"/>
              <w:widowControl/>
              <w:jc w:val="both"/>
              <w:rPr>
                <w:rFonts w:ascii="Times New Roman" w:hAnsi="Times New Roman" w:cs="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r>
      <w:tr w:rsidR="00AF2FBC" w:rsidRPr="005946B8" w:rsidTr="0098347E">
        <w:trPr>
          <w:trHeight w:val="696"/>
        </w:trPr>
        <w:tc>
          <w:tcPr>
            <w:tcW w:w="801" w:type="dxa"/>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bottom w:val="single" w:sz="4" w:space="0" w:color="auto"/>
              <w:right w:val="single" w:sz="4" w:space="0" w:color="auto"/>
            </w:tcBorders>
            <w:vAlign w:val="center"/>
          </w:tcPr>
          <w:p w:rsidR="00AF2FBC" w:rsidRPr="005946B8" w:rsidRDefault="00AF2FBC" w:rsidP="00B52E52">
            <w:pPr>
              <w:pStyle w:val="ConsPlusCell"/>
              <w:widowControl/>
              <w:jc w:val="both"/>
              <w:rPr>
                <w:rFonts w:ascii="Times New Roman" w:hAnsi="Times New Roman" w:cs="Times New Roman"/>
                <w:sz w:val="24"/>
                <w:szCs w:val="24"/>
              </w:rPr>
            </w:pPr>
          </w:p>
        </w:tc>
        <w:tc>
          <w:tcPr>
            <w:tcW w:w="1710" w:type="dxa"/>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w:t>
            </w: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r>
      <w:tr w:rsidR="00AF2FBC" w:rsidRPr="005946B8" w:rsidTr="0098347E">
        <w:trPr>
          <w:trHeight w:val="696"/>
        </w:trPr>
        <w:tc>
          <w:tcPr>
            <w:tcW w:w="801" w:type="dxa"/>
            <w:vMerge w:val="restart"/>
            <w:tcBorders>
              <w:top w:val="single" w:sz="4" w:space="0" w:color="auto"/>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r w:rsidRPr="005946B8">
              <w:rPr>
                <w:rFonts w:ascii="Times New Roman" w:hAnsi="Times New Roman"/>
                <w:sz w:val="24"/>
                <w:szCs w:val="24"/>
              </w:rPr>
              <w:t>2.</w:t>
            </w:r>
          </w:p>
        </w:tc>
        <w:tc>
          <w:tcPr>
            <w:tcW w:w="4260" w:type="dxa"/>
            <w:gridSpan w:val="2"/>
            <w:vMerge w:val="restart"/>
            <w:tcBorders>
              <w:top w:val="single" w:sz="4" w:space="0" w:color="auto"/>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r w:rsidRPr="005946B8">
              <w:rPr>
                <w:rFonts w:ascii="Times New Roman" w:hAnsi="Times New Roman"/>
                <w:sz w:val="24"/>
                <w:szCs w:val="24"/>
              </w:rPr>
              <w:t>Основное мероприятие:</w:t>
            </w:r>
          </w:p>
          <w:p w:rsidR="00AF2FBC" w:rsidRPr="005946B8" w:rsidRDefault="00AF2FBC" w:rsidP="006D5E17">
            <w:pPr>
              <w:spacing w:after="0" w:line="240" w:lineRule="auto"/>
              <w:jc w:val="both"/>
              <w:rPr>
                <w:rFonts w:ascii="Times New Roman" w:hAnsi="Times New Roman"/>
                <w:sz w:val="24"/>
                <w:szCs w:val="24"/>
              </w:rPr>
            </w:pPr>
            <w:r w:rsidRPr="005946B8">
              <w:rPr>
                <w:rFonts w:ascii="Times New Roman" w:hAnsi="Times New Roman"/>
                <w:sz w:val="24"/>
                <w:szCs w:val="24"/>
              </w:rPr>
              <w:t>Участие в областных конкурсах, конференциях, соревнованиях</w:t>
            </w:r>
          </w:p>
        </w:tc>
        <w:tc>
          <w:tcPr>
            <w:tcW w:w="1710" w:type="dxa"/>
            <w:vMerge w:val="restart"/>
            <w:tcBorders>
              <w:top w:val="single" w:sz="4" w:space="0" w:color="auto"/>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r w:rsidRPr="007D20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w:t>
            </w: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r>
      <w:tr w:rsidR="00AF2FBC" w:rsidRPr="005946B8" w:rsidTr="0098347E">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r>
      <w:tr w:rsidR="00AF2FBC" w:rsidRPr="005946B8" w:rsidTr="0098347E">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r>
      <w:tr w:rsidR="00AF2FBC" w:rsidRPr="005946B8" w:rsidTr="0098347E">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r>
      <w:tr w:rsidR="00AF2FBC" w:rsidRPr="005946B8" w:rsidTr="0098347E">
        <w:trPr>
          <w:trHeight w:val="696"/>
        </w:trPr>
        <w:tc>
          <w:tcPr>
            <w:tcW w:w="801" w:type="dxa"/>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w:t>
            </w: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r>
      <w:tr w:rsidR="00AF2FBC" w:rsidRPr="005946B8" w:rsidTr="0098347E">
        <w:trPr>
          <w:trHeight w:val="696"/>
        </w:trPr>
        <w:tc>
          <w:tcPr>
            <w:tcW w:w="801" w:type="dxa"/>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tcBorders>
              <w:left w:val="single" w:sz="4" w:space="0" w:color="auto"/>
              <w:bottom w:val="single" w:sz="4" w:space="0" w:color="auto"/>
              <w:right w:val="single" w:sz="4" w:space="0" w:color="auto"/>
            </w:tcBorders>
            <w:vAlign w:val="center"/>
          </w:tcPr>
          <w:p w:rsidR="00AF2FBC" w:rsidRPr="00B37D2D" w:rsidRDefault="00AF2FBC" w:rsidP="006D5E17">
            <w:pPr>
              <w:spacing w:after="0" w:line="240" w:lineRule="auto"/>
              <w:jc w:val="both"/>
              <w:rPr>
                <w:rFonts w:ascii="Times New Roman" w:hAnsi="Times New Roman"/>
                <w:b/>
                <w:sz w:val="24"/>
                <w:szCs w:val="24"/>
              </w:rPr>
            </w:pPr>
            <w:r w:rsidRPr="00B37D2D">
              <w:rPr>
                <w:rFonts w:ascii="Times New Roman" w:hAnsi="Times New Roman"/>
                <w:b/>
                <w:sz w:val="24"/>
                <w:szCs w:val="24"/>
              </w:rPr>
              <w:t>Итого</w:t>
            </w:r>
          </w:p>
        </w:tc>
        <w:tc>
          <w:tcPr>
            <w:tcW w:w="1710" w:type="dxa"/>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AF2FBC" w:rsidRPr="00B37D2D" w:rsidRDefault="00AF2FBC" w:rsidP="0098347E">
            <w:pPr>
              <w:pStyle w:val="ConsPlusCell"/>
              <w:widowControl/>
              <w:jc w:val="both"/>
              <w:rPr>
                <w:rFonts w:ascii="Times New Roman" w:hAnsi="Times New Roman" w:cs="Times New Roman"/>
                <w:b/>
                <w:sz w:val="24"/>
                <w:szCs w:val="24"/>
              </w:rPr>
            </w:pPr>
            <w:r w:rsidRPr="00B37D2D">
              <w:rPr>
                <w:rFonts w:ascii="Times New Roman" w:hAnsi="Times New Roman" w:cs="Times New Roman"/>
                <w:b/>
                <w:sz w:val="24"/>
                <w:szCs w:val="24"/>
              </w:rPr>
              <w:t>40</w:t>
            </w:r>
          </w:p>
        </w:tc>
        <w:tc>
          <w:tcPr>
            <w:tcW w:w="1320" w:type="dxa"/>
            <w:tcBorders>
              <w:top w:val="single" w:sz="4" w:space="0" w:color="auto"/>
              <w:left w:val="single" w:sz="4" w:space="0" w:color="auto"/>
              <w:bottom w:val="single" w:sz="4" w:space="0" w:color="auto"/>
              <w:right w:val="single" w:sz="4" w:space="0" w:color="auto"/>
            </w:tcBorders>
          </w:tcPr>
          <w:p w:rsidR="00AF2FBC" w:rsidRPr="00B37D2D" w:rsidRDefault="00AF2FBC" w:rsidP="0098347E">
            <w:pPr>
              <w:spacing w:after="0" w:line="240" w:lineRule="auto"/>
              <w:jc w:val="both"/>
              <w:rPr>
                <w:rFonts w:ascii="Times New Roman" w:hAnsi="Times New Roman"/>
                <w:b/>
                <w:bCs/>
                <w:sz w:val="24"/>
                <w:szCs w:val="24"/>
              </w:rPr>
            </w:pPr>
            <w:r w:rsidRPr="00B37D2D">
              <w:rPr>
                <w:rFonts w:ascii="Times New Roman" w:hAnsi="Times New Roman"/>
                <w:b/>
                <w:bCs/>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AF2FBC" w:rsidRPr="00B37D2D" w:rsidRDefault="00AF2FBC" w:rsidP="0098347E">
            <w:pPr>
              <w:spacing w:after="0" w:line="240" w:lineRule="auto"/>
              <w:jc w:val="both"/>
              <w:rPr>
                <w:rFonts w:ascii="Times New Roman" w:hAnsi="Times New Roman"/>
                <w:b/>
                <w:bCs/>
                <w:sz w:val="24"/>
                <w:szCs w:val="24"/>
              </w:rPr>
            </w:pPr>
            <w:r w:rsidRPr="00B37D2D">
              <w:rPr>
                <w:rFonts w:ascii="Times New Roman" w:hAnsi="Times New Roman"/>
                <w:b/>
                <w:bCs/>
                <w:sz w:val="24"/>
                <w:szCs w:val="24"/>
              </w:rPr>
              <w:t>10</w:t>
            </w:r>
          </w:p>
        </w:tc>
        <w:tc>
          <w:tcPr>
            <w:tcW w:w="1440" w:type="dxa"/>
            <w:tcBorders>
              <w:top w:val="single" w:sz="4" w:space="0" w:color="auto"/>
              <w:left w:val="single" w:sz="4" w:space="0" w:color="auto"/>
              <w:bottom w:val="single" w:sz="4" w:space="0" w:color="auto"/>
              <w:right w:val="single" w:sz="4" w:space="0" w:color="auto"/>
            </w:tcBorders>
          </w:tcPr>
          <w:p w:rsidR="00AF2FBC" w:rsidRPr="00B37D2D" w:rsidRDefault="00AF2FBC" w:rsidP="0098347E">
            <w:pPr>
              <w:spacing w:after="0" w:line="240" w:lineRule="auto"/>
              <w:jc w:val="both"/>
              <w:rPr>
                <w:rFonts w:ascii="Times New Roman" w:hAnsi="Times New Roman"/>
                <w:b/>
                <w:bCs/>
                <w:sz w:val="24"/>
                <w:szCs w:val="24"/>
              </w:rPr>
            </w:pPr>
            <w:r w:rsidRPr="00B37D2D">
              <w:rPr>
                <w:rFonts w:ascii="Times New Roman" w:hAnsi="Times New Roman"/>
                <w:b/>
                <w:bCs/>
                <w:sz w:val="24"/>
                <w:szCs w:val="24"/>
              </w:rPr>
              <w:t>10</w:t>
            </w:r>
          </w:p>
        </w:tc>
        <w:tc>
          <w:tcPr>
            <w:tcW w:w="1168" w:type="dxa"/>
            <w:tcBorders>
              <w:top w:val="single" w:sz="4" w:space="0" w:color="auto"/>
              <w:left w:val="single" w:sz="4" w:space="0" w:color="auto"/>
              <w:bottom w:val="single" w:sz="4" w:space="0" w:color="auto"/>
              <w:right w:val="single" w:sz="4" w:space="0" w:color="auto"/>
            </w:tcBorders>
          </w:tcPr>
          <w:p w:rsidR="00AF2FBC" w:rsidRPr="00B37D2D" w:rsidRDefault="00AF2FBC" w:rsidP="0098347E">
            <w:pPr>
              <w:spacing w:after="0" w:line="240" w:lineRule="auto"/>
              <w:jc w:val="both"/>
              <w:rPr>
                <w:rFonts w:ascii="Times New Roman" w:hAnsi="Times New Roman"/>
                <w:b/>
                <w:bCs/>
                <w:sz w:val="24"/>
                <w:szCs w:val="24"/>
              </w:rPr>
            </w:pPr>
            <w:r w:rsidRPr="00B37D2D">
              <w:rPr>
                <w:rFonts w:ascii="Times New Roman" w:hAnsi="Times New Roman"/>
                <w:b/>
                <w:bCs/>
                <w:sz w:val="24"/>
                <w:szCs w:val="24"/>
              </w:rPr>
              <w:t>10</w:t>
            </w:r>
          </w:p>
        </w:tc>
      </w:tr>
      <w:tr w:rsidR="00AF2FBC" w:rsidRPr="005946B8" w:rsidTr="0098347E">
        <w:trPr>
          <w:trHeight w:val="696"/>
        </w:trPr>
        <w:tc>
          <w:tcPr>
            <w:tcW w:w="15559" w:type="dxa"/>
            <w:gridSpan w:val="11"/>
            <w:tcBorders>
              <w:left w:val="single" w:sz="4" w:space="0" w:color="auto"/>
              <w:bottom w:val="single" w:sz="4" w:space="0" w:color="auto"/>
              <w:right w:val="single" w:sz="4" w:space="0" w:color="auto"/>
            </w:tcBorders>
            <w:vAlign w:val="center"/>
          </w:tcPr>
          <w:p w:rsidR="00AF2FBC" w:rsidRPr="005946B8" w:rsidRDefault="00AF2FBC" w:rsidP="00B52E52">
            <w:pPr>
              <w:spacing w:after="0" w:line="240" w:lineRule="auto"/>
              <w:jc w:val="center"/>
              <w:rPr>
                <w:rFonts w:ascii="Times New Roman" w:hAnsi="Times New Roman"/>
                <w:bCs/>
                <w:sz w:val="24"/>
                <w:szCs w:val="24"/>
              </w:rPr>
            </w:pPr>
            <w:r w:rsidRPr="005946B8">
              <w:rPr>
                <w:rFonts w:ascii="Times New Roman" w:hAnsi="Times New Roman"/>
                <w:b/>
                <w:sz w:val="24"/>
                <w:szCs w:val="24"/>
              </w:rPr>
              <w:t>Подпрограмма 4. Патриотическое воспитание детей и молодежи Ивантеевского района</w:t>
            </w:r>
          </w:p>
        </w:tc>
      </w:tr>
      <w:tr w:rsidR="00AF2FBC" w:rsidRPr="005946B8" w:rsidTr="0098347E">
        <w:trPr>
          <w:trHeight w:val="696"/>
        </w:trPr>
        <w:tc>
          <w:tcPr>
            <w:tcW w:w="801" w:type="dxa"/>
            <w:vMerge w:val="restart"/>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r w:rsidRPr="005946B8">
              <w:rPr>
                <w:rFonts w:ascii="Times New Roman" w:hAnsi="Times New Roman"/>
                <w:sz w:val="24"/>
                <w:szCs w:val="24"/>
              </w:rPr>
              <w:t>1.</w:t>
            </w:r>
          </w:p>
        </w:tc>
        <w:tc>
          <w:tcPr>
            <w:tcW w:w="4260" w:type="dxa"/>
            <w:gridSpan w:val="2"/>
            <w:vMerge w:val="restart"/>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r w:rsidRPr="005946B8">
              <w:rPr>
                <w:rFonts w:ascii="Times New Roman" w:hAnsi="Times New Roman"/>
                <w:sz w:val="24"/>
                <w:szCs w:val="24"/>
              </w:rPr>
              <w:t>Основное мероприятие: «Проведение районной военно-патриотической игры «Зарница»</w:t>
            </w:r>
          </w:p>
        </w:tc>
        <w:tc>
          <w:tcPr>
            <w:tcW w:w="1710" w:type="dxa"/>
            <w:vMerge w:val="restart"/>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r w:rsidRPr="007D20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w:t>
            </w: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r>
      <w:tr w:rsidR="00AF2FBC" w:rsidRPr="005946B8" w:rsidTr="0098347E">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r>
      <w:tr w:rsidR="00AF2FBC" w:rsidRPr="005946B8" w:rsidTr="0098347E">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r>
      <w:tr w:rsidR="00AF2FBC" w:rsidRPr="005946B8" w:rsidTr="0098347E">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r>
      <w:tr w:rsidR="00AF2FBC" w:rsidRPr="005946B8" w:rsidTr="0098347E">
        <w:trPr>
          <w:trHeight w:val="696"/>
        </w:trPr>
        <w:tc>
          <w:tcPr>
            <w:tcW w:w="801" w:type="dxa"/>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20</w:t>
            </w: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5</w:t>
            </w:r>
          </w:p>
        </w:tc>
      </w:tr>
      <w:tr w:rsidR="00AF2FBC" w:rsidRPr="005946B8" w:rsidTr="0098347E">
        <w:trPr>
          <w:trHeight w:val="696"/>
        </w:trPr>
        <w:tc>
          <w:tcPr>
            <w:tcW w:w="801" w:type="dxa"/>
            <w:vMerge w:val="restart"/>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r w:rsidRPr="005946B8">
              <w:rPr>
                <w:rFonts w:ascii="Times New Roman" w:hAnsi="Times New Roman"/>
                <w:sz w:val="24"/>
                <w:szCs w:val="24"/>
              </w:rPr>
              <w:t>2.</w:t>
            </w:r>
          </w:p>
        </w:tc>
        <w:tc>
          <w:tcPr>
            <w:tcW w:w="4260" w:type="dxa"/>
            <w:gridSpan w:val="2"/>
            <w:vMerge w:val="restart"/>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r w:rsidRPr="005946B8">
              <w:rPr>
                <w:rFonts w:ascii="Times New Roman" w:hAnsi="Times New Roman"/>
                <w:sz w:val="24"/>
                <w:szCs w:val="24"/>
              </w:rPr>
              <w:t>Основное мероприятие: «Проведение туристско-краеведческого слёта»</w:t>
            </w:r>
          </w:p>
        </w:tc>
        <w:tc>
          <w:tcPr>
            <w:tcW w:w="1710" w:type="dxa"/>
            <w:vMerge w:val="restart"/>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r w:rsidRPr="007D20DF">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40</w:t>
            </w: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r>
      <w:tr w:rsidR="00AF2FBC" w:rsidRPr="005946B8" w:rsidTr="0098347E">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r>
      <w:tr w:rsidR="00AF2FBC" w:rsidRPr="005946B8" w:rsidTr="0098347E">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r>
      <w:tr w:rsidR="00AF2FBC" w:rsidRPr="005946B8" w:rsidTr="0098347E">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r>
      <w:tr w:rsidR="00AF2FBC" w:rsidRPr="005946B8" w:rsidTr="0098347E">
        <w:trPr>
          <w:trHeight w:val="696"/>
        </w:trPr>
        <w:tc>
          <w:tcPr>
            <w:tcW w:w="801" w:type="dxa"/>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40</w:t>
            </w: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r>
      <w:tr w:rsidR="00AF2FBC" w:rsidRPr="005946B8" w:rsidTr="0098347E">
        <w:trPr>
          <w:trHeight w:val="696"/>
        </w:trPr>
        <w:tc>
          <w:tcPr>
            <w:tcW w:w="801" w:type="dxa"/>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tcBorders>
              <w:left w:val="single" w:sz="4" w:space="0" w:color="auto"/>
              <w:bottom w:val="single" w:sz="4" w:space="0" w:color="auto"/>
              <w:right w:val="single" w:sz="4" w:space="0" w:color="auto"/>
            </w:tcBorders>
            <w:vAlign w:val="center"/>
          </w:tcPr>
          <w:p w:rsidR="00AF2FBC" w:rsidRPr="00EE423D" w:rsidRDefault="00AF2FBC" w:rsidP="006D5E17">
            <w:pPr>
              <w:spacing w:after="0" w:line="240" w:lineRule="auto"/>
              <w:jc w:val="both"/>
              <w:rPr>
                <w:rFonts w:ascii="Times New Roman" w:hAnsi="Times New Roman"/>
                <w:b/>
                <w:sz w:val="24"/>
                <w:szCs w:val="24"/>
              </w:rPr>
            </w:pPr>
            <w:r w:rsidRPr="00EE423D">
              <w:rPr>
                <w:rFonts w:ascii="Times New Roman" w:hAnsi="Times New Roman"/>
                <w:b/>
                <w:sz w:val="24"/>
                <w:szCs w:val="24"/>
              </w:rPr>
              <w:t>Итого</w:t>
            </w:r>
          </w:p>
        </w:tc>
        <w:tc>
          <w:tcPr>
            <w:tcW w:w="1710" w:type="dxa"/>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AF2FBC" w:rsidRPr="00EE423D" w:rsidRDefault="00AF2FBC" w:rsidP="0098347E">
            <w:pPr>
              <w:pStyle w:val="ConsPlusCell"/>
              <w:widowControl/>
              <w:jc w:val="both"/>
              <w:rPr>
                <w:rFonts w:ascii="Times New Roman" w:hAnsi="Times New Roman" w:cs="Times New Roman"/>
                <w:b/>
                <w:sz w:val="24"/>
                <w:szCs w:val="24"/>
              </w:rPr>
            </w:pPr>
            <w:r w:rsidRPr="00EE423D">
              <w:rPr>
                <w:rFonts w:ascii="Times New Roman" w:hAnsi="Times New Roman" w:cs="Times New Roman"/>
                <w:b/>
                <w:sz w:val="24"/>
                <w:szCs w:val="24"/>
              </w:rPr>
              <w:t>60</w:t>
            </w:r>
          </w:p>
        </w:tc>
        <w:tc>
          <w:tcPr>
            <w:tcW w:w="1320" w:type="dxa"/>
            <w:tcBorders>
              <w:top w:val="single" w:sz="4" w:space="0" w:color="auto"/>
              <w:left w:val="single" w:sz="4" w:space="0" w:color="auto"/>
              <w:bottom w:val="single" w:sz="4" w:space="0" w:color="auto"/>
              <w:right w:val="single" w:sz="4" w:space="0" w:color="auto"/>
            </w:tcBorders>
          </w:tcPr>
          <w:p w:rsidR="00AF2FBC" w:rsidRPr="00EE423D" w:rsidRDefault="00AF2FBC" w:rsidP="0098347E">
            <w:pPr>
              <w:spacing w:after="0" w:line="240" w:lineRule="auto"/>
              <w:jc w:val="both"/>
              <w:rPr>
                <w:rFonts w:ascii="Times New Roman" w:hAnsi="Times New Roman"/>
                <w:b/>
                <w:bCs/>
                <w:sz w:val="24"/>
                <w:szCs w:val="24"/>
              </w:rPr>
            </w:pPr>
            <w:r w:rsidRPr="00EE423D">
              <w:rPr>
                <w:rFonts w:ascii="Times New Roman" w:hAnsi="Times New Roman"/>
                <w:b/>
                <w:bCs/>
                <w:sz w:val="24"/>
                <w:szCs w:val="24"/>
              </w:rPr>
              <w:t>15</w:t>
            </w:r>
          </w:p>
        </w:tc>
        <w:tc>
          <w:tcPr>
            <w:tcW w:w="1260" w:type="dxa"/>
            <w:tcBorders>
              <w:top w:val="single" w:sz="4" w:space="0" w:color="auto"/>
              <w:left w:val="single" w:sz="4" w:space="0" w:color="auto"/>
              <w:bottom w:val="single" w:sz="4" w:space="0" w:color="auto"/>
              <w:right w:val="single" w:sz="4" w:space="0" w:color="auto"/>
            </w:tcBorders>
          </w:tcPr>
          <w:p w:rsidR="00AF2FBC" w:rsidRPr="00EE423D" w:rsidRDefault="00AF2FBC" w:rsidP="0098347E">
            <w:pPr>
              <w:spacing w:after="0" w:line="240" w:lineRule="auto"/>
              <w:jc w:val="both"/>
              <w:rPr>
                <w:rFonts w:ascii="Times New Roman" w:hAnsi="Times New Roman"/>
                <w:b/>
                <w:bCs/>
                <w:sz w:val="24"/>
                <w:szCs w:val="24"/>
              </w:rPr>
            </w:pPr>
            <w:r w:rsidRPr="00EE423D">
              <w:rPr>
                <w:rFonts w:ascii="Times New Roman" w:hAnsi="Times New Roman"/>
                <w:b/>
                <w:bCs/>
                <w:sz w:val="24"/>
                <w:szCs w:val="24"/>
              </w:rPr>
              <w:t>15</w:t>
            </w:r>
          </w:p>
        </w:tc>
        <w:tc>
          <w:tcPr>
            <w:tcW w:w="1440" w:type="dxa"/>
            <w:tcBorders>
              <w:top w:val="single" w:sz="4" w:space="0" w:color="auto"/>
              <w:left w:val="single" w:sz="4" w:space="0" w:color="auto"/>
              <w:bottom w:val="single" w:sz="4" w:space="0" w:color="auto"/>
              <w:right w:val="single" w:sz="4" w:space="0" w:color="auto"/>
            </w:tcBorders>
          </w:tcPr>
          <w:p w:rsidR="00AF2FBC" w:rsidRPr="00EE423D" w:rsidRDefault="00AF2FBC" w:rsidP="0098347E">
            <w:pPr>
              <w:spacing w:after="0" w:line="240" w:lineRule="auto"/>
              <w:jc w:val="both"/>
              <w:rPr>
                <w:rFonts w:ascii="Times New Roman" w:hAnsi="Times New Roman"/>
                <w:b/>
                <w:bCs/>
                <w:sz w:val="24"/>
                <w:szCs w:val="24"/>
              </w:rPr>
            </w:pPr>
            <w:r w:rsidRPr="00EE423D">
              <w:rPr>
                <w:rFonts w:ascii="Times New Roman" w:hAnsi="Times New Roman"/>
                <w:b/>
                <w:bCs/>
                <w:sz w:val="24"/>
                <w:szCs w:val="24"/>
              </w:rPr>
              <w:t>15</w:t>
            </w:r>
          </w:p>
        </w:tc>
        <w:tc>
          <w:tcPr>
            <w:tcW w:w="1168" w:type="dxa"/>
            <w:tcBorders>
              <w:top w:val="single" w:sz="4" w:space="0" w:color="auto"/>
              <w:left w:val="single" w:sz="4" w:space="0" w:color="auto"/>
              <w:bottom w:val="single" w:sz="4" w:space="0" w:color="auto"/>
              <w:right w:val="single" w:sz="4" w:space="0" w:color="auto"/>
            </w:tcBorders>
          </w:tcPr>
          <w:p w:rsidR="00AF2FBC" w:rsidRPr="00EE423D" w:rsidRDefault="00AF2FBC" w:rsidP="0098347E">
            <w:pPr>
              <w:spacing w:after="0" w:line="240" w:lineRule="auto"/>
              <w:jc w:val="both"/>
              <w:rPr>
                <w:rFonts w:ascii="Times New Roman" w:hAnsi="Times New Roman"/>
                <w:b/>
                <w:bCs/>
                <w:sz w:val="24"/>
                <w:szCs w:val="24"/>
              </w:rPr>
            </w:pPr>
            <w:r w:rsidRPr="00EE423D">
              <w:rPr>
                <w:rFonts w:ascii="Times New Roman" w:hAnsi="Times New Roman"/>
                <w:b/>
                <w:bCs/>
                <w:sz w:val="24"/>
                <w:szCs w:val="24"/>
              </w:rPr>
              <w:t>15</w:t>
            </w:r>
          </w:p>
        </w:tc>
      </w:tr>
      <w:tr w:rsidR="00AF2FBC" w:rsidRPr="005946B8" w:rsidTr="0098347E">
        <w:trPr>
          <w:trHeight w:val="696"/>
        </w:trPr>
        <w:tc>
          <w:tcPr>
            <w:tcW w:w="15559" w:type="dxa"/>
            <w:gridSpan w:val="11"/>
            <w:tcBorders>
              <w:left w:val="single" w:sz="4" w:space="0" w:color="auto"/>
              <w:bottom w:val="single" w:sz="4" w:space="0" w:color="auto"/>
              <w:right w:val="single" w:sz="4" w:space="0" w:color="auto"/>
            </w:tcBorders>
            <w:vAlign w:val="center"/>
          </w:tcPr>
          <w:p w:rsidR="00AF2FBC" w:rsidRPr="005946B8" w:rsidRDefault="00AF2FBC" w:rsidP="0030487C">
            <w:pPr>
              <w:spacing w:after="0" w:line="240" w:lineRule="auto"/>
              <w:jc w:val="center"/>
              <w:rPr>
                <w:rFonts w:ascii="Times New Roman" w:hAnsi="Times New Roman"/>
                <w:bCs/>
                <w:sz w:val="24"/>
                <w:szCs w:val="24"/>
              </w:rPr>
            </w:pPr>
            <w:r w:rsidRPr="005946B8">
              <w:rPr>
                <w:rFonts w:ascii="Times New Roman" w:hAnsi="Times New Roman"/>
                <w:b/>
                <w:sz w:val="24"/>
                <w:szCs w:val="24"/>
              </w:rPr>
              <w:t xml:space="preserve">Подпрограмма 5. Создание условий для </w:t>
            </w:r>
            <w:r w:rsidR="0030487C">
              <w:rPr>
                <w:rFonts w:ascii="Times New Roman" w:hAnsi="Times New Roman"/>
                <w:b/>
                <w:sz w:val="24"/>
                <w:szCs w:val="24"/>
              </w:rPr>
              <w:t>качествен</w:t>
            </w:r>
            <w:r w:rsidRPr="005946B8">
              <w:rPr>
                <w:rFonts w:ascii="Times New Roman" w:hAnsi="Times New Roman"/>
                <w:b/>
                <w:sz w:val="24"/>
                <w:szCs w:val="24"/>
              </w:rPr>
              <w:t>ного образования детей с ограниченными возможностями здоровья и инвалидов</w:t>
            </w:r>
            <w:r w:rsidR="0030487C">
              <w:rPr>
                <w:rFonts w:ascii="Times New Roman" w:hAnsi="Times New Roman"/>
                <w:b/>
                <w:sz w:val="24"/>
                <w:szCs w:val="24"/>
              </w:rPr>
              <w:t xml:space="preserve"> в дошкольных образовательных организациях</w:t>
            </w:r>
          </w:p>
        </w:tc>
      </w:tr>
      <w:tr w:rsidR="00AF2FBC" w:rsidRPr="005946B8" w:rsidTr="0098347E">
        <w:trPr>
          <w:trHeight w:val="696"/>
        </w:trPr>
        <w:tc>
          <w:tcPr>
            <w:tcW w:w="801" w:type="dxa"/>
            <w:vMerge w:val="restart"/>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r w:rsidRPr="005946B8">
              <w:rPr>
                <w:rFonts w:ascii="Times New Roman" w:hAnsi="Times New Roman"/>
                <w:sz w:val="24"/>
                <w:szCs w:val="24"/>
              </w:rPr>
              <w:t>1.</w:t>
            </w:r>
          </w:p>
        </w:tc>
        <w:tc>
          <w:tcPr>
            <w:tcW w:w="4260" w:type="dxa"/>
            <w:gridSpan w:val="2"/>
            <w:vMerge w:val="restart"/>
            <w:tcBorders>
              <w:left w:val="single" w:sz="4" w:space="0" w:color="auto"/>
              <w:right w:val="single" w:sz="4" w:space="0" w:color="auto"/>
            </w:tcBorders>
            <w:vAlign w:val="center"/>
          </w:tcPr>
          <w:p w:rsidR="00AF2FBC" w:rsidRPr="005946B8" w:rsidRDefault="00AF2FBC" w:rsidP="00953C83">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Основное мероприятие:</w:t>
            </w:r>
          </w:p>
          <w:p w:rsidR="00AF2FBC" w:rsidRPr="005946B8" w:rsidRDefault="00AF2FBC" w:rsidP="00953C83">
            <w:pPr>
              <w:spacing w:after="0" w:line="240" w:lineRule="auto"/>
              <w:jc w:val="both"/>
              <w:rPr>
                <w:rFonts w:ascii="Times New Roman" w:hAnsi="Times New Roman"/>
                <w:sz w:val="24"/>
                <w:szCs w:val="24"/>
              </w:rPr>
            </w:pPr>
            <w:r w:rsidRPr="005946B8">
              <w:rPr>
                <w:rFonts w:ascii="Times New Roman" w:hAnsi="Times New Roman"/>
                <w:sz w:val="24"/>
                <w:szCs w:val="24"/>
              </w:rPr>
              <w:t>Создание условий для получения детьми-инвалидами и детьми с ОВЗ  качественного образования в учреждениях дошкольного образования</w:t>
            </w:r>
          </w:p>
        </w:tc>
        <w:tc>
          <w:tcPr>
            <w:tcW w:w="1710" w:type="dxa"/>
            <w:vMerge w:val="restart"/>
            <w:tcBorders>
              <w:left w:val="single" w:sz="4" w:space="0" w:color="auto"/>
              <w:right w:val="single" w:sz="4" w:space="0" w:color="auto"/>
            </w:tcBorders>
            <w:vAlign w:val="center"/>
          </w:tcPr>
          <w:p w:rsidR="00AF2FBC" w:rsidRPr="005946B8" w:rsidRDefault="00E3065E" w:rsidP="006D5E17">
            <w:pPr>
              <w:spacing w:after="0" w:line="240" w:lineRule="auto"/>
              <w:jc w:val="both"/>
              <w:rPr>
                <w:rFonts w:ascii="Times New Roman" w:hAnsi="Times New Roman"/>
                <w:sz w:val="24"/>
                <w:szCs w:val="24"/>
              </w:rPr>
            </w:pPr>
            <w:r>
              <w:rPr>
                <w:rFonts w:ascii="Times New Roman" w:hAnsi="Times New Roman"/>
                <w:sz w:val="24"/>
                <w:szCs w:val="24"/>
              </w:rPr>
              <w:t xml:space="preserve">МДОУ «ЦРР-детский сад «Колосок» </w:t>
            </w:r>
            <w:proofErr w:type="spellStart"/>
            <w:r>
              <w:rPr>
                <w:rFonts w:ascii="Times New Roman" w:hAnsi="Times New Roman"/>
                <w:sz w:val="24"/>
                <w:szCs w:val="24"/>
              </w:rPr>
              <w:t>с</w:t>
            </w:r>
            <w:proofErr w:type="gramStart"/>
            <w:r>
              <w:rPr>
                <w:rFonts w:ascii="Times New Roman" w:hAnsi="Times New Roman"/>
                <w:sz w:val="24"/>
                <w:szCs w:val="24"/>
              </w:rPr>
              <w:t>.И</w:t>
            </w:r>
            <w:proofErr w:type="gramEnd"/>
            <w:r>
              <w:rPr>
                <w:rFonts w:ascii="Times New Roman" w:hAnsi="Times New Roman"/>
                <w:sz w:val="24"/>
                <w:szCs w:val="24"/>
              </w:rPr>
              <w:t>вантеевка</w:t>
            </w:r>
            <w:proofErr w:type="spellEnd"/>
            <w:r>
              <w:rPr>
                <w:rFonts w:ascii="Times New Roman" w:hAnsi="Times New Roman"/>
                <w:sz w:val="24"/>
                <w:szCs w:val="24"/>
              </w:rPr>
              <w:t xml:space="preserve"> Ивантеевского района Саратовской области</w:t>
            </w: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317</w:t>
            </w: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DA402F">
            <w:pPr>
              <w:spacing w:after="0" w:line="240" w:lineRule="auto"/>
              <w:jc w:val="both"/>
              <w:rPr>
                <w:rFonts w:ascii="Times New Roman" w:hAnsi="Times New Roman"/>
                <w:bCs/>
                <w:sz w:val="24"/>
                <w:szCs w:val="24"/>
              </w:rPr>
            </w:pPr>
            <w:r>
              <w:rPr>
                <w:rFonts w:ascii="Times New Roman" w:hAnsi="Times New Roman"/>
                <w:bCs/>
                <w:sz w:val="24"/>
                <w:szCs w:val="24"/>
              </w:rPr>
              <w:t>257</w:t>
            </w: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20</w:t>
            </w: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20</w:t>
            </w: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20</w:t>
            </w:r>
          </w:p>
        </w:tc>
      </w:tr>
      <w:tr w:rsidR="00AF2FBC" w:rsidRPr="005946B8" w:rsidTr="0098347E">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r>
      <w:tr w:rsidR="00AF2FBC" w:rsidRPr="005946B8" w:rsidTr="0098347E">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r>
      <w:tr w:rsidR="00AF2FBC" w:rsidRPr="005946B8" w:rsidTr="0098347E">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237</w:t>
            </w: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237</w:t>
            </w: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r>
      <w:tr w:rsidR="00AF2FBC" w:rsidRPr="005946B8" w:rsidTr="0098347E">
        <w:trPr>
          <w:trHeight w:val="696"/>
        </w:trPr>
        <w:tc>
          <w:tcPr>
            <w:tcW w:w="801" w:type="dxa"/>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80</w:t>
            </w: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20</w:t>
            </w: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20</w:t>
            </w: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20</w:t>
            </w: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20</w:t>
            </w:r>
          </w:p>
        </w:tc>
      </w:tr>
      <w:tr w:rsidR="00AF2FBC" w:rsidRPr="005946B8" w:rsidTr="0098347E">
        <w:trPr>
          <w:trHeight w:val="696"/>
        </w:trPr>
        <w:tc>
          <w:tcPr>
            <w:tcW w:w="801" w:type="dxa"/>
            <w:vMerge w:val="restart"/>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r w:rsidRPr="005946B8">
              <w:rPr>
                <w:rFonts w:ascii="Times New Roman" w:hAnsi="Times New Roman"/>
                <w:sz w:val="24"/>
                <w:szCs w:val="24"/>
              </w:rPr>
              <w:t>2.</w:t>
            </w:r>
          </w:p>
        </w:tc>
        <w:tc>
          <w:tcPr>
            <w:tcW w:w="4260" w:type="dxa"/>
            <w:gridSpan w:val="2"/>
            <w:vMerge w:val="restart"/>
            <w:tcBorders>
              <w:left w:val="single" w:sz="4" w:space="0" w:color="auto"/>
              <w:right w:val="single" w:sz="4" w:space="0" w:color="auto"/>
            </w:tcBorders>
          </w:tcPr>
          <w:p w:rsidR="00AF2FBC" w:rsidRPr="005946B8" w:rsidRDefault="00AF2FBC" w:rsidP="0098347E">
            <w:pPr>
              <w:pStyle w:val="ConsPlusCell"/>
              <w:jc w:val="both"/>
              <w:rPr>
                <w:rFonts w:ascii="Times New Roman" w:hAnsi="Times New Roman" w:cs="Times New Roman"/>
                <w:sz w:val="24"/>
                <w:szCs w:val="24"/>
              </w:rPr>
            </w:pPr>
            <w:r w:rsidRPr="005946B8">
              <w:rPr>
                <w:rFonts w:ascii="Times New Roman" w:hAnsi="Times New Roman" w:cs="Times New Roman"/>
                <w:sz w:val="24"/>
                <w:szCs w:val="24"/>
              </w:rPr>
              <w:t>Основное мероприятие:</w:t>
            </w:r>
          </w:p>
          <w:p w:rsidR="00AF2FBC" w:rsidRPr="005946B8" w:rsidRDefault="00AF2FBC" w:rsidP="009522D4">
            <w:pPr>
              <w:pStyle w:val="ConsPlusCell"/>
              <w:jc w:val="both"/>
              <w:rPr>
                <w:rFonts w:ascii="Times New Roman" w:hAnsi="Times New Roman" w:cs="Times New Roman"/>
                <w:sz w:val="24"/>
                <w:szCs w:val="24"/>
              </w:rPr>
            </w:pPr>
            <w:r w:rsidRPr="005946B8">
              <w:rPr>
                <w:rFonts w:ascii="Times New Roman" w:hAnsi="Times New Roman" w:cs="Times New Roman"/>
                <w:sz w:val="24"/>
                <w:szCs w:val="24"/>
              </w:rPr>
              <w:t xml:space="preserve">Создание условий для </w:t>
            </w:r>
            <w:r w:rsidR="009522D4">
              <w:rPr>
                <w:rFonts w:ascii="Times New Roman" w:hAnsi="Times New Roman" w:cs="Times New Roman"/>
                <w:sz w:val="24"/>
                <w:szCs w:val="24"/>
              </w:rPr>
              <w:t>качественного образования детей с ограниченными</w:t>
            </w:r>
            <w:r w:rsidRPr="005946B8">
              <w:rPr>
                <w:rFonts w:ascii="Times New Roman" w:hAnsi="Times New Roman" w:cs="Times New Roman"/>
                <w:sz w:val="24"/>
                <w:szCs w:val="24"/>
              </w:rPr>
              <w:t xml:space="preserve"> </w:t>
            </w:r>
            <w:r w:rsidR="009522D4">
              <w:rPr>
                <w:rFonts w:ascii="Times New Roman" w:hAnsi="Times New Roman" w:cs="Times New Roman"/>
                <w:sz w:val="24"/>
                <w:szCs w:val="24"/>
              </w:rPr>
              <w:t>возможностями здоровья и инвалидов</w:t>
            </w:r>
            <w:r w:rsidRPr="005946B8">
              <w:rPr>
                <w:rFonts w:ascii="Times New Roman" w:hAnsi="Times New Roman" w:cs="Times New Roman"/>
                <w:sz w:val="24"/>
                <w:szCs w:val="24"/>
              </w:rPr>
              <w:t xml:space="preserve"> в </w:t>
            </w:r>
            <w:r w:rsidR="009522D4">
              <w:rPr>
                <w:rFonts w:ascii="Times New Roman" w:hAnsi="Times New Roman" w:cs="Times New Roman"/>
                <w:sz w:val="24"/>
                <w:szCs w:val="24"/>
              </w:rPr>
              <w:t>дошкольных образовательных организациях</w:t>
            </w:r>
            <w:r w:rsidRPr="005946B8">
              <w:rPr>
                <w:rFonts w:ascii="Times New Roman" w:hAnsi="Times New Roman" w:cs="Times New Roman"/>
                <w:sz w:val="24"/>
                <w:szCs w:val="24"/>
              </w:rPr>
              <w:t>.</w:t>
            </w:r>
          </w:p>
        </w:tc>
        <w:tc>
          <w:tcPr>
            <w:tcW w:w="1710" w:type="dxa"/>
            <w:vMerge w:val="restart"/>
            <w:tcBorders>
              <w:left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1D4F97">
              <w:rPr>
                <w:rFonts w:ascii="Times New Roman" w:hAnsi="Times New Roman" w:cs="Times New Roman"/>
                <w:sz w:val="24"/>
                <w:szCs w:val="24"/>
              </w:rPr>
              <w:t>Управление образованием администрации Ивантеевского муниципального района Саратовской области</w:t>
            </w: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всего</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40</w:t>
            </w: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r>
      <w:tr w:rsidR="00AF2FBC" w:rsidRPr="005946B8" w:rsidTr="0098347E">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r>
      <w:tr w:rsidR="00AF2FBC" w:rsidRPr="005946B8" w:rsidTr="0098347E">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
                <w:bCs/>
                <w:sz w:val="24"/>
                <w:szCs w:val="24"/>
              </w:rPr>
            </w:pPr>
          </w:p>
        </w:tc>
      </w:tr>
      <w:tr w:rsidR="00AF2FBC" w:rsidRPr="005946B8" w:rsidTr="0098347E">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r>
      <w:tr w:rsidR="00AF2FBC" w:rsidRPr="005946B8" w:rsidTr="0098347E">
        <w:trPr>
          <w:trHeight w:val="696"/>
        </w:trPr>
        <w:tc>
          <w:tcPr>
            <w:tcW w:w="801" w:type="dxa"/>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40</w:t>
            </w: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sidRPr="005946B8">
              <w:rPr>
                <w:rFonts w:ascii="Times New Roman" w:hAnsi="Times New Roman"/>
                <w:bCs/>
                <w:sz w:val="24"/>
                <w:szCs w:val="24"/>
              </w:rPr>
              <w:t>10</w:t>
            </w:r>
          </w:p>
        </w:tc>
      </w:tr>
      <w:tr w:rsidR="00AF2FBC" w:rsidRPr="005946B8" w:rsidTr="00371EB4">
        <w:trPr>
          <w:trHeight w:val="696"/>
        </w:trPr>
        <w:tc>
          <w:tcPr>
            <w:tcW w:w="801" w:type="dxa"/>
            <w:vMerge w:val="restart"/>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r>
              <w:rPr>
                <w:rFonts w:ascii="Times New Roman" w:hAnsi="Times New Roman"/>
                <w:sz w:val="24"/>
                <w:szCs w:val="24"/>
              </w:rPr>
              <w:t>3</w:t>
            </w:r>
          </w:p>
        </w:tc>
        <w:tc>
          <w:tcPr>
            <w:tcW w:w="4260" w:type="dxa"/>
            <w:gridSpan w:val="2"/>
            <w:vMerge w:val="restart"/>
            <w:tcBorders>
              <w:left w:val="single" w:sz="4" w:space="0" w:color="auto"/>
              <w:right w:val="single" w:sz="4" w:space="0" w:color="auto"/>
            </w:tcBorders>
            <w:vAlign w:val="center"/>
          </w:tcPr>
          <w:p w:rsidR="00AF2FBC" w:rsidRDefault="00AF2FBC" w:rsidP="006D5E17">
            <w:pPr>
              <w:spacing w:after="0" w:line="240" w:lineRule="auto"/>
              <w:jc w:val="both"/>
              <w:rPr>
                <w:rFonts w:ascii="Times New Roman" w:hAnsi="Times New Roman"/>
                <w:sz w:val="24"/>
                <w:szCs w:val="24"/>
              </w:rPr>
            </w:pPr>
            <w:r w:rsidRPr="00100371">
              <w:rPr>
                <w:rFonts w:ascii="Times New Roman" w:hAnsi="Times New Roman"/>
                <w:sz w:val="24"/>
                <w:szCs w:val="24"/>
              </w:rPr>
              <w:t>Основное мероприятие:</w:t>
            </w:r>
          </w:p>
          <w:p w:rsidR="00AF2FBC" w:rsidRPr="005946B8" w:rsidRDefault="00AF2FBC" w:rsidP="006D5E17">
            <w:pPr>
              <w:spacing w:after="0" w:line="240" w:lineRule="auto"/>
              <w:jc w:val="both"/>
              <w:rPr>
                <w:rFonts w:ascii="Times New Roman" w:hAnsi="Times New Roman"/>
                <w:sz w:val="24"/>
                <w:szCs w:val="24"/>
              </w:rPr>
            </w:pPr>
            <w:r>
              <w:rPr>
                <w:rFonts w:ascii="Times New Roman" w:hAnsi="Times New Roman"/>
                <w:sz w:val="24"/>
                <w:szCs w:val="24"/>
              </w:rPr>
              <w:t xml:space="preserve">Изготовление проектно-сметной </w:t>
            </w:r>
            <w:r>
              <w:rPr>
                <w:rFonts w:ascii="Times New Roman" w:hAnsi="Times New Roman"/>
                <w:sz w:val="24"/>
                <w:szCs w:val="24"/>
              </w:rPr>
              <w:lastRenderedPageBreak/>
              <w:t>документации, экспертиза.</w:t>
            </w:r>
          </w:p>
        </w:tc>
        <w:tc>
          <w:tcPr>
            <w:tcW w:w="1710" w:type="dxa"/>
            <w:vMerge w:val="restart"/>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r w:rsidRPr="001D4F97">
              <w:rPr>
                <w:rFonts w:ascii="Times New Roman" w:hAnsi="Times New Roman"/>
                <w:sz w:val="24"/>
                <w:szCs w:val="24"/>
              </w:rPr>
              <w:lastRenderedPageBreak/>
              <w:t xml:space="preserve">Управление образованием </w:t>
            </w:r>
            <w:r w:rsidRPr="001D4F97">
              <w:rPr>
                <w:rFonts w:ascii="Times New Roman" w:hAnsi="Times New Roman"/>
                <w:sz w:val="24"/>
                <w:szCs w:val="24"/>
              </w:rPr>
              <w:lastRenderedPageBreak/>
              <w:t>администрации Ивантеевского муниципального района Саратовской области</w:t>
            </w: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lastRenderedPageBreak/>
              <w:t>всего</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40</w:t>
            </w: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10</w:t>
            </w: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10</w:t>
            </w: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10</w:t>
            </w:r>
          </w:p>
        </w:tc>
      </w:tr>
      <w:tr w:rsidR="00AF2FBC" w:rsidRPr="005946B8" w:rsidTr="00371EB4">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областной бюджет </w:t>
            </w:r>
          </w:p>
          <w:p w:rsidR="00AF2FBC" w:rsidRPr="005946B8" w:rsidRDefault="00AF2FBC"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(прогноз)</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r>
      <w:tr w:rsidR="00AF2FBC" w:rsidRPr="005946B8" w:rsidTr="00371EB4">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федеральный бюджет </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r>
      <w:tr w:rsidR="00AF2FBC" w:rsidRPr="005946B8" w:rsidTr="00371EB4">
        <w:trPr>
          <w:trHeight w:val="696"/>
        </w:trPr>
        <w:tc>
          <w:tcPr>
            <w:tcW w:w="801"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Местный бюджет</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p>
        </w:tc>
      </w:tr>
      <w:tr w:rsidR="00AF2FBC" w:rsidRPr="005946B8" w:rsidTr="0098347E">
        <w:trPr>
          <w:trHeight w:val="696"/>
        </w:trPr>
        <w:tc>
          <w:tcPr>
            <w:tcW w:w="801" w:type="dxa"/>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710" w:type="dxa"/>
            <w:vMerge/>
            <w:tcBorders>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371EB4">
            <w:pPr>
              <w:pStyle w:val="ConsPlusCell"/>
              <w:widowControl/>
              <w:jc w:val="both"/>
              <w:rPr>
                <w:rFonts w:ascii="Times New Roman" w:hAnsi="Times New Roman" w:cs="Times New Roman"/>
                <w:sz w:val="24"/>
                <w:szCs w:val="24"/>
              </w:rPr>
            </w:pPr>
            <w:r w:rsidRPr="005946B8">
              <w:rPr>
                <w:rFonts w:ascii="Times New Roman" w:hAnsi="Times New Roman" w:cs="Times New Roman"/>
                <w:sz w:val="24"/>
                <w:szCs w:val="24"/>
              </w:rPr>
              <w:t xml:space="preserve">Внебюджетные источники </w:t>
            </w:r>
          </w:p>
        </w:tc>
        <w:tc>
          <w:tcPr>
            <w:tcW w:w="180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98347E">
            <w:pPr>
              <w:pStyle w:val="ConsPlusCell"/>
              <w:widowControl/>
              <w:jc w:val="both"/>
              <w:rPr>
                <w:rFonts w:ascii="Times New Roman" w:hAnsi="Times New Roman" w:cs="Times New Roman"/>
                <w:sz w:val="24"/>
                <w:szCs w:val="24"/>
              </w:rPr>
            </w:pPr>
            <w:r>
              <w:rPr>
                <w:rFonts w:ascii="Times New Roman" w:hAnsi="Times New Roman" w:cs="Times New Roman"/>
                <w:sz w:val="24"/>
                <w:szCs w:val="24"/>
              </w:rPr>
              <w:t>40</w:t>
            </w:r>
          </w:p>
        </w:tc>
        <w:tc>
          <w:tcPr>
            <w:tcW w:w="132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10</w:t>
            </w: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10</w:t>
            </w: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98347E">
            <w:pPr>
              <w:spacing w:after="0" w:line="240" w:lineRule="auto"/>
              <w:jc w:val="both"/>
              <w:rPr>
                <w:rFonts w:ascii="Times New Roman" w:hAnsi="Times New Roman"/>
                <w:bCs/>
                <w:sz w:val="24"/>
                <w:szCs w:val="24"/>
              </w:rPr>
            </w:pPr>
            <w:r>
              <w:rPr>
                <w:rFonts w:ascii="Times New Roman" w:hAnsi="Times New Roman"/>
                <w:bCs/>
                <w:sz w:val="24"/>
                <w:szCs w:val="24"/>
              </w:rPr>
              <w:t>10</w:t>
            </w:r>
          </w:p>
        </w:tc>
      </w:tr>
      <w:tr w:rsidR="00AF2FBC" w:rsidRPr="005946B8" w:rsidTr="005552AE">
        <w:trPr>
          <w:trHeight w:val="696"/>
        </w:trPr>
        <w:tc>
          <w:tcPr>
            <w:tcW w:w="801" w:type="dxa"/>
            <w:tcBorders>
              <w:top w:val="single" w:sz="4" w:space="0" w:color="auto"/>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476D62">
            <w:pPr>
              <w:pStyle w:val="ConsPlusCell"/>
              <w:widowControl/>
              <w:jc w:val="both"/>
              <w:rPr>
                <w:rFonts w:ascii="Times New Roman" w:hAnsi="Times New Roman" w:cs="Times New Roman"/>
                <w:b/>
                <w:sz w:val="24"/>
                <w:szCs w:val="24"/>
              </w:rPr>
            </w:pPr>
            <w:r w:rsidRPr="005946B8">
              <w:rPr>
                <w:rFonts w:ascii="Times New Roman" w:hAnsi="Times New Roman" w:cs="Times New Roman"/>
                <w:b/>
                <w:sz w:val="24"/>
                <w:szCs w:val="24"/>
              </w:rPr>
              <w:t xml:space="preserve">  Итого</w:t>
            </w:r>
          </w:p>
        </w:tc>
        <w:tc>
          <w:tcPr>
            <w:tcW w:w="1710" w:type="dxa"/>
            <w:tcBorders>
              <w:top w:val="single" w:sz="4" w:space="0" w:color="auto"/>
              <w:left w:val="single" w:sz="4" w:space="0" w:color="auto"/>
              <w:bottom w:val="single" w:sz="4" w:space="0" w:color="auto"/>
              <w:right w:val="single" w:sz="4" w:space="0" w:color="auto"/>
            </w:tcBorders>
          </w:tcPr>
          <w:p w:rsidR="00AF2FBC" w:rsidRPr="005946B8" w:rsidRDefault="00AF2FBC" w:rsidP="00476D62">
            <w:pPr>
              <w:pStyle w:val="ConsPlusCell"/>
              <w:widowControl/>
              <w:jc w:val="both"/>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476D62">
            <w:pPr>
              <w:pStyle w:val="ConsPlusCell"/>
              <w:widowControl/>
              <w:jc w:val="both"/>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Pr>
          <w:p w:rsidR="00AF2FBC" w:rsidRPr="005946B8" w:rsidRDefault="00AF2FBC" w:rsidP="00476D62">
            <w:pPr>
              <w:pStyle w:val="ConsPlusCell"/>
              <w:widowControl/>
              <w:jc w:val="both"/>
              <w:rPr>
                <w:rFonts w:ascii="Times New Roman" w:hAnsi="Times New Roman" w:cs="Times New Roman"/>
                <w:b/>
                <w:sz w:val="24"/>
                <w:szCs w:val="24"/>
              </w:rPr>
            </w:pPr>
            <w:r>
              <w:rPr>
                <w:rFonts w:ascii="Times New Roman" w:hAnsi="Times New Roman" w:cs="Times New Roman"/>
                <w:b/>
                <w:sz w:val="24"/>
                <w:szCs w:val="24"/>
              </w:rPr>
              <w:t>397</w:t>
            </w:r>
          </w:p>
        </w:tc>
        <w:tc>
          <w:tcPr>
            <w:tcW w:w="1377"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476D62">
            <w:pPr>
              <w:spacing w:after="0" w:line="240" w:lineRule="auto"/>
              <w:jc w:val="both"/>
              <w:rPr>
                <w:rFonts w:ascii="Times New Roman" w:hAnsi="Times New Roman"/>
                <w:b/>
                <w:bCs/>
                <w:sz w:val="24"/>
                <w:szCs w:val="24"/>
              </w:rPr>
            </w:pPr>
            <w:r>
              <w:rPr>
                <w:rFonts w:ascii="Times New Roman" w:hAnsi="Times New Roman"/>
                <w:b/>
                <w:bCs/>
                <w:sz w:val="24"/>
                <w:szCs w:val="24"/>
              </w:rPr>
              <w:t>277</w:t>
            </w: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476D62">
            <w:pPr>
              <w:spacing w:after="0" w:line="240" w:lineRule="auto"/>
              <w:jc w:val="both"/>
              <w:rPr>
                <w:rFonts w:ascii="Times New Roman" w:hAnsi="Times New Roman"/>
                <w:b/>
                <w:bCs/>
                <w:sz w:val="24"/>
                <w:szCs w:val="24"/>
              </w:rPr>
            </w:pPr>
            <w:r>
              <w:rPr>
                <w:rFonts w:ascii="Times New Roman" w:hAnsi="Times New Roman"/>
                <w:b/>
                <w:bCs/>
                <w:sz w:val="24"/>
                <w:szCs w:val="24"/>
              </w:rPr>
              <w:t>40</w:t>
            </w: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476D62">
            <w:pPr>
              <w:spacing w:after="0" w:line="240" w:lineRule="auto"/>
              <w:jc w:val="both"/>
              <w:rPr>
                <w:rFonts w:ascii="Times New Roman" w:hAnsi="Times New Roman"/>
                <w:b/>
                <w:bCs/>
                <w:sz w:val="24"/>
                <w:szCs w:val="24"/>
              </w:rPr>
            </w:pPr>
            <w:r>
              <w:rPr>
                <w:rFonts w:ascii="Times New Roman" w:hAnsi="Times New Roman"/>
                <w:b/>
                <w:bCs/>
                <w:sz w:val="24"/>
                <w:szCs w:val="24"/>
              </w:rPr>
              <w:t>40</w:t>
            </w: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6D5E17">
            <w:pPr>
              <w:spacing w:after="0" w:line="240" w:lineRule="auto"/>
              <w:jc w:val="both"/>
              <w:rPr>
                <w:rFonts w:ascii="Times New Roman" w:hAnsi="Times New Roman"/>
                <w:b/>
                <w:bCs/>
                <w:sz w:val="24"/>
                <w:szCs w:val="24"/>
              </w:rPr>
            </w:pPr>
            <w:r>
              <w:rPr>
                <w:rFonts w:ascii="Times New Roman" w:hAnsi="Times New Roman"/>
                <w:b/>
                <w:bCs/>
                <w:sz w:val="24"/>
                <w:szCs w:val="24"/>
              </w:rPr>
              <w:t>40</w:t>
            </w:r>
          </w:p>
        </w:tc>
      </w:tr>
      <w:tr w:rsidR="00AF2FBC" w:rsidRPr="005946B8" w:rsidTr="005552AE">
        <w:trPr>
          <w:trHeight w:val="696"/>
        </w:trPr>
        <w:tc>
          <w:tcPr>
            <w:tcW w:w="801" w:type="dxa"/>
            <w:tcBorders>
              <w:top w:val="single" w:sz="4" w:space="0" w:color="auto"/>
              <w:left w:val="single" w:sz="4" w:space="0" w:color="auto"/>
              <w:bottom w:val="single" w:sz="4" w:space="0" w:color="auto"/>
              <w:right w:val="single" w:sz="4" w:space="0" w:color="auto"/>
            </w:tcBorders>
            <w:vAlign w:val="center"/>
          </w:tcPr>
          <w:p w:rsidR="00AF2FBC" w:rsidRPr="005946B8" w:rsidRDefault="00AF2FBC" w:rsidP="006D5E17">
            <w:pPr>
              <w:spacing w:after="0" w:line="240" w:lineRule="auto"/>
              <w:jc w:val="both"/>
              <w:rPr>
                <w:rFonts w:ascii="Times New Roman" w:hAnsi="Times New Roman"/>
                <w:sz w:val="24"/>
                <w:szCs w:val="24"/>
              </w:rPr>
            </w:pPr>
          </w:p>
        </w:tc>
        <w:tc>
          <w:tcPr>
            <w:tcW w:w="4260"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476D62">
            <w:pPr>
              <w:pStyle w:val="ConsPlusCell"/>
              <w:widowControl/>
              <w:jc w:val="both"/>
              <w:rPr>
                <w:rFonts w:ascii="Times New Roman" w:hAnsi="Times New Roman" w:cs="Times New Roman"/>
                <w:b/>
                <w:sz w:val="24"/>
                <w:szCs w:val="24"/>
              </w:rPr>
            </w:pPr>
            <w:r w:rsidRPr="005946B8">
              <w:rPr>
                <w:rFonts w:ascii="Times New Roman" w:hAnsi="Times New Roman" w:cs="Times New Roman"/>
                <w:b/>
                <w:sz w:val="24"/>
                <w:szCs w:val="24"/>
              </w:rPr>
              <w:t>ИТОГО ПО ПРОГРАММЕ</w:t>
            </w:r>
          </w:p>
        </w:tc>
        <w:tc>
          <w:tcPr>
            <w:tcW w:w="1710" w:type="dxa"/>
            <w:tcBorders>
              <w:top w:val="single" w:sz="4" w:space="0" w:color="auto"/>
              <w:left w:val="single" w:sz="4" w:space="0" w:color="auto"/>
              <w:bottom w:val="single" w:sz="4" w:space="0" w:color="auto"/>
              <w:right w:val="single" w:sz="4" w:space="0" w:color="auto"/>
            </w:tcBorders>
          </w:tcPr>
          <w:p w:rsidR="00AF2FBC" w:rsidRPr="005946B8" w:rsidRDefault="00AF2FBC" w:rsidP="00476D62">
            <w:pPr>
              <w:pStyle w:val="ConsPlusCell"/>
              <w:widowControl/>
              <w:jc w:val="both"/>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AF2FBC" w:rsidRPr="005946B8" w:rsidRDefault="00AF2FBC" w:rsidP="00476D62">
            <w:pPr>
              <w:pStyle w:val="ConsPlusCell"/>
              <w:widowControl/>
              <w:jc w:val="both"/>
              <w:rPr>
                <w:rFonts w:ascii="Times New Roman" w:hAnsi="Times New Roman" w:cs="Times New Roman"/>
                <w:sz w:val="24"/>
                <w:szCs w:val="24"/>
              </w:rPr>
            </w:pPr>
          </w:p>
        </w:tc>
        <w:tc>
          <w:tcPr>
            <w:tcW w:w="1743" w:type="dxa"/>
            <w:tcBorders>
              <w:top w:val="single" w:sz="4" w:space="0" w:color="auto"/>
              <w:left w:val="single" w:sz="4" w:space="0" w:color="auto"/>
              <w:bottom w:val="single" w:sz="4" w:space="0" w:color="auto"/>
              <w:right w:val="single" w:sz="4" w:space="0" w:color="auto"/>
            </w:tcBorders>
          </w:tcPr>
          <w:p w:rsidR="00AF2FBC" w:rsidRPr="005946B8" w:rsidRDefault="00AF2FBC" w:rsidP="00476D62">
            <w:pPr>
              <w:pStyle w:val="ConsPlusCell"/>
              <w:widowControl/>
              <w:jc w:val="both"/>
              <w:rPr>
                <w:rFonts w:ascii="Times New Roman" w:hAnsi="Times New Roman" w:cs="Times New Roman"/>
                <w:b/>
                <w:sz w:val="24"/>
                <w:szCs w:val="24"/>
              </w:rPr>
            </w:pPr>
            <w:r>
              <w:rPr>
                <w:rFonts w:ascii="Times New Roman" w:hAnsi="Times New Roman" w:cs="Times New Roman"/>
                <w:b/>
                <w:sz w:val="24"/>
                <w:szCs w:val="24"/>
              </w:rPr>
              <w:t>697522,2</w:t>
            </w:r>
          </w:p>
        </w:tc>
        <w:tc>
          <w:tcPr>
            <w:tcW w:w="1377" w:type="dxa"/>
            <w:gridSpan w:val="2"/>
            <w:tcBorders>
              <w:top w:val="single" w:sz="4" w:space="0" w:color="auto"/>
              <w:left w:val="single" w:sz="4" w:space="0" w:color="auto"/>
              <w:bottom w:val="single" w:sz="4" w:space="0" w:color="auto"/>
              <w:right w:val="single" w:sz="4" w:space="0" w:color="auto"/>
            </w:tcBorders>
          </w:tcPr>
          <w:p w:rsidR="00AF2FBC" w:rsidRPr="005946B8" w:rsidRDefault="00AF2FBC" w:rsidP="00476D62">
            <w:pPr>
              <w:spacing w:after="0" w:line="240" w:lineRule="auto"/>
              <w:jc w:val="both"/>
              <w:rPr>
                <w:rFonts w:ascii="Times New Roman" w:hAnsi="Times New Roman"/>
                <w:b/>
                <w:bCs/>
                <w:sz w:val="24"/>
                <w:szCs w:val="24"/>
              </w:rPr>
            </w:pPr>
            <w:r>
              <w:rPr>
                <w:rFonts w:ascii="Times New Roman" w:hAnsi="Times New Roman"/>
                <w:b/>
                <w:bCs/>
                <w:sz w:val="24"/>
                <w:szCs w:val="24"/>
              </w:rPr>
              <w:t>176036</w:t>
            </w:r>
          </w:p>
        </w:tc>
        <w:tc>
          <w:tcPr>
            <w:tcW w:w="1260" w:type="dxa"/>
            <w:tcBorders>
              <w:top w:val="single" w:sz="4" w:space="0" w:color="auto"/>
              <w:left w:val="single" w:sz="4" w:space="0" w:color="auto"/>
              <w:bottom w:val="single" w:sz="4" w:space="0" w:color="auto"/>
              <w:right w:val="single" w:sz="4" w:space="0" w:color="auto"/>
            </w:tcBorders>
          </w:tcPr>
          <w:p w:rsidR="00AF2FBC" w:rsidRPr="005946B8" w:rsidRDefault="00AF2FBC" w:rsidP="007A6261">
            <w:pPr>
              <w:spacing w:after="0" w:line="240" w:lineRule="auto"/>
              <w:jc w:val="both"/>
              <w:rPr>
                <w:rFonts w:ascii="Times New Roman" w:hAnsi="Times New Roman"/>
                <w:b/>
                <w:bCs/>
                <w:sz w:val="24"/>
                <w:szCs w:val="24"/>
              </w:rPr>
            </w:pPr>
            <w:r w:rsidRPr="005946B8">
              <w:rPr>
                <w:rFonts w:ascii="Times New Roman" w:hAnsi="Times New Roman"/>
                <w:b/>
                <w:bCs/>
                <w:sz w:val="24"/>
                <w:szCs w:val="24"/>
              </w:rPr>
              <w:t>173</w:t>
            </w:r>
            <w:r>
              <w:rPr>
                <w:rFonts w:ascii="Times New Roman" w:hAnsi="Times New Roman"/>
                <w:b/>
                <w:bCs/>
                <w:sz w:val="24"/>
                <w:szCs w:val="24"/>
              </w:rPr>
              <w:t>236</w:t>
            </w:r>
            <w:r w:rsidRPr="005946B8">
              <w:rPr>
                <w:rFonts w:ascii="Times New Roman" w:hAnsi="Times New Roman"/>
                <w:b/>
                <w:bCs/>
                <w:sz w:val="24"/>
                <w:szCs w:val="24"/>
              </w:rPr>
              <w:t>,6</w:t>
            </w:r>
          </w:p>
        </w:tc>
        <w:tc>
          <w:tcPr>
            <w:tcW w:w="1440" w:type="dxa"/>
            <w:tcBorders>
              <w:top w:val="single" w:sz="4" w:space="0" w:color="auto"/>
              <w:left w:val="single" w:sz="4" w:space="0" w:color="auto"/>
              <w:bottom w:val="single" w:sz="4" w:space="0" w:color="auto"/>
              <w:right w:val="single" w:sz="4" w:space="0" w:color="auto"/>
            </w:tcBorders>
          </w:tcPr>
          <w:p w:rsidR="00AF2FBC" w:rsidRPr="005946B8" w:rsidRDefault="00AF2FBC" w:rsidP="00476D62">
            <w:pPr>
              <w:spacing w:after="0" w:line="240" w:lineRule="auto"/>
              <w:jc w:val="both"/>
              <w:rPr>
                <w:rFonts w:ascii="Times New Roman" w:hAnsi="Times New Roman"/>
                <w:b/>
                <w:bCs/>
                <w:sz w:val="24"/>
                <w:szCs w:val="24"/>
              </w:rPr>
            </w:pPr>
            <w:r>
              <w:rPr>
                <w:rFonts w:ascii="Times New Roman" w:hAnsi="Times New Roman"/>
                <w:b/>
                <w:bCs/>
                <w:sz w:val="24"/>
                <w:szCs w:val="24"/>
              </w:rPr>
              <w:t>174124,8</w:t>
            </w:r>
          </w:p>
        </w:tc>
        <w:tc>
          <w:tcPr>
            <w:tcW w:w="1168" w:type="dxa"/>
            <w:tcBorders>
              <w:top w:val="single" w:sz="4" w:space="0" w:color="auto"/>
              <w:left w:val="single" w:sz="4" w:space="0" w:color="auto"/>
              <w:bottom w:val="single" w:sz="4" w:space="0" w:color="auto"/>
              <w:right w:val="single" w:sz="4" w:space="0" w:color="auto"/>
            </w:tcBorders>
          </w:tcPr>
          <w:p w:rsidR="00AF2FBC" w:rsidRPr="005946B8" w:rsidRDefault="00AF2FBC" w:rsidP="00AF4F78">
            <w:pPr>
              <w:spacing w:after="0" w:line="240" w:lineRule="auto"/>
              <w:jc w:val="both"/>
              <w:rPr>
                <w:rFonts w:ascii="Times New Roman" w:hAnsi="Times New Roman"/>
                <w:b/>
                <w:bCs/>
                <w:sz w:val="24"/>
                <w:szCs w:val="24"/>
              </w:rPr>
            </w:pPr>
            <w:r>
              <w:rPr>
                <w:rFonts w:ascii="Times New Roman" w:hAnsi="Times New Roman"/>
                <w:b/>
                <w:bCs/>
                <w:sz w:val="24"/>
                <w:szCs w:val="24"/>
              </w:rPr>
              <w:t>174124,8</w:t>
            </w:r>
          </w:p>
        </w:tc>
      </w:tr>
    </w:tbl>
    <w:p w:rsidR="00E90E75" w:rsidRPr="005946B8" w:rsidRDefault="002D4F4E" w:rsidP="007E709E">
      <w:pPr>
        <w:autoSpaceDE w:val="0"/>
        <w:autoSpaceDN w:val="0"/>
        <w:adjustRightInd w:val="0"/>
        <w:spacing w:after="0" w:line="240" w:lineRule="auto"/>
        <w:ind w:firstLine="720"/>
        <w:jc w:val="both"/>
        <w:rPr>
          <w:rFonts w:ascii="Times New Roman" w:hAnsi="Times New Roman"/>
          <w:b/>
          <w:sz w:val="24"/>
          <w:szCs w:val="24"/>
        </w:rPr>
      </w:pPr>
      <w:r w:rsidRPr="005946B8">
        <w:rPr>
          <w:rFonts w:ascii="Times New Roman" w:hAnsi="Times New Roman"/>
          <w:b/>
          <w:sz w:val="24"/>
          <w:szCs w:val="24"/>
        </w:rPr>
        <w:t xml:space="preserve">  </w:t>
      </w:r>
    </w:p>
    <w:p w:rsidR="00E90E75" w:rsidRPr="005946B8" w:rsidRDefault="00E90E75" w:rsidP="006D5E17">
      <w:pPr>
        <w:spacing w:after="0" w:line="240" w:lineRule="auto"/>
        <w:jc w:val="both"/>
        <w:rPr>
          <w:rFonts w:ascii="Times New Roman" w:hAnsi="Times New Roman"/>
          <w:sz w:val="24"/>
          <w:szCs w:val="24"/>
        </w:rPr>
      </w:pPr>
    </w:p>
    <w:p w:rsidR="00E90E75" w:rsidRPr="005946B8" w:rsidRDefault="00E90E75" w:rsidP="006D5E17">
      <w:pPr>
        <w:spacing w:after="0" w:line="240" w:lineRule="auto"/>
        <w:jc w:val="both"/>
        <w:rPr>
          <w:rFonts w:ascii="Times New Roman" w:hAnsi="Times New Roman"/>
          <w:sz w:val="24"/>
          <w:szCs w:val="24"/>
        </w:rPr>
      </w:pPr>
    </w:p>
    <w:p w:rsidR="00E90E75" w:rsidRPr="00931CC2" w:rsidRDefault="00931CC2" w:rsidP="006D5E17">
      <w:pPr>
        <w:spacing w:after="0" w:line="240" w:lineRule="auto"/>
        <w:jc w:val="both"/>
        <w:rPr>
          <w:rFonts w:ascii="Times New Roman" w:hAnsi="Times New Roman"/>
          <w:b/>
          <w:sz w:val="24"/>
          <w:szCs w:val="24"/>
        </w:rPr>
      </w:pPr>
      <w:r w:rsidRPr="00931CC2">
        <w:rPr>
          <w:rFonts w:ascii="Times New Roman" w:hAnsi="Times New Roman"/>
          <w:b/>
          <w:sz w:val="24"/>
          <w:szCs w:val="24"/>
        </w:rPr>
        <w:t>Верно: управляющая делами</w:t>
      </w:r>
    </w:p>
    <w:p w:rsidR="00931CC2" w:rsidRPr="00931CC2" w:rsidRDefault="00931CC2" w:rsidP="006D5E17">
      <w:pPr>
        <w:spacing w:after="0" w:line="240" w:lineRule="auto"/>
        <w:jc w:val="both"/>
        <w:rPr>
          <w:rFonts w:ascii="Times New Roman" w:hAnsi="Times New Roman"/>
          <w:b/>
          <w:sz w:val="24"/>
          <w:szCs w:val="24"/>
        </w:rPr>
      </w:pPr>
      <w:r w:rsidRPr="00931CC2">
        <w:rPr>
          <w:rFonts w:ascii="Times New Roman" w:hAnsi="Times New Roman"/>
          <w:b/>
          <w:sz w:val="24"/>
          <w:szCs w:val="24"/>
        </w:rPr>
        <w:t>администрации Ивантеевского</w:t>
      </w:r>
    </w:p>
    <w:p w:rsidR="00931CC2" w:rsidRPr="00931CC2" w:rsidRDefault="00931CC2" w:rsidP="006D5E17">
      <w:pPr>
        <w:spacing w:after="0" w:line="240" w:lineRule="auto"/>
        <w:jc w:val="both"/>
        <w:rPr>
          <w:rFonts w:ascii="Times New Roman" w:hAnsi="Times New Roman"/>
          <w:b/>
          <w:sz w:val="24"/>
          <w:szCs w:val="24"/>
        </w:rPr>
      </w:pPr>
      <w:r w:rsidRPr="00931CC2">
        <w:rPr>
          <w:rFonts w:ascii="Times New Roman" w:hAnsi="Times New Roman"/>
          <w:b/>
          <w:sz w:val="24"/>
          <w:szCs w:val="24"/>
        </w:rPr>
        <w:t xml:space="preserve">муниципального района                                                                                           </w:t>
      </w:r>
      <w:proofErr w:type="spellStart"/>
      <w:r w:rsidRPr="00931CC2">
        <w:rPr>
          <w:rFonts w:ascii="Times New Roman" w:hAnsi="Times New Roman"/>
          <w:b/>
          <w:sz w:val="24"/>
          <w:szCs w:val="24"/>
        </w:rPr>
        <w:t>А.М.Грачева</w:t>
      </w:r>
      <w:proofErr w:type="spellEnd"/>
      <w:r w:rsidRPr="00931CC2">
        <w:rPr>
          <w:rFonts w:ascii="Times New Roman" w:hAnsi="Times New Roman"/>
          <w:b/>
          <w:sz w:val="24"/>
          <w:szCs w:val="24"/>
        </w:rPr>
        <w:t xml:space="preserve">                         </w:t>
      </w:r>
    </w:p>
    <w:p w:rsidR="00E90E75" w:rsidRPr="005946B8" w:rsidRDefault="00E90E75" w:rsidP="006D5E17">
      <w:pPr>
        <w:spacing w:after="0" w:line="240" w:lineRule="auto"/>
        <w:jc w:val="both"/>
        <w:rPr>
          <w:rFonts w:ascii="Times New Roman" w:hAnsi="Times New Roman"/>
          <w:sz w:val="24"/>
          <w:szCs w:val="24"/>
        </w:rPr>
      </w:pPr>
    </w:p>
    <w:p w:rsidR="00E90E75" w:rsidRPr="005946B8" w:rsidRDefault="00E90E75" w:rsidP="006D5E17">
      <w:pPr>
        <w:spacing w:after="0" w:line="240" w:lineRule="auto"/>
        <w:jc w:val="both"/>
        <w:rPr>
          <w:rFonts w:ascii="Times New Roman" w:hAnsi="Times New Roman"/>
          <w:sz w:val="24"/>
          <w:szCs w:val="24"/>
        </w:rPr>
      </w:pPr>
    </w:p>
    <w:p w:rsidR="00E90E75" w:rsidRPr="005946B8" w:rsidRDefault="00E90E75" w:rsidP="006D5E17">
      <w:pPr>
        <w:spacing w:after="0" w:line="240" w:lineRule="auto"/>
        <w:jc w:val="both"/>
        <w:rPr>
          <w:rFonts w:ascii="Times New Roman" w:hAnsi="Times New Roman"/>
          <w:sz w:val="24"/>
          <w:szCs w:val="24"/>
        </w:rPr>
      </w:pPr>
    </w:p>
    <w:p w:rsidR="00E90E75" w:rsidRPr="005946B8" w:rsidRDefault="00E90E75" w:rsidP="006D5E17">
      <w:pPr>
        <w:spacing w:after="0" w:line="240" w:lineRule="auto"/>
        <w:jc w:val="both"/>
        <w:rPr>
          <w:rFonts w:ascii="Times New Roman" w:hAnsi="Times New Roman"/>
          <w:sz w:val="24"/>
          <w:szCs w:val="24"/>
        </w:rPr>
        <w:sectPr w:rsidR="00E90E75" w:rsidRPr="005946B8" w:rsidSect="007C7F16">
          <w:pgSz w:w="16838" w:h="11906" w:orient="landscape"/>
          <w:pgMar w:top="1361" w:right="1529" w:bottom="851" w:left="1134" w:header="709" w:footer="709" w:gutter="0"/>
          <w:cols w:space="708"/>
          <w:docGrid w:linePitch="360"/>
        </w:sectPr>
      </w:pPr>
    </w:p>
    <w:p w:rsidR="000E7852" w:rsidRPr="005946B8" w:rsidRDefault="008913E4" w:rsidP="00206451">
      <w:pPr>
        <w:spacing w:before="1332" w:after="0" w:line="300" w:lineRule="exact"/>
        <w:jc w:val="center"/>
        <w:rPr>
          <w:rFonts w:ascii="Times New Roman" w:eastAsia="Times New Roman" w:hAnsi="Times New Roman"/>
          <w:spacing w:val="20"/>
          <w:sz w:val="24"/>
          <w:szCs w:val="24"/>
        </w:rPr>
      </w:pPr>
      <w:r w:rsidRPr="005946B8">
        <w:rPr>
          <w:rFonts w:ascii="Times New Roman" w:eastAsia="Times New Roman" w:hAnsi="Times New Roman"/>
          <w:noProof/>
          <w:sz w:val="24"/>
          <w:szCs w:val="24"/>
        </w:rPr>
        <w:lastRenderedPageBreak/>
        <w:drawing>
          <wp:inline distT="0" distB="0" distL="0" distR="0" wp14:anchorId="205634B7" wp14:editId="26311844">
            <wp:extent cx="731520" cy="828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31520" cy="828040"/>
                    </a:xfrm>
                    <a:prstGeom prst="rect">
                      <a:avLst/>
                    </a:prstGeom>
                    <a:noFill/>
                    <a:ln>
                      <a:noFill/>
                    </a:ln>
                  </pic:spPr>
                </pic:pic>
              </a:graphicData>
            </a:graphic>
          </wp:inline>
        </w:drawing>
      </w:r>
    </w:p>
    <w:p w:rsidR="000E7852" w:rsidRPr="005946B8" w:rsidRDefault="000E7852" w:rsidP="00206451">
      <w:pPr>
        <w:spacing w:after="0" w:line="252" w:lineRule="auto"/>
        <w:jc w:val="center"/>
        <w:rPr>
          <w:rFonts w:ascii="Times New Roman" w:eastAsia="Times New Roman" w:hAnsi="Times New Roman"/>
          <w:b/>
          <w:color w:val="000000"/>
          <w:spacing w:val="20"/>
          <w:sz w:val="24"/>
          <w:szCs w:val="24"/>
        </w:rPr>
      </w:pPr>
      <w:r w:rsidRPr="005946B8">
        <w:rPr>
          <w:rFonts w:ascii="Times New Roman" w:eastAsia="Times New Roman" w:hAnsi="Times New Roman"/>
          <w:b/>
          <w:color w:val="000000"/>
          <w:spacing w:val="20"/>
          <w:sz w:val="24"/>
          <w:szCs w:val="24"/>
        </w:rPr>
        <w:t>АДМИНИСТРАЦИЯ</w:t>
      </w:r>
    </w:p>
    <w:p w:rsidR="000E7852" w:rsidRPr="005946B8" w:rsidRDefault="000E7852" w:rsidP="00206451">
      <w:pPr>
        <w:spacing w:after="0" w:line="252" w:lineRule="auto"/>
        <w:jc w:val="center"/>
        <w:rPr>
          <w:rFonts w:ascii="Times New Roman" w:eastAsia="Times New Roman" w:hAnsi="Times New Roman"/>
          <w:b/>
          <w:color w:val="000000"/>
          <w:spacing w:val="20"/>
          <w:sz w:val="24"/>
          <w:szCs w:val="24"/>
        </w:rPr>
      </w:pPr>
      <w:r w:rsidRPr="005946B8">
        <w:rPr>
          <w:rFonts w:ascii="Times New Roman" w:eastAsia="Times New Roman" w:hAnsi="Times New Roman"/>
          <w:b/>
          <w:sz w:val="24"/>
          <w:szCs w:val="24"/>
        </w:rPr>
        <w:t>ИВАНТЕЕВСКОГО МУНИЦИПАЛЬНОГО  РАЙОНА</w:t>
      </w:r>
    </w:p>
    <w:p w:rsidR="000E7852" w:rsidRPr="005946B8" w:rsidRDefault="000E7852" w:rsidP="00206451">
      <w:pPr>
        <w:spacing w:after="0" w:line="252" w:lineRule="auto"/>
        <w:jc w:val="center"/>
        <w:rPr>
          <w:rFonts w:ascii="Times New Roman" w:eastAsia="Times New Roman" w:hAnsi="Times New Roman"/>
          <w:b/>
          <w:spacing w:val="20"/>
          <w:sz w:val="24"/>
          <w:szCs w:val="24"/>
        </w:rPr>
      </w:pPr>
      <w:r w:rsidRPr="005946B8">
        <w:rPr>
          <w:rFonts w:ascii="Times New Roman" w:eastAsia="Times New Roman" w:hAnsi="Times New Roman"/>
          <w:b/>
          <w:sz w:val="24"/>
          <w:szCs w:val="24"/>
        </w:rPr>
        <w:t>САРАТОВСКОЙ ОБЛАСТИ</w:t>
      </w:r>
    </w:p>
    <w:p w:rsidR="000E7852" w:rsidRPr="005946B8" w:rsidRDefault="000E7852" w:rsidP="006D5E17">
      <w:pPr>
        <w:spacing w:after="0" w:line="240" w:lineRule="auto"/>
        <w:jc w:val="both"/>
        <w:rPr>
          <w:rFonts w:ascii="Times New Roman" w:eastAsia="Times New Roman" w:hAnsi="Times New Roman"/>
          <w:sz w:val="24"/>
          <w:szCs w:val="24"/>
        </w:rPr>
      </w:pPr>
    </w:p>
    <w:p w:rsidR="000E7852" w:rsidRPr="005946B8" w:rsidRDefault="00701D09" w:rsidP="00701D09">
      <w:pPr>
        <w:tabs>
          <w:tab w:val="left" w:pos="3723"/>
          <w:tab w:val="right" w:pos="9355"/>
        </w:tabs>
        <w:spacing w:after="0" w:line="240" w:lineRule="auto"/>
        <w:rPr>
          <w:rFonts w:ascii="Times New Roman" w:eastAsia="Times New Roman" w:hAnsi="Times New Roman"/>
          <w:b/>
          <w:sz w:val="24"/>
          <w:szCs w:val="24"/>
        </w:rPr>
      </w:pPr>
      <w:r w:rsidRPr="005946B8">
        <w:rPr>
          <w:rFonts w:ascii="Times New Roman" w:eastAsia="Times New Roman" w:hAnsi="Times New Roman"/>
          <w:b/>
          <w:sz w:val="24"/>
          <w:szCs w:val="24"/>
        </w:rPr>
        <w:tab/>
      </w:r>
      <w:r w:rsidR="00413DBF">
        <w:rPr>
          <w:rFonts w:ascii="Times New Roman" w:eastAsia="Times New Roman" w:hAnsi="Times New Roman"/>
          <w:b/>
          <w:sz w:val="24"/>
          <w:szCs w:val="24"/>
        </w:rPr>
        <w:t>ПОСТАНОВАЛЕНИЕ</w:t>
      </w:r>
      <w:r w:rsidR="00E611B2" w:rsidRPr="005946B8">
        <w:rPr>
          <w:rFonts w:ascii="Times New Roman" w:eastAsia="Times New Roman" w:hAnsi="Times New Roman"/>
          <w:b/>
          <w:sz w:val="24"/>
          <w:szCs w:val="24"/>
        </w:rPr>
        <w:t xml:space="preserve"> </w:t>
      </w:r>
    </w:p>
    <w:p w:rsidR="000E7852" w:rsidRPr="005946B8" w:rsidRDefault="000E7852" w:rsidP="00206451">
      <w:pPr>
        <w:spacing w:after="0" w:line="240" w:lineRule="auto"/>
        <w:jc w:val="right"/>
        <w:rPr>
          <w:rFonts w:ascii="Times New Roman" w:eastAsia="Times New Roman" w:hAnsi="Times New Roman"/>
          <w:b/>
          <w:sz w:val="24"/>
          <w:szCs w:val="24"/>
        </w:rPr>
      </w:pPr>
    </w:p>
    <w:p w:rsidR="000F6AF4" w:rsidRPr="005946B8" w:rsidRDefault="000E7852" w:rsidP="00206451">
      <w:pPr>
        <w:tabs>
          <w:tab w:val="left" w:pos="4253"/>
        </w:tabs>
        <w:spacing w:after="0" w:line="240" w:lineRule="auto"/>
        <w:ind w:firstLine="284"/>
        <w:jc w:val="center"/>
        <w:rPr>
          <w:rFonts w:ascii="Times New Roman" w:eastAsia="Times New Roman" w:hAnsi="Times New Roman"/>
          <w:sz w:val="24"/>
          <w:szCs w:val="24"/>
        </w:rPr>
      </w:pPr>
      <w:proofErr w:type="gramStart"/>
      <w:r w:rsidRPr="005946B8">
        <w:rPr>
          <w:rFonts w:ascii="Times New Roman" w:eastAsia="Times New Roman" w:hAnsi="Times New Roman"/>
          <w:sz w:val="24"/>
          <w:szCs w:val="24"/>
        </w:rPr>
        <w:t>с</w:t>
      </w:r>
      <w:proofErr w:type="gramEnd"/>
      <w:r w:rsidRPr="005946B8">
        <w:rPr>
          <w:rFonts w:ascii="Times New Roman" w:eastAsia="Times New Roman" w:hAnsi="Times New Roman"/>
          <w:sz w:val="24"/>
          <w:szCs w:val="24"/>
        </w:rPr>
        <w:t>. Ивантеевка</w:t>
      </w:r>
    </w:p>
    <w:p w:rsidR="00E611B2" w:rsidRPr="00413DBF" w:rsidRDefault="00206451" w:rsidP="00413DBF">
      <w:pPr>
        <w:tabs>
          <w:tab w:val="left" w:pos="4253"/>
        </w:tabs>
        <w:spacing w:after="0" w:line="240" w:lineRule="auto"/>
        <w:rPr>
          <w:rFonts w:ascii="Times New Roman" w:eastAsia="Times New Roman" w:hAnsi="Times New Roman"/>
          <w:sz w:val="28"/>
          <w:szCs w:val="28"/>
          <w:u w:val="single"/>
        </w:rPr>
      </w:pPr>
      <w:r w:rsidRPr="00413DBF">
        <w:rPr>
          <w:rFonts w:ascii="Times New Roman" w:eastAsia="Times New Roman" w:hAnsi="Times New Roman"/>
          <w:sz w:val="28"/>
          <w:szCs w:val="28"/>
          <w:u w:val="single"/>
        </w:rPr>
        <w:t>о</w:t>
      </w:r>
      <w:r w:rsidR="000F6AF4" w:rsidRPr="00413DBF">
        <w:rPr>
          <w:rFonts w:ascii="Times New Roman" w:eastAsia="Times New Roman" w:hAnsi="Times New Roman"/>
          <w:sz w:val="28"/>
          <w:szCs w:val="28"/>
          <w:u w:val="single"/>
        </w:rPr>
        <w:t>т</w:t>
      </w:r>
      <w:r w:rsidR="009762B3" w:rsidRPr="00413DBF">
        <w:rPr>
          <w:rFonts w:ascii="Times New Roman" w:eastAsia="Times New Roman" w:hAnsi="Times New Roman"/>
          <w:sz w:val="28"/>
          <w:szCs w:val="28"/>
          <w:u w:val="single"/>
        </w:rPr>
        <w:t xml:space="preserve">  </w:t>
      </w:r>
      <w:r w:rsidR="00413DBF" w:rsidRPr="00413DBF">
        <w:rPr>
          <w:rFonts w:ascii="Times New Roman" w:eastAsia="Times New Roman" w:hAnsi="Times New Roman"/>
          <w:sz w:val="28"/>
          <w:szCs w:val="28"/>
          <w:u w:val="single"/>
        </w:rPr>
        <w:t>27.01.2017 № 26</w:t>
      </w:r>
      <w:r w:rsidR="002643B1" w:rsidRPr="00413DBF">
        <w:rPr>
          <w:rFonts w:ascii="Times New Roman" w:eastAsia="Times New Roman" w:hAnsi="Times New Roman"/>
          <w:sz w:val="28"/>
          <w:szCs w:val="28"/>
          <w:u w:val="single"/>
        </w:rPr>
        <w:t xml:space="preserve">   </w:t>
      </w:r>
      <w:r w:rsidR="00406B06" w:rsidRPr="00413DBF">
        <w:rPr>
          <w:rFonts w:ascii="Times New Roman" w:eastAsia="Times New Roman" w:hAnsi="Times New Roman"/>
          <w:sz w:val="28"/>
          <w:szCs w:val="28"/>
          <w:u w:val="single"/>
        </w:rPr>
        <w:t xml:space="preserve"> </w:t>
      </w:r>
      <w:r w:rsidR="000F6AF4" w:rsidRPr="00413DBF">
        <w:rPr>
          <w:rFonts w:ascii="Times New Roman" w:eastAsia="Times New Roman" w:hAnsi="Times New Roman"/>
          <w:sz w:val="28"/>
          <w:szCs w:val="28"/>
          <w:u w:val="single"/>
        </w:rPr>
        <w:t>№</w:t>
      </w:r>
      <w:r w:rsidR="00E444A5" w:rsidRPr="00413DBF">
        <w:rPr>
          <w:rFonts w:ascii="Times New Roman" w:eastAsia="Times New Roman" w:hAnsi="Times New Roman"/>
          <w:sz w:val="28"/>
          <w:szCs w:val="28"/>
          <w:u w:val="single"/>
        </w:rPr>
        <w:t xml:space="preserve"> </w:t>
      </w:r>
      <w:r w:rsidR="00413DBF" w:rsidRPr="00413DBF">
        <w:rPr>
          <w:rFonts w:ascii="Times New Roman" w:eastAsia="Times New Roman" w:hAnsi="Times New Roman"/>
          <w:sz w:val="28"/>
          <w:szCs w:val="28"/>
          <w:u w:val="single"/>
        </w:rPr>
        <w:t>26</w:t>
      </w:r>
    </w:p>
    <w:p w:rsidR="000E7852" w:rsidRPr="005946B8" w:rsidRDefault="000E7852" w:rsidP="00206451">
      <w:pPr>
        <w:tabs>
          <w:tab w:val="left" w:pos="4253"/>
        </w:tabs>
        <w:spacing w:after="0" w:line="240" w:lineRule="auto"/>
        <w:jc w:val="center"/>
        <w:rPr>
          <w:rFonts w:ascii="Times New Roman" w:eastAsia="Times New Roman" w:hAnsi="Times New Roman"/>
          <w:sz w:val="24"/>
          <w:szCs w:val="24"/>
        </w:rPr>
      </w:pPr>
    </w:p>
    <w:p w:rsidR="000E7852" w:rsidRPr="00413DBF" w:rsidRDefault="005D20A1" w:rsidP="00ED05E7">
      <w:pPr>
        <w:widowControl w:val="0"/>
        <w:shd w:val="clear" w:color="auto" w:fill="FFFFFF"/>
        <w:autoSpaceDE w:val="0"/>
        <w:autoSpaceDN w:val="0"/>
        <w:adjustRightInd w:val="0"/>
        <w:spacing w:after="0" w:line="317" w:lineRule="exact"/>
        <w:ind w:right="4147"/>
        <w:rPr>
          <w:rFonts w:ascii="Times New Roman" w:eastAsia="Times New Roman" w:hAnsi="Times New Roman"/>
          <w:sz w:val="28"/>
          <w:szCs w:val="28"/>
        </w:rPr>
      </w:pPr>
      <w:r w:rsidRPr="00413DBF">
        <w:rPr>
          <w:rFonts w:ascii="Times New Roman" w:eastAsia="Times New Roman" w:hAnsi="Times New Roman"/>
          <w:sz w:val="28"/>
          <w:szCs w:val="28"/>
        </w:rPr>
        <w:t>О внесении изменений в постановление</w:t>
      </w:r>
    </w:p>
    <w:p w:rsidR="005D20A1" w:rsidRPr="00413DBF" w:rsidRDefault="00ED05E7" w:rsidP="00ED05E7">
      <w:pPr>
        <w:widowControl w:val="0"/>
        <w:shd w:val="clear" w:color="auto" w:fill="FFFFFF"/>
        <w:autoSpaceDE w:val="0"/>
        <w:autoSpaceDN w:val="0"/>
        <w:adjustRightInd w:val="0"/>
        <w:spacing w:after="0" w:line="317" w:lineRule="exact"/>
        <w:ind w:right="4147"/>
        <w:rPr>
          <w:rFonts w:ascii="Times New Roman" w:eastAsia="Times New Roman" w:hAnsi="Times New Roman"/>
          <w:sz w:val="28"/>
          <w:szCs w:val="28"/>
        </w:rPr>
      </w:pPr>
      <w:r w:rsidRPr="00413DBF">
        <w:rPr>
          <w:rFonts w:ascii="Times New Roman" w:eastAsia="Times New Roman" w:hAnsi="Times New Roman"/>
          <w:sz w:val="28"/>
          <w:szCs w:val="28"/>
        </w:rPr>
        <w:t>№300 от28.11.2016г. «Об утверждении</w:t>
      </w:r>
    </w:p>
    <w:p w:rsidR="00ED05E7" w:rsidRPr="00413DBF" w:rsidRDefault="00ED05E7" w:rsidP="00ED05E7">
      <w:pPr>
        <w:widowControl w:val="0"/>
        <w:shd w:val="clear" w:color="auto" w:fill="FFFFFF"/>
        <w:autoSpaceDE w:val="0"/>
        <w:autoSpaceDN w:val="0"/>
        <w:adjustRightInd w:val="0"/>
        <w:spacing w:after="0" w:line="317" w:lineRule="exact"/>
        <w:ind w:right="4147"/>
        <w:rPr>
          <w:rFonts w:ascii="Times New Roman" w:eastAsia="Times New Roman" w:hAnsi="Times New Roman"/>
          <w:sz w:val="28"/>
          <w:szCs w:val="28"/>
        </w:rPr>
      </w:pPr>
      <w:r w:rsidRPr="00413DBF">
        <w:rPr>
          <w:rFonts w:ascii="Times New Roman" w:eastAsia="Times New Roman" w:hAnsi="Times New Roman"/>
          <w:sz w:val="28"/>
          <w:szCs w:val="28"/>
        </w:rPr>
        <w:t>муниципальной программы «Развитие образования Ивантеевского муниципального</w:t>
      </w:r>
    </w:p>
    <w:p w:rsidR="00ED05E7" w:rsidRPr="00413DBF" w:rsidRDefault="00ED05E7" w:rsidP="00ED05E7">
      <w:pPr>
        <w:widowControl w:val="0"/>
        <w:shd w:val="clear" w:color="auto" w:fill="FFFFFF"/>
        <w:autoSpaceDE w:val="0"/>
        <w:autoSpaceDN w:val="0"/>
        <w:adjustRightInd w:val="0"/>
        <w:spacing w:after="0" w:line="317" w:lineRule="exact"/>
        <w:ind w:right="4147"/>
        <w:rPr>
          <w:rFonts w:ascii="Times New Roman" w:eastAsia="Times New Roman" w:hAnsi="Times New Roman"/>
          <w:sz w:val="28"/>
          <w:szCs w:val="28"/>
        </w:rPr>
      </w:pPr>
      <w:r w:rsidRPr="00413DBF">
        <w:rPr>
          <w:rFonts w:ascii="Times New Roman" w:eastAsia="Times New Roman" w:hAnsi="Times New Roman"/>
          <w:sz w:val="28"/>
          <w:szCs w:val="28"/>
        </w:rPr>
        <w:t>района на 2017-2020 годы"</w:t>
      </w:r>
    </w:p>
    <w:p w:rsidR="00ED05E7" w:rsidRDefault="00ED05E7" w:rsidP="006D5E17">
      <w:pPr>
        <w:autoSpaceDE w:val="0"/>
        <w:autoSpaceDN w:val="0"/>
        <w:adjustRightInd w:val="0"/>
        <w:spacing w:after="0" w:line="240" w:lineRule="auto"/>
        <w:ind w:firstLine="720"/>
        <w:jc w:val="both"/>
        <w:rPr>
          <w:rFonts w:ascii="Times New Roman" w:eastAsia="Times New Roman" w:hAnsi="Times New Roman"/>
          <w:sz w:val="24"/>
          <w:szCs w:val="24"/>
        </w:rPr>
      </w:pPr>
      <w:bookmarkStart w:id="318" w:name="sub_2"/>
    </w:p>
    <w:p w:rsidR="000E7852" w:rsidRPr="00413DBF" w:rsidRDefault="000E7852" w:rsidP="006D5E17">
      <w:pPr>
        <w:autoSpaceDE w:val="0"/>
        <w:autoSpaceDN w:val="0"/>
        <w:adjustRightInd w:val="0"/>
        <w:spacing w:after="0" w:line="240" w:lineRule="auto"/>
        <w:ind w:firstLine="720"/>
        <w:jc w:val="both"/>
        <w:rPr>
          <w:rFonts w:ascii="Times New Roman" w:eastAsia="Times New Roman" w:hAnsi="Times New Roman"/>
          <w:sz w:val="28"/>
          <w:szCs w:val="28"/>
        </w:rPr>
      </w:pPr>
      <w:r w:rsidRPr="00413DBF">
        <w:rPr>
          <w:rFonts w:ascii="Times New Roman" w:eastAsia="Times New Roman" w:hAnsi="Times New Roman"/>
          <w:sz w:val="28"/>
          <w:szCs w:val="28"/>
        </w:rPr>
        <w:t xml:space="preserve">В </w:t>
      </w:r>
      <w:r w:rsidR="006D05FA" w:rsidRPr="00413DBF">
        <w:rPr>
          <w:rFonts w:ascii="Times New Roman" w:eastAsia="Times New Roman" w:hAnsi="Times New Roman"/>
          <w:sz w:val="28"/>
          <w:szCs w:val="28"/>
        </w:rPr>
        <w:t>соответствии</w:t>
      </w:r>
      <w:r w:rsidRPr="00413DBF">
        <w:rPr>
          <w:rFonts w:ascii="Times New Roman" w:eastAsia="Times New Roman" w:hAnsi="Times New Roman"/>
          <w:sz w:val="28"/>
          <w:szCs w:val="28"/>
        </w:rPr>
        <w:t xml:space="preserve">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w:t>
      </w:r>
      <w:proofErr w:type="gramStart"/>
      <w:r w:rsidRPr="00413DBF">
        <w:rPr>
          <w:rFonts w:ascii="Times New Roman" w:eastAsia="Times New Roman" w:hAnsi="Times New Roman"/>
          <w:sz w:val="28"/>
          <w:szCs w:val="28"/>
        </w:rPr>
        <w:t xml:space="preserve"> ,</w:t>
      </w:r>
      <w:proofErr w:type="gramEnd"/>
      <w:r w:rsidRPr="00413DBF">
        <w:rPr>
          <w:rFonts w:ascii="Times New Roman" w:eastAsia="Times New Roman" w:hAnsi="Times New Roman"/>
          <w:sz w:val="28"/>
          <w:szCs w:val="28"/>
        </w:rPr>
        <w:t xml:space="preserve">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20.08.2013. № 843, руководствуясь Уставом Ивантеевского муниципального района ПОСТАНОВЛЯЕТ:</w:t>
      </w:r>
    </w:p>
    <w:p w:rsidR="000E7852" w:rsidRPr="00413DBF" w:rsidRDefault="000E7852" w:rsidP="006D5E17">
      <w:pPr>
        <w:spacing w:after="0" w:line="240" w:lineRule="auto"/>
        <w:jc w:val="both"/>
        <w:rPr>
          <w:rFonts w:ascii="Times New Roman" w:hAnsi="Times New Roman"/>
          <w:bCs/>
          <w:sz w:val="28"/>
          <w:szCs w:val="28"/>
        </w:rPr>
      </w:pPr>
      <w:r w:rsidRPr="00413DBF">
        <w:rPr>
          <w:rFonts w:ascii="Times New Roman" w:eastAsia="Times New Roman" w:hAnsi="Times New Roman"/>
          <w:sz w:val="28"/>
          <w:szCs w:val="28"/>
        </w:rPr>
        <w:t xml:space="preserve"> 1.</w:t>
      </w:r>
      <w:r w:rsidR="00ED05E7" w:rsidRPr="00413DBF">
        <w:rPr>
          <w:rFonts w:ascii="Times New Roman" w:eastAsia="Times New Roman" w:hAnsi="Times New Roman"/>
          <w:sz w:val="28"/>
          <w:szCs w:val="28"/>
        </w:rPr>
        <w:t>Внести в</w:t>
      </w:r>
      <w:r w:rsidRPr="00413DBF">
        <w:rPr>
          <w:rFonts w:ascii="Times New Roman" w:eastAsia="Times New Roman" w:hAnsi="Times New Roman"/>
          <w:sz w:val="28"/>
          <w:szCs w:val="28"/>
        </w:rPr>
        <w:t xml:space="preserve"> программу «Развитие образования Ивантеевского муниципального района» на 201</w:t>
      </w:r>
      <w:r w:rsidR="009762B3" w:rsidRPr="00413DBF">
        <w:rPr>
          <w:rFonts w:ascii="Times New Roman" w:eastAsia="Times New Roman" w:hAnsi="Times New Roman"/>
          <w:sz w:val="28"/>
          <w:szCs w:val="28"/>
        </w:rPr>
        <w:t>7</w:t>
      </w:r>
      <w:r w:rsidRPr="00413DBF">
        <w:rPr>
          <w:rFonts w:ascii="Times New Roman" w:eastAsia="Times New Roman" w:hAnsi="Times New Roman"/>
          <w:sz w:val="28"/>
          <w:szCs w:val="28"/>
        </w:rPr>
        <w:t>-20</w:t>
      </w:r>
      <w:r w:rsidR="009762B3" w:rsidRPr="00413DBF">
        <w:rPr>
          <w:rFonts w:ascii="Times New Roman" w:eastAsia="Times New Roman" w:hAnsi="Times New Roman"/>
          <w:sz w:val="28"/>
          <w:szCs w:val="28"/>
        </w:rPr>
        <w:t>20</w:t>
      </w:r>
      <w:r w:rsidRPr="00413DBF">
        <w:rPr>
          <w:rFonts w:ascii="Times New Roman" w:eastAsia="Times New Roman" w:hAnsi="Times New Roman"/>
          <w:sz w:val="28"/>
          <w:szCs w:val="28"/>
        </w:rPr>
        <w:t xml:space="preserve"> годы</w:t>
      </w:r>
      <w:r w:rsidR="00ED05E7" w:rsidRPr="00413DBF">
        <w:rPr>
          <w:rFonts w:ascii="Times New Roman" w:eastAsia="Times New Roman" w:hAnsi="Times New Roman"/>
          <w:sz w:val="28"/>
          <w:szCs w:val="28"/>
        </w:rPr>
        <w:t xml:space="preserve"> №300 от 28.11.2016г следующие изменения:</w:t>
      </w:r>
    </w:p>
    <w:p w:rsidR="000E7852" w:rsidRPr="00413DBF" w:rsidRDefault="000E7852" w:rsidP="006D5E17">
      <w:pPr>
        <w:autoSpaceDE w:val="0"/>
        <w:autoSpaceDN w:val="0"/>
        <w:adjustRightInd w:val="0"/>
        <w:spacing w:after="0" w:line="240" w:lineRule="auto"/>
        <w:ind w:firstLine="720"/>
        <w:jc w:val="both"/>
        <w:rPr>
          <w:rFonts w:ascii="Times New Roman" w:eastAsia="Times New Roman" w:hAnsi="Times New Roman"/>
          <w:sz w:val="28"/>
          <w:szCs w:val="28"/>
        </w:rPr>
      </w:pPr>
      <w:r w:rsidRPr="00413DBF">
        <w:rPr>
          <w:rFonts w:ascii="Times New Roman" w:eastAsia="Times New Roman" w:hAnsi="Times New Roman"/>
          <w:sz w:val="28"/>
          <w:szCs w:val="28"/>
        </w:rPr>
        <w:t>приложение №1 изложить в следующей редакци</w:t>
      </w:r>
      <w:proofErr w:type="gramStart"/>
      <w:r w:rsidRPr="00413DBF">
        <w:rPr>
          <w:rFonts w:ascii="Times New Roman" w:eastAsia="Times New Roman" w:hAnsi="Times New Roman"/>
          <w:sz w:val="28"/>
          <w:szCs w:val="28"/>
        </w:rPr>
        <w:t>и(</w:t>
      </w:r>
      <w:proofErr w:type="gramEnd"/>
      <w:r w:rsidRPr="00413DBF">
        <w:rPr>
          <w:rFonts w:ascii="Times New Roman" w:eastAsia="Times New Roman" w:hAnsi="Times New Roman"/>
          <w:sz w:val="28"/>
          <w:szCs w:val="28"/>
        </w:rPr>
        <w:t>прилагается).</w:t>
      </w:r>
    </w:p>
    <w:p w:rsidR="000E7852" w:rsidRPr="00413DBF" w:rsidRDefault="000E7852" w:rsidP="006D5E17">
      <w:pPr>
        <w:spacing w:after="0" w:line="240" w:lineRule="auto"/>
        <w:jc w:val="both"/>
        <w:rPr>
          <w:rFonts w:ascii="Times New Roman" w:eastAsia="Times New Roman" w:hAnsi="Times New Roman"/>
          <w:sz w:val="28"/>
          <w:szCs w:val="28"/>
        </w:rPr>
      </w:pPr>
      <w:r w:rsidRPr="00413DBF">
        <w:rPr>
          <w:rFonts w:ascii="Times New Roman" w:eastAsia="Times New Roman" w:hAnsi="Times New Roman"/>
          <w:sz w:val="28"/>
          <w:szCs w:val="28"/>
        </w:rPr>
        <w:t xml:space="preserve">          2. </w:t>
      </w:r>
      <w:proofErr w:type="gramStart"/>
      <w:r w:rsidRPr="00413DBF">
        <w:rPr>
          <w:rFonts w:ascii="Times New Roman" w:eastAsia="Times New Roman" w:hAnsi="Times New Roman"/>
          <w:sz w:val="28"/>
          <w:szCs w:val="28"/>
        </w:rPr>
        <w:t>Контроль</w:t>
      </w:r>
      <w:r w:rsidR="00865527" w:rsidRPr="00413DBF">
        <w:rPr>
          <w:rFonts w:ascii="Times New Roman" w:eastAsia="Times New Roman" w:hAnsi="Times New Roman"/>
          <w:sz w:val="28"/>
          <w:szCs w:val="28"/>
        </w:rPr>
        <w:t xml:space="preserve"> за</w:t>
      </w:r>
      <w:proofErr w:type="gramEnd"/>
      <w:r w:rsidR="00865527" w:rsidRPr="00413DBF">
        <w:rPr>
          <w:rFonts w:ascii="Times New Roman" w:eastAsia="Times New Roman" w:hAnsi="Times New Roman"/>
          <w:sz w:val="28"/>
          <w:szCs w:val="28"/>
        </w:rPr>
        <w:t xml:space="preserve"> исполнением</w:t>
      </w:r>
      <w:r w:rsidRPr="00413DBF">
        <w:rPr>
          <w:rFonts w:ascii="Times New Roman" w:eastAsia="Times New Roman" w:hAnsi="Times New Roman"/>
          <w:sz w:val="28"/>
          <w:szCs w:val="28"/>
        </w:rPr>
        <w:t xml:space="preserve"> настоящего постановления возложить на первого заместителя главы администрации Ивантеевского муниципального района В.</w:t>
      </w:r>
      <w:r w:rsidR="0049679F" w:rsidRPr="00413DBF">
        <w:rPr>
          <w:rFonts w:ascii="Times New Roman" w:eastAsia="Times New Roman" w:hAnsi="Times New Roman"/>
          <w:sz w:val="28"/>
          <w:szCs w:val="28"/>
        </w:rPr>
        <w:t>А.</w:t>
      </w:r>
      <w:r w:rsidR="00E00D64" w:rsidRPr="00413DBF">
        <w:rPr>
          <w:rFonts w:ascii="Times New Roman" w:eastAsia="Times New Roman" w:hAnsi="Times New Roman"/>
          <w:sz w:val="28"/>
          <w:szCs w:val="28"/>
        </w:rPr>
        <w:t xml:space="preserve"> </w:t>
      </w:r>
      <w:proofErr w:type="spellStart"/>
      <w:r w:rsidR="00E00D64" w:rsidRPr="00413DBF">
        <w:rPr>
          <w:rFonts w:ascii="Times New Roman" w:eastAsia="Times New Roman" w:hAnsi="Times New Roman"/>
          <w:sz w:val="28"/>
          <w:szCs w:val="28"/>
        </w:rPr>
        <w:t>Болмосова</w:t>
      </w:r>
      <w:proofErr w:type="spellEnd"/>
    </w:p>
    <w:p w:rsidR="000E7852" w:rsidRPr="00413DBF" w:rsidRDefault="000E7852" w:rsidP="006D5E17">
      <w:pPr>
        <w:autoSpaceDE w:val="0"/>
        <w:autoSpaceDN w:val="0"/>
        <w:adjustRightInd w:val="0"/>
        <w:spacing w:after="0" w:line="240" w:lineRule="auto"/>
        <w:ind w:firstLine="720"/>
        <w:jc w:val="both"/>
        <w:rPr>
          <w:rFonts w:ascii="Times New Roman" w:eastAsia="Times New Roman" w:hAnsi="Times New Roman"/>
          <w:sz w:val="28"/>
          <w:szCs w:val="28"/>
        </w:rPr>
      </w:pPr>
    </w:p>
    <w:p w:rsidR="000E7852" w:rsidRPr="00413DBF" w:rsidRDefault="000E7852" w:rsidP="006D5E17">
      <w:pPr>
        <w:autoSpaceDE w:val="0"/>
        <w:autoSpaceDN w:val="0"/>
        <w:adjustRightInd w:val="0"/>
        <w:spacing w:after="0" w:line="240" w:lineRule="auto"/>
        <w:ind w:firstLine="720"/>
        <w:jc w:val="both"/>
        <w:rPr>
          <w:rFonts w:ascii="Times New Roman" w:eastAsia="Times New Roman" w:hAnsi="Times New Roman"/>
          <w:sz w:val="28"/>
          <w:szCs w:val="28"/>
        </w:rPr>
      </w:pPr>
    </w:p>
    <w:p w:rsidR="00144DCA" w:rsidRPr="00413DBF" w:rsidRDefault="00144DCA" w:rsidP="006D5E17">
      <w:pPr>
        <w:autoSpaceDE w:val="0"/>
        <w:autoSpaceDN w:val="0"/>
        <w:adjustRightInd w:val="0"/>
        <w:spacing w:after="0" w:line="240" w:lineRule="auto"/>
        <w:ind w:firstLine="720"/>
        <w:jc w:val="both"/>
        <w:rPr>
          <w:rFonts w:ascii="Times New Roman" w:eastAsia="Times New Roman" w:hAnsi="Times New Roman"/>
          <w:sz w:val="28"/>
          <w:szCs w:val="28"/>
        </w:rPr>
      </w:pPr>
    </w:p>
    <w:p w:rsidR="00144DCA" w:rsidRPr="00413DBF" w:rsidRDefault="00144DCA" w:rsidP="006D5E17">
      <w:pPr>
        <w:autoSpaceDE w:val="0"/>
        <w:autoSpaceDN w:val="0"/>
        <w:adjustRightInd w:val="0"/>
        <w:spacing w:after="0" w:line="240" w:lineRule="auto"/>
        <w:ind w:firstLine="720"/>
        <w:jc w:val="both"/>
        <w:rPr>
          <w:rFonts w:ascii="Times New Roman" w:eastAsia="Times New Roman" w:hAnsi="Times New Roman"/>
          <w:sz w:val="28"/>
          <w:szCs w:val="28"/>
        </w:rPr>
      </w:pPr>
    </w:p>
    <w:p w:rsidR="00144DCA" w:rsidRPr="00413DBF" w:rsidRDefault="00144DCA" w:rsidP="006D5E17">
      <w:pPr>
        <w:autoSpaceDE w:val="0"/>
        <w:autoSpaceDN w:val="0"/>
        <w:adjustRightInd w:val="0"/>
        <w:spacing w:after="0" w:line="240" w:lineRule="auto"/>
        <w:ind w:firstLine="720"/>
        <w:jc w:val="both"/>
        <w:rPr>
          <w:rFonts w:ascii="Times New Roman" w:eastAsia="Times New Roman" w:hAnsi="Times New Roman"/>
          <w:sz w:val="28"/>
          <w:szCs w:val="28"/>
        </w:rPr>
      </w:pPr>
    </w:p>
    <w:tbl>
      <w:tblPr>
        <w:tblW w:w="0" w:type="auto"/>
        <w:tblInd w:w="108" w:type="dxa"/>
        <w:tblLook w:val="04A0" w:firstRow="1" w:lastRow="0" w:firstColumn="1" w:lastColumn="0" w:noHBand="0" w:noVBand="1"/>
      </w:tblPr>
      <w:tblGrid>
        <w:gridCol w:w="6282"/>
        <w:gridCol w:w="3181"/>
      </w:tblGrid>
      <w:tr w:rsidR="000E7852" w:rsidRPr="00413DBF">
        <w:trPr>
          <w:trHeight w:val="601"/>
        </w:trPr>
        <w:tc>
          <w:tcPr>
            <w:tcW w:w="6282" w:type="dxa"/>
            <w:vAlign w:val="bottom"/>
          </w:tcPr>
          <w:bookmarkEnd w:id="318"/>
          <w:p w:rsidR="004F537C" w:rsidRDefault="00592368" w:rsidP="006D5E17">
            <w:pPr>
              <w:autoSpaceDE w:val="0"/>
              <w:autoSpaceDN w:val="0"/>
              <w:adjustRightInd w:val="0"/>
              <w:spacing w:after="0" w:line="240" w:lineRule="auto"/>
              <w:jc w:val="both"/>
              <w:rPr>
                <w:rFonts w:ascii="Times New Roman" w:eastAsia="Times New Roman" w:hAnsi="Times New Roman"/>
                <w:b/>
                <w:sz w:val="28"/>
                <w:szCs w:val="28"/>
              </w:rPr>
            </w:pPr>
            <w:r w:rsidRPr="00413DBF">
              <w:rPr>
                <w:rFonts w:ascii="Times New Roman" w:eastAsia="Times New Roman" w:hAnsi="Times New Roman"/>
                <w:b/>
                <w:sz w:val="28"/>
                <w:szCs w:val="28"/>
              </w:rPr>
              <w:t>Глав</w:t>
            </w:r>
            <w:r w:rsidR="00D6447B" w:rsidRPr="00413DBF">
              <w:rPr>
                <w:rFonts w:ascii="Times New Roman" w:eastAsia="Times New Roman" w:hAnsi="Times New Roman"/>
                <w:b/>
                <w:sz w:val="28"/>
                <w:szCs w:val="28"/>
              </w:rPr>
              <w:t>а</w:t>
            </w:r>
            <w:r w:rsidR="00413DBF">
              <w:rPr>
                <w:rFonts w:ascii="Times New Roman" w:eastAsia="Times New Roman" w:hAnsi="Times New Roman"/>
                <w:b/>
                <w:sz w:val="28"/>
                <w:szCs w:val="28"/>
              </w:rPr>
              <w:t xml:space="preserve"> </w:t>
            </w:r>
          </w:p>
          <w:p w:rsidR="004F537C" w:rsidRDefault="004F537C" w:rsidP="006D5E17">
            <w:pPr>
              <w:autoSpaceDE w:val="0"/>
              <w:autoSpaceDN w:val="0"/>
              <w:adjustRightInd w:val="0"/>
              <w:spacing w:after="0" w:line="240" w:lineRule="auto"/>
              <w:jc w:val="both"/>
              <w:rPr>
                <w:rFonts w:ascii="Times New Roman" w:eastAsia="Times New Roman" w:hAnsi="Times New Roman"/>
                <w:b/>
                <w:sz w:val="28"/>
                <w:szCs w:val="28"/>
              </w:rPr>
            </w:pPr>
          </w:p>
          <w:p w:rsidR="000E7852" w:rsidRPr="00413DBF" w:rsidRDefault="000E7852" w:rsidP="006D5E17">
            <w:pPr>
              <w:autoSpaceDE w:val="0"/>
              <w:autoSpaceDN w:val="0"/>
              <w:adjustRightInd w:val="0"/>
              <w:spacing w:after="0" w:line="240" w:lineRule="auto"/>
              <w:jc w:val="both"/>
              <w:rPr>
                <w:rFonts w:ascii="Times New Roman" w:eastAsia="Times New Roman" w:hAnsi="Times New Roman"/>
                <w:b/>
                <w:sz w:val="28"/>
                <w:szCs w:val="28"/>
              </w:rPr>
            </w:pPr>
            <w:bookmarkStart w:id="319" w:name="_GoBack"/>
            <w:bookmarkEnd w:id="319"/>
            <w:r w:rsidRPr="00413DBF">
              <w:rPr>
                <w:rFonts w:ascii="Times New Roman" w:eastAsia="Times New Roman" w:hAnsi="Times New Roman"/>
                <w:b/>
                <w:sz w:val="28"/>
                <w:szCs w:val="28"/>
              </w:rPr>
              <w:t>Ивантеевского</w:t>
            </w:r>
          </w:p>
          <w:p w:rsidR="000E7852" w:rsidRPr="00413DBF" w:rsidRDefault="000E7852" w:rsidP="006D5E17">
            <w:pPr>
              <w:autoSpaceDE w:val="0"/>
              <w:autoSpaceDN w:val="0"/>
              <w:adjustRightInd w:val="0"/>
              <w:spacing w:after="0" w:line="240" w:lineRule="auto"/>
              <w:jc w:val="both"/>
              <w:rPr>
                <w:rFonts w:ascii="Times New Roman" w:eastAsia="Times New Roman" w:hAnsi="Times New Roman"/>
                <w:b/>
                <w:sz w:val="28"/>
                <w:szCs w:val="28"/>
              </w:rPr>
            </w:pPr>
            <w:r w:rsidRPr="00413DBF">
              <w:rPr>
                <w:rFonts w:ascii="Times New Roman" w:eastAsia="Times New Roman" w:hAnsi="Times New Roman"/>
                <w:b/>
                <w:sz w:val="28"/>
                <w:szCs w:val="28"/>
              </w:rPr>
              <w:t>муниципального района</w:t>
            </w:r>
          </w:p>
        </w:tc>
        <w:tc>
          <w:tcPr>
            <w:tcW w:w="3181" w:type="dxa"/>
            <w:vAlign w:val="bottom"/>
          </w:tcPr>
          <w:p w:rsidR="000E7852" w:rsidRPr="00413DBF" w:rsidRDefault="00D6447B" w:rsidP="006D5E17">
            <w:pPr>
              <w:autoSpaceDE w:val="0"/>
              <w:autoSpaceDN w:val="0"/>
              <w:adjustRightInd w:val="0"/>
              <w:spacing w:after="0" w:line="240" w:lineRule="auto"/>
              <w:jc w:val="both"/>
              <w:rPr>
                <w:rFonts w:ascii="Times New Roman" w:eastAsia="Times New Roman" w:hAnsi="Times New Roman"/>
                <w:b/>
                <w:sz w:val="28"/>
                <w:szCs w:val="28"/>
              </w:rPr>
            </w:pPr>
            <w:r w:rsidRPr="00413DBF">
              <w:rPr>
                <w:rFonts w:ascii="Times New Roman" w:eastAsia="Times New Roman" w:hAnsi="Times New Roman"/>
                <w:b/>
                <w:sz w:val="28"/>
                <w:szCs w:val="28"/>
              </w:rPr>
              <w:t>В.В. Басов</w:t>
            </w:r>
          </w:p>
        </w:tc>
      </w:tr>
      <w:tr w:rsidR="000E7852" w:rsidRPr="00413DBF">
        <w:tc>
          <w:tcPr>
            <w:tcW w:w="6282" w:type="dxa"/>
            <w:vAlign w:val="bottom"/>
          </w:tcPr>
          <w:p w:rsidR="000E7852" w:rsidRPr="00413DBF" w:rsidRDefault="000E7852" w:rsidP="006D5E17">
            <w:pPr>
              <w:autoSpaceDE w:val="0"/>
              <w:autoSpaceDN w:val="0"/>
              <w:adjustRightInd w:val="0"/>
              <w:spacing w:after="0" w:line="240" w:lineRule="auto"/>
              <w:jc w:val="both"/>
              <w:rPr>
                <w:rFonts w:ascii="Times New Roman" w:eastAsia="Times New Roman" w:hAnsi="Times New Roman"/>
                <w:b/>
                <w:sz w:val="28"/>
                <w:szCs w:val="28"/>
              </w:rPr>
            </w:pPr>
          </w:p>
        </w:tc>
        <w:tc>
          <w:tcPr>
            <w:tcW w:w="3181" w:type="dxa"/>
            <w:vAlign w:val="bottom"/>
          </w:tcPr>
          <w:p w:rsidR="000E7852" w:rsidRPr="00413DBF" w:rsidRDefault="000E7852" w:rsidP="006D5E17">
            <w:pPr>
              <w:autoSpaceDE w:val="0"/>
              <w:autoSpaceDN w:val="0"/>
              <w:adjustRightInd w:val="0"/>
              <w:spacing w:after="0" w:line="240" w:lineRule="auto"/>
              <w:jc w:val="both"/>
              <w:rPr>
                <w:rFonts w:ascii="Times New Roman" w:eastAsia="Times New Roman" w:hAnsi="Times New Roman"/>
                <w:b/>
                <w:sz w:val="28"/>
                <w:szCs w:val="28"/>
              </w:rPr>
            </w:pPr>
          </w:p>
        </w:tc>
      </w:tr>
    </w:tbl>
    <w:p w:rsidR="00EE4C1F" w:rsidRPr="00E3573F" w:rsidRDefault="00EE4C1F" w:rsidP="006D5E17">
      <w:pPr>
        <w:jc w:val="both"/>
        <w:rPr>
          <w:rFonts w:ascii="Times New Roman" w:hAnsi="Times New Roman"/>
          <w:sz w:val="24"/>
          <w:szCs w:val="24"/>
        </w:rPr>
      </w:pPr>
    </w:p>
    <w:sectPr w:rsidR="00EE4C1F" w:rsidRPr="00E357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E9D" w:rsidRDefault="00C96E9D" w:rsidP="008E2BE8">
      <w:pPr>
        <w:spacing w:after="0" w:line="240" w:lineRule="auto"/>
      </w:pPr>
      <w:r>
        <w:separator/>
      </w:r>
    </w:p>
  </w:endnote>
  <w:endnote w:type="continuationSeparator" w:id="0">
    <w:p w:rsidR="00C96E9D" w:rsidRDefault="00C96E9D" w:rsidP="008E2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E9D" w:rsidRDefault="00C96E9D" w:rsidP="008E2BE8">
      <w:pPr>
        <w:spacing w:after="0" w:line="240" w:lineRule="auto"/>
      </w:pPr>
      <w:r>
        <w:separator/>
      </w:r>
    </w:p>
  </w:footnote>
  <w:footnote w:type="continuationSeparator" w:id="0">
    <w:p w:rsidR="00C96E9D" w:rsidRDefault="00C96E9D" w:rsidP="008E2B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BE3"/>
    <w:multiLevelType w:val="hybridMultilevel"/>
    <w:tmpl w:val="8304C398"/>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1F4D8D"/>
    <w:multiLevelType w:val="hybridMultilevel"/>
    <w:tmpl w:val="9A507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5E5C3D"/>
    <w:multiLevelType w:val="hybridMultilevel"/>
    <w:tmpl w:val="2F703502"/>
    <w:lvl w:ilvl="0" w:tplc="48183590">
      <w:start w:val="1"/>
      <w:numFmt w:val="decimal"/>
      <w:lvlText w:val="%1."/>
      <w:lvlJc w:val="left"/>
      <w:pPr>
        <w:ind w:left="2771" w:hanging="360"/>
      </w:pPr>
    </w:lvl>
    <w:lvl w:ilvl="1" w:tplc="04190019">
      <w:start w:val="1"/>
      <w:numFmt w:val="lowerLetter"/>
      <w:lvlText w:val="%2."/>
      <w:lvlJc w:val="left"/>
      <w:pPr>
        <w:ind w:left="1426" w:hanging="360"/>
      </w:pPr>
    </w:lvl>
    <w:lvl w:ilvl="2" w:tplc="0419001B">
      <w:start w:val="1"/>
      <w:numFmt w:val="lowerRoman"/>
      <w:lvlText w:val="%3."/>
      <w:lvlJc w:val="right"/>
      <w:pPr>
        <w:ind w:left="2146" w:hanging="180"/>
      </w:pPr>
    </w:lvl>
    <w:lvl w:ilvl="3" w:tplc="0419000F">
      <w:start w:val="1"/>
      <w:numFmt w:val="decimal"/>
      <w:lvlText w:val="%4."/>
      <w:lvlJc w:val="left"/>
      <w:pPr>
        <w:ind w:left="2866" w:hanging="360"/>
      </w:pPr>
    </w:lvl>
    <w:lvl w:ilvl="4" w:tplc="04190019">
      <w:start w:val="1"/>
      <w:numFmt w:val="lowerLetter"/>
      <w:lvlText w:val="%5."/>
      <w:lvlJc w:val="left"/>
      <w:pPr>
        <w:ind w:left="3586" w:hanging="360"/>
      </w:pPr>
    </w:lvl>
    <w:lvl w:ilvl="5" w:tplc="0419001B">
      <w:start w:val="1"/>
      <w:numFmt w:val="lowerRoman"/>
      <w:lvlText w:val="%6."/>
      <w:lvlJc w:val="right"/>
      <w:pPr>
        <w:ind w:left="4306" w:hanging="180"/>
      </w:pPr>
    </w:lvl>
    <w:lvl w:ilvl="6" w:tplc="0419000F">
      <w:start w:val="1"/>
      <w:numFmt w:val="decimal"/>
      <w:lvlText w:val="%7."/>
      <w:lvlJc w:val="left"/>
      <w:pPr>
        <w:ind w:left="5026" w:hanging="360"/>
      </w:pPr>
    </w:lvl>
    <w:lvl w:ilvl="7" w:tplc="04190019">
      <w:start w:val="1"/>
      <w:numFmt w:val="lowerLetter"/>
      <w:lvlText w:val="%8."/>
      <w:lvlJc w:val="left"/>
      <w:pPr>
        <w:ind w:left="5746" w:hanging="360"/>
      </w:pPr>
    </w:lvl>
    <w:lvl w:ilvl="8" w:tplc="0419001B">
      <w:start w:val="1"/>
      <w:numFmt w:val="lowerRoman"/>
      <w:lvlText w:val="%9."/>
      <w:lvlJc w:val="right"/>
      <w:pPr>
        <w:ind w:left="6466" w:hanging="180"/>
      </w:pPr>
    </w:lvl>
  </w:abstractNum>
  <w:abstractNum w:abstractNumId="3">
    <w:nsid w:val="27C45262"/>
    <w:multiLevelType w:val="hybridMultilevel"/>
    <w:tmpl w:val="5ED0A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6C6229"/>
    <w:multiLevelType w:val="hybridMultilevel"/>
    <w:tmpl w:val="36443B20"/>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941827"/>
    <w:multiLevelType w:val="hybridMultilevel"/>
    <w:tmpl w:val="7D861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4465ED"/>
    <w:multiLevelType w:val="hybridMultilevel"/>
    <w:tmpl w:val="8304C398"/>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1D15BC3"/>
    <w:multiLevelType w:val="hybridMultilevel"/>
    <w:tmpl w:val="32E040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C1124BE"/>
    <w:multiLevelType w:val="hybridMultilevel"/>
    <w:tmpl w:val="9AC28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783C0A"/>
    <w:multiLevelType w:val="hybridMultilevel"/>
    <w:tmpl w:val="21181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11">
    <w:nsid w:val="510A3299"/>
    <w:multiLevelType w:val="hybridMultilevel"/>
    <w:tmpl w:val="CC2EAAE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65274DBA"/>
    <w:multiLevelType w:val="hybridMultilevel"/>
    <w:tmpl w:val="46882F2A"/>
    <w:lvl w:ilvl="0" w:tplc="0419000F">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F901C95"/>
    <w:multiLevelType w:val="hybridMultilevel"/>
    <w:tmpl w:val="6D48F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2"/>
  </w:num>
  <w:num w:numId="9">
    <w:abstractNumId w:val="5"/>
  </w:num>
  <w:num w:numId="10">
    <w:abstractNumId w:val="4"/>
  </w:num>
  <w:num w:numId="11">
    <w:abstractNumId w:val="12"/>
  </w:num>
  <w:num w:numId="12">
    <w:abstractNumId w:val="1"/>
  </w:num>
  <w:num w:numId="13">
    <w:abstractNumId w:val="8"/>
  </w:num>
  <w:num w:numId="14">
    <w:abstractNumId w:val="3"/>
  </w:num>
  <w:num w:numId="15">
    <w:abstractNumId w:val="9"/>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E75"/>
    <w:rsid w:val="00017975"/>
    <w:rsid w:val="0002542B"/>
    <w:rsid w:val="00031094"/>
    <w:rsid w:val="000375EB"/>
    <w:rsid w:val="000471F6"/>
    <w:rsid w:val="000772AC"/>
    <w:rsid w:val="00083FAA"/>
    <w:rsid w:val="0009007E"/>
    <w:rsid w:val="0009050C"/>
    <w:rsid w:val="000928AB"/>
    <w:rsid w:val="00096D26"/>
    <w:rsid w:val="000A111F"/>
    <w:rsid w:val="000C1BC0"/>
    <w:rsid w:val="000D0D56"/>
    <w:rsid w:val="000D1573"/>
    <w:rsid w:val="000D5E31"/>
    <w:rsid w:val="000E0C3E"/>
    <w:rsid w:val="000E5F6D"/>
    <w:rsid w:val="000E7852"/>
    <w:rsid w:val="000F5658"/>
    <w:rsid w:val="000F6AF4"/>
    <w:rsid w:val="00100371"/>
    <w:rsid w:val="00101EA4"/>
    <w:rsid w:val="00105CDB"/>
    <w:rsid w:val="00116FDB"/>
    <w:rsid w:val="00126D76"/>
    <w:rsid w:val="001322B1"/>
    <w:rsid w:val="00134E93"/>
    <w:rsid w:val="00135907"/>
    <w:rsid w:val="00137D43"/>
    <w:rsid w:val="00143820"/>
    <w:rsid w:val="00144DCA"/>
    <w:rsid w:val="00151079"/>
    <w:rsid w:val="00157C66"/>
    <w:rsid w:val="00176A93"/>
    <w:rsid w:val="001835B8"/>
    <w:rsid w:val="00183A0E"/>
    <w:rsid w:val="00184EBF"/>
    <w:rsid w:val="001911A9"/>
    <w:rsid w:val="001A24C2"/>
    <w:rsid w:val="001A2C0F"/>
    <w:rsid w:val="001B0C0C"/>
    <w:rsid w:val="001B3D45"/>
    <w:rsid w:val="001D2777"/>
    <w:rsid w:val="001D4F97"/>
    <w:rsid w:val="001D7131"/>
    <w:rsid w:val="001E08CA"/>
    <w:rsid w:val="001E3248"/>
    <w:rsid w:val="001E5486"/>
    <w:rsid w:val="001E6193"/>
    <w:rsid w:val="001F61AD"/>
    <w:rsid w:val="0020046A"/>
    <w:rsid w:val="00206451"/>
    <w:rsid w:val="00211E4F"/>
    <w:rsid w:val="00215FF9"/>
    <w:rsid w:val="00221405"/>
    <w:rsid w:val="00234633"/>
    <w:rsid w:val="00241173"/>
    <w:rsid w:val="0024123E"/>
    <w:rsid w:val="002625D0"/>
    <w:rsid w:val="002643B1"/>
    <w:rsid w:val="0027024F"/>
    <w:rsid w:val="00272404"/>
    <w:rsid w:val="002754BA"/>
    <w:rsid w:val="0027689F"/>
    <w:rsid w:val="00282EF2"/>
    <w:rsid w:val="00284FF1"/>
    <w:rsid w:val="00292D3D"/>
    <w:rsid w:val="00296519"/>
    <w:rsid w:val="002A41DC"/>
    <w:rsid w:val="002A6D4A"/>
    <w:rsid w:val="002A71D8"/>
    <w:rsid w:val="002B3B36"/>
    <w:rsid w:val="002B6430"/>
    <w:rsid w:val="002C3CB5"/>
    <w:rsid w:val="002D1F9A"/>
    <w:rsid w:val="002D2B6A"/>
    <w:rsid w:val="002D4F4E"/>
    <w:rsid w:val="002D5C3E"/>
    <w:rsid w:val="002E085C"/>
    <w:rsid w:val="002E2B11"/>
    <w:rsid w:val="002F1570"/>
    <w:rsid w:val="002F17D4"/>
    <w:rsid w:val="00301518"/>
    <w:rsid w:val="00301586"/>
    <w:rsid w:val="0030252B"/>
    <w:rsid w:val="003038A2"/>
    <w:rsid w:val="0030487C"/>
    <w:rsid w:val="0031087E"/>
    <w:rsid w:val="00315695"/>
    <w:rsid w:val="00321547"/>
    <w:rsid w:val="00336630"/>
    <w:rsid w:val="00340709"/>
    <w:rsid w:val="00343B56"/>
    <w:rsid w:val="00346EC4"/>
    <w:rsid w:val="003543D8"/>
    <w:rsid w:val="00360E9D"/>
    <w:rsid w:val="00364B07"/>
    <w:rsid w:val="00371EB4"/>
    <w:rsid w:val="00375B10"/>
    <w:rsid w:val="0037711E"/>
    <w:rsid w:val="00382D25"/>
    <w:rsid w:val="0038651E"/>
    <w:rsid w:val="003B12D0"/>
    <w:rsid w:val="003B4460"/>
    <w:rsid w:val="003C1A5A"/>
    <w:rsid w:val="003C4EA9"/>
    <w:rsid w:val="003E58DA"/>
    <w:rsid w:val="003F4732"/>
    <w:rsid w:val="003F4A6C"/>
    <w:rsid w:val="003F7051"/>
    <w:rsid w:val="004023A9"/>
    <w:rsid w:val="00406B06"/>
    <w:rsid w:val="00406C20"/>
    <w:rsid w:val="00413DBF"/>
    <w:rsid w:val="00422077"/>
    <w:rsid w:val="00431693"/>
    <w:rsid w:val="0045167F"/>
    <w:rsid w:val="00462A73"/>
    <w:rsid w:val="00476D62"/>
    <w:rsid w:val="00485254"/>
    <w:rsid w:val="004929DA"/>
    <w:rsid w:val="0049679F"/>
    <w:rsid w:val="004A378B"/>
    <w:rsid w:val="004B17FB"/>
    <w:rsid w:val="004B1CD8"/>
    <w:rsid w:val="004B20EE"/>
    <w:rsid w:val="004B67C5"/>
    <w:rsid w:val="004C2024"/>
    <w:rsid w:val="004D0D95"/>
    <w:rsid w:val="004D2A62"/>
    <w:rsid w:val="004D72EC"/>
    <w:rsid w:val="004D7A4F"/>
    <w:rsid w:val="004E21FD"/>
    <w:rsid w:val="004E380F"/>
    <w:rsid w:val="004E41E2"/>
    <w:rsid w:val="004E7D66"/>
    <w:rsid w:val="004F537C"/>
    <w:rsid w:val="0050147E"/>
    <w:rsid w:val="00507561"/>
    <w:rsid w:val="00514CC6"/>
    <w:rsid w:val="005216A3"/>
    <w:rsid w:val="005233FA"/>
    <w:rsid w:val="00523657"/>
    <w:rsid w:val="00524DFA"/>
    <w:rsid w:val="005336E7"/>
    <w:rsid w:val="00535A84"/>
    <w:rsid w:val="005401AD"/>
    <w:rsid w:val="0055343D"/>
    <w:rsid w:val="005552AE"/>
    <w:rsid w:val="00567B67"/>
    <w:rsid w:val="00570FA0"/>
    <w:rsid w:val="00572551"/>
    <w:rsid w:val="00583F7A"/>
    <w:rsid w:val="00587577"/>
    <w:rsid w:val="00590523"/>
    <w:rsid w:val="00592368"/>
    <w:rsid w:val="00593988"/>
    <w:rsid w:val="005946B8"/>
    <w:rsid w:val="005A4073"/>
    <w:rsid w:val="005B2D67"/>
    <w:rsid w:val="005C03DF"/>
    <w:rsid w:val="005D1B05"/>
    <w:rsid w:val="005D20A1"/>
    <w:rsid w:val="005D3099"/>
    <w:rsid w:val="005E7920"/>
    <w:rsid w:val="005E7F92"/>
    <w:rsid w:val="005F1BAD"/>
    <w:rsid w:val="00600AD2"/>
    <w:rsid w:val="00606060"/>
    <w:rsid w:val="00611E9C"/>
    <w:rsid w:val="00615F3A"/>
    <w:rsid w:val="00625207"/>
    <w:rsid w:val="00637060"/>
    <w:rsid w:val="006501EB"/>
    <w:rsid w:val="00650615"/>
    <w:rsid w:val="006570FF"/>
    <w:rsid w:val="0065775D"/>
    <w:rsid w:val="00667B6F"/>
    <w:rsid w:val="006732F9"/>
    <w:rsid w:val="00681168"/>
    <w:rsid w:val="00695F63"/>
    <w:rsid w:val="006A770A"/>
    <w:rsid w:val="006A776A"/>
    <w:rsid w:val="006B5B4A"/>
    <w:rsid w:val="006D05FA"/>
    <w:rsid w:val="006D2589"/>
    <w:rsid w:val="006D5B83"/>
    <w:rsid w:val="006D5E17"/>
    <w:rsid w:val="006E3667"/>
    <w:rsid w:val="006E4A93"/>
    <w:rsid w:val="006F1DC6"/>
    <w:rsid w:val="00701D09"/>
    <w:rsid w:val="00706FA0"/>
    <w:rsid w:val="00714D61"/>
    <w:rsid w:val="00714D6E"/>
    <w:rsid w:val="007172E9"/>
    <w:rsid w:val="00720FC6"/>
    <w:rsid w:val="00722BDD"/>
    <w:rsid w:val="00724303"/>
    <w:rsid w:val="00726A14"/>
    <w:rsid w:val="00727744"/>
    <w:rsid w:val="00734327"/>
    <w:rsid w:val="007369BD"/>
    <w:rsid w:val="007411D6"/>
    <w:rsid w:val="00757E01"/>
    <w:rsid w:val="00767990"/>
    <w:rsid w:val="00795863"/>
    <w:rsid w:val="007A340E"/>
    <w:rsid w:val="007A6261"/>
    <w:rsid w:val="007B1630"/>
    <w:rsid w:val="007B2C35"/>
    <w:rsid w:val="007B31E5"/>
    <w:rsid w:val="007C0F7D"/>
    <w:rsid w:val="007C4B06"/>
    <w:rsid w:val="007C7F16"/>
    <w:rsid w:val="007D0699"/>
    <w:rsid w:val="007D0AFC"/>
    <w:rsid w:val="007D20DF"/>
    <w:rsid w:val="007E486C"/>
    <w:rsid w:val="007E709E"/>
    <w:rsid w:val="007F0212"/>
    <w:rsid w:val="00810A2B"/>
    <w:rsid w:val="0082583C"/>
    <w:rsid w:val="00827178"/>
    <w:rsid w:val="00836CA4"/>
    <w:rsid w:val="0083767B"/>
    <w:rsid w:val="00840E74"/>
    <w:rsid w:val="008418C0"/>
    <w:rsid w:val="00842683"/>
    <w:rsid w:val="00850462"/>
    <w:rsid w:val="0085116B"/>
    <w:rsid w:val="00851DDB"/>
    <w:rsid w:val="00857EB2"/>
    <w:rsid w:val="00863A43"/>
    <w:rsid w:val="00863AFC"/>
    <w:rsid w:val="00863BED"/>
    <w:rsid w:val="008651FA"/>
    <w:rsid w:val="00865527"/>
    <w:rsid w:val="00876B16"/>
    <w:rsid w:val="00882B57"/>
    <w:rsid w:val="008913E4"/>
    <w:rsid w:val="008B2278"/>
    <w:rsid w:val="008B77B8"/>
    <w:rsid w:val="008C058C"/>
    <w:rsid w:val="008C1882"/>
    <w:rsid w:val="008C3688"/>
    <w:rsid w:val="008D5467"/>
    <w:rsid w:val="008E25B3"/>
    <w:rsid w:val="008E2BE8"/>
    <w:rsid w:val="008E7048"/>
    <w:rsid w:val="008E74B5"/>
    <w:rsid w:val="008F2621"/>
    <w:rsid w:val="009003B6"/>
    <w:rsid w:val="00901F05"/>
    <w:rsid w:val="00905D85"/>
    <w:rsid w:val="009142BE"/>
    <w:rsid w:val="00930680"/>
    <w:rsid w:val="00931CC2"/>
    <w:rsid w:val="00933F50"/>
    <w:rsid w:val="009407E7"/>
    <w:rsid w:val="00946313"/>
    <w:rsid w:val="009522D4"/>
    <w:rsid w:val="00952734"/>
    <w:rsid w:val="00953775"/>
    <w:rsid w:val="00953C83"/>
    <w:rsid w:val="00954C12"/>
    <w:rsid w:val="009564B4"/>
    <w:rsid w:val="00960D81"/>
    <w:rsid w:val="00963E92"/>
    <w:rsid w:val="0097074E"/>
    <w:rsid w:val="00973713"/>
    <w:rsid w:val="009762B3"/>
    <w:rsid w:val="0098325A"/>
    <w:rsid w:val="0098347E"/>
    <w:rsid w:val="009A039F"/>
    <w:rsid w:val="009A6A00"/>
    <w:rsid w:val="009B3F0A"/>
    <w:rsid w:val="009C47DC"/>
    <w:rsid w:val="009C5B6F"/>
    <w:rsid w:val="009D3F52"/>
    <w:rsid w:val="009E35BC"/>
    <w:rsid w:val="009E6A72"/>
    <w:rsid w:val="009F388D"/>
    <w:rsid w:val="009F63DE"/>
    <w:rsid w:val="009F6980"/>
    <w:rsid w:val="00A03396"/>
    <w:rsid w:val="00A10324"/>
    <w:rsid w:val="00A11593"/>
    <w:rsid w:val="00A17DEB"/>
    <w:rsid w:val="00A23AED"/>
    <w:rsid w:val="00A24003"/>
    <w:rsid w:val="00A35A12"/>
    <w:rsid w:val="00A3661C"/>
    <w:rsid w:val="00A36EA9"/>
    <w:rsid w:val="00A5319A"/>
    <w:rsid w:val="00A55920"/>
    <w:rsid w:val="00A561D3"/>
    <w:rsid w:val="00A63E8E"/>
    <w:rsid w:val="00A80135"/>
    <w:rsid w:val="00A86A42"/>
    <w:rsid w:val="00A878D5"/>
    <w:rsid w:val="00A9180D"/>
    <w:rsid w:val="00A970C6"/>
    <w:rsid w:val="00AB4C67"/>
    <w:rsid w:val="00AB783F"/>
    <w:rsid w:val="00AD532F"/>
    <w:rsid w:val="00AE4722"/>
    <w:rsid w:val="00AF2FBC"/>
    <w:rsid w:val="00AF4F78"/>
    <w:rsid w:val="00B0623C"/>
    <w:rsid w:val="00B11A47"/>
    <w:rsid w:val="00B14703"/>
    <w:rsid w:val="00B24307"/>
    <w:rsid w:val="00B3155F"/>
    <w:rsid w:val="00B34C4D"/>
    <w:rsid w:val="00B35A15"/>
    <w:rsid w:val="00B37D2D"/>
    <w:rsid w:val="00B47414"/>
    <w:rsid w:val="00B52E52"/>
    <w:rsid w:val="00B64EB6"/>
    <w:rsid w:val="00B821AE"/>
    <w:rsid w:val="00B93F7A"/>
    <w:rsid w:val="00B94666"/>
    <w:rsid w:val="00B968C3"/>
    <w:rsid w:val="00BA19EB"/>
    <w:rsid w:val="00BA4CCE"/>
    <w:rsid w:val="00BA789D"/>
    <w:rsid w:val="00BB2E05"/>
    <w:rsid w:val="00BC09DF"/>
    <w:rsid w:val="00BD19F8"/>
    <w:rsid w:val="00BD1EE3"/>
    <w:rsid w:val="00BE2ED8"/>
    <w:rsid w:val="00BE4770"/>
    <w:rsid w:val="00C1122C"/>
    <w:rsid w:val="00C15D7F"/>
    <w:rsid w:val="00C34EE1"/>
    <w:rsid w:val="00C45180"/>
    <w:rsid w:val="00C51D3C"/>
    <w:rsid w:val="00C608FC"/>
    <w:rsid w:val="00C6171F"/>
    <w:rsid w:val="00C63869"/>
    <w:rsid w:val="00C63A9F"/>
    <w:rsid w:val="00C7776C"/>
    <w:rsid w:val="00C84C27"/>
    <w:rsid w:val="00C96E9D"/>
    <w:rsid w:val="00CA0AD5"/>
    <w:rsid w:val="00CB3573"/>
    <w:rsid w:val="00CB6300"/>
    <w:rsid w:val="00CC4C73"/>
    <w:rsid w:val="00CD3CF0"/>
    <w:rsid w:val="00CE47BF"/>
    <w:rsid w:val="00CE7D78"/>
    <w:rsid w:val="00CF1A84"/>
    <w:rsid w:val="00D15440"/>
    <w:rsid w:val="00D16473"/>
    <w:rsid w:val="00D20C6F"/>
    <w:rsid w:val="00D21ACC"/>
    <w:rsid w:val="00D23835"/>
    <w:rsid w:val="00D25EAE"/>
    <w:rsid w:val="00D31D49"/>
    <w:rsid w:val="00D32282"/>
    <w:rsid w:val="00D35B31"/>
    <w:rsid w:val="00D37CBD"/>
    <w:rsid w:val="00D625EB"/>
    <w:rsid w:val="00D6447B"/>
    <w:rsid w:val="00D70AAB"/>
    <w:rsid w:val="00D77D58"/>
    <w:rsid w:val="00D8078B"/>
    <w:rsid w:val="00D910E0"/>
    <w:rsid w:val="00D93CFA"/>
    <w:rsid w:val="00DA402F"/>
    <w:rsid w:val="00DA67DE"/>
    <w:rsid w:val="00DD0313"/>
    <w:rsid w:val="00E00D64"/>
    <w:rsid w:val="00E144BF"/>
    <w:rsid w:val="00E156EB"/>
    <w:rsid w:val="00E25AEE"/>
    <w:rsid w:val="00E3065E"/>
    <w:rsid w:val="00E314F5"/>
    <w:rsid w:val="00E3573F"/>
    <w:rsid w:val="00E433E3"/>
    <w:rsid w:val="00E444A5"/>
    <w:rsid w:val="00E55646"/>
    <w:rsid w:val="00E60179"/>
    <w:rsid w:val="00E611B2"/>
    <w:rsid w:val="00E63DAD"/>
    <w:rsid w:val="00E72B5D"/>
    <w:rsid w:val="00E768CF"/>
    <w:rsid w:val="00E90E75"/>
    <w:rsid w:val="00E9538D"/>
    <w:rsid w:val="00EA68F7"/>
    <w:rsid w:val="00EB716E"/>
    <w:rsid w:val="00ED05E7"/>
    <w:rsid w:val="00ED1B10"/>
    <w:rsid w:val="00ED3D80"/>
    <w:rsid w:val="00ED7CA0"/>
    <w:rsid w:val="00ED7ED4"/>
    <w:rsid w:val="00EE423D"/>
    <w:rsid w:val="00EE4C1F"/>
    <w:rsid w:val="00EE68E7"/>
    <w:rsid w:val="00EF01BC"/>
    <w:rsid w:val="00EF6D39"/>
    <w:rsid w:val="00F07474"/>
    <w:rsid w:val="00F10766"/>
    <w:rsid w:val="00F10F7C"/>
    <w:rsid w:val="00F12AD8"/>
    <w:rsid w:val="00F13D1C"/>
    <w:rsid w:val="00F319BB"/>
    <w:rsid w:val="00F368BC"/>
    <w:rsid w:val="00F4053D"/>
    <w:rsid w:val="00F4716D"/>
    <w:rsid w:val="00F5492A"/>
    <w:rsid w:val="00F56C29"/>
    <w:rsid w:val="00F57A01"/>
    <w:rsid w:val="00F604DB"/>
    <w:rsid w:val="00F83CD3"/>
    <w:rsid w:val="00F83FE2"/>
    <w:rsid w:val="00F90A6B"/>
    <w:rsid w:val="00F92BC0"/>
    <w:rsid w:val="00F9548E"/>
    <w:rsid w:val="00F956CE"/>
    <w:rsid w:val="00F9643F"/>
    <w:rsid w:val="00FA75BC"/>
    <w:rsid w:val="00FB6380"/>
    <w:rsid w:val="00FC0C10"/>
    <w:rsid w:val="00FE01DA"/>
    <w:rsid w:val="00FE23A3"/>
    <w:rsid w:val="00FF0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0D95"/>
    <w:pPr>
      <w:spacing w:after="200" w:line="276" w:lineRule="auto"/>
    </w:pPr>
    <w:rPr>
      <w:rFonts w:ascii="Calibri" w:eastAsia="Calibri" w:hAnsi="Calibri"/>
      <w:sz w:val="22"/>
      <w:szCs w:val="22"/>
    </w:rPr>
  </w:style>
  <w:style w:type="paragraph" w:styleId="1">
    <w:name w:val="heading 1"/>
    <w:aliases w:val="H1,1,H1 Char,Заголов,Çàãîëîâ,h1,ch,Глава,(раздел),Level 1 Topic Heading,Section,(Chapter)"/>
    <w:basedOn w:val="a"/>
    <w:link w:val="10"/>
    <w:qFormat/>
    <w:rsid w:val="00E90E75"/>
    <w:pPr>
      <w:numPr>
        <w:numId w:val="1"/>
      </w:numPr>
      <w:spacing w:after="0" w:line="360" w:lineRule="auto"/>
      <w:ind w:left="0" w:right="113" w:firstLine="0"/>
      <w:jc w:val="both"/>
      <w:outlineLvl w:val="0"/>
    </w:pPr>
    <w:rPr>
      <w:rFonts w:ascii="Times New Roman" w:hAnsi="Times New Roman"/>
      <w:sz w:val="24"/>
      <w:szCs w:val="24"/>
    </w:rPr>
  </w:style>
  <w:style w:type="paragraph" w:styleId="20">
    <w:name w:val="heading 2"/>
    <w:basedOn w:val="a"/>
    <w:next w:val="a"/>
    <w:link w:val="21"/>
    <w:qFormat/>
    <w:rsid w:val="00E90E75"/>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locked/>
    <w:rsid w:val="00E90E75"/>
    <w:rPr>
      <w:rFonts w:eastAsia="Calibri"/>
      <w:sz w:val="24"/>
      <w:szCs w:val="24"/>
      <w:lang w:val="ru-RU" w:eastAsia="ru-RU" w:bidi="ar-SA"/>
    </w:rPr>
  </w:style>
  <w:style w:type="character" w:customStyle="1" w:styleId="21">
    <w:name w:val="Заголовок 2 Знак"/>
    <w:link w:val="20"/>
    <w:locked/>
    <w:rsid w:val="00E90E75"/>
    <w:rPr>
      <w:rFonts w:ascii="Arial" w:eastAsia="Calibri" w:hAnsi="Arial" w:cs="Arial"/>
      <w:b/>
      <w:bCs/>
      <w:i/>
      <w:iCs/>
      <w:sz w:val="28"/>
      <w:szCs w:val="28"/>
      <w:lang w:val="ru-RU" w:eastAsia="ru-RU" w:bidi="ar-SA"/>
    </w:rPr>
  </w:style>
  <w:style w:type="character" w:customStyle="1" w:styleId="a3">
    <w:name w:val="Верхний колонтитул Знак"/>
    <w:link w:val="a4"/>
    <w:semiHidden/>
    <w:locked/>
    <w:rsid w:val="00E90E75"/>
    <w:rPr>
      <w:rFonts w:ascii="Calibri" w:eastAsia="Calibri" w:hAnsi="Calibri"/>
      <w:sz w:val="22"/>
      <w:szCs w:val="22"/>
      <w:lang w:val="ru-RU" w:eastAsia="ru-RU" w:bidi="ar-SA"/>
    </w:rPr>
  </w:style>
  <w:style w:type="paragraph" w:styleId="a4">
    <w:name w:val="header"/>
    <w:basedOn w:val="a"/>
    <w:link w:val="a3"/>
    <w:semiHidden/>
    <w:rsid w:val="00E90E75"/>
    <w:pPr>
      <w:tabs>
        <w:tab w:val="center" w:pos="4677"/>
        <w:tab w:val="right" w:pos="9355"/>
      </w:tabs>
      <w:spacing w:after="0" w:line="240" w:lineRule="auto"/>
    </w:pPr>
  </w:style>
  <w:style w:type="character" w:customStyle="1" w:styleId="a5">
    <w:name w:val="Нижний колонтитул Знак"/>
    <w:link w:val="a6"/>
    <w:locked/>
    <w:rsid w:val="00E90E75"/>
    <w:rPr>
      <w:rFonts w:ascii="Calibri" w:eastAsia="Calibri" w:hAnsi="Calibri"/>
      <w:sz w:val="22"/>
      <w:szCs w:val="22"/>
      <w:lang w:val="ru-RU" w:eastAsia="ru-RU" w:bidi="ar-SA"/>
    </w:rPr>
  </w:style>
  <w:style w:type="paragraph" w:styleId="a6">
    <w:name w:val="footer"/>
    <w:basedOn w:val="a"/>
    <w:link w:val="a5"/>
    <w:rsid w:val="00E90E75"/>
    <w:pPr>
      <w:tabs>
        <w:tab w:val="center" w:pos="4677"/>
        <w:tab w:val="right" w:pos="9355"/>
      </w:tabs>
      <w:spacing w:after="0" w:line="240" w:lineRule="auto"/>
    </w:pPr>
  </w:style>
  <w:style w:type="character" w:customStyle="1" w:styleId="a7">
    <w:name w:val="Основной текст Знак"/>
    <w:link w:val="a8"/>
    <w:locked/>
    <w:rsid w:val="00E90E75"/>
    <w:rPr>
      <w:rFonts w:ascii="Calibri" w:eastAsia="Calibri" w:hAnsi="Calibri"/>
      <w:color w:val="000000"/>
      <w:sz w:val="24"/>
      <w:szCs w:val="22"/>
      <w:lang w:val="ru-RU" w:eastAsia="ru-RU" w:bidi="ar-SA"/>
    </w:rPr>
  </w:style>
  <w:style w:type="paragraph" w:styleId="a8">
    <w:name w:val="Body Text"/>
    <w:basedOn w:val="a"/>
    <w:link w:val="a7"/>
    <w:rsid w:val="00E90E75"/>
    <w:pPr>
      <w:spacing w:after="0" w:line="240" w:lineRule="auto"/>
      <w:jc w:val="both"/>
    </w:pPr>
    <w:rPr>
      <w:color w:val="000000"/>
      <w:sz w:val="24"/>
    </w:rPr>
  </w:style>
  <w:style w:type="character" w:customStyle="1" w:styleId="a9">
    <w:name w:val="Основной текст с отступом Знак"/>
    <w:link w:val="aa"/>
    <w:locked/>
    <w:rsid w:val="00E90E75"/>
    <w:rPr>
      <w:rFonts w:ascii="Calibri" w:eastAsia="Calibri" w:hAnsi="Calibri"/>
      <w:lang w:val="ru-RU" w:eastAsia="ru-RU" w:bidi="ar-SA"/>
    </w:rPr>
  </w:style>
  <w:style w:type="paragraph" w:styleId="aa">
    <w:name w:val="Body Text Indent"/>
    <w:basedOn w:val="a"/>
    <w:link w:val="a9"/>
    <w:rsid w:val="00E90E75"/>
    <w:pPr>
      <w:spacing w:after="120" w:line="240" w:lineRule="auto"/>
      <w:ind w:left="283"/>
    </w:pPr>
    <w:rPr>
      <w:sz w:val="20"/>
      <w:szCs w:val="20"/>
    </w:rPr>
  </w:style>
  <w:style w:type="character" w:customStyle="1" w:styleId="22">
    <w:name w:val="Основной текст с отступом 2 Знак"/>
    <w:link w:val="23"/>
    <w:locked/>
    <w:rsid w:val="00E90E75"/>
    <w:rPr>
      <w:rFonts w:ascii="Calibri" w:eastAsia="Calibri" w:hAnsi="Calibri"/>
      <w:sz w:val="22"/>
      <w:szCs w:val="22"/>
      <w:lang w:val="ru-RU" w:eastAsia="ru-RU" w:bidi="ar-SA"/>
    </w:rPr>
  </w:style>
  <w:style w:type="paragraph" w:styleId="23">
    <w:name w:val="Body Text Indent 2"/>
    <w:basedOn w:val="a"/>
    <w:link w:val="22"/>
    <w:rsid w:val="00E90E75"/>
    <w:pPr>
      <w:spacing w:after="120" w:line="480" w:lineRule="auto"/>
      <w:ind w:left="283"/>
    </w:pPr>
  </w:style>
  <w:style w:type="paragraph" w:customStyle="1" w:styleId="ConsPlusNonformat">
    <w:name w:val="ConsPlusNonformat"/>
    <w:uiPriority w:val="99"/>
    <w:rsid w:val="00E90E75"/>
    <w:pPr>
      <w:widowControl w:val="0"/>
      <w:autoSpaceDE w:val="0"/>
      <w:autoSpaceDN w:val="0"/>
      <w:adjustRightInd w:val="0"/>
    </w:pPr>
    <w:rPr>
      <w:rFonts w:ascii="Courier New" w:eastAsia="Calibri"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eastAsia="Calibri" w:hAnsi="Arial" w:cs="Arial"/>
    </w:rPr>
  </w:style>
  <w:style w:type="paragraph" w:customStyle="1" w:styleId="ConsPlusCell">
    <w:name w:val="ConsPlusCell"/>
    <w:rsid w:val="00E90E75"/>
    <w:pPr>
      <w:widowControl w:val="0"/>
      <w:autoSpaceDE w:val="0"/>
      <w:autoSpaceDN w:val="0"/>
      <w:adjustRightInd w:val="0"/>
    </w:pPr>
    <w:rPr>
      <w:rFonts w:ascii="Arial" w:eastAsia="Calibri" w:hAnsi="Arial" w:cs="Arial"/>
    </w:rPr>
  </w:style>
  <w:style w:type="paragraph" w:customStyle="1" w:styleId="11">
    <w:name w:val="Абзац списка1"/>
    <w:basedOn w:val="a"/>
    <w:rsid w:val="00E90E75"/>
    <w:pPr>
      <w:ind w:left="720"/>
      <w:contextualSpacing/>
    </w:pPr>
  </w:style>
  <w:style w:type="paragraph" w:customStyle="1" w:styleId="2">
    <w:name w:val="Заголовок 2 занятия"/>
    <w:basedOn w:val="a"/>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lang w:eastAsia="en-US"/>
    </w:rPr>
  </w:style>
  <w:style w:type="paragraph" w:styleId="ab">
    <w:name w:val="Balloon Text"/>
    <w:basedOn w:val="a"/>
    <w:link w:val="ac"/>
    <w:rsid w:val="00A55920"/>
    <w:pPr>
      <w:spacing w:after="0" w:line="240" w:lineRule="auto"/>
    </w:pPr>
    <w:rPr>
      <w:rFonts w:ascii="Tahoma" w:hAnsi="Tahoma" w:cs="Tahoma"/>
      <w:sz w:val="16"/>
      <w:szCs w:val="16"/>
    </w:rPr>
  </w:style>
  <w:style w:type="character" w:customStyle="1" w:styleId="ac">
    <w:name w:val="Текст выноски Знак"/>
    <w:link w:val="ab"/>
    <w:rsid w:val="00A55920"/>
    <w:rPr>
      <w:rFonts w:ascii="Tahoma" w:eastAsia="Calibri" w:hAnsi="Tahoma" w:cs="Tahoma"/>
      <w:sz w:val="16"/>
      <w:szCs w:val="16"/>
    </w:rPr>
  </w:style>
  <w:style w:type="paragraph" w:customStyle="1" w:styleId="ad">
    <w:name w:val="Прижатый влево"/>
    <w:basedOn w:val="a"/>
    <w:next w:val="a"/>
    <w:uiPriority w:val="99"/>
    <w:rsid w:val="002D2B6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e">
    <w:name w:val="Гипертекстовая ссылка"/>
    <w:basedOn w:val="a0"/>
    <w:uiPriority w:val="99"/>
    <w:rsid w:val="00722BDD"/>
    <w:rPr>
      <w:rFonts w:cs="Times New Roman"/>
      <w:b w:val="0"/>
      <w:color w:val="106BBE"/>
    </w:rPr>
  </w:style>
  <w:style w:type="character" w:customStyle="1" w:styleId="af">
    <w:name w:val="Без интервала Знак"/>
    <w:basedOn w:val="a0"/>
    <w:link w:val="af0"/>
    <w:uiPriority w:val="99"/>
    <w:locked/>
    <w:rsid w:val="00346EC4"/>
    <w:rPr>
      <w:rFonts w:ascii="Calibri" w:eastAsia="Calibri" w:hAnsi="Calibri"/>
    </w:rPr>
  </w:style>
  <w:style w:type="paragraph" w:styleId="af0">
    <w:name w:val="No Spacing"/>
    <w:link w:val="af"/>
    <w:uiPriority w:val="99"/>
    <w:qFormat/>
    <w:rsid w:val="00346EC4"/>
    <w:rPr>
      <w:rFonts w:ascii="Calibri" w:eastAsia="Calibri" w:hAnsi="Calibri"/>
    </w:rPr>
  </w:style>
  <w:style w:type="paragraph" w:styleId="af1">
    <w:name w:val="List Paragraph"/>
    <w:basedOn w:val="a"/>
    <w:uiPriority w:val="34"/>
    <w:qFormat/>
    <w:rsid w:val="00346EC4"/>
    <w:pPr>
      <w:ind w:left="720"/>
      <w:contextualSpacing/>
    </w:pPr>
    <w:rPr>
      <w:lang w:eastAsia="en-US"/>
    </w:rPr>
  </w:style>
  <w:style w:type="character" w:customStyle="1" w:styleId="apple-converted-space">
    <w:name w:val="apple-converted-space"/>
    <w:basedOn w:val="a0"/>
    <w:rsid w:val="00346EC4"/>
  </w:style>
  <w:style w:type="character" w:styleId="af2">
    <w:name w:val="Strong"/>
    <w:basedOn w:val="a0"/>
    <w:uiPriority w:val="22"/>
    <w:qFormat/>
    <w:rsid w:val="00346EC4"/>
    <w:rPr>
      <w:b/>
      <w:bCs/>
    </w:rPr>
  </w:style>
  <w:style w:type="character" w:customStyle="1" w:styleId="af3">
    <w:name w:val="Цветовое выделение"/>
    <w:uiPriority w:val="99"/>
    <w:rsid w:val="00F92BC0"/>
    <w:rPr>
      <w:b/>
      <w:color w:val="26282F"/>
    </w:rPr>
  </w:style>
  <w:style w:type="paragraph" w:customStyle="1" w:styleId="af4">
    <w:name w:val="Текст информации об изменениях"/>
    <w:basedOn w:val="a"/>
    <w:next w:val="a"/>
    <w:uiPriority w:val="99"/>
    <w:rsid w:val="008F2621"/>
    <w:pPr>
      <w:widowControl w:val="0"/>
      <w:autoSpaceDE w:val="0"/>
      <w:autoSpaceDN w:val="0"/>
      <w:adjustRightInd w:val="0"/>
      <w:spacing w:after="0" w:line="240" w:lineRule="auto"/>
      <w:ind w:firstLine="720"/>
      <w:jc w:val="both"/>
    </w:pPr>
    <w:rPr>
      <w:rFonts w:ascii="Arial" w:eastAsiaTheme="minorEastAsia" w:hAnsi="Arial" w:cs="Arial"/>
      <w:color w:val="35384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0D95"/>
    <w:pPr>
      <w:spacing w:after="200" w:line="276" w:lineRule="auto"/>
    </w:pPr>
    <w:rPr>
      <w:rFonts w:ascii="Calibri" w:eastAsia="Calibri" w:hAnsi="Calibri"/>
      <w:sz w:val="22"/>
      <w:szCs w:val="22"/>
    </w:rPr>
  </w:style>
  <w:style w:type="paragraph" w:styleId="1">
    <w:name w:val="heading 1"/>
    <w:aliases w:val="H1,1,H1 Char,Заголов,Çàãîëîâ,h1,ch,Глава,(раздел),Level 1 Topic Heading,Section,(Chapter)"/>
    <w:basedOn w:val="a"/>
    <w:link w:val="10"/>
    <w:qFormat/>
    <w:rsid w:val="00E90E75"/>
    <w:pPr>
      <w:numPr>
        <w:numId w:val="1"/>
      </w:numPr>
      <w:spacing w:after="0" w:line="360" w:lineRule="auto"/>
      <w:ind w:left="0" w:right="113" w:firstLine="0"/>
      <w:jc w:val="both"/>
      <w:outlineLvl w:val="0"/>
    </w:pPr>
    <w:rPr>
      <w:rFonts w:ascii="Times New Roman" w:hAnsi="Times New Roman"/>
      <w:sz w:val="24"/>
      <w:szCs w:val="24"/>
    </w:rPr>
  </w:style>
  <w:style w:type="paragraph" w:styleId="20">
    <w:name w:val="heading 2"/>
    <w:basedOn w:val="a"/>
    <w:next w:val="a"/>
    <w:link w:val="21"/>
    <w:qFormat/>
    <w:rsid w:val="00E90E75"/>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locked/>
    <w:rsid w:val="00E90E75"/>
    <w:rPr>
      <w:rFonts w:eastAsia="Calibri"/>
      <w:sz w:val="24"/>
      <w:szCs w:val="24"/>
      <w:lang w:val="ru-RU" w:eastAsia="ru-RU" w:bidi="ar-SA"/>
    </w:rPr>
  </w:style>
  <w:style w:type="character" w:customStyle="1" w:styleId="21">
    <w:name w:val="Заголовок 2 Знак"/>
    <w:link w:val="20"/>
    <w:locked/>
    <w:rsid w:val="00E90E75"/>
    <w:rPr>
      <w:rFonts w:ascii="Arial" w:eastAsia="Calibri" w:hAnsi="Arial" w:cs="Arial"/>
      <w:b/>
      <w:bCs/>
      <w:i/>
      <w:iCs/>
      <w:sz w:val="28"/>
      <w:szCs w:val="28"/>
      <w:lang w:val="ru-RU" w:eastAsia="ru-RU" w:bidi="ar-SA"/>
    </w:rPr>
  </w:style>
  <w:style w:type="character" w:customStyle="1" w:styleId="a3">
    <w:name w:val="Верхний колонтитул Знак"/>
    <w:link w:val="a4"/>
    <w:semiHidden/>
    <w:locked/>
    <w:rsid w:val="00E90E75"/>
    <w:rPr>
      <w:rFonts w:ascii="Calibri" w:eastAsia="Calibri" w:hAnsi="Calibri"/>
      <w:sz w:val="22"/>
      <w:szCs w:val="22"/>
      <w:lang w:val="ru-RU" w:eastAsia="ru-RU" w:bidi="ar-SA"/>
    </w:rPr>
  </w:style>
  <w:style w:type="paragraph" w:styleId="a4">
    <w:name w:val="header"/>
    <w:basedOn w:val="a"/>
    <w:link w:val="a3"/>
    <w:semiHidden/>
    <w:rsid w:val="00E90E75"/>
    <w:pPr>
      <w:tabs>
        <w:tab w:val="center" w:pos="4677"/>
        <w:tab w:val="right" w:pos="9355"/>
      </w:tabs>
      <w:spacing w:after="0" w:line="240" w:lineRule="auto"/>
    </w:pPr>
  </w:style>
  <w:style w:type="character" w:customStyle="1" w:styleId="a5">
    <w:name w:val="Нижний колонтитул Знак"/>
    <w:link w:val="a6"/>
    <w:locked/>
    <w:rsid w:val="00E90E75"/>
    <w:rPr>
      <w:rFonts w:ascii="Calibri" w:eastAsia="Calibri" w:hAnsi="Calibri"/>
      <w:sz w:val="22"/>
      <w:szCs w:val="22"/>
      <w:lang w:val="ru-RU" w:eastAsia="ru-RU" w:bidi="ar-SA"/>
    </w:rPr>
  </w:style>
  <w:style w:type="paragraph" w:styleId="a6">
    <w:name w:val="footer"/>
    <w:basedOn w:val="a"/>
    <w:link w:val="a5"/>
    <w:rsid w:val="00E90E75"/>
    <w:pPr>
      <w:tabs>
        <w:tab w:val="center" w:pos="4677"/>
        <w:tab w:val="right" w:pos="9355"/>
      </w:tabs>
      <w:spacing w:after="0" w:line="240" w:lineRule="auto"/>
    </w:pPr>
  </w:style>
  <w:style w:type="character" w:customStyle="1" w:styleId="a7">
    <w:name w:val="Основной текст Знак"/>
    <w:link w:val="a8"/>
    <w:locked/>
    <w:rsid w:val="00E90E75"/>
    <w:rPr>
      <w:rFonts w:ascii="Calibri" w:eastAsia="Calibri" w:hAnsi="Calibri"/>
      <w:color w:val="000000"/>
      <w:sz w:val="24"/>
      <w:szCs w:val="22"/>
      <w:lang w:val="ru-RU" w:eastAsia="ru-RU" w:bidi="ar-SA"/>
    </w:rPr>
  </w:style>
  <w:style w:type="paragraph" w:styleId="a8">
    <w:name w:val="Body Text"/>
    <w:basedOn w:val="a"/>
    <w:link w:val="a7"/>
    <w:rsid w:val="00E90E75"/>
    <w:pPr>
      <w:spacing w:after="0" w:line="240" w:lineRule="auto"/>
      <w:jc w:val="both"/>
    </w:pPr>
    <w:rPr>
      <w:color w:val="000000"/>
      <w:sz w:val="24"/>
    </w:rPr>
  </w:style>
  <w:style w:type="character" w:customStyle="1" w:styleId="a9">
    <w:name w:val="Основной текст с отступом Знак"/>
    <w:link w:val="aa"/>
    <w:locked/>
    <w:rsid w:val="00E90E75"/>
    <w:rPr>
      <w:rFonts w:ascii="Calibri" w:eastAsia="Calibri" w:hAnsi="Calibri"/>
      <w:lang w:val="ru-RU" w:eastAsia="ru-RU" w:bidi="ar-SA"/>
    </w:rPr>
  </w:style>
  <w:style w:type="paragraph" w:styleId="aa">
    <w:name w:val="Body Text Indent"/>
    <w:basedOn w:val="a"/>
    <w:link w:val="a9"/>
    <w:rsid w:val="00E90E75"/>
    <w:pPr>
      <w:spacing w:after="120" w:line="240" w:lineRule="auto"/>
      <w:ind w:left="283"/>
    </w:pPr>
    <w:rPr>
      <w:sz w:val="20"/>
      <w:szCs w:val="20"/>
    </w:rPr>
  </w:style>
  <w:style w:type="character" w:customStyle="1" w:styleId="22">
    <w:name w:val="Основной текст с отступом 2 Знак"/>
    <w:link w:val="23"/>
    <w:locked/>
    <w:rsid w:val="00E90E75"/>
    <w:rPr>
      <w:rFonts w:ascii="Calibri" w:eastAsia="Calibri" w:hAnsi="Calibri"/>
      <w:sz w:val="22"/>
      <w:szCs w:val="22"/>
      <w:lang w:val="ru-RU" w:eastAsia="ru-RU" w:bidi="ar-SA"/>
    </w:rPr>
  </w:style>
  <w:style w:type="paragraph" w:styleId="23">
    <w:name w:val="Body Text Indent 2"/>
    <w:basedOn w:val="a"/>
    <w:link w:val="22"/>
    <w:rsid w:val="00E90E75"/>
    <w:pPr>
      <w:spacing w:after="120" w:line="480" w:lineRule="auto"/>
      <w:ind w:left="283"/>
    </w:pPr>
  </w:style>
  <w:style w:type="paragraph" w:customStyle="1" w:styleId="ConsPlusNonformat">
    <w:name w:val="ConsPlusNonformat"/>
    <w:uiPriority w:val="99"/>
    <w:rsid w:val="00E90E75"/>
    <w:pPr>
      <w:widowControl w:val="0"/>
      <w:autoSpaceDE w:val="0"/>
      <w:autoSpaceDN w:val="0"/>
      <w:adjustRightInd w:val="0"/>
    </w:pPr>
    <w:rPr>
      <w:rFonts w:ascii="Courier New" w:eastAsia="Calibri"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eastAsia="Calibri" w:hAnsi="Arial" w:cs="Arial"/>
    </w:rPr>
  </w:style>
  <w:style w:type="paragraph" w:customStyle="1" w:styleId="ConsPlusCell">
    <w:name w:val="ConsPlusCell"/>
    <w:rsid w:val="00E90E75"/>
    <w:pPr>
      <w:widowControl w:val="0"/>
      <w:autoSpaceDE w:val="0"/>
      <w:autoSpaceDN w:val="0"/>
      <w:adjustRightInd w:val="0"/>
    </w:pPr>
    <w:rPr>
      <w:rFonts w:ascii="Arial" w:eastAsia="Calibri" w:hAnsi="Arial" w:cs="Arial"/>
    </w:rPr>
  </w:style>
  <w:style w:type="paragraph" w:customStyle="1" w:styleId="11">
    <w:name w:val="Абзац списка1"/>
    <w:basedOn w:val="a"/>
    <w:rsid w:val="00E90E75"/>
    <w:pPr>
      <w:ind w:left="720"/>
      <w:contextualSpacing/>
    </w:pPr>
  </w:style>
  <w:style w:type="paragraph" w:customStyle="1" w:styleId="2">
    <w:name w:val="Заголовок 2 занятия"/>
    <w:basedOn w:val="a"/>
    <w:rsid w:val="00E90E75"/>
    <w:pPr>
      <w:numPr>
        <w:ilvl w:val="1"/>
        <w:numId w:val="1"/>
      </w:numPr>
      <w:spacing w:after="0"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lang w:eastAsia="en-US"/>
    </w:rPr>
  </w:style>
  <w:style w:type="paragraph" w:styleId="ab">
    <w:name w:val="Balloon Text"/>
    <w:basedOn w:val="a"/>
    <w:link w:val="ac"/>
    <w:rsid w:val="00A55920"/>
    <w:pPr>
      <w:spacing w:after="0" w:line="240" w:lineRule="auto"/>
    </w:pPr>
    <w:rPr>
      <w:rFonts w:ascii="Tahoma" w:hAnsi="Tahoma" w:cs="Tahoma"/>
      <w:sz w:val="16"/>
      <w:szCs w:val="16"/>
    </w:rPr>
  </w:style>
  <w:style w:type="character" w:customStyle="1" w:styleId="ac">
    <w:name w:val="Текст выноски Знак"/>
    <w:link w:val="ab"/>
    <w:rsid w:val="00A55920"/>
    <w:rPr>
      <w:rFonts w:ascii="Tahoma" w:eastAsia="Calibri" w:hAnsi="Tahoma" w:cs="Tahoma"/>
      <w:sz w:val="16"/>
      <w:szCs w:val="16"/>
    </w:rPr>
  </w:style>
  <w:style w:type="paragraph" w:customStyle="1" w:styleId="ad">
    <w:name w:val="Прижатый влево"/>
    <w:basedOn w:val="a"/>
    <w:next w:val="a"/>
    <w:uiPriority w:val="99"/>
    <w:rsid w:val="002D2B6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e">
    <w:name w:val="Гипертекстовая ссылка"/>
    <w:basedOn w:val="a0"/>
    <w:uiPriority w:val="99"/>
    <w:rsid w:val="00722BDD"/>
    <w:rPr>
      <w:rFonts w:cs="Times New Roman"/>
      <w:b w:val="0"/>
      <w:color w:val="106BBE"/>
    </w:rPr>
  </w:style>
  <w:style w:type="character" w:customStyle="1" w:styleId="af">
    <w:name w:val="Без интервала Знак"/>
    <w:basedOn w:val="a0"/>
    <w:link w:val="af0"/>
    <w:uiPriority w:val="99"/>
    <w:locked/>
    <w:rsid w:val="00346EC4"/>
    <w:rPr>
      <w:rFonts w:ascii="Calibri" w:eastAsia="Calibri" w:hAnsi="Calibri"/>
    </w:rPr>
  </w:style>
  <w:style w:type="paragraph" w:styleId="af0">
    <w:name w:val="No Spacing"/>
    <w:link w:val="af"/>
    <w:uiPriority w:val="99"/>
    <w:qFormat/>
    <w:rsid w:val="00346EC4"/>
    <w:rPr>
      <w:rFonts w:ascii="Calibri" w:eastAsia="Calibri" w:hAnsi="Calibri"/>
    </w:rPr>
  </w:style>
  <w:style w:type="paragraph" w:styleId="af1">
    <w:name w:val="List Paragraph"/>
    <w:basedOn w:val="a"/>
    <w:uiPriority w:val="34"/>
    <w:qFormat/>
    <w:rsid w:val="00346EC4"/>
    <w:pPr>
      <w:ind w:left="720"/>
      <w:contextualSpacing/>
    </w:pPr>
    <w:rPr>
      <w:lang w:eastAsia="en-US"/>
    </w:rPr>
  </w:style>
  <w:style w:type="character" w:customStyle="1" w:styleId="apple-converted-space">
    <w:name w:val="apple-converted-space"/>
    <w:basedOn w:val="a0"/>
    <w:rsid w:val="00346EC4"/>
  </w:style>
  <w:style w:type="character" w:styleId="af2">
    <w:name w:val="Strong"/>
    <w:basedOn w:val="a0"/>
    <w:uiPriority w:val="22"/>
    <w:qFormat/>
    <w:rsid w:val="00346EC4"/>
    <w:rPr>
      <w:b/>
      <w:bCs/>
    </w:rPr>
  </w:style>
  <w:style w:type="character" w:customStyle="1" w:styleId="af3">
    <w:name w:val="Цветовое выделение"/>
    <w:uiPriority w:val="99"/>
    <w:rsid w:val="00F92BC0"/>
    <w:rPr>
      <w:b/>
      <w:color w:val="26282F"/>
    </w:rPr>
  </w:style>
  <w:style w:type="paragraph" w:customStyle="1" w:styleId="af4">
    <w:name w:val="Текст информации об изменениях"/>
    <w:basedOn w:val="a"/>
    <w:next w:val="a"/>
    <w:uiPriority w:val="99"/>
    <w:rsid w:val="008F2621"/>
    <w:pPr>
      <w:widowControl w:val="0"/>
      <w:autoSpaceDE w:val="0"/>
      <w:autoSpaceDN w:val="0"/>
      <w:adjustRightInd w:val="0"/>
      <w:spacing w:after="0" w:line="240" w:lineRule="auto"/>
      <w:ind w:firstLine="720"/>
      <w:jc w:val="both"/>
    </w:pPr>
    <w:rPr>
      <w:rFonts w:ascii="Arial" w:eastAsiaTheme="minorEastAsia" w:hAnsi="Arial" w:cs="Arial"/>
      <w:color w:val="3538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5166">
      <w:bodyDiv w:val="1"/>
      <w:marLeft w:val="0"/>
      <w:marRight w:val="0"/>
      <w:marTop w:val="0"/>
      <w:marBottom w:val="0"/>
      <w:divBdr>
        <w:top w:val="none" w:sz="0" w:space="0" w:color="auto"/>
        <w:left w:val="none" w:sz="0" w:space="0" w:color="auto"/>
        <w:bottom w:val="none" w:sz="0" w:space="0" w:color="auto"/>
        <w:right w:val="none" w:sz="0" w:space="0" w:color="auto"/>
      </w:divBdr>
    </w:div>
    <w:div w:id="72052713">
      <w:bodyDiv w:val="1"/>
      <w:marLeft w:val="0"/>
      <w:marRight w:val="0"/>
      <w:marTop w:val="0"/>
      <w:marBottom w:val="0"/>
      <w:divBdr>
        <w:top w:val="none" w:sz="0" w:space="0" w:color="auto"/>
        <w:left w:val="none" w:sz="0" w:space="0" w:color="auto"/>
        <w:bottom w:val="none" w:sz="0" w:space="0" w:color="auto"/>
        <w:right w:val="none" w:sz="0" w:space="0" w:color="auto"/>
      </w:divBdr>
    </w:div>
    <w:div w:id="103620030">
      <w:bodyDiv w:val="1"/>
      <w:marLeft w:val="0"/>
      <w:marRight w:val="0"/>
      <w:marTop w:val="0"/>
      <w:marBottom w:val="0"/>
      <w:divBdr>
        <w:top w:val="none" w:sz="0" w:space="0" w:color="auto"/>
        <w:left w:val="none" w:sz="0" w:space="0" w:color="auto"/>
        <w:bottom w:val="none" w:sz="0" w:space="0" w:color="auto"/>
        <w:right w:val="none" w:sz="0" w:space="0" w:color="auto"/>
      </w:divBdr>
    </w:div>
    <w:div w:id="189149107">
      <w:bodyDiv w:val="1"/>
      <w:marLeft w:val="0"/>
      <w:marRight w:val="0"/>
      <w:marTop w:val="0"/>
      <w:marBottom w:val="0"/>
      <w:divBdr>
        <w:top w:val="none" w:sz="0" w:space="0" w:color="auto"/>
        <w:left w:val="none" w:sz="0" w:space="0" w:color="auto"/>
        <w:bottom w:val="none" w:sz="0" w:space="0" w:color="auto"/>
        <w:right w:val="none" w:sz="0" w:space="0" w:color="auto"/>
      </w:divBdr>
    </w:div>
    <w:div w:id="288585351">
      <w:bodyDiv w:val="1"/>
      <w:marLeft w:val="0"/>
      <w:marRight w:val="0"/>
      <w:marTop w:val="0"/>
      <w:marBottom w:val="0"/>
      <w:divBdr>
        <w:top w:val="none" w:sz="0" w:space="0" w:color="auto"/>
        <w:left w:val="none" w:sz="0" w:space="0" w:color="auto"/>
        <w:bottom w:val="none" w:sz="0" w:space="0" w:color="auto"/>
        <w:right w:val="none" w:sz="0" w:space="0" w:color="auto"/>
      </w:divBdr>
    </w:div>
    <w:div w:id="374933550">
      <w:bodyDiv w:val="1"/>
      <w:marLeft w:val="0"/>
      <w:marRight w:val="0"/>
      <w:marTop w:val="0"/>
      <w:marBottom w:val="0"/>
      <w:divBdr>
        <w:top w:val="none" w:sz="0" w:space="0" w:color="auto"/>
        <w:left w:val="none" w:sz="0" w:space="0" w:color="auto"/>
        <w:bottom w:val="none" w:sz="0" w:space="0" w:color="auto"/>
        <w:right w:val="none" w:sz="0" w:space="0" w:color="auto"/>
      </w:divBdr>
    </w:div>
    <w:div w:id="485704997">
      <w:bodyDiv w:val="1"/>
      <w:marLeft w:val="0"/>
      <w:marRight w:val="0"/>
      <w:marTop w:val="0"/>
      <w:marBottom w:val="0"/>
      <w:divBdr>
        <w:top w:val="none" w:sz="0" w:space="0" w:color="auto"/>
        <w:left w:val="none" w:sz="0" w:space="0" w:color="auto"/>
        <w:bottom w:val="none" w:sz="0" w:space="0" w:color="auto"/>
        <w:right w:val="none" w:sz="0" w:space="0" w:color="auto"/>
      </w:divBdr>
    </w:div>
    <w:div w:id="505747358">
      <w:bodyDiv w:val="1"/>
      <w:marLeft w:val="0"/>
      <w:marRight w:val="0"/>
      <w:marTop w:val="0"/>
      <w:marBottom w:val="0"/>
      <w:divBdr>
        <w:top w:val="none" w:sz="0" w:space="0" w:color="auto"/>
        <w:left w:val="none" w:sz="0" w:space="0" w:color="auto"/>
        <w:bottom w:val="none" w:sz="0" w:space="0" w:color="auto"/>
        <w:right w:val="none" w:sz="0" w:space="0" w:color="auto"/>
      </w:divBdr>
    </w:div>
    <w:div w:id="754715591">
      <w:bodyDiv w:val="1"/>
      <w:marLeft w:val="0"/>
      <w:marRight w:val="0"/>
      <w:marTop w:val="0"/>
      <w:marBottom w:val="0"/>
      <w:divBdr>
        <w:top w:val="none" w:sz="0" w:space="0" w:color="auto"/>
        <w:left w:val="none" w:sz="0" w:space="0" w:color="auto"/>
        <w:bottom w:val="none" w:sz="0" w:space="0" w:color="auto"/>
        <w:right w:val="none" w:sz="0" w:space="0" w:color="auto"/>
      </w:divBdr>
    </w:div>
    <w:div w:id="786236549">
      <w:bodyDiv w:val="1"/>
      <w:marLeft w:val="0"/>
      <w:marRight w:val="0"/>
      <w:marTop w:val="0"/>
      <w:marBottom w:val="0"/>
      <w:divBdr>
        <w:top w:val="none" w:sz="0" w:space="0" w:color="auto"/>
        <w:left w:val="none" w:sz="0" w:space="0" w:color="auto"/>
        <w:bottom w:val="none" w:sz="0" w:space="0" w:color="auto"/>
        <w:right w:val="none" w:sz="0" w:space="0" w:color="auto"/>
      </w:divBdr>
    </w:div>
    <w:div w:id="1771731198">
      <w:bodyDiv w:val="1"/>
      <w:marLeft w:val="0"/>
      <w:marRight w:val="0"/>
      <w:marTop w:val="0"/>
      <w:marBottom w:val="0"/>
      <w:divBdr>
        <w:top w:val="none" w:sz="0" w:space="0" w:color="auto"/>
        <w:left w:val="none" w:sz="0" w:space="0" w:color="auto"/>
        <w:bottom w:val="none" w:sz="0" w:space="0" w:color="auto"/>
        <w:right w:val="none" w:sz="0" w:space="0" w:color="auto"/>
      </w:divBdr>
    </w:div>
    <w:div w:id="214384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43;&#1083;&#1072;&#1076;&#1080;&#1083;&#1086;&#1074;&#1072;\Desktop\&#1043;&#1086;&#1089;&#1087;&#1088;&#1086;&#1075;&#1088;&#1072;&#1084;&#1084;&#1072;%20(1).rtf" TargetMode="External"/><Relationship Id="rId18" Type="http://schemas.openxmlformats.org/officeDocument/2006/relationships/hyperlink" Target="file:///C:\Users\&#1043;&#1083;&#1072;&#1076;&#1080;&#1083;&#1086;&#1074;&#1072;\Desktop\&#1043;&#1086;&#1089;&#1087;&#1088;&#1086;&#1075;&#1088;&#1072;&#1084;&#1084;&#1072;%20(1).rtf" TargetMode="External"/><Relationship Id="rId26" Type="http://schemas.openxmlformats.org/officeDocument/2006/relationships/hyperlink" Target="garantF1://99483.10000" TargetMode="External"/><Relationship Id="rId3" Type="http://schemas.openxmlformats.org/officeDocument/2006/relationships/styles" Target="styles.xml"/><Relationship Id="rId21" Type="http://schemas.openxmlformats.org/officeDocument/2006/relationships/hyperlink" Target="file:///C:\Users\&#1043;&#1083;&#1072;&#1076;&#1080;&#1083;&#1086;&#1074;&#1072;\Desktop\&#1043;&#1086;&#1089;&#1087;&#1088;&#1086;&#1075;&#1088;&#1072;&#1084;&#1084;&#1072;%20(1).rt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1043;&#1083;&#1072;&#1076;&#1080;&#1083;&#1086;&#1074;&#1072;\Desktop\&#1043;&#1086;&#1089;&#1087;&#1088;&#1086;&#1075;&#1088;&#1072;&#1084;&#1084;&#1072;%20(1).rtf" TargetMode="External"/><Relationship Id="rId17" Type="http://schemas.openxmlformats.org/officeDocument/2006/relationships/hyperlink" Target="garantF1://9408213.1000" TargetMode="External"/><Relationship Id="rId25" Type="http://schemas.openxmlformats.org/officeDocument/2006/relationships/hyperlink" Target="garantF1://97417.0" TargetMode="External"/><Relationship Id="rId33"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garantF1://70279634.21" TargetMode="External"/><Relationship Id="rId20" Type="http://schemas.openxmlformats.org/officeDocument/2006/relationships/hyperlink" Target="file:///C:\Users\&#1043;&#1083;&#1072;&#1076;&#1080;&#1083;&#1086;&#1074;&#1072;\Desktop\&#1043;&#1086;&#1089;&#1087;&#1088;&#1086;&#1075;&#1088;&#1072;&#1084;&#1084;&#1072;%20(1).rtf" TargetMode="External"/><Relationship Id="rId29" Type="http://schemas.openxmlformats.org/officeDocument/2006/relationships/hyperlink" Target="garantF1://141835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3;&#1083;&#1072;&#1076;&#1080;&#1083;&#1086;&#1074;&#1072;\Desktop\&#1043;&#1086;&#1089;&#1087;&#1088;&#1086;&#1075;&#1088;&#1072;&#1084;&#1084;&#1072;%20(1).rtf" TargetMode="External"/><Relationship Id="rId24" Type="http://schemas.openxmlformats.org/officeDocument/2006/relationships/hyperlink" Target="garantF1://97417.1000" TargetMode="External"/><Relationship Id="rId32" Type="http://schemas.openxmlformats.org/officeDocument/2006/relationships/hyperlink" Target="garantF1://9416021.1000" TargetMode="External"/><Relationship Id="rId5" Type="http://schemas.openxmlformats.org/officeDocument/2006/relationships/settings" Target="settings.xml"/><Relationship Id="rId15" Type="http://schemas.openxmlformats.org/officeDocument/2006/relationships/hyperlink" Target="garantF1://70191362.0" TargetMode="External"/><Relationship Id="rId23" Type="http://schemas.openxmlformats.org/officeDocument/2006/relationships/hyperlink" Target="garantF1://6048105.0" TargetMode="External"/><Relationship Id="rId28" Type="http://schemas.openxmlformats.org/officeDocument/2006/relationships/hyperlink" Target="garantF1://78405.0" TargetMode="External"/><Relationship Id="rId10" Type="http://schemas.openxmlformats.org/officeDocument/2006/relationships/hyperlink" Target="file:///C:\Users\&#1043;&#1083;&#1072;&#1076;&#1080;&#1083;&#1086;&#1074;&#1072;\Desktop\&#1043;&#1086;&#1089;&#1087;&#1088;&#1086;&#1075;&#1088;&#1072;&#1084;&#1084;&#1072;%20(1).rtf" TargetMode="External"/><Relationship Id="rId19" Type="http://schemas.openxmlformats.org/officeDocument/2006/relationships/hyperlink" Target="file:///C:\Users\&#1043;&#1083;&#1072;&#1076;&#1080;&#1083;&#1086;&#1074;&#1072;\Desktop\&#1043;&#1086;&#1089;&#1087;&#1088;&#1086;&#1075;&#1088;&#1072;&#1084;&#1084;&#1072;%20(1).rtf" TargetMode="External"/><Relationship Id="rId31" Type="http://schemas.openxmlformats.org/officeDocument/2006/relationships/hyperlink" Target="garantF1://9488303.0" TargetMode="External"/><Relationship Id="rId4" Type="http://schemas.microsoft.com/office/2007/relationships/stylesWithEffects" Target="stylesWithEffects.xml"/><Relationship Id="rId9" Type="http://schemas.openxmlformats.org/officeDocument/2006/relationships/hyperlink" Target="file:///C:\Users\&#1043;&#1083;&#1072;&#1076;&#1080;&#1083;&#1086;&#1074;&#1072;\Desktop\&#1043;&#1086;&#1089;&#1087;&#1088;&#1086;&#1075;&#1088;&#1072;&#1084;&#1084;&#1072;%20(1).rtf" TargetMode="External"/><Relationship Id="rId14" Type="http://schemas.openxmlformats.org/officeDocument/2006/relationships/hyperlink" Target="garantF1://12012604.179" TargetMode="External"/><Relationship Id="rId22" Type="http://schemas.openxmlformats.org/officeDocument/2006/relationships/hyperlink" Target="file:///C:\Users\&#1043;&#1083;&#1072;&#1076;&#1080;&#1083;&#1086;&#1074;&#1072;\Desktop\&#1043;&#1086;&#1089;&#1087;&#1088;&#1086;&#1075;&#1088;&#1072;&#1084;&#1084;&#1072;%20(1).rtf" TargetMode="External"/><Relationship Id="rId27" Type="http://schemas.openxmlformats.org/officeDocument/2006/relationships/hyperlink" Target="garantF1://99483.0" TargetMode="External"/><Relationship Id="rId30" Type="http://schemas.openxmlformats.org/officeDocument/2006/relationships/hyperlink" Target="garantF1://1418946.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61A4C-28EB-49DF-9CE3-DDBC151ED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Pages>
  <Words>19355</Words>
  <Characters>110324</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Home</Company>
  <LinksUpToDate>false</LinksUpToDate>
  <CharactersWithSpaces>129421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user150</dc:creator>
  <cp:lastModifiedBy>1</cp:lastModifiedBy>
  <cp:revision>86</cp:revision>
  <cp:lastPrinted>2017-01-30T07:04:00Z</cp:lastPrinted>
  <dcterms:created xsi:type="dcterms:W3CDTF">2016-11-22T05:52:00Z</dcterms:created>
  <dcterms:modified xsi:type="dcterms:W3CDTF">2017-01-30T07:16:00Z</dcterms:modified>
</cp:coreProperties>
</file>