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E714CC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E714CC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E714C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9F7299">
        <w:rPr>
          <w:b/>
          <w:bCs/>
        </w:rPr>
        <w:t>19 июля</w:t>
      </w:r>
      <w:r w:rsidR="00292030">
        <w:rPr>
          <w:b/>
          <w:bCs/>
        </w:rPr>
        <w:t xml:space="preserve"> </w:t>
      </w:r>
      <w:r>
        <w:rPr>
          <w:b/>
          <w:bCs/>
        </w:rPr>
        <w:t xml:space="preserve"> 2017 года №</w:t>
      </w:r>
      <w:r w:rsidR="002C3177">
        <w:rPr>
          <w:b/>
          <w:bCs/>
        </w:rPr>
        <w:t>1</w:t>
      </w:r>
      <w:r w:rsidR="009F7299">
        <w:rPr>
          <w:b/>
          <w:bCs/>
        </w:rPr>
        <w:t>4</w:t>
      </w:r>
      <w:r w:rsidR="0052014D">
        <w:rPr>
          <w:b/>
          <w:bCs/>
        </w:rPr>
        <w:t xml:space="preserve"> (</w:t>
      </w:r>
      <w:r w:rsidR="002C3177">
        <w:rPr>
          <w:b/>
          <w:bCs/>
        </w:rPr>
        <w:t>2</w:t>
      </w:r>
      <w:r w:rsidR="009F7299">
        <w:rPr>
          <w:b/>
          <w:bCs/>
        </w:rPr>
        <w:t>5</w:t>
      </w:r>
      <w:r w:rsidR="0052014D">
        <w:rPr>
          <w:b/>
          <w:bCs/>
        </w:rPr>
        <w:t>)</w:t>
      </w:r>
    </w:p>
    <w:p w:rsidR="00E714CC" w:rsidRDefault="00E714CC" w:rsidP="00E714CC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Pr="00796ABF" w:rsidRDefault="00E714CC" w:rsidP="00E714CC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E714CC" w:rsidRPr="00796ABF" w:rsidRDefault="00E714CC" w:rsidP="00E714CC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4678"/>
      </w:tblGrid>
      <w:tr w:rsidR="00E714CC" w:rsidTr="00C3427E">
        <w:trPr>
          <w:trHeight w:val="1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9F729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2C3177">
              <w:rPr>
                <w:b/>
                <w:bCs/>
                <w:sz w:val="32"/>
                <w:szCs w:val="32"/>
              </w:rPr>
              <w:t>1</w:t>
            </w:r>
            <w:r w:rsidR="009F7299">
              <w:rPr>
                <w:b/>
                <w:bCs/>
                <w:sz w:val="32"/>
                <w:szCs w:val="32"/>
              </w:rPr>
              <w:t>4</w:t>
            </w:r>
            <w:r w:rsidR="0052014D">
              <w:rPr>
                <w:b/>
                <w:bCs/>
                <w:sz w:val="32"/>
                <w:szCs w:val="32"/>
              </w:rPr>
              <w:t xml:space="preserve"> (</w:t>
            </w:r>
            <w:r w:rsidR="002C3177">
              <w:rPr>
                <w:b/>
                <w:bCs/>
                <w:sz w:val="32"/>
                <w:szCs w:val="32"/>
              </w:rPr>
              <w:t>2</w:t>
            </w:r>
            <w:r w:rsidR="009F7299">
              <w:rPr>
                <w:b/>
                <w:bCs/>
                <w:sz w:val="32"/>
                <w:szCs w:val="32"/>
              </w:rPr>
              <w:t>5</w:t>
            </w:r>
            <w:r w:rsidR="00C3427E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E714CC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292030" w:rsidP="009F729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ию</w:t>
            </w:r>
            <w:r w:rsidR="009F7299">
              <w:rPr>
                <w:b/>
                <w:bCs/>
                <w:sz w:val="32"/>
                <w:szCs w:val="32"/>
              </w:rPr>
              <w:t>л</w:t>
            </w:r>
            <w:r>
              <w:rPr>
                <w:b/>
                <w:bCs/>
                <w:sz w:val="32"/>
                <w:szCs w:val="32"/>
              </w:rPr>
              <w:t>ь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E714CC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714CC" w:rsidRPr="00D74B43" w:rsidRDefault="00E714CC" w:rsidP="00E714CC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292D73D" wp14:editId="5657E3F3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</w:tc>
      </w:tr>
    </w:tbl>
    <w:p w:rsidR="00BA784A" w:rsidRPr="00BA784A" w:rsidRDefault="00994859" w:rsidP="00BA784A">
      <w:pPr>
        <w:pStyle w:val="ConsPlusTitle"/>
        <w:ind w:left="-851"/>
        <w:rPr>
          <w:rFonts w:ascii="Times New Roman" w:hAnsi="Times New Roman" w:cs="Times New Roman"/>
          <w:sz w:val="24"/>
          <w:szCs w:val="24"/>
        </w:rPr>
      </w:pPr>
      <w:r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E5052" wp14:editId="6D0C3534">
                <wp:simplePos x="0" y="0"/>
                <wp:positionH relativeFrom="column">
                  <wp:posOffset>5075196</wp:posOffset>
                </wp:positionH>
                <wp:positionV relativeFrom="paragraph">
                  <wp:posOffset>123881</wp:posOffset>
                </wp:positionV>
                <wp:extent cx="775970" cy="518988"/>
                <wp:effectExtent l="0" t="0" r="508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18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34B" w:rsidRDefault="00B2234B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 1-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</w:t>
                            </w:r>
                            <w:r w:rsidR="00B2234B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2234B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:rsidR="009F7299" w:rsidRPr="00A24240" w:rsidRDefault="009F7299" w:rsidP="009F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 xml:space="preserve">Стр. </w:t>
                            </w:r>
                            <w:r w:rsidR="00E00310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00310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1C6BD2" w:rsidRPr="007F1990" w:rsidRDefault="001C6BD2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BD2" w:rsidRPr="007F199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399.6pt;margin-top:9.75pt;width:61.1pt;height:4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" fillcolor="white [3201]" stroked="f" strokeweight=".5pt">
                <v:textbox>
                  <w:txbxContent>
                    <w:p w:rsidR="00B2234B" w:rsidRDefault="00B2234B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 1-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</w:t>
                      </w:r>
                      <w:r w:rsidR="00B2234B">
                        <w:rPr>
                          <w:sz w:val="20"/>
                          <w:szCs w:val="20"/>
                        </w:rPr>
                        <w:t>2</w:t>
                      </w:r>
                      <w:r w:rsidRPr="00A24240">
                        <w:rPr>
                          <w:sz w:val="20"/>
                          <w:szCs w:val="20"/>
                        </w:rPr>
                        <w:t>-</w:t>
                      </w:r>
                      <w:r w:rsidR="00B2234B">
                        <w:rPr>
                          <w:sz w:val="20"/>
                          <w:szCs w:val="20"/>
                        </w:rPr>
                        <w:t>4</w:t>
                      </w:r>
                    </w:p>
                    <w:p w:rsidR="009F7299" w:rsidRPr="00A24240" w:rsidRDefault="009F7299" w:rsidP="009F729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 xml:space="preserve">Стр. </w:t>
                      </w:r>
                      <w:r w:rsidR="00E00310">
                        <w:rPr>
                          <w:sz w:val="20"/>
                          <w:szCs w:val="20"/>
                        </w:rPr>
                        <w:t>4</w:t>
                      </w:r>
                      <w:r w:rsidRPr="00A24240">
                        <w:rPr>
                          <w:sz w:val="20"/>
                          <w:szCs w:val="20"/>
                        </w:rPr>
                        <w:t>-</w:t>
                      </w:r>
                      <w:r w:rsidR="00E00310">
                        <w:rPr>
                          <w:sz w:val="20"/>
                          <w:szCs w:val="20"/>
                        </w:rPr>
                        <w:t>7</w:t>
                      </w:r>
                    </w:p>
                    <w:p w:rsidR="001C6BD2" w:rsidRPr="007F1990" w:rsidRDefault="001C6BD2" w:rsidP="00A24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BD2" w:rsidRPr="007F199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1990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61ED73" wp14:editId="2FDF1B70">
                <wp:simplePos x="0" y="0"/>
                <wp:positionH relativeFrom="column">
                  <wp:posOffset>3127052</wp:posOffset>
                </wp:positionH>
                <wp:positionV relativeFrom="paragraph">
                  <wp:posOffset>121405</wp:posOffset>
                </wp:positionV>
                <wp:extent cx="1821180" cy="521538"/>
                <wp:effectExtent l="0" t="0" r="7620" b="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521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34B" w:rsidRDefault="00B2234B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Информационное сообщение</w:t>
                            </w:r>
                          </w:p>
                          <w:p w:rsidR="001C6BD2" w:rsidRPr="00A24240" w:rsidRDefault="001C6BD2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</w:t>
                            </w:r>
                            <w:r w:rsidR="009F729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.2017 г. №</w:t>
                            </w:r>
                            <w:r w:rsidR="009F7299">
                              <w:rPr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  <w:p w:rsidR="009F7299" w:rsidRPr="00A24240" w:rsidRDefault="009F7299" w:rsidP="009F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Решение от 19.0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A24240">
                              <w:rPr>
                                <w:sz w:val="20"/>
                                <w:szCs w:val="20"/>
                              </w:rPr>
                              <w:t>.2017 г. №</w:t>
                            </w:r>
                            <w:r w:rsidR="00FE1E09">
                              <w:rPr>
                                <w:sz w:val="20"/>
                                <w:szCs w:val="20"/>
                              </w:rPr>
                              <w:t>52</w:t>
                            </w:r>
                          </w:p>
                          <w:p w:rsidR="009F7299" w:rsidRPr="00A24240" w:rsidRDefault="009F7299" w:rsidP="009F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C6BD2" w:rsidRPr="00A24240" w:rsidRDefault="001C6BD2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246.2pt;margin-top:9.55pt;width:143.4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" fillcolor="white [3201]" stroked="f" strokeweight=".5pt">
                <v:textbox>
                  <w:txbxContent>
                    <w:p w:rsidR="00B2234B" w:rsidRDefault="00B2234B" w:rsidP="007F19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Информационное сообщение</w:t>
                      </w:r>
                    </w:p>
                    <w:p w:rsidR="001C6BD2" w:rsidRPr="00A24240" w:rsidRDefault="001C6BD2" w:rsidP="007F1990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</w:t>
                      </w:r>
                      <w:r w:rsidR="009F7299">
                        <w:rPr>
                          <w:sz w:val="20"/>
                          <w:szCs w:val="20"/>
                        </w:rPr>
                        <w:t>7</w:t>
                      </w:r>
                      <w:r w:rsidRPr="00A24240">
                        <w:rPr>
                          <w:sz w:val="20"/>
                          <w:szCs w:val="20"/>
                        </w:rPr>
                        <w:t>.2017 г. №</w:t>
                      </w:r>
                      <w:r w:rsidR="009F7299">
                        <w:rPr>
                          <w:sz w:val="20"/>
                          <w:szCs w:val="20"/>
                        </w:rPr>
                        <w:t>48</w:t>
                      </w:r>
                    </w:p>
                    <w:p w:rsidR="009F7299" w:rsidRPr="00A24240" w:rsidRDefault="009F7299" w:rsidP="009F7299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Решение от 19.0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A24240">
                        <w:rPr>
                          <w:sz w:val="20"/>
                          <w:szCs w:val="20"/>
                        </w:rPr>
                        <w:t>.2017 г. №</w:t>
                      </w:r>
                      <w:r w:rsidR="00FE1E09">
                        <w:rPr>
                          <w:sz w:val="20"/>
                          <w:szCs w:val="20"/>
                        </w:rPr>
                        <w:t>52</w:t>
                      </w:r>
                    </w:p>
                    <w:p w:rsidR="009F7299" w:rsidRPr="00A24240" w:rsidRDefault="009F7299" w:rsidP="009F72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C6BD2" w:rsidRPr="00A24240" w:rsidRDefault="001C6BD2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3C14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D2C562E" wp14:editId="48F2E8EB">
                <wp:simplePos x="0" y="0"/>
                <wp:positionH relativeFrom="column">
                  <wp:posOffset>3076575</wp:posOffset>
                </wp:positionH>
                <wp:positionV relativeFrom="paragraph">
                  <wp:posOffset>55880</wp:posOffset>
                </wp:positionV>
                <wp:extent cx="3066415" cy="654050"/>
                <wp:effectExtent l="0" t="0" r="19685" b="12700"/>
                <wp:wrapTight wrapText="bothSides">
                  <wp:wrapPolygon edited="0">
                    <wp:start x="0" y="0"/>
                    <wp:lineTo x="0" y="21390"/>
                    <wp:lineTo x="19726" y="21390"/>
                    <wp:lineTo x="21604" y="11953"/>
                    <wp:lineTo x="21604" y="9437"/>
                    <wp:lineTo x="19726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65405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2.25pt;margin-top:4.4pt;width:241.45pt;height:51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" adj="19296" filled="f" strokecolor="black [3213]" strokeweight="2pt">
                <w10:wrap type="tight"/>
              </v:shape>
            </w:pict>
          </mc:Fallback>
        </mc:AlternateContent>
      </w:r>
      <w:r w:rsidR="00623C14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DE60C8" wp14:editId="5333913A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0" cy="59055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45pt" to="394.9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" strokecolor="black [3213]"/>
            </w:pict>
          </mc:Fallback>
        </mc:AlternateContent>
      </w:r>
      <w:r w:rsidR="00623C14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573D3A" wp14:editId="39D4CE23">
                <wp:simplePos x="0" y="0"/>
                <wp:positionH relativeFrom="column">
                  <wp:posOffset>5015865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4.2pt" to="394.9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MWDq8ncAAAACQEAAA8AAABk&#10;cnMvZG93bnJldi54bWxMjzFPwzAQhXck/oN1SGzUKYpKGuJUCMGCWBI6wObG1zgiPqex04R/zyEG&#10;GJ/ep3ffFbvF9eKMY+g8KVivEhBIjTcdtQr2b883GYgQNRnde0IFXxhgV15eFDo3fqYKz3VsBY9Q&#10;yLUCG+OQSxkai06HlR+QuDv60enIcWylGfXM466Xt0mykU53xBesHvDRYvNZT07By+k17NNN9VS9&#10;n7J6/jhOtvWo1PXV8nAPIuIS/2D40Wd1KNnp4CcyQfQK7rLtllEFWQqC+998YDBZpyDLQv7/oPwG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xYOrydwAAAAJAQAADwAAAAAAAAAAAAAA&#10;AABVBAAAZHJzL2Rvd25yZXYueG1sUEsFBgAAAAAEAAQA8wAAAF4FAAAAAA==&#10;" strokecolor="black [3213]"/>
            </w:pict>
          </mc:Fallback>
        </mc:AlternateContent>
      </w:r>
      <w:r w:rsidR="00623C14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F4D621" wp14:editId="52C7796B">
                <wp:simplePos x="0" y="0"/>
                <wp:positionH relativeFrom="column">
                  <wp:posOffset>5015865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4.95pt,9.75pt" to="394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A9AauP3gAAAAoBAAAPAAAAAAAAAAAA&#10;AAAAAFUEAABkcnMvZG93bnJldi54bWxQSwUGAAAAAAQABADzAAAAYAUAAAAA&#10;" strokecolor="black [3213]"/>
            </w:pict>
          </mc:Fallback>
        </mc:AlternateContent>
      </w:r>
      <w:r w:rsidR="004F2FFE" w:rsidRPr="00BA784A">
        <w:rPr>
          <w:rFonts w:ascii="Times New Roman" w:hAnsi="Times New Roman" w:cs="Times New Roman"/>
          <w:b w:val="0"/>
          <w:sz w:val="24"/>
          <w:szCs w:val="24"/>
        </w:rPr>
        <w:t>«</w:t>
      </w:r>
      <w:r w:rsidR="00BA784A" w:rsidRPr="00BA784A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BA784A" w:rsidRPr="00BA784A" w:rsidRDefault="00BA784A" w:rsidP="00BA784A">
      <w:pPr>
        <w:pStyle w:val="ConsPlusTitle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BA784A">
        <w:rPr>
          <w:rFonts w:ascii="Times New Roman" w:hAnsi="Times New Roman" w:cs="Times New Roman"/>
          <w:sz w:val="24"/>
          <w:szCs w:val="24"/>
        </w:rPr>
        <w:t>о проведении публичных слушаний по проекту решения районного Собрания «О проекте внесения изменений и дополнений в Устав Ивантеевского муниципального района Саратовской области»</w:t>
      </w:r>
    </w:p>
    <w:p w:rsidR="00BA784A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A784A" w:rsidRPr="00B2234B" w:rsidRDefault="00BA784A" w:rsidP="00BA784A">
      <w:pPr>
        <w:ind w:left="-851" w:firstLine="425"/>
        <w:jc w:val="both"/>
        <w:rPr>
          <w:color w:val="000000"/>
          <w:sz w:val="23"/>
          <w:szCs w:val="23"/>
        </w:rPr>
      </w:pPr>
      <w:r w:rsidRPr="00B2234B">
        <w:rPr>
          <w:sz w:val="23"/>
          <w:szCs w:val="23"/>
        </w:rPr>
        <w:t>Председатель районного Собрания Ивантеевского муниципального района извещает население Ивантеевского муниципального района о назначении проведения публичных слушаний с вопросом: Обсуждение проекта решения районного Собрания «О проекте внесения изменений и дополнений в Устав Ивантеевского муниципального района Саратовской области» (в редакции решений Иван</w:t>
      </w:r>
      <w:r w:rsidR="007A3A57">
        <w:rPr>
          <w:sz w:val="23"/>
          <w:szCs w:val="23"/>
        </w:rPr>
        <w:t xml:space="preserve">теевского районного Собрания </w:t>
      </w:r>
      <w:bookmarkStart w:id="0" w:name="_GoBack"/>
      <w:bookmarkEnd w:id="0"/>
      <w:r w:rsidRPr="00B2234B">
        <w:rPr>
          <w:color w:val="000000"/>
          <w:sz w:val="23"/>
          <w:szCs w:val="23"/>
        </w:rPr>
        <w:t>от 27 декабря 2005 года №60, от 11 июля 2006 года №55, от 29 ноября 2006 года №120, от 9 октября 2007 года №102, от 30 апреля 2008 года №58, от 10 марта 2009 года №19, от 24  февраля 2010 года №11, от 17 января 2011 года №1, от 6 февраля 2012 года №3, от 15 января 2013 года №2, от 29 ноября 2013 года №64, от 19 декабря 2014 года №66, от 30 марта 2015 года №18, от 6 августа 2015 года №66, от 26 февраля 2016 года №11, от 17 августа 2016 года №49, от 20 января 2017 года №2, от 19 мая 2017 года №44</w:t>
      </w:r>
      <w:r w:rsidRPr="00B2234B">
        <w:rPr>
          <w:sz w:val="23"/>
          <w:szCs w:val="23"/>
        </w:rPr>
        <w:t>).</w:t>
      </w:r>
    </w:p>
    <w:p w:rsidR="00BA784A" w:rsidRPr="00B2234B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 xml:space="preserve">Публичные слушания проводятся с целью информирования населения Ивантеевского муниципального района о предполагаемых изменениях </w:t>
      </w:r>
      <w:hyperlink r:id="rId10" w:history="1">
        <w:r w:rsidRPr="00B2234B">
          <w:rPr>
            <w:rFonts w:ascii="Times New Roman" w:hAnsi="Times New Roman" w:cs="Times New Roman"/>
            <w:sz w:val="23"/>
            <w:szCs w:val="23"/>
          </w:rPr>
          <w:t>Устава</w:t>
        </w:r>
      </w:hyperlink>
      <w:r w:rsidRPr="00B2234B">
        <w:rPr>
          <w:rFonts w:ascii="Times New Roman" w:hAnsi="Times New Roman" w:cs="Times New Roman"/>
          <w:sz w:val="23"/>
          <w:szCs w:val="23"/>
        </w:rPr>
        <w:t xml:space="preserve"> Ивантеевского муниципального района, приведения его в соответствие с действующим федеральным законодательством, изучения мнения населения муниципального района по проекту решения и внесение предложений и замечаний по нормам Устава.</w:t>
      </w:r>
    </w:p>
    <w:p w:rsidR="00BA784A" w:rsidRPr="00B2234B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>Публичные слушания будут проведены 8 августа 2017 года в 10.00 часов  в зале заседаний Администрации Ивантеевского муниципального района по адресу: Саратовская область с. Ивантеевка, ул. Советская, 14 (первый этаж).</w:t>
      </w:r>
    </w:p>
    <w:p w:rsidR="00BA784A" w:rsidRPr="00B2234B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>Председателем рабочей группы по подготовке и проведению публичных слушаний назначен председатель районного Собрания Алексей Михайлович Нелин.</w:t>
      </w:r>
    </w:p>
    <w:p w:rsidR="00BA784A" w:rsidRPr="00B2234B" w:rsidRDefault="00001DCE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>Контактный телефон председателя</w:t>
      </w:r>
      <w:r w:rsidR="00BA784A" w:rsidRPr="00B2234B">
        <w:rPr>
          <w:rFonts w:ascii="Times New Roman" w:hAnsi="Times New Roman" w:cs="Times New Roman"/>
          <w:sz w:val="23"/>
          <w:szCs w:val="23"/>
        </w:rPr>
        <w:t xml:space="preserve"> и членов рабочей группы </w:t>
      </w:r>
      <w:r w:rsidRPr="00B2234B">
        <w:rPr>
          <w:rFonts w:ascii="Times New Roman" w:hAnsi="Times New Roman" w:cs="Times New Roman"/>
          <w:sz w:val="23"/>
          <w:szCs w:val="23"/>
        </w:rPr>
        <w:t>5-16-39</w:t>
      </w:r>
      <w:r w:rsidR="00BA784A" w:rsidRPr="00B2234B">
        <w:rPr>
          <w:rFonts w:ascii="Times New Roman" w:hAnsi="Times New Roman" w:cs="Times New Roman"/>
          <w:sz w:val="23"/>
          <w:szCs w:val="23"/>
        </w:rPr>
        <w:t>.</w:t>
      </w:r>
    </w:p>
    <w:p w:rsidR="00BA784A" w:rsidRPr="00B2234B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 xml:space="preserve">Граждане желающие получить дополнительную информацию или разъяснения по порядку проведения публичных слушаний могут обратиться в кабинет </w:t>
      </w:r>
      <w:r w:rsidR="00001DCE" w:rsidRPr="00B2234B">
        <w:rPr>
          <w:rFonts w:ascii="Times New Roman" w:hAnsi="Times New Roman" w:cs="Times New Roman"/>
          <w:sz w:val="23"/>
          <w:szCs w:val="23"/>
        </w:rPr>
        <w:t>Ивантеевского районного Собрания</w:t>
      </w:r>
      <w:r w:rsidRPr="00B2234B">
        <w:rPr>
          <w:rFonts w:ascii="Times New Roman" w:hAnsi="Times New Roman" w:cs="Times New Roman"/>
          <w:sz w:val="23"/>
          <w:szCs w:val="23"/>
        </w:rPr>
        <w:t xml:space="preserve"> здания администрации муниципального района или по телефону </w:t>
      </w:r>
      <w:r w:rsidR="00001DCE" w:rsidRPr="00B2234B">
        <w:rPr>
          <w:rFonts w:ascii="Times New Roman" w:hAnsi="Times New Roman" w:cs="Times New Roman"/>
          <w:sz w:val="23"/>
          <w:szCs w:val="23"/>
        </w:rPr>
        <w:t xml:space="preserve">5-16-39 </w:t>
      </w:r>
      <w:r w:rsidRPr="00B2234B">
        <w:rPr>
          <w:rFonts w:ascii="Times New Roman" w:hAnsi="Times New Roman" w:cs="Times New Roman"/>
          <w:sz w:val="23"/>
          <w:szCs w:val="23"/>
        </w:rPr>
        <w:t xml:space="preserve"> с 8.00 до 1</w:t>
      </w:r>
      <w:r w:rsidR="00001DCE" w:rsidRPr="00B2234B">
        <w:rPr>
          <w:rFonts w:ascii="Times New Roman" w:hAnsi="Times New Roman" w:cs="Times New Roman"/>
          <w:sz w:val="23"/>
          <w:szCs w:val="23"/>
        </w:rPr>
        <w:t>6</w:t>
      </w:r>
      <w:r w:rsidRPr="00B2234B">
        <w:rPr>
          <w:rFonts w:ascii="Times New Roman" w:hAnsi="Times New Roman" w:cs="Times New Roman"/>
          <w:sz w:val="23"/>
          <w:szCs w:val="23"/>
        </w:rPr>
        <w:t>.00 часов в рабочие дни.</w:t>
      </w:r>
    </w:p>
    <w:p w:rsidR="00BA784A" w:rsidRPr="00B2234B" w:rsidRDefault="00BA784A" w:rsidP="00BA784A">
      <w:pPr>
        <w:pStyle w:val="ConsPlusNormal"/>
        <w:ind w:left="-851" w:firstLine="425"/>
        <w:jc w:val="both"/>
        <w:rPr>
          <w:rFonts w:ascii="Times New Roman" w:hAnsi="Times New Roman" w:cs="Times New Roman"/>
          <w:sz w:val="23"/>
          <w:szCs w:val="23"/>
        </w:rPr>
      </w:pPr>
      <w:r w:rsidRPr="00B2234B">
        <w:rPr>
          <w:rFonts w:ascii="Times New Roman" w:hAnsi="Times New Roman" w:cs="Times New Roman"/>
          <w:sz w:val="23"/>
          <w:szCs w:val="23"/>
        </w:rPr>
        <w:t xml:space="preserve">Желающие внести предложения или выступить по проекту решения </w:t>
      </w:r>
      <w:r w:rsidR="00001DCE" w:rsidRPr="00B2234B">
        <w:rPr>
          <w:rFonts w:ascii="Times New Roman" w:hAnsi="Times New Roman" w:cs="Times New Roman"/>
          <w:sz w:val="23"/>
          <w:szCs w:val="23"/>
        </w:rPr>
        <w:t xml:space="preserve">районного Собрания «О проекте внесения изменений и дополнений в Устав Ивантеевского муниципального района Саратовской области» (в редакции решений Ивантеевского районного Собрания </w:t>
      </w:r>
      <w:r w:rsidR="00001DCE" w:rsidRPr="00B2234B">
        <w:rPr>
          <w:rFonts w:ascii="Times New Roman" w:hAnsi="Times New Roman" w:cs="Times New Roman"/>
          <w:color w:val="000000"/>
          <w:sz w:val="23"/>
          <w:szCs w:val="23"/>
        </w:rPr>
        <w:t>от 27 декабря 2005 года №60, от 11 июля 2006 года №55, от 29 ноября 2006 года №120, от 9 октября 2007 года №102, от 30 апреля 2008 года №58, от 10 марта 2009 года №19, от 24  февраля 2010 года №11, от 17 января 2011 года №1, от 6 февраля 2012 года №3, от 15 января 2013 года №2, от 29 ноября 2013 года №64, от 19 декабря 2014 года №66, от 30 марта 2015 года №18, от 6 августа 2015 года №66, от 26 февраля 2016 года №11, от 17 августа 2016 года №49, от 20 января 2017 года №2, от 19 мая 2017 года №44</w:t>
      </w:r>
      <w:r w:rsidR="00001DCE" w:rsidRPr="00B2234B">
        <w:rPr>
          <w:rFonts w:ascii="Times New Roman" w:hAnsi="Times New Roman" w:cs="Times New Roman"/>
          <w:sz w:val="23"/>
          <w:szCs w:val="23"/>
        </w:rPr>
        <w:t xml:space="preserve">) </w:t>
      </w:r>
      <w:r w:rsidRPr="00B2234B">
        <w:rPr>
          <w:rFonts w:ascii="Times New Roman" w:hAnsi="Times New Roman" w:cs="Times New Roman"/>
          <w:sz w:val="23"/>
          <w:szCs w:val="23"/>
        </w:rPr>
        <w:t>должны зарегистрироваться и представить свои предложения в письменном виде не позднее 1</w:t>
      </w:r>
      <w:r w:rsidR="00B2234B" w:rsidRPr="00B2234B">
        <w:rPr>
          <w:rFonts w:ascii="Times New Roman" w:hAnsi="Times New Roman" w:cs="Times New Roman"/>
          <w:sz w:val="23"/>
          <w:szCs w:val="23"/>
        </w:rPr>
        <w:t>4</w:t>
      </w:r>
      <w:r w:rsidRPr="00B2234B">
        <w:rPr>
          <w:rFonts w:ascii="Times New Roman" w:hAnsi="Times New Roman" w:cs="Times New Roman"/>
          <w:sz w:val="23"/>
          <w:szCs w:val="23"/>
        </w:rPr>
        <w:t xml:space="preserve">-ти часов </w:t>
      </w:r>
      <w:r w:rsidR="00001DCE" w:rsidRPr="00B2234B">
        <w:rPr>
          <w:rFonts w:ascii="Times New Roman" w:hAnsi="Times New Roman" w:cs="Times New Roman"/>
          <w:sz w:val="23"/>
          <w:szCs w:val="23"/>
        </w:rPr>
        <w:t>7</w:t>
      </w:r>
      <w:r w:rsidRPr="00B2234B">
        <w:rPr>
          <w:rFonts w:ascii="Times New Roman" w:hAnsi="Times New Roman" w:cs="Times New Roman"/>
          <w:sz w:val="23"/>
          <w:szCs w:val="23"/>
        </w:rPr>
        <w:t xml:space="preserve"> августа 201</w:t>
      </w:r>
      <w:r w:rsidR="00001DCE" w:rsidRPr="00B2234B">
        <w:rPr>
          <w:rFonts w:ascii="Times New Roman" w:hAnsi="Times New Roman" w:cs="Times New Roman"/>
          <w:sz w:val="23"/>
          <w:szCs w:val="23"/>
        </w:rPr>
        <w:t>7</w:t>
      </w:r>
      <w:r w:rsidRPr="00B2234B">
        <w:rPr>
          <w:rFonts w:ascii="Times New Roman" w:hAnsi="Times New Roman" w:cs="Times New Roman"/>
          <w:sz w:val="23"/>
          <w:szCs w:val="23"/>
        </w:rPr>
        <w:t xml:space="preserve"> года в кабинет </w:t>
      </w:r>
      <w:r w:rsidR="00001DCE" w:rsidRPr="00B2234B">
        <w:rPr>
          <w:rFonts w:ascii="Times New Roman" w:hAnsi="Times New Roman" w:cs="Times New Roman"/>
          <w:sz w:val="23"/>
          <w:szCs w:val="23"/>
        </w:rPr>
        <w:t>Ивантеевского районного Собрания</w:t>
      </w:r>
      <w:r w:rsidRPr="00B2234B">
        <w:rPr>
          <w:rFonts w:ascii="Times New Roman" w:hAnsi="Times New Roman" w:cs="Times New Roman"/>
          <w:sz w:val="23"/>
          <w:szCs w:val="23"/>
        </w:rPr>
        <w:t xml:space="preserve"> в здании администрации муниципального района</w:t>
      </w:r>
      <w:r w:rsidR="00001DCE" w:rsidRPr="00B2234B">
        <w:rPr>
          <w:rFonts w:ascii="Times New Roman" w:hAnsi="Times New Roman" w:cs="Times New Roman"/>
          <w:sz w:val="23"/>
          <w:szCs w:val="23"/>
        </w:rPr>
        <w:t>»</w:t>
      </w:r>
      <w:r w:rsidRPr="00B2234B">
        <w:rPr>
          <w:rFonts w:ascii="Times New Roman" w:hAnsi="Times New Roman" w:cs="Times New Roman"/>
          <w:sz w:val="23"/>
          <w:szCs w:val="23"/>
        </w:rPr>
        <w:t>.</w:t>
      </w:r>
    </w:p>
    <w:p w:rsidR="00BA784A" w:rsidRPr="00001DCE" w:rsidRDefault="00BA784A" w:rsidP="00BA784A">
      <w:pPr>
        <w:pStyle w:val="ConsPlusNormal"/>
        <w:ind w:left="-851" w:firstLine="425"/>
        <w:rPr>
          <w:rFonts w:ascii="Times New Roman" w:hAnsi="Times New Roman" w:cs="Times New Roman"/>
          <w:sz w:val="24"/>
          <w:szCs w:val="24"/>
        </w:rPr>
      </w:pPr>
    </w:p>
    <w:p w:rsidR="00001DCE" w:rsidRPr="00370A24" w:rsidRDefault="00001DCE" w:rsidP="00001DCE">
      <w:pPr>
        <w:ind w:left="-851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Решение районного Собрания от 19.07.2017 г. №48 «</w:t>
      </w:r>
      <w:r w:rsidRPr="00370A24">
        <w:rPr>
          <w:b/>
          <w:color w:val="000000" w:themeColor="text1"/>
        </w:rPr>
        <w:t>О внесении изменений и дополнений</w:t>
      </w:r>
      <w:r>
        <w:rPr>
          <w:b/>
          <w:color w:val="000000" w:themeColor="text1"/>
        </w:rPr>
        <w:t xml:space="preserve"> </w:t>
      </w:r>
      <w:r w:rsidRPr="00370A24">
        <w:rPr>
          <w:b/>
          <w:color w:val="000000" w:themeColor="text1"/>
        </w:rPr>
        <w:t>в решение районного Собрания</w:t>
      </w:r>
      <w:r>
        <w:rPr>
          <w:b/>
          <w:color w:val="000000" w:themeColor="text1"/>
        </w:rPr>
        <w:t xml:space="preserve"> </w:t>
      </w:r>
      <w:r w:rsidRPr="00370A24">
        <w:rPr>
          <w:b/>
          <w:color w:val="000000" w:themeColor="text1"/>
        </w:rPr>
        <w:t>от 20.07.201</w:t>
      </w:r>
      <w:r>
        <w:rPr>
          <w:b/>
          <w:color w:val="000000" w:themeColor="text1"/>
        </w:rPr>
        <w:t>2</w:t>
      </w:r>
      <w:r w:rsidRPr="00370A24">
        <w:rPr>
          <w:b/>
          <w:color w:val="000000" w:themeColor="text1"/>
        </w:rPr>
        <w:t>г. №50</w:t>
      </w:r>
      <w:r>
        <w:rPr>
          <w:b/>
          <w:color w:val="000000" w:themeColor="text1"/>
        </w:rPr>
        <w:t xml:space="preserve"> </w:t>
      </w:r>
      <w:r w:rsidRPr="00370A24">
        <w:rPr>
          <w:b/>
          <w:color w:val="000000" w:themeColor="text1"/>
        </w:rPr>
        <w:t>«Об утверждении схемы территориального планирования Ивантеевского муниципального района Саратовской области»</w:t>
      </w:r>
    </w:p>
    <w:p w:rsidR="00001DCE" w:rsidRPr="00370A24" w:rsidRDefault="00001DCE" w:rsidP="00001DCE">
      <w:pPr>
        <w:rPr>
          <w:color w:val="000000" w:themeColor="text1"/>
        </w:rPr>
      </w:pPr>
    </w:p>
    <w:p w:rsidR="009F7299" w:rsidRPr="009F7299" w:rsidRDefault="009F7299" w:rsidP="00ED7981">
      <w:pPr>
        <w:ind w:left="-851" w:right="-1" w:firstLine="425"/>
        <w:jc w:val="both"/>
        <w:rPr>
          <w:color w:val="000000"/>
          <w:sz w:val="22"/>
          <w:szCs w:val="22"/>
        </w:rPr>
      </w:pPr>
      <w:bookmarkStart w:id="1" w:name="sub_302"/>
      <w:r w:rsidRPr="009F7299">
        <w:rPr>
          <w:color w:val="000000" w:themeColor="text1"/>
          <w:sz w:val="22"/>
          <w:szCs w:val="22"/>
        </w:rPr>
        <w:t xml:space="preserve">В соответствии с Градостроительным Кодексом Российской Федерации, Федеральным законом  от 6 октября 2003  №131-ФЗ «Об общих принципах организации местного самоуправления в Российской Федерации», руководствуясь Уставом Ивантеевского  муниципального района  и рассмотрев проект схемы территориального планирования Ивантеевского муниципального района Саратовской области, Ивантеевское  районное Собрание </w:t>
      </w:r>
      <w:r w:rsidRPr="009F7299">
        <w:rPr>
          <w:b/>
          <w:color w:val="000000" w:themeColor="text1"/>
          <w:sz w:val="22"/>
          <w:szCs w:val="22"/>
        </w:rPr>
        <w:t>РЕШИЛО</w:t>
      </w:r>
      <w:r w:rsidRPr="009F7299">
        <w:rPr>
          <w:color w:val="000000" w:themeColor="text1"/>
          <w:sz w:val="22"/>
          <w:szCs w:val="22"/>
        </w:rPr>
        <w:t>: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1. Внести изменения и дополнения в Приложение №1 к решению районного Собрания от  20.07.2012 г. №50 «Об утверждении схемы территориального планирования Ивантеевского муниципального района Саратовской области»: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1.1. Таблица 1. «Состав проекта схемы территориального планирования Ивантеевского муниципального района»: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а) Текстовую часть схемы территориального планирования  дополнить пунктом 1.1. следующего содержания: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4075"/>
        <w:gridCol w:w="1087"/>
        <w:gridCol w:w="1489"/>
        <w:gridCol w:w="2563"/>
      </w:tblGrid>
      <w:tr w:rsidR="009F7299" w:rsidRPr="009F7299" w:rsidTr="00ED7981">
        <w:trPr>
          <w:trHeight w:val="3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Текстовая часть</w:t>
            </w:r>
          </w:p>
        </w:tc>
      </w:tr>
      <w:tr w:rsidR="009F7299" w:rsidRPr="009F7299" w:rsidTr="00ED7981">
        <w:trPr>
          <w:trHeight w:val="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1.1.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Материалы по обоснованию внесения изменений в схему территориального планирования Ивантеевского муниципального района</w:t>
            </w:r>
          </w:p>
          <w:p w:rsidR="009F7299" w:rsidRPr="009F7299" w:rsidRDefault="009F7299" w:rsidP="00011617">
            <w:pPr>
              <w:snapToGrid w:val="0"/>
              <w:ind w:firstLine="318"/>
              <w:jc w:val="both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Положение о территориальном планировании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F7299" w:rsidRPr="009F7299" w:rsidRDefault="009F7299" w:rsidP="00ED7981">
      <w:pPr>
        <w:ind w:left="-85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б) Графические материалы (демонстрационные материалы) «Материалы по обоснованию схемы территориального планирования» дополнить текстами следующего содержания: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560"/>
        <w:gridCol w:w="4075"/>
        <w:gridCol w:w="1087"/>
        <w:gridCol w:w="1489"/>
        <w:gridCol w:w="2563"/>
      </w:tblGrid>
      <w:tr w:rsidR="009F7299" w:rsidRPr="009F7299" w:rsidTr="00ED7981">
        <w:trPr>
          <w:trHeight w:val="2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Графические материалы</w:t>
            </w:r>
          </w:p>
        </w:tc>
      </w:tr>
      <w:tr w:rsidR="009F7299" w:rsidRPr="009F7299" w:rsidTr="00ED7981">
        <w:trPr>
          <w:trHeight w:val="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Карта планируемого размещения объектов капитального строительства местного значения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 1:50 000</w:t>
            </w:r>
          </w:p>
        </w:tc>
      </w:tr>
      <w:tr w:rsidR="009F7299" w:rsidRPr="009F7299" w:rsidTr="00ED7981">
        <w:trPr>
          <w:trHeight w:val="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Карта границ территорий с особыми условиями использования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 1:50 000</w:t>
            </w:r>
          </w:p>
        </w:tc>
      </w:tr>
      <w:tr w:rsidR="009F7299" w:rsidRPr="009F7299" w:rsidTr="00ED7981">
        <w:trPr>
          <w:trHeight w:val="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Схема границ территорий с особыми условиями использования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 1:50 000</w:t>
            </w:r>
          </w:p>
        </w:tc>
      </w:tr>
      <w:tr w:rsidR="009F7299" w:rsidRPr="009F7299" w:rsidTr="00ED7981">
        <w:trPr>
          <w:trHeight w:val="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Схема использования территории муниципального 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 1:50 000</w:t>
            </w:r>
          </w:p>
        </w:tc>
      </w:tr>
      <w:tr w:rsidR="009F7299" w:rsidRPr="009F7299" w:rsidTr="00ED7981">
        <w:trPr>
          <w:trHeight w:val="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Комплексная оценка экологической ситуации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н/с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299" w:rsidRPr="009F7299" w:rsidRDefault="009F7299" w:rsidP="00011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7299">
              <w:rPr>
                <w:color w:val="000000" w:themeColor="text1"/>
                <w:sz w:val="22"/>
                <w:szCs w:val="22"/>
              </w:rPr>
              <w:t>М 1:100 000</w:t>
            </w:r>
          </w:p>
        </w:tc>
      </w:tr>
    </w:tbl>
    <w:p w:rsidR="009F7299" w:rsidRDefault="009F7299" w:rsidP="009F7299">
      <w:pPr>
        <w:ind w:firstLine="709"/>
        <w:jc w:val="both"/>
        <w:rPr>
          <w:color w:val="000000" w:themeColor="text1"/>
          <w:szCs w:val="28"/>
        </w:rPr>
      </w:pP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1.2. Введение дополнить текстом следующего содержания: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«Проект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Pr="009F7299">
        <w:rPr>
          <w:color w:val="000000" w:themeColor="text1"/>
          <w:sz w:val="22"/>
          <w:szCs w:val="22"/>
          <w:lang w:val="en-US"/>
        </w:rPr>
        <w:t> </w:t>
      </w:r>
      <w:r w:rsidRPr="009F7299">
        <w:rPr>
          <w:color w:val="000000" w:themeColor="text1"/>
          <w:sz w:val="22"/>
          <w:szCs w:val="22"/>
        </w:rPr>
        <w:t xml:space="preserve">«Институт </w:t>
      </w:r>
      <w:proofErr w:type="spellStart"/>
      <w:r w:rsidRPr="009F7299">
        <w:rPr>
          <w:color w:val="000000" w:themeColor="text1"/>
          <w:sz w:val="22"/>
          <w:szCs w:val="22"/>
        </w:rPr>
        <w:t>Саратовгражданпроект</w:t>
      </w:r>
      <w:proofErr w:type="spellEnd"/>
      <w:r w:rsidRPr="009F7299">
        <w:rPr>
          <w:color w:val="000000" w:themeColor="text1"/>
          <w:sz w:val="22"/>
          <w:szCs w:val="22"/>
        </w:rPr>
        <w:t>» Саратовской области на основании договора №1834/6095-СТП от 01.04.2016 г.</w:t>
      </w:r>
      <w:r w:rsidRPr="009F7299">
        <w:rPr>
          <w:b/>
          <w:color w:val="000000" w:themeColor="text1"/>
          <w:sz w:val="22"/>
          <w:szCs w:val="22"/>
        </w:rPr>
        <w:t xml:space="preserve"> </w:t>
      </w:r>
      <w:r w:rsidRPr="009F7299">
        <w:rPr>
          <w:color w:val="000000" w:themeColor="text1"/>
          <w:sz w:val="22"/>
          <w:szCs w:val="22"/>
        </w:rPr>
        <w:t>с ООО «ЮКОЛА-нефть».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ab/>
        <w:t>Проект внесения изменений в схему территориального планирования Ивантеевского муниципального района Саратовской области разработан ГУПП</w:t>
      </w:r>
      <w:r w:rsidRPr="009F7299">
        <w:rPr>
          <w:color w:val="000000" w:themeColor="text1"/>
          <w:sz w:val="22"/>
          <w:szCs w:val="22"/>
          <w:lang w:val="en-US"/>
        </w:rPr>
        <w:t> </w:t>
      </w:r>
      <w:r w:rsidRPr="009F7299">
        <w:rPr>
          <w:color w:val="000000" w:themeColor="text1"/>
          <w:sz w:val="22"/>
          <w:szCs w:val="22"/>
        </w:rPr>
        <w:t xml:space="preserve">«Институт </w:t>
      </w:r>
      <w:proofErr w:type="spellStart"/>
      <w:r w:rsidRPr="009F7299">
        <w:rPr>
          <w:color w:val="000000" w:themeColor="text1"/>
          <w:sz w:val="22"/>
          <w:szCs w:val="22"/>
        </w:rPr>
        <w:t>Саратовгражданпроект</w:t>
      </w:r>
      <w:proofErr w:type="spellEnd"/>
      <w:r w:rsidRPr="009F7299">
        <w:rPr>
          <w:color w:val="000000" w:themeColor="text1"/>
          <w:sz w:val="22"/>
          <w:szCs w:val="22"/>
        </w:rPr>
        <w:t>» Саратовской области на основании договора №1870/5550-СПТ(</w:t>
      </w:r>
      <w:proofErr w:type="spellStart"/>
      <w:r w:rsidRPr="009F7299">
        <w:rPr>
          <w:color w:val="000000" w:themeColor="text1"/>
          <w:sz w:val="22"/>
          <w:szCs w:val="22"/>
        </w:rPr>
        <w:t>кор</w:t>
      </w:r>
      <w:proofErr w:type="spellEnd"/>
      <w:r w:rsidRPr="009F7299">
        <w:rPr>
          <w:color w:val="000000" w:themeColor="text1"/>
          <w:sz w:val="22"/>
          <w:szCs w:val="22"/>
        </w:rPr>
        <w:t>).</w:t>
      </w:r>
    </w:p>
    <w:p w:rsidR="009F7299" w:rsidRPr="009F7299" w:rsidRDefault="009F7299" w:rsidP="00ED7981">
      <w:pPr>
        <w:pStyle w:val="af8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Схема территориального планирования - основной документ территориального планирования муниципального района, нацеленный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обеспечения интересов граждан и их объединений, Российской Федерации, субъектов Российской Федерации, муниципальных образований.</w:t>
      </w:r>
    </w:p>
    <w:p w:rsidR="009F7299" w:rsidRPr="009F7299" w:rsidRDefault="009F7299" w:rsidP="00ED7981">
      <w:pPr>
        <w:pStyle w:val="af8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Целью схемы территориального планирования является разработка мероприятий по улучшению среды жизнедеятельности человека путем развития инженерной, транспортной и социальной инфраструктур, совершенствования пространственной организации муниципального района.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rFonts w:eastAsia="Arial"/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Корректировка схемы территориального планирования Ивантеевского муниципального района выполнена в соответствии со статьей 20, п. 9 Градостроительного кодекса Российской Федерации и вызвана необходимостью отражения в графических материалах границ лицензионных участков недр ООО «ЮКОЛА-нефть», расположенных на территории Ивантеевского муниципального района</w:t>
      </w:r>
      <w:r w:rsidRPr="009F7299">
        <w:rPr>
          <w:rFonts w:eastAsia="Arial"/>
          <w:color w:val="000000" w:themeColor="text1"/>
          <w:sz w:val="22"/>
          <w:szCs w:val="22"/>
        </w:rPr>
        <w:t xml:space="preserve">. Остальные положения Схемы территориального планирования </w:t>
      </w:r>
      <w:r w:rsidRPr="009F7299">
        <w:rPr>
          <w:color w:val="000000" w:themeColor="text1"/>
          <w:sz w:val="22"/>
          <w:szCs w:val="22"/>
        </w:rPr>
        <w:t xml:space="preserve">Ивантеевского </w:t>
      </w:r>
      <w:r w:rsidRPr="009F7299">
        <w:rPr>
          <w:rFonts w:eastAsia="Arial"/>
          <w:color w:val="000000" w:themeColor="text1"/>
          <w:sz w:val="22"/>
          <w:szCs w:val="22"/>
        </w:rPr>
        <w:t>муниципального района остаются без изменений.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rFonts w:eastAsia="Arial"/>
          <w:sz w:val="22"/>
          <w:szCs w:val="22"/>
        </w:rPr>
      </w:pPr>
      <w:r w:rsidRPr="009F7299">
        <w:rPr>
          <w:sz w:val="22"/>
          <w:szCs w:val="22"/>
        </w:rPr>
        <w:lastRenderedPageBreak/>
        <w:t>Корректировка схемы территориального планирования Ивантеевского муниципального района выполнена в соответствии со статьей 20, п. 9 Градостроительного кодекса Российской Федерации и вызвана необходимостью отражения в графических материалах границы земельного участка Местной мусульманской религиозной организации «</w:t>
      </w:r>
      <w:proofErr w:type="spellStart"/>
      <w:r w:rsidRPr="009F7299">
        <w:rPr>
          <w:sz w:val="22"/>
          <w:szCs w:val="22"/>
        </w:rPr>
        <w:t>Махалля</w:t>
      </w:r>
      <w:proofErr w:type="spellEnd"/>
      <w:r w:rsidRPr="009F7299">
        <w:rPr>
          <w:sz w:val="22"/>
          <w:szCs w:val="22"/>
        </w:rPr>
        <w:t>», расположенного на территории Ивантеевского муниципального района, Ивантеевского МО, 1,6 км к югу от с. Ивантеевка, слева от автодороги Саратов-Самара</w:t>
      </w:r>
      <w:r w:rsidRPr="009F7299">
        <w:rPr>
          <w:rFonts w:eastAsia="Arial"/>
          <w:sz w:val="22"/>
          <w:szCs w:val="22"/>
        </w:rPr>
        <w:t xml:space="preserve">. Остальные положения Схемы территориального планирования </w:t>
      </w:r>
      <w:r w:rsidRPr="009F7299">
        <w:rPr>
          <w:sz w:val="22"/>
          <w:szCs w:val="22"/>
        </w:rPr>
        <w:t xml:space="preserve">Ивантеевского </w:t>
      </w:r>
      <w:r w:rsidRPr="009F7299">
        <w:rPr>
          <w:rFonts w:eastAsia="Arial"/>
          <w:sz w:val="22"/>
          <w:szCs w:val="22"/>
        </w:rPr>
        <w:t>муниципального района остаются без изменений.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При подготовке проекта использовано исключительно лицензионное программное обеспечение, являющееся собственностью института «</w:t>
      </w:r>
      <w:proofErr w:type="spellStart"/>
      <w:r w:rsidRPr="009F7299">
        <w:rPr>
          <w:color w:val="000000" w:themeColor="text1"/>
          <w:sz w:val="22"/>
          <w:szCs w:val="22"/>
        </w:rPr>
        <w:t>Саратовгражданпроект</w:t>
      </w:r>
      <w:proofErr w:type="spellEnd"/>
      <w:r w:rsidRPr="009F7299">
        <w:rPr>
          <w:color w:val="000000" w:themeColor="text1"/>
          <w:sz w:val="22"/>
          <w:szCs w:val="22"/>
        </w:rPr>
        <w:t>».</w:t>
      </w:r>
    </w:p>
    <w:p w:rsidR="009F7299" w:rsidRPr="009F7299" w:rsidRDefault="009F7299" w:rsidP="00ED7981">
      <w:pPr>
        <w:autoSpaceDE w:val="0"/>
        <w:autoSpaceDN w:val="0"/>
        <w:adjustRightInd w:val="0"/>
        <w:ind w:left="-851" w:right="-1" w:firstLine="425"/>
        <w:jc w:val="center"/>
        <w:rPr>
          <w:b/>
          <w:color w:val="000000" w:themeColor="text1"/>
          <w:sz w:val="22"/>
          <w:szCs w:val="22"/>
        </w:rPr>
      </w:pPr>
      <w:r w:rsidRPr="009F7299">
        <w:rPr>
          <w:b/>
          <w:color w:val="000000" w:themeColor="text1"/>
          <w:sz w:val="22"/>
          <w:szCs w:val="22"/>
        </w:rPr>
        <w:t>МАТЕРИАЛЫ ПО ОБОСНОВАНИЮ ВНЕСЕНИЯ ИЗМЕНЕНИЙ В СХЕМУ ТЕРРИТОРИАЛЬНОГО ПЛАНИРОВАНИЯ ИВАНТЕЕВСКОГО МУНИЦИПАЛЬНОГО РАЙОНА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 xml:space="preserve">Ивантеевский муниципальный район занимает территорию - 2,0 тыс. км² в северной части Левобережья. На севере граничит с Самарской областью, Духовницким районом на западе, на юге - с Пугачевским и на востоке с </w:t>
      </w:r>
      <w:proofErr w:type="spellStart"/>
      <w:r w:rsidRPr="009F7299">
        <w:rPr>
          <w:color w:val="000000" w:themeColor="text1"/>
          <w:sz w:val="22"/>
          <w:szCs w:val="22"/>
        </w:rPr>
        <w:t>Перелюбским</w:t>
      </w:r>
      <w:proofErr w:type="spellEnd"/>
      <w:r w:rsidRPr="009F7299">
        <w:rPr>
          <w:color w:val="000000" w:themeColor="text1"/>
          <w:sz w:val="22"/>
          <w:szCs w:val="22"/>
        </w:rPr>
        <w:t xml:space="preserve"> районом Саратовской области. Районный центр - с. Ивантеевка.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соответствии с Лицензиями на право пользования недрами СРТ 01647 НП и  СРТ 01564 НП Обществу с ограниченной ответственностью «Юкола-нефть» предоставлено право  на геологическое изучение недр с целью поисков и оценки месторождений углеводородного сырья в пределах Западно-</w:t>
      </w:r>
      <w:proofErr w:type="spellStart"/>
      <w:r w:rsidRPr="009F7299">
        <w:rPr>
          <w:color w:val="000000" w:themeColor="text1"/>
          <w:sz w:val="22"/>
          <w:szCs w:val="22"/>
        </w:rPr>
        <w:t>Иргизского</w:t>
      </w:r>
      <w:proofErr w:type="spellEnd"/>
      <w:r w:rsidRPr="009F7299">
        <w:rPr>
          <w:color w:val="000000" w:themeColor="text1"/>
          <w:sz w:val="22"/>
          <w:szCs w:val="22"/>
        </w:rPr>
        <w:t xml:space="preserve"> и </w:t>
      </w:r>
      <w:proofErr w:type="spellStart"/>
      <w:r w:rsidRPr="009F7299">
        <w:rPr>
          <w:color w:val="000000" w:themeColor="text1"/>
          <w:sz w:val="22"/>
          <w:szCs w:val="22"/>
        </w:rPr>
        <w:t>Иргизского</w:t>
      </w:r>
      <w:proofErr w:type="spellEnd"/>
      <w:r w:rsidRPr="009F7299">
        <w:rPr>
          <w:color w:val="000000" w:themeColor="text1"/>
          <w:sz w:val="22"/>
          <w:szCs w:val="22"/>
        </w:rPr>
        <w:t xml:space="preserve"> участков.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соответствии с Лицензией на право пользования недрами СРТ 01758 НЭ Обществу с ограниченной ответственностью «Юкола-нефть» предоставлено право  разведки и добычи углеводородного сырья на территории Ивантеевского района.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этой связи возникла необходимость внесения изменений в материалы Схемы территориального планирования Ивантеевского муниципального района в части отражения границ лицензионных участков.</w:t>
      </w:r>
    </w:p>
    <w:p w:rsidR="009F7299" w:rsidRPr="009F7299" w:rsidRDefault="009F7299" w:rsidP="00ED7981">
      <w:pPr>
        <w:ind w:left="-851" w:right="-1" w:firstLine="425"/>
        <w:jc w:val="both"/>
        <w:rPr>
          <w:bCs/>
          <w:color w:val="000000" w:themeColor="text1"/>
          <w:sz w:val="22"/>
          <w:szCs w:val="22"/>
        </w:rPr>
      </w:pPr>
      <w:r w:rsidRPr="009F7299">
        <w:rPr>
          <w:bCs/>
          <w:color w:val="000000" w:themeColor="text1"/>
          <w:sz w:val="22"/>
          <w:szCs w:val="22"/>
        </w:rPr>
        <w:t>В соответствии со статьей 25 (Условия застройки площадей залегания полезных ископаемых) Закона РФ от 21 февраля 1992 г. №2395-1 «О недрах</w:t>
      </w:r>
      <w:bookmarkStart w:id="2" w:name="sub_2501"/>
      <w:r w:rsidRPr="009F7299">
        <w:rPr>
          <w:bCs/>
          <w:color w:val="000000" w:themeColor="text1"/>
          <w:sz w:val="22"/>
          <w:szCs w:val="22"/>
        </w:rPr>
        <w:t>»: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 xml:space="preserve">Проектирование и строительство населенных пунктов, промышленных комплексов и других хозяйственных объектов разрешаются только после </w:t>
      </w:r>
      <w:hyperlink r:id="rId11" w:history="1">
        <w:r w:rsidRPr="009F7299">
          <w:rPr>
            <w:rStyle w:val="aa"/>
            <w:color w:val="000000" w:themeColor="text1"/>
            <w:sz w:val="22"/>
            <w:szCs w:val="22"/>
          </w:rPr>
          <w:t>получения</w:t>
        </w:r>
      </w:hyperlink>
      <w:r w:rsidRPr="009F7299">
        <w:rPr>
          <w:color w:val="000000" w:themeColor="text1"/>
          <w:sz w:val="22"/>
          <w:szCs w:val="22"/>
        </w:rPr>
        <w:t xml:space="preserve">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bookmarkStart w:id="3" w:name="sub_2503"/>
      <w:bookmarkStart w:id="4" w:name="sub_2502"/>
      <w:bookmarkEnd w:id="2"/>
      <w:r w:rsidRPr="009F7299">
        <w:rPr>
          <w:color w:val="000000" w:themeColor="text1"/>
          <w:sz w:val="22"/>
          <w:szCs w:val="22"/>
        </w:rPr>
        <w:t>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органа. Выдача такого разрешения может осуществляться через многофункциональный центр предоставления государственных и муниципальных услуг.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bookmarkStart w:id="5" w:name="sub_25033"/>
      <w:bookmarkEnd w:id="3"/>
      <w:bookmarkEnd w:id="4"/>
      <w:r w:rsidRPr="009F7299">
        <w:rPr>
          <w:color w:val="000000" w:themeColor="text1"/>
          <w:sz w:val="22"/>
          <w:szCs w:val="22"/>
        </w:rPr>
        <w:t>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bookmarkStart w:id="6" w:name="sub_2504"/>
      <w:bookmarkEnd w:id="5"/>
      <w:r w:rsidRPr="009F7299">
        <w:rPr>
          <w:color w:val="000000" w:themeColor="text1"/>
          <w:sz w:val="22"/>
          <w:szCs w:val="22"/>
        </w:rPr>
        <w:t xml:space="preserve">За выдачу разрешения на застройку площадей залегания полезных ископаемых, а также на размещение в местах их залегания подземных сооружений в пределах горного отвода уплачивается государственная пошлина в размерах и порядке, которые установлены </w:t>
      </w:r>
      <w:hyperlink r:id="rId12" w:history="1">
        <w:r w:rsidRPr="009F7299">
          <w:rPr>
            <w:rStyle w:val="aa"/>
            <w:color w:val="000000" w:themeColor="text1"/>
            <w:sz w:val="22"/>
            <w:szCs w:val="22"/>
          </w:rPr>
          <w:t>законодательством</w:t>
        </w:r>
      </w:hyperlink>
      <w:r w:rsidRPr="009F7299">
        <w:rPr>
          <w:color w:val="000000" w:themeColor="text1"/>
          <w:sz w:val="22"/>
          <w:szCs w:val="22"/>
        </w:rPr>
        <w:t xml:space="preserve"> Российской Федерации о налогах и сборах.</w:t>
      </w:r>
      <w:bookmarkEnd w:id="6"/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соответствии с постановлением Администрации Ивантеевского муниципального района Саратовской области от 08.06.2015 г. №363 о предварительном согласовании предоставления земельного участка и утверждении схемы расположения земельного участка Местной мусульманской религиозной организации «</w:t>
      </w:r>
      <w:proofErr w:type="spellStart"/>
      <w:r w:rsidRPr="009F7299">
        <w:rPr>
          <w:color w:val="000000" w:themeColor="text1"/>
          <w:sz w:val="22"/>
          <w:szCs w:val="22"/>
        </w:rPr>
        <w:t>Махалля</w:t>
      </w:r>
      <w:proofErr w:type="spellEnd"/>
      <w:r w:rsidRPr="009F7299">
        <w:rPr>
          <w:color w:val="000000" w:themeColor="text1"/>
          <w:sz w:val="22"/>
          <w:szCs w:val="22"/>
        </w:rPr>
        <w:t>» в Ивантеевском муниципальном образовании, расположенного на территории Ивантеевского муниципального района, Ивантеевского муниципального образования, 1,6 км к югу от с. Ивантеевка, слева от автодороги Саратов-Самара</w:t>
      </w:r>
      <w:r w:rsidRPr="009F7299">
        <w:rPr>
          <w:rFonts w:eastAsia="Arial"/>
          <w:color w:val="000000" w:themeColor="text1"/>
          <w:sz w:val="22"/>
          <w:szCs w:val="22"/>
        </w:rPr>
        <w:t xml:space="preserve"> </w:t>
      </w:r>
      <w:r w:rsidRPr="009F7299">
        <w:rPr>
          <w:color w:val="000000" w:themeColor="text1"/>
          <w:sz w:val="22"/>
          <w:szCs w:val="22"/>
        </w:rPr>
        <w:t>возникла необходимость внесения изменений в материалы Схемы территориального планирования Ивантеевского муниципального района в части отражения месторасположения границы земельного участка.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bCs/>
          <w:color w:val="000000" w:themeColor="text1"/>
          <w:sz w:val="22"/>
          <w:szCs w:val="22"/>
        </w:rPr>
        <w:t xml:space="preserve">Категория земель </w:t>
      </w:r>
      <w:r w:rsidRPr="009F7299">
        <w:rPr>
          <w:color w:val="000000" w:themeColor="text1"/>
          <w:sz w:val="22"/>
          <w:szCs w:val="22"/>
        </w:rPr>
        <w:t>земельного участка Местной мусульманской религиозной организации «</w:t>
      </w:r>
      <w:proofErr w:type="spellStart"/>
      <w:r w:rsidRPr="009F7299">
        <w:rPr>
          <w:color w:val="000000" w:themeColor="text1"/>
          <w:sz w:val="22"/>
          <w:szCs w:val="22"/>
        </w:rPr>
        <w:t>Махалля</w:t>
      </w:r>
      <w:proofErr w:type="spellEnd"/>
      <w:r w:rsidRPr="009F7299">
        <w:rPr>
          <w:color w:val="000000" w:themeColor="text1"/>
          <w:sz w:val="22"/>
          <w:szCs w:val="22"/>
        </w:rPr>
        <w:t>» в Ивантеевском МО: земли запаса.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Разрешенное использование: ритуальная деятельность.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Предоставление земельного участка возможно только после перевода земельного участка из категории земель «земли запаса» в категорию земель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b/>
          <w:color w:val="000000" w:themeColor="text1"/>
          <w:sz w:val="22"/>
          <w:szCs w:val="22"/>
        </w:rPr>
        <w:t>ПОЛОЖЕНИЕ О ТЕРРИТОРИАЛЬНОМ ПЛАНИРОВАНИИ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соответствии с Лицензиями на право пользования недрами СРТ 01647 НП и  СРТ 01564 НП Обществу с ограниченной ответственностью «Юкола-нефть» предоставлено право  на геологическое изучение недр с целью поисков и оценки месторождений углеводородного сырья в пределах Западно-</w:t>
      </w:r>
      <w:proofErr w:type="spellStart"/>
      <w:r w:rsidRPr="009F7299">
        <w:rPr>
          <w:color w:val="000000" w:themeColor="text1"/>
          <w:sz w:val="22"/>
          <w:szCs w:val="22"/>
        </w:rPr>
        <w:t>Иргизского</w:t>
      </w:r>
      <w:proofErr w:type="spellEnd"/>
      <w:r w:rsidRPr="009F7299">
        <w:rPr>
          <w:color w:val="000000" w:themeColor="text1"/>
          <w:sz w:val="22"/>
          <w:szCs w:val="22"/>
        </w:rPr>
        <w:t xml:space="preserve"> и </w:t>
      </w:r>
      <w:proofErr w:type="spellStart"/>
      <w:r w:rsidRPr="009F7299">
        <w:rPr>
          <w:color w:val="000000" w:themeColor="text1"/>
          <w:sz w:val="22"/>
          <w:szCs w:val="22"/>
        </w:rPr>
        <w:t>Иргизского</w:t>
      </w:r>
      <w:proofErr w:type="spellEnd"/>
      <w:r w:rsidRPr="009F7299">
        <w:rPr>
          <w:color w:val="000000" w:themeColor="text1"/>
          <w:sz w:val="22"/>
          <w:szCs w:val="22"/>
        </w:rPr>
        <w:t xml:space="preserve"> участков.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В соответствии с Лицензией на право пользования недрами СРТ 01758 НЭ Обществу с ограниченной ответственностью «Юкола-нефть» предоставлено право  разведки и добычи углеводородного сырья на территории Ивантеевского района.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lastRenderedPageBreak/>
        <w:t>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 лицензионных участков на территории Ивантеевского муниципального района</w:t>
      </w:r>
      <w:r w:rsidRPr="009F7299">
        <w:rPr>
          <w:rFonts w:eastAsia="Arial"/>
          <w:color w:val="000000" w:themeColor="text1"/>
          <w:sz w:val="22"/>
          <w:szCs w:val="22"/>
        </w:rPr>
        <w:t>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Согласно Градостроительному кодексу Российской Федерации от 29 декабря 2004 г. №190-ФЗ (Статья 9,Часть 4) не допускается принятие органами государственной власти, органами местного самоуправления решений о переводе земель из одной категории в другую при отсутствии документов территориального планирования.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 xml:space="preserve">Таким образом, до принятия Постановления администрации Ивантеевского муниципального района об утверждении схем расположения земельного участка в Ивантеевском районе в границах Ивантеевского муниципального образования настоящий проект, после его утверждения, будет являться основанием для изменения категории рассматриваемого земельного участка. </w:t>
      </w:r>
    </w:p>
    <w:p w:rsidR="009F7299" w:rsidRPr="009F7299" w:rsidRDefault="009F7299" w:rsidP="00ED7981">
      <w:pPr>
        <w:pStyle w:val="23"/>
        <w:spacing w:after="0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Настоящим проектом вносятся изменения в Схему территориального планирования Ивантеевского муниципального района в части отражения в графических материалах границы земельного участка Местной мусульманской религиозной организации «</w:t>
      </w:r>
      <w:proofErr w:type="spellStart"/>
      <w:r w:rsidRPr="009F7299">
        <w:rPr>
          <w:color w:val="000000" w:themeColor="text1"/>
          <w:sz w:val="22"/>
          <w:szCs w:val="22"/>
        </w:rPr>
        <w:t>Махалля</w:t>
      </w:r>
      <w:proofErr w:type="spellEnd"/>
      <w:r w:rsidRPr="009F7299">
        <w:rPr>
          <w:color w:val="000000" w:themeColor="text1"/>
          <w:sz w:val="22"/>
          <w:szCs w:val="22"/>
        </w:rPr>
        <w:t>», расположенного на территории Ивантеевского муниципального района, Ивантеевского муниципального образования, 1,6 км к югу от с. Ивантеевка, слева от автодороги Саратов-Самара»</w:t>
      </w:r>
      <w:r w:rsidRPr="009F7299">
        <w:rPr>
          <w:rFonts w:eastAsia="Arial"/>
          <w:color w:val="000000" w:themeColor="text1"/>
          <w:sz w:val="22"/>
          <w:szCs w:val="22"/>
        </w:rPr>
        <w:t>.</w:t>
      </w:r>
    </w:p>
    <w:p w:rsidR="009F7299" w:rsidRPr="009F7299" w:rsidRDefault="009F7299" w:rsidP="00ED7981">
      <w:pPr>
        <w:shd w:val="clear" w:color="auto" w:fill="FFFFFF"/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>2. Разместить данное решение в федеральной государственной информационной системе территориального планирования.</w:t>
      </w:r>
    </w:p>
    <w:p w:rsidR="009F7299" w:rsidRPr="009F7299" w:rsidRDefault="009F7299" w:rsidP="00ED7981">
      <w:pPr>
        <w:pStyle w:val="Oaenoaieoiaioa"/>
        <w:ind w:left="-851" w:right="-1" w:firstLine="425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ab/>
        <w:t>3. Контроль за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 и связи В.В. Целых.</w:t>
      </w:r>
    </w:p>
    <w:p w:rsidR="009F7299" w:rsidRPr="009F7299" w:rsidRDefault="009F7299" w:rsidP="00ED7981">
      <w:pPr>
        <w:ind w:left="-851" w:right="-1" w:firstLine="425"/>
        <w:jc w:val="both"/>
        <w:rPr>
          <w:color w:val="000000" w:themeColor="text1"/>
          <w:sz w:val="22"/>
          <w:szCs w:val="22"/>
        </w:rPr>
      </w:pPr>
      <w:r w:rsidRPr="009F7299">
        <w:rPr>
          <w:color w:val="000000" w:themeColor="text1"/>
          <w:sz w:val="22"/>
          <w:szCs w:val="22"/>
        </w:rPr>
        <w:t xml:space="preserve">4. Опубликовать настоящее решение в </w:t>
      </w:r>
      <w:r w:rsidRPr="009F7299">
        <w:rPr>
          <w:color w:val="000000" w:themeColor="text1"/>
          <w:sz w:val="22"/>
          <w:szCs w:val="22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Pr="009F7299">
        <w:rPr>
          <w:color w:val="000000" w:themeColor="text1"/>
          <w:sz w:val="22"/>
          <w:szCs w:val="22"/>
        </w:rPr>
        <w:t xml:space="preserve"> и разместить на официальном сайте администрации </w:t>
      </w:r>
      <w:r w:rsidRPr="009F7299">
        <w:rPr>
          <w:bCs/>
          <w:color w:val="000000" w:themeColor="text1"/>
          <w:sz w:val="22"/>
          <w:szCs w:val="22"/>
        </w:rPr>
        <w:t>Ивантеевском</w:t>
      </w:r>
      <w:r w:rsidRPr="009F7299">
        <w:rPr>
          <w:color w:val="000000" w:themeColor="text1"/>
          <w:sz w:val="22"/>
          <w:szCs w:val="22"/>
        </w:rPr>
        <w:t xml:space="preserve"> муниципального района в сети «Интернет».</w:t>
      </w:r>
    </w:p>
    <w:p w:rsidR="009F7299" w:rsidRPr="009F7299" w:rsidRDefault="009F7299" w:rsidP="00ED7981">
      <w:pPr>
        <w:ind w:left="-851" w:right="-1" w:firstLine="425"/>
        <w:rPr>
          <w:color w:val="000000" w:themeColor="text1"/>
          <w:sz w:val="22"/>
          <w:szCs w:val="22"/>
        </w:rPr>
      </w:pPr>
    </w:p>
    <w:p w:rsidR="00292030" w:rsidRPr="001F76BD" w:rsidRDefault="00292030" w:rsidP="00ED7981">
      <w:pPr>
        <w:widowControl w:val="0"/>
        <w:ind w:right="-1"/>
        <w:jc w:val="both"/>
        <w:rPr>
          <w:color w:val="000000"/>
          <w:szCs w:val="28"/>
        </w:rPr>
      </w:pPr>
    </w:p>
    <w:p w:rsidR="00292030" w:rsidRPr="00025828" w:rsidRDefault="00292030" w:rsidP="00ED7981">
      <w:pPr>
        <w:ind w:left="-851" w:right="-1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Председатель Ивантеевского </w:t>
      </w:r>
    </w:p>
    <w:p w:rsidR="00292030" w:rsidRDefault="00292030" w:rsidP="009F7299">
      <w:pPr>
        <w:ind w:left="-851"/>
        <w:rPr>
          <w:b/>
          <w:color w:val="000000"/>
          <w:szCs w:val="28"/>
        </w:rPr>
      </w:pPr>
      <w:r w:rsidRPr="00025828">
        <w:rPr>
          <w:b/>
          <w:color w:val="000000"/>
          <w:szCs w:val="28"/>
        </w:rPr>
        <w:t xml:space="preserve">районного Собрания                                  </w:t>
      </w:r>
      <w:r w:rsidR="009F7299">
        <w:rPr>
          <w:b/>
          <w:color w:val="000000"/>
          <w:szCs w:val="28"/>
        </w:rPr>
        <w:t xml:space="preserve">                   </w:t>
      </w:r>
      <w:r w:rsidR="00B043E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А.М.</w:t>
      </w:r>
      <w:r w:rsidR="009F7299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Нелин</w:t>
      </w:r>
    </w:p>
    <w:p w:rsidR="00292030" w:rsidRDefault="00292030" w:rsidP="009F7299">
      <w:pPr>
        <w:ind w:left="-851"/>
        <w:rPr>
          <w:b/>
          <w:color w:val="000000"/>
          <w:szCs w:val="28"/>
        </w:rPr>
      </w:pPr>
    </w:p>
    <w:bookmarkEnd w:id="1"/>
    <w:p w:rsidR="00292030" w:rsidRPr="00E7719B" w:rsidRDefault="00292030" w:rsidP="009F7299">
      <w:pPr>
        <w:ind w:left="-851"/>
        <w:rPr>
          <w:b/>
          <w:szCs w:val="28"/>
        </w:rPr>
      </w:pPr>
      <w:r w:rsidRPr="00E7719B">
        <w:rPr>
          <w:b/>
          <w:szCs w:val="28"/>
        </w:rPr>
        <w:t>Глава Ивантеевского</w:t>
      </w:r>
    </w:p>
    <w:p w:rsidR="00292030" w:rsidRDefault="00292030" w:rsidP="009F7299">
      <w:pPr>
        <w:ind w:left="-851"/>
        <w:rPr>
          <w:b/>
          <w:szCs w:val="28"/>
        </w:rPr>
      </w:pPr>
      <w:r>
        <w:rPr>
          <w:b/>
          <w:szCs w:val="28"/>
        </w:rPr>
        <w:t>м</w:t>
      </w:r>
      <w:r w:rsidRPr="00E7719B">
        <w:rPr>
          <w:b/>
          <w:szCs w:val="28"/>
        </w:rPr>
        <w:t>униципального района</w:t>
      </w:r>
      <w:r>
        <w:rPr>
          <w:b/>
          <w:szCs w:val="28"/>
        </w:rPr>
        <w:t xml:space="preserve">                                                          </w:t>
      </w:r>
    </w:p>
    <w:p w:rsidR="00292030" w:rsidRDefault="00292030" w:rsidP="009F7299">
      <w:pPr>
        <w:ind w:left="-851"/>
        <w:rPr>
          <w:b/>
          <w:szCs w:val="28"/>
        </w:rPr>
      </w:pPr>
      <w:r w:rsidRPr="00E7719B">
        <w:rPr>
          <w:b/>
          <w:szCs w:val="28"/>
        </w:rPr>
        <w:t>Саратовской области</w:t>
      </w:r>
      <w:r w:rsidRPr="001A6DF0">
        <w:rPr>
          <w:b/>
          <w:szCs w:val="28"/>
        </w:rPr>
        <w:t xml:space="preserve"> </w:t>
      </w:r>
      <w:r w:rsidR="009F7299">
        <w:rPr>
          <w:b/>
          <w:szCs w:val="28"/>
        </w:rPr>
        <w:tab/>
      </w:r>
      <w:r w:rsidR="009F7299">
        <w:rPr>
          <w:b/>
          <w:szCs w:val="28"/>
        </w:rPr>
        <w:tab/>
      </w:r>
      <w:r w:rsidR="009F7299">
        <w:rPr>
          <w:b/>
          <w:szCs w:val="28"/>
        </w:rPr>
        <w:tab/>
      </w:r>
      <w:r w:rsidR="009F7299">
        <w:rPr>
          <w:b/>
          <w:szCs w:val="28"/>
        </w:rPr>
        <w:tab/>
        <w:t xml:space="preserve">       </w:t>
      </w:r>
      <w:r>
        <w:rPr>
          <w:b/>
          <w:szCs w:val="28"/>
        </w:rPr>
        <w:t>В.В. Басов</w:t>
      </w:r>
    </w:p>
    <w:p w:rsidR="00797AEB" w:rsidRDefault="00797AEB" w:rsidP="009F7299">
      <w:pPr>
        <w:ind w:left="-851"/>
        <w:rPr>
          <w:b/>
          <w:szCs w:val="28"/>
        </w:rPr>
      </w:pPr>
    </w:p>
    <w:p w:rsidR="00ED7981" w:rsidRDefault="00ED7981" w:rsidP="00ED7981">
      <w:pPr>
        <w:widowControl w:val="0"/>
        <w:ind w:left="-851" w:right="-568"/>
        <w:jc w:val="both"/>
        <w:rPr>
          <w:b/>
          <w:szCs w:val="28"/>
        </w:rPr>
      </w:pPr>
    </w:p>
    <w:p w:rsidR="009F7299" w:rsidRPr="00D954AE" w:rsidRDefault="009F7299" w:rsidP="00ED7981">
      <w:pPr>
        <w:widowControl w:val="0"/>
        <w:ind w:left="-851" w:right="-1"/>
        <w:jc w:val="both"/>
        <w:rPr>
          <w:b/>
        </w:rPr>
      </w:pPr>
      <w:r>
        <w:rPr>
          <w:b/>
          <w:szCs w:val="28"/>
        </w:rPr>
        <w:t>Решение Ивантеевского районного Собрания от 19.07.2017 г. №52</w:t>
      </w:r>
      <w:r w:rsidRPr="009F7299">
        <w:rPr>
          <w:b/>
        </w:rPr>
        <w:t xml:space="preserve"> </w:t>
      </w:r>
      <w:r>
        <w:rPr>
          <w:b/>
        </w:rPr>
        <w:t>«</w:t>
      </w:r>
      <w:r w:rsidRPr="00D954AE">
        <w:rPr>
          <w:b/>
        </w:rPr>
        <w:t>О вынесении на публичные слушания проекта решения районного Собрания «О проекте внесения</w:t>
      </w:r>
      <w:r w:rsidR="00ED7981">
        <w:rPr>
          <w:b/>
        </w:rPr>
        <w:t xml:space="preserve"> </w:t>
      </w:r>
      <w:r w:rsidRPr="00D954AE">
        <w:rPr>
          <w:b/>
        </w:rPr>
        <w:t>изменений и дополнений</w:t>
      </w:r>
      <w:r w:rsidR="00ED7981">
        <w:rPr>
          <w:b/>
        </w:rPr>
        <w:t xml:space="preserve"> </w:t>
      </w:r>
      <w:r w:rsidRPr="00D954AE">
        <w:rPr>
          <w:b/>
        </w:rPr>
        <w:t>в Устав Ивантеевского муниципального района</w:t>
      </w:r>
      <w:r w:rsidR="00ED7981">
        <w:rPr>
          <w:b/>
        </w:rPr>
        <w:t xml:space="preserve"> </w:t>
      </w:r>
      <w:r w:rsidRPr="00D954AE">
        <w:rPr>
          <w:b/>
        </w:rPr>
        <w:t>Саратовской области»</w:t>
      </w:r>
    </w:p>
    <w:p w:rsidR="009F7299" w:rsidRPr="00D954AE" w:rsidRDefault="009F7299" w:rsidP="00ED7981">
      <w:pPr>
        <w:widowControl w:val="0"/>
        <w:ind w:right="-1"/>
        <w:jc w:val="both"/>
      </w:pPr>
    </w:p>
    <w:p w:rsidR="009F7299" w:rsidRPr="00ED7981" w:rsidRDefault="009F7299" w:rsidP="00ED7981">
      <w:pPr>
        <w:pStyle w:val="1"/>
        <w:shd w:val="clear" w:color="auto" w:fill="FFFFFF"/>
        <w:ind w:left="-851" w:right="141" w:firstLine="425"/>
        <w:jc w:val="both"/>
        <w:rPr>
          <w:b/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 xml:space="preserve">В соответствии  с  Федеральными законами  от 6 октября 2003 г.   №131-ФЗ «Об общих принципах организации местного самоуправления в Российской Федерации», от 15 декабря 2001 г.№166-ФЗ «О государственном пенсионном обеспечении  в Российской Федерации», от 7 июня 2017 г. №107-ФЗ  «О внесении изменений в отдельные законодательные акты Российской Федерации в части совершенствования законодательства о публичных мероприятиях» и на основании статьи 19 Устава Ивантеевского муниципального района, Ивантеевское районное Собрание </w:t>
      </w:r>
      <w:r w:rsidRPr="00ED7981">
        <w:rPr>
          <w:b/>
          <w:color w:val="000000" w:themeColor="text1"/>
          <w:sz w:val="22"/>
          <w:szCs w:val="22"/>
        </w:rPr>
        <w:t>РЕШИЛО:</w:t>
      </w:r>
    </w:p>
    <w:p w:rsidR="009F7299" w:rsidRPr="00ED7981" w:rsidRDefault="009F7299" w:rsidP="00ED7981">
      <w:pPr>
        <w:pStyle w:val="1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1. Вынести на публичные слушания проект решения районного Собрания «О проекте внесения изменений и дополнений в Устав Ивантеевского муниципального района Саратовской области» (Приложение №1).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2. Публичные слушания назначить на 8  августа  2017 года в 10.00 часов в зале заседаний администрации Ивантеевского муниципального района.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3. Утвердить состав рабочей группы  по организации подготовки и проведения  публичных слушаний</w:t>
      </w:r>
      <w:r w:rsidRPr="00ED7981">
        <w:rPr>
          <w:b/>
          <w:color w:val="000000" w:themeColor="text1"/>
          <w:sz w:val="22"/>
          <w:szCs w:val="22"/>
        </w:rPr>
        <w:t xml:space="preserve"> </w:t>
      </w:r>
      <w:r w:rsidRPr="00ED7981">
        <w:rPr>
          <w:color w:val="000000" w:themeColor="text1"/>
          <w:sz w:val="22"/>
          <w:szCs w:val="22"/>
        </w:rPr>
        <w:t>(Приложение №2).</w:t>
      </w:r>
    </w:p>
    <w:p w:rsidR="009F7299" w:rsidRPr="00ED7981" w:rsidRDefault="009F7299" w:rsidP="00ED7981">
      <w:pPr>
        <w:pStyle w:val="ConsPlusNormal"/>
        <w:ind w:left="-851" w:right="141" w:firstLine="425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 xml:space="preserve">              </w:t>
      </w: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  Утвердить </w:t>
      </w:r>
      <w:hyperlink w:anchor="P50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Порядок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учета предложений по проекту внесений изменений и дополнений в </w:t>
      </w:r>
      <w:hyperlink r:id="rId13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Ивантеевского муниципального района Саратовской области (Приложение №3).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ab/>
        <w:t>5. Утвердить Порядок  участия граждан в обсуждении проекта внесения изменений и дополнений в Устав Ивантеевского муниципального района Саратовской области» (Приложение №4).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6. Опубликовать настоящее решение в информационном бюллетене  «Вестник Ивантеевского муниципального района».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7. Настоящее решение вступает в силу с момента его опубликования.</w:t>
      </w:r>
    </w:p>
    <w:p w:rsidR="009F7299" w:rsidRPr="00ED7981" w:rsidRDefault="009F7299" w:rsidP="00ED7981">
      <w:pPr>
        <w:pStyle w:val="Oaenoaieoiaioa"/>
        <w:ind w:left="-851" w:right="141" w:firstLine="425"/>
        <w:rPr>
          <w:b/>
          <w:color w:val="000000"/>
          <w:sz w:val="22"/>
          <w:szCs w:val="22"/>
        </w:rPr>
      </w:pPr>
    </w:p>
    <w:p w:rsidR="009F7299" w:rsidRPr="00ED7981" w:rsidRDefault="009F7299" w:rsidP="00ED7981">
      <w:pPr>
        <w:pStyle w:val="Oaenoaieoiaioa"/>
        <w:ind w:left="-851" w:right="141" w:firstLine="425"/>
        <w:rPr>
          <w:b/>
          <w:color w:val="000000"/>
          <w:sz w:val="22"/>
          <w:szCs w:val="22"/>
        </w:rPr>
      </w:pPr>
    </w:p>
    <w:p w:rsidR="009F7299" w:rsidRPr="00ED7981" w:rsidRDefault="009F7299" w:rsidP="00ED7981">
      <w:pPr>
        <w:pStyle w:val="Oaenoaieoiaioa"/>
        <w:ind w:left="-851" w:right="141" w:firstLine="0"/>
        <w:rPr>
          <w:b/>
          <w:color w:val="000000"/>
          <w:sz w:val="22"/>
          <w:szCs w:val="22"/>
        </w:rPr>
      </w:pPr>
      <w:r w:rsidRPr="00ED7981">
        <w:rPr>
          <w:b/>
          <w:color w:val="000000"/>
          <w:sz w:val="22"/>
          <w:szCs w:val="22"/>
        </w:rPr>
        <w:t>Председатель Ивантеевского</w:t>
      </w:r>
    </w:p>
    <w:p w:rsidR="00ED7981" w:rsidRPr="00ED7981" w:rsidRDefault="00ED7981" w:rsidP="00ED7981">
      <w:pPr>
        <w:pStyle w:val="Oaenoaieoiaioa"/>
        <w:ind w:left="-851" w:right="141" w:firstLine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районного Собрания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="009F7299" w:rsidRPr="00ED7981">
        <w:rPr>
          <w:b/>
          <w:color w:val="000000"/>
          <w:sz w:val="22"/>
          <w:szCs w:val="22"/>
        </w:rPr>
        <w:t>А.М. Нелин</w:t>
      </w:r>
    </w:p>
    <w:p w:rsidR="00ED7981" w:rsidRDefault="00ED7981" w:rsidP="00ED7981">
      <w:pPr>
        <w:ind w:right="141"/>
        <w:rPr>
          <w:sz w:val="22"/>
          <w:szCs w:val="22"/>
        </w:rPr>
      </w:pPr>
    </w:p>
    <w:p w:rsidR="009F7299" w:rsidRPr="00ED7981" w:rsidRDefault="009F7299" w:rsidP="00ED7981">
      <w:pPr>
        <w:ind w:left="-851" w:right="141"/>
        <w:jc w:val="both"/>
        <w:rPr>
          <w:b/>
          <w:color w:val="000000" w:themeColor="text1"/>
        </w:rPr>
      </w:pPr>
      <w:r w:rsidRPr="00ED7981">
        <w:rPr>
          <w:b/>
          <w:color w:val="000000" w:themeColor="text1"/>
        </w:rPr>
        <w:t>Приложение №1к решению районного Собрания от 19.07.2017 г. №52 «О вынесении на публичные слушания проекта решения районного Собрания «О проекте внесения изменений и дополнений</w:t>
      </w:r>
      <w:r w:rsidR="00ED7981">
        <w:rPr>
          <w:b/>
          <w:color w:val="000000" w:themeColor="text1"/>
        </w:rPr>
        <w:t xml:space="preserve"> </w:t>
      </w:r>
      <w:r w:rsidRPr="00ED7981">
        <w:rPr>
          <w:b/>
          <w:color w:val="000000" w:themeColor="text1"/>
        </w:rPr>
        <w:t>в Устав Ивантеевского муниципального района Саратовской области»</w:t>
      </w:r>
    </w:p>
    <w:p w:rsidR="009F7299" w:rsidRPr="00D954AE" w:rsidRDefault="009F7299" w:rsidP="00ED7981">
      <w:pPr>
        <w:widowControl w:val="0"/>
        <w:ind w:right="141"/>
        <w:jc w:val="right"/>
        <w:rPr>
          <w:color w:val="000000" w:themeColor="text1"/>
        </w:rPr>
      </w:pPr>
      <w:r w:rsidRPr="00D954AE">
        <w:rPr>
          <w:color w:val="000000" w:themeColor="text1"/>
        </w:rPr>
        <w:t xml:space="preserve">             </w:t>
      </w:r>
    </w:p>
    <w:p w:rsidR="009F7299" w:rsidRPr="00D954AE" w:rsidRDefault="009F7299" w:rsidP="00ED7981">
      <w:pPr>
        <w:ind w:right="141"/>
        <w:jc w:val="center"/>
        <w:rPr>
          <w:b/>
          <w:color w:val="000000" w:themeColor="text1"/>
          <w:szCs w:val="28"/>
        </w:rPr>
      </w:pPr>
      <w:r w:rsidRPr="00D954AE">
        <w:rPr>
          <w:b/>
          <w:color w:val="000000" w:themeColor="text1"/>
          <w:szCs w:val="28"/>
        </w:rPr>
        <w:t>Решение (проект)</w:t>
      </w:r>
    </w:p>
    <w:p w:rsidR="009F7299" w:rsidRPr="00D954AE" w:rsidRDefault="009F7299" w:rsidP="00ED7981">
      <w:pPr>
        <w:ind w:right="141"/>
        <w:jc w:val="center"/>
        <w:rPr>
          <w:color w:val="000000" w:themeColor="text1"/>
          <w:szCs w:val="28"/>
        </w:rPr>
      </w:pPr>
    </w:p>
    <w:p w:rsidR="009F7299" w:rsidRPr="00ED7981" w:rsidRDefault="009F7299" w:rsidP="00ED7981">
      <w:pPr>
        <w:ind w:left="-851" w:right="141" w:firstLine="425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от 19 июля  2017 года</w:t>
      </w:r>
    </w:p>
    <w:p w:rsidR="009F7299" w:rsidRPr="00ED7981" w:rsidRDefault="009F7299" w:rsidP="00ED7981">
      <w:pPr>
        <w:ind w:left="-851" w:right="141" w:firstLine="425"/>
        <w:jc w:val="center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с. Ивантеевка</w:t>
      </w:r>
    </w:p>
    <w:p w:rsidR="009F7299" w:rsidRPr="00ED7981" w:rsidRDefault="009F7299" w:rsidP="00ED7981">
      <w:pPr>
        <w:ind w:left="-851" w:right="141" w:firstLine="425"/>
        <w:jc w:val="center"/>
        <w:rPr>
          <w:color w:val="000000" w:themeColor="text1"/>
          <w:sz w:val="22"/>
          <w:szCs w:val="22"/>
        </w:rPr>
      </w:pPr>
    </w:p>
    <w:p w:rsidR="009F7299" w:rsidRPr="00ED7981" w:rsidRDefault="009F7299" w:rsidP="00ED7981">
      <w:pPr>
        <w:ind w:left="-851" w:right="141" w:firstLine="425"/>
        <w:rPr>
          <w:b/>
          <w:color w:val="000000" w:themeColor="text1"/>
          <w:sz w:val="22"/>
          <w:szCs w:val="22"/>
        </w:rPr>
      </w:pPr>
      <w:r w:rsidRPr="00ED7981">
        <w:rPr>
          <w:b/>
          <w:color w:val="000000" w:themeColor="text1"/>
          <w:sz w:val="22"/>
          <w:szCs w:val="22"/>
        </w:rPr>
        <w:t>О проекте внесения изменений и дополнений</w:t>
      </w:r>
    </w:p>
    <w:p w:rsidR="009F7299" w:rsidRPr="00ED7981" w:rsidRDefault="009F7299" w:rsidP="00ED7981">
      <w:pPr>
        <w:ind w:left="-851" w:right="141" w:firstLine="425"/>
        <w:rPr>
          <w:b/>
          <w:color w:val="000000" w:themeColor="text1"/>
          <w:sz w:val="22"/>
          <w:szCs w:val="22"/>
        </w:rPr>
      </w:pPr>
      <w:r w:rsidRPr="00ED7981">
        <w:rPr>
          <w:b/>
          <w:color w:val="000000" w:themeColor="text1"/>
          <w:sz w:val="22"/>
          <w:szCs w:val="22"/>
        </w:rPr>
        <w:t xml:space="preserve">в Устав Ивантеевского муниципального района </w:t>
      </w:r>
    </w:p>
    <w:p w:rsidR="009F7299" w:rsidRPr="00ED7981" w:rsidRDefault="009F7299" w:rsidP="00ED7981">
      <w:pPr>
        <w:ind w:left="-851" w:right="141" w:firstLine="425"/>
        <w:rPr>
          <w:b/>
          <w:color w:val="000000" w:themeColor="text1"/>
          <w:sz w:val="22"/>
          <w:szCs w:val="22"/>
        </w:rPr>
      </w:pPr>
      <w:r w:rsidRPr="00ED7981">
        <w:rPr>
          <w:b/>
          <w:color w:val="000000" w:themeColor="text1"/>
          <w:sz w:val="22"/>
          <w:szCs w:val="22"/>
        </w:rPr>
        <w:t>Саратовской области</w:t>
      </w:r>
    </w:p>
    <w:p w:rsidR="009F7299" w:rsidRPr="00ED7981" w:rsidRDefault="009F7299" w:rsidP="00ED7981">
      <w:pPr>
        <w:pStyle w:val="1"/>
        <w:ind w:left="-851" w:right="141" w:firstLine="425"/>
        <w:jc w:val="both"/>
        <w:rPr>
          <w:color w:val="000000" w:themeColor="text1"/>
          <w:sz w:val="22"/>
          <w:szCs w:val="22"/>
        </w:rPr>
      </w:pPr>
    </w:p>
    <w:p w:rsidR="009F7299" w:rsidRPr="00ED7981" w:rsidRDefault="009F7299" w:rsidP="00ED7981">
      <w:pPr>
        <w:pStyle w:val="1"/>
        <w:ind w:left="-851" w:right="141" w:firstLine="425"/>
        <w:jc w:val="both"/>
        <w:rPr>
          <w:b/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 xml:space="preserve">В соответствии  с  Федеральными законами  от 6 октября 2003 г.   №131-ФЗ «Об общих принципах организации местного самоуправления в Российской Федерации», </w:t>
      </w:r>
      <w:r w:rsidRPr="00ED7981">
        <w:rPr>
          <w:color w:val="333333"/>
          <w:sz w:val="22"/>
          <w:szCs w:val="22"/>
        </w:rPr>
        <w:t>от 15 декабря 2001 г. №166-ФЗ «О государственном пенсионном обеспечении</w:t>
      </w:r>
      <w:r w:rsidRPr="00ED7981">
        <w:rPr>
          <w:color w:val="000000"/>
          <w:sz w:val="22"/>
          <w:szCs w:val="22"/>
        </w:rPr>
        <w:t xml:space="preserve">  в Российской Федерации»,  от 7 июня 2017 г. №107-ФЗ  «</w:t>
      </w:r>
      <w:r w:rsidRPr="00ED7981">
        <w:rPr>
          <w:color w:val="333333"/>
          <w:sz w:val="22"/>
          <w:szCs w:val="22"/>
        </w:rPr>
        <w:t xml:space="preserve">О внесении изменений в отдельные законодательные акты Российской Федерации в части совершенствования законодательства о публичных мероприятиях» и </w:t>
      </w:r>
      <w:r w:rsidRPr="00ED7981">
        <w:rPr>
          <w:color w:val="000000" w:themeColor="text1"/>
          <w:sz w:val="22"/>
          <w:szCs w:val="22"/>
        </w:rPr>
        <w:t xml:space="preserve">на основании статьи 19 Устава Ивантеевского муниципального района, Ивантеевское районное Собрание </w:t>
      </w:r>
      <w:r w:rsidRPr="00ED7981">
        <w:rPr>
          <w:b/>
          <w:color w:val="000000" w:themeColor="text1"/>
          <w:sz w:val="22"/>
          <w:szCs w:val="22"/>
        </w:rPr>
        <w:t>РЕШИЛО:</w:t>
      </w:r>
    </w:p>
    <w:p w:rsidR="009F7299" w:rsidRPr="00ED7981" w:rsidRDefault="009F7299" w:rsidP="00ED7981">
      <w:pPr>
        <w:pStyle w:val="1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1. Принять  проект внесения изменений и дополнений в Устав Ивантеевского муниципального района: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1.1. Статья 33 «</w:t>
      </w:r>
      <w:r w:rsidRPr="00ED7981">
        <w:rPr>
          <w:color w:val="000000"/>
          <w:sz w:val="22"/>
          <w:szCs w:val="22"/>
        </w:rPr>
        <w:t>Статус депутата районного Собрания, члена выборного органа местного самоуправления, выборного должностного лица местного самоуправления</w:t>
      </w:r>
      <w:r w:rsidRPr="00ED7981">
        <w:rPr>
          <w:color w:val="000000" w:themeColor="text1"/>
          <w:sz w:val="22"/>
          <w:szCs w:val="22"/>
        </w:rPr>
        <w:t xml:space="preserve">»: 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1) В части 5.1.:</w:t>
      </w:r>
    </w:p>
    <w:p w:rsidR="009F7299" w:rsidRPr="00ED7981" w:rsidRDefault="009F7299" w:rsidP="00ED7981">
      <w:pPr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а) В абзаце  втором слова «выплата к трудовой пенсии» заменить  на слова  «выплата к пенсии по старости или по инвалидности».</w:t>
      </w:r>
    </w:p>
    <w:p w:rsidR="009F7299" w:rsidRPr="00ED7981" w:rsidRDefault="009F7299" w:rsidP="00ED7981">
      <w:pPr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б) В абзаце  третьем слова «страховой части трудовой пенсии» заменить  на  слова  «страховой части пенсии по старости».</w:t>
      </w:r>
    </w:p>
    <w:p w:rsidR="009F7299" w:rsidRPr="00ED7981" w:rsidRDefault="009F7299" w:rsidP="00ED7981">
      <w:pPr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в) В абзаце пятом слова  «выплата к трудовой пенсии» заменить на слова «выплата к пенсии по старости».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2)   дополнить  частями  5.2.,5.3.,5.4.,5.5.  следующего содержания:</w:t>
      </w:r>
    </w:p>
    <w:p w:rsidR="009F7299" w:rsidRPr="00ED7981" w:rsidRDefault="009F7299" w:rsidP="00ED7981">
      <w:pPr>
        <w:widowControl w:val="0"/>
        <w:ind w:left="-851" w:right="141" w:firstLine="425"/>
        <w:jc w:val="both"/>
        <w:rPr>
          <w:color w:val="000000" w:themeColor="text1"/>
          <w:sz w:val="22"/>
          <w:szCs w:val="22"/>
        </w:rPr>
      </w:pPr>
      <w:r w:rsidRPr="00ED7981">
        <w:rPr>
          <w:color w:val="000000" w:themeColor="text1"/>
          <w:sz w:val="22"/>
          <w:szCs w:val="22"/>
        </w:rPr>
        <w:t>«</w:t>
      </w:r>
      <w:r w:rsidRPr="00ED7981">
        <w:rPr>
          <w:rStyle w:val="blk"/>
          <w:color w:val="000000"/>
          <w:sz w:val="22"/>
          <w:szCs w:val="22"/>
        </w:rPr>
        <w:t xml:space="preserve">5.2. Встречи депутата с избирателями проводятся в помещениях, специально отведенных местах, а также на </w:t>
      </w:r>
      <w:proofErr w:type="spellStart"/>
      <w:r w:rsidRPr="00ED7981">
        <w:rPr>
          <w:rStyle w:val="blk"/>
          <w:color w:val="000000"/>
          <w:sz w:val="22"/>
          <w:szCs w:val="22"/>
        </w:rPr>
        <w:t>внутридворовых</w:t>
      </w:r>
      <w:proofErr w:type="spellEnd"/>
      <w:r w:rsidRPr="00ED7981">
        <w:rPr>
          <w:rStyle w:val="blk"/>
          <w:color w:val="000000"/>
          <w:sz w:val="22"/>
          <w:szCs w:val="22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9F7299" w:rsidRPr="00ED7981" w:rsidRDefault="009F7299" w:rsidP="00ED7981">
      <w:pPr>
        <w:shd w:val="clear" w:color="auto" w:fill="FFFFFF"/>
        <w:spacing w:line="262" w:lineRule="atLeast"/>
        <w:ind w:left="-851" w:right="141" w:firstLine="425"/>
        <w:jc w:val="both"/>
        <w:rPr>
          <w:color w:val="000000"/>
          <w:sz w:val="22"/>
          <w:szCs w:val="22"/>
        </w:rPr>
      </w:pPr>
      <w:bookmarkStart w:id="7" w:name="dst743"/>
      <w:bookmarkEnd w:id="7"/>
      <w:r w:rsidRPr="00ED7981">
        <w:rPr>
          <w:rStyle w:val="blk"/>
          <w:color w:val="000000"/>
          <w:sz w:val="22"/>
          <w:szCs w:val="22"/>
        </w:rPr>
        <w:t>5.3.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9F7299" w:rsidRPr="00ED7981" w:rsidRDefault="009F7299" w:rsidP="00ED7981">
      <w:pPr>
        <w:shd w:val="clear" w:color="auto" w:fill="FFFFFF"/>
        <w:spacing w:line="262" w:lineRule="atLeast"/>
        <w:ind w:left="-851" w:right="141" w:firstLine="425"/>
        <w:jc w:val="both"/>
        <w:rPr>
          <w:color w:val="000000"/>
          <w:sz w:val="22"/>
          <w:szCs w:val="22"/>
        </w:rPr>
      </w:pPr>
      <w:bookmarkStart w:id="8" w:name="dst744"/>
      <w:bookmarkEnd w:id="8"/>
      <w:r w:rsidRPr="00ED7981">
        <w:rPr>
          <w:rStyle w:val="blk"/>
          <w:color w:val="000000"/>
          <w:sz w:val="22"/>
          <w:szCs w:val="22"/>
        </w:rPr>
        <w:t>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9F7299" w:rsidRPr="00ED7981" w:rsidRDefault="009F7299" w:rsidP="00ED7981">
      <w:pPr>
        <w:ind w:left="-851" w:right="141" w:firstLine="425"/>
        <w:jc w:val="both"/>
        <w:rPr>
          <w:color w:val="000000" w:themeColor="text1"/>
          <w:sz w:val="22"/>
          <w:szCs w:val="22"/>
        </w:rPr>
      </w:pPr>
      <w:bookmarkStart w:id="9" w:name="dst745"/>
      <w:bookmarkEnd w:id="9"/>
      <w:r w:rsidRPr="00ED7981">
        <w:rPr>
          <w:rStyle w:val="blk"/>
          <w:color w:val="000000" w:themeColor="text1"/>
          <w:sz w:val="22"/>
          <w:szCs w:val="22"/>
        </w:rPr>
        <w:t>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</w:t>
      </w:r>
      <w:r w:rsidRPr="00ED7981">
        <w:rPr>
          <w:rStyle w:val="apple-converted-space"/>
          <w:color w:val="000000" w:themeColor="text1"/>
          <w:sz w:val="22"/>
          <w:szCs w:val="22"/>
        </w:rPr>
        <w:t> </w:t>
      </w:r>
      <w:hyperlink r:id="rId14" w:anchor="dst100304" w:history="1">
        <w:r w:rsidRPr="00ED7981">
          <w:rPr>
            <w:rStyle w:val="aa"/>
            <w:color w:val="000000" w:themeColor="text1"/>
            <w:sz w:val="22"/>
            <w:szCs w:val="22"/>
            <w:u w:val="none"/>
          </w:rPr>
          <w:t>административную ответственность</w:t>
        </w:r>
      </w:hyperlink>
      <w:r w:rsidRPr="00ED7981">
        <w:rPr>
          <w:rStyle w:val="apple-converted-space"/>
          <w:color w:val="000000" w:themeColor="text1"/>
          <w:sz w:val="22"/>
          <w:szCs w:val="22"/>
        </w:rPr>
        <w:t xml:space="preserve">  </w:t>
      </w:r>
      <w:r w:rsidRPr="00ED7981">
        <w:rPr>
          <w:rStyle w:val="blk"/>
          <w:color w:val="000000" w:themeColor="text1"/>
          <w:sz w:val="22"/>
          <w:szCs w:val="22"/>
        </w:rPr>
        <w:t>в соответствии с законодательством Российской Федерации».</w:t>
      </w:r>
    </w:p>
    <w:p w:rsidR="009F7299" w:rsidRPr="00ED7981" w:rsidRDefault="009F7299" w:rsidP="00ED7981">
      <w:pPr>
        <w:autoSpaceDE w:val="0"/>
        <w:autoSpaceDN w:val="0"/>
        <w:adjustRightInd w:val="0"/>
        <w:ind w:left="-851" w:right="141" w:firstLine="425"/>
        <w:jc w:val="both"/>
        <w:rPr>
          <w:color w:val="000000" w:themeColor="text1"/>
          <w:sz w:val="22"/>
          <w:szCs w:val="22"/>
        </w:rPr>
      </w:pPr>
    </w:p>
    <w:p w:rsidR="009F7299" w:rsidRPr="00ED7981" w:rsidRDefault="009F7299" w:rsidP="00ED7981">
      <w:pPr>
        <w:ind w:left="-851" w:right="141"/>
        <w:jc w:val="both"/>
        <w:rPr>
          <w:b/>
        </w:rPr>
      </w:pPr>
      <w:r w:rsidRPr="00ED7981">
        <w:rPr>
          <w:b/>
        </w:rPr>
        <w:t>Приложение №2</w:t>
      </w:r>
      <w:r w:rsidR="00ED7981">
        <w:rPr>
          <w:b/>
        </w:rPr>
        <w:t xml:space="preserve"> </w:t>
      </w:r>
      <w:r w:rsidRPr="00ED7981">
        <w:rPr>
          <w:b/>
        </w:rPr>
        <w:t>к решению районного Собрания</w:t>
      </w:r>
      <w:r w:rsidR="00ED7981">
        <w:rPr>
          <w:b/>
        </w:rPr>
        <w:t xml:space="preserve"> </w:t>
      </w:r>
      <w:r w:rsidRPr="00ED7981">
        <w:rPr>
          <w:b/>
        </w:rPr>
        <w:t>от 19.07.2017 г. №52</w:t>
      </w:r>
      <w:r w:rsidR="00ED7981">
        <w:rPr>
          <w:b/>
        </w:rPr>
        <w:t xml:space="preserve"> </w:t>
      </w:r>
      <w:r w:rsidRPr="00ED7981">
        <w:rPr>
          <w:b/>
        </w:rPr>
        <w:t xml:space="preserve">«О вынесении на публичные слушания проекта решения районного Собрания </w:t>
      </w:r>
      <w:r w:rsidR="00ED7981">
        <w:rPr>
          <w:b/>
        </w:rPr>
        <w:t xml:space="preserve">«О проекте внесения </w:t>
      </w:r>
      <w:r w:rsidRPr="00ED7981">
        <w:rPr>
          <w:b/>
        </w:rPr>
        <w:t>изменений и дополнений</w:t>
      </w:r>
      <w:r w:rsidR="00ED7981">
        <w:rPr>
          <w:b/>
        </w:rPr>
        <w:t xml:space="preserve"> </w:t>
      </w:r>
      <w:r w:rsidRPr="00ED7981">
        <w:rPr>
          <w:b/>
        </w:rPr>
        <w:t>в Устав Ивантеевского муниципального района</w:t>
      </w:r>
      <w:r w:rsidR="00ED7981">
        <w:rPr>
          <w:b/>
        </w:rPr>
        <w:t xml:space="preserve"> </w:t>
      </w:r>
      <w:r w:rsidRPr="00ED7981">
        <w:rPr>
          <w:b/>
        </w:rPr>
        <w:t>Саратовской области»</w:t>
      </w:r>
    </w:p>
    <w:p w:rsidR="009F7299" w:rsidRPr="00D954AE" w:rsidRDefault="009F7299" w:rsidP="009F7299">
      <w:pPr>
        <w:jc w:val="both"/>
      </w:pPr>
    </w:p>
    <w:p w:rsidR="009F7299" w:rsidRPr="00D954AE" w:rsidRDefault="009F7299" w:rsidP="009F7299">
      <w:pPr>
        <w:jc w:val="center"/>
        <w:rPr>
          <w:b/>
        </w:rPr>
      </w:pPr>
      <w:r w:rsidRPr="00D954AE">
        <w:rPr>
          <w:b/>
        </w:rPr>
        <w:t xml:space="preserve">Состав рабочей группы </w:t>
      </w:r>
      <w:r w:rsidRPr="00D954AE">
        <w:rPr>
          <w:b/>
          <w:color w:val="000000"/>
          <w:szCs w:val="28"/>
        </w:rPr>
        <w:t xml:space="preserve">  по организации подготовки и проведения  публичных слушаний </w:t>
      </w:r>
    </w:p>
    <w:p w:rsidR="009F7299" w:rsidRPr="00D954AE" w:rsidRDefault="009F7299" w:rsidP="009F7299">
      <w:pPr>
        <w:jc w:val="both"/>
        <w:rPr>
          <w:b/>
        </w:rPr>
      </w:pPr>
    </w:p>
    <w:p w:rsidR="009F7299" w:rsidRPr="00D954AE" w:rsidRDefault="009F7299" w:rsidP="009F7299">
      <w:pPr>
        <w:ind w:left="3060" w:hanging="3060"/>
        <w:jc w:val="both"/>
      </w:pPr>
      <w:r w:rsidRPr="00D954AE">
        <w:lastRenderedPageBreak/>
        <w:t>Нелин Алексей Михайлович - председатель Ивантеевского районного Собрания Ивантеевского муниципального района</w:t>
      </w:r>
    </w:p>
    <w:p w:rsidR="009F7299" w:rsidRPr="00D954AE" w:rsidRDefault="009F7299" w:rsidP="009F7299">
      <w:pPr>
        <w:ind w:left="3060" w:hanging="3060"/>
        <w:jc w:val="both"/>
      </w:pPr>
      <w:r w:rsidRPr="00D954AE">
        <w:tab/>
        <w:t>Председатель рабочей группы.</w:t>
      </w:r>
    </w:p>
    <w:p w:rsidR="009F7299" w:rsidRPr="00D954AE" w:rsidRDefault="009F7299" w:rsidP="009F7299">
      <w:pPr>
        <w:ind w:left="3060" w:hanging="3060"/>
        <w:jc w:val="both"/>
      </w:pPr>
      <w:r w:rsidRPr="00D954AE">
        <w:tab/>
        <w:t>Телефон 5-16-31</w:t>
      </w:r>
    </w:p>
    <w:p w:rsidR="009F7299" w:rsidRPr="00D954AE" w:rsidRDefault="009F7299" w:rsidP="009F7299">
      <w:pPr>
        <w:jc w:val="both"/>
      </w:pPr>
    </w:p>
    <w:p w:rsidR="009F7299" w:rsidRPr="00D954AE" w:rsidRDefault="009F7299" w:rsidP="009F7299">
      <w:pPr>
        <w:jc w:val="both"/>
      </w:pPr>
    </w:p>
    <w:p w:rsidR="009F7299" w:rsidRPr="00D954AE" w:rsidRDefault="009F7299" w:rsidP="009F7299">
      <w:pPr>
        <w:jc w:val="both"/>
      </w:pPr>
    </w:p>
    <w:p w:rsidR="009F7299" w:rsidRPr="00D954AE" w:rsidRDefault="009F7299" w:rsidP="009F7299">
      <w:pPr>
        <w:jc w:val="center"/>
        <w:rPr>
          <w:b/>
        </w:rPr>
      </w:pPr>
      <w:r w:rsidRPr="00D954AE">
        <w:rPr>
          <w:b/>
        </w:rPr>
        <w:t>Члены рабочей группы:</w:t>
      </w:r>
    </w:p>
    <w:p w:rsidR="009F7299" w:rsidRPr="00D954AE" w:rsidRDefault="009F7299" w:rsidP="009F7299">
      <w:pPr>
        <w:jc w:val="both"/>
      </w:pPr>
    </w:p>
    <w:p w:rsidR="009F7299" w:rsidRPr="00D954AE" w:rsidRDefault="009F7299" w:rsidP="009F7299">
      <w:pPr>
        <w:ind w:left="3060" w:hanging="3060"/>
        <w:jc w:val="both"/>
      </w:pPr>
      <w:r w:rsidRPr="00D954AE">
        <w:t xml:space="preserve">Жихарева Ольга Николаевна </w:t>
      </w:r>
      <w:r w:rsidRPr="00D954AE">
        <w:tab/>
        <w:t>-  секретарь районного Собрания.</w:t>
      </w:r>
    </w:p>
    <w:p w:rsidR="009F7299" w:rsidRPr="00D954AE" w:rsidRDefault="009F7299" w:rsidP="009F7299">
      <w:pPr>
        <w:ind w:left="3060" w:hanging="3060"/>
        <w:jc w:val="both"/>
      </w:pPr>
      <w:r w:rsidRPr="00D954AE">
        <w:tab/>
        <w:t xml:space="preserve">     Телефон 5-16-46</w:t>
      </w:r>
    </w:p>
    <w:p w:rsidR="009F7299" w:rsidRPr="00D954AE" w:rsidRDefault="009F7299" w:rsidP="009F7299">
      <w:pPr>
        <w:tabs>
          <w:tab w:val="left" w:pos="3600"/>
        </w:tabs>
        <w:ind w:left="3240" w:hanging="3240"/>
        <w:jc w:val="both"/>
      </w:pPr>
    </w:p>
    <w:p w:rsidR="009F7299" w:rsidRPr="00D954AE" w:rsidRDefault="009F7299" w:rsidP="009F7299">
      <w:pPr>
        <w:tabs>
          <w:tab w:val="left" w:pos="3600"/>
        </w:tabs>
        <w:ind w:left="3240" w:hanging="3240"/>
        <w:jc w:val="both"/>
        <w:rPr>
          <w:color w:val="000000"/>
          <w:szCs w:val="28"/>
        </w:rPr>
      </w:pPr>
      <w:r w:rsidRPr="00D954AE">
        <w:t xml:space="preserve">Гусева Нина Алексеевна   - </w:t>
      </w:r>
      <w:r w:rsidRPr="00D954AE">
        <w:rPr>
          <w:color w:val="000000"/>
          <w:szCs w:val="28"/>
        </w:rPr>
        <w:t>главный специалист МУ «Забота».</w:t>
      </w:r>
    </w:p>
    <w:p w:rsidR="009F7299" w:rsidRPr="00D954AE" w:rsidRDefault="009F7299" w:rsidP="009F7299">
      <w:pPr>
        <w:tabs>
          <w:tab w:val="left" w:pos="3600"/>
        </w:tabs>
        <w:jc w:val="both"/>
      </w:pPr>
      <w:r w:rsidRPr="00D954AE">
        <w:tab/>
        <w:t>Телефон 5-16-39</w:t>
      </w:r>
    </w:p>
    <w:p w:rsidR="009F7299" w:rsidRPr="00D954AE" w:rsidRDefault="009F7299" w:rsidP="009F7299">
      <w:pPr>
        <w:tabs>
          <w:tab w:val="left" w:pos="3600"/>
        </w:tabs>
        <w:jc w:val="both"/>
      </w:pPr>
    </w:p>
    <w:p w:rsidR="00ED7981" w:rsidRPr="00ED7981" w:rsidRDefault="009F7299" w:rsidP="00ED7981">
      <w:pPr>
        <w:ind w:left="-851"/>
        <w:jc w:val="both"/>
        <w:rPr>
          <w:b/>
        </w:rPr>
      </w:pPr>
      <w:r w:rsidRPr="00ED7981">
        <w:rPr>
          <w:b/>
        </w:rPr>
        <w:t>Приложение №3</w:t>
      </w:r>
      <w:r w:rsidR="00ED7981" w:rsidRPr="00ED7981">
        <w:rPr>
          <w:b/>
        </w:rPr>
        <w:t xml:space="preserve"> к решению районного Собрания от 19.07.2017 г. №52 «О вынесении на публичные слушания проекта решения районного Собрания «О проекте внесения изменений и дополнений в Устав Ивантеевского муниципального района Саратовской области»</w:t>
      </w:r>
    </w:p>
    <w:p w:rsidR="00ED7981" w:rsidRPr="00ED7981" w:rsidRDefault="00ED7981" w:rsidP="00ED7981">
      <w:pPr>
        <w:jc w:val="both"/>
        <w:rPr>
          <w:b/>
        </w:rPr>
      </w:pPr>
    </w:p>
    <w:p w:rsidR="009F7299" w:rsidRPr="00ED7981" w:rsidRDefault="009F7299" w:rsidP="00ED7981">
      <w:pPr>
        <w:pStyle w:val="ConsPlusTitle"/>
        <w:ind w:left="-851" w:firstLine="567"/>
        <w:jc w:val="center"/>
        <w:rPr>
          <w:rFonts w:ascii="Times New Roman" w:hAnsi="Times New Roman" w:cs="Times New Roman"/>
          <w:sz w:val="22"/>
          <w:szCs w:val="22"/>
        </w:rPr>
      </w:pPr>
      <w:bookmarkStart w:id="10" w:name="P50"/>
      <w:bookmarkEnd w:id="10"/>
      <w:r w:rsidRPr="00ED7981">
        <w:rPr>
          <w:rFonts w:ascii="Times New Roman" w:hAnsi="Times New Roman" w:cs="Times New Roman"/>
          <w:sz w:val="22"/>
          <w:szCs w:val="22"/>
        </w:rPr>
        <w:t>ПОРЯДОК</w:t>
      </w:r>
    </w:p>
    <w:p w:rsidR="009F7299" w:rsidRPr="00ED7981" w:rsidRDefault="009F7299" w:rsidP="00ED7981">
      <w:pPr>
        <w:pStyle w:val="ConsPlusTitle"/>
        <w:ind w:left="-85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D7981">
        <w:rPr>
          <w:rFonts w:ascii="Times New Roman" w:hAnsi="Times New Roman" w:cs="Times New Roman"/>
          <w:sz w:val="22"/>
          <w:szCs w:val="22"/>
        </w:rPr>
        <w:t>УЧЕТА ПРЕДЛОЖЕНИЙ ПО ПРОЕКТУ ВНЕСЕНИЯ ИЗМЕНЕНИЙ И</w:t>
      </w:r>
    </w:p>
    <w:p w:rsidR="009F7299" w:rsidRPr="00ED7981" w:rsidRDefault="009F7299" w:rsidP="00ED7981">
      <w:pPr>
        <w:pStyle w:val="ConsPlusTitle"/>
        <w:ind w:left="-851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ED7981">
        <w:rPr>
          <w:rFonts w:ascii="Times New Roman" w:hAnsi="Times New Roman" w:cs="Times New Roman"/>
          <w:sz w:val="22"/>
          <w:szCs w:val="22"/>
        </w:rPr>
        <w:t>ДОПОЛНЕНИЙ В УСТАВ ИВАНТЕЕВСКОГО  МУНИЦИПАЛЬНОГО РАЙОНА  САРАТОВСКОЙ ОБЛАСТИ</w:t>
      </w: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Сбор предложений граждан, органов местного самоуправления, организаций, предприятий, учреждений, общественных объединений по проекту внесений изменений и дополнений в </w:t>
      </w:r>
      <w:hyperlink r:id="rId15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Ивантеевского муниципального района Саратовской области ведет председатель рабочей группы по организации подготовки  и проведения  публичных слушаний «О проекте внесения изменений и дополнений в Устав Ивантеевского муниципального района Саратовской области».</w:t>
      </w: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>2. Предложения должны содержать наименование, номер статьи, пункт, подпункт, абзац, часть статьи, в которые вносятся изменения или дополнения, четкую формулировку содержания этих изменений или дополнений.</w:t>
      </w: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Предложения направляются в письменной форме председателю  рабочей группы по организации подготовки и проведения публичных слушаний «О проекте внесения изменений и дополнений в Устав Ивантеевского муниципального района Саратовской области» в течение 30 дней со дня опубликования проекта внесений изменений и дополнений в </w:t>
      </w:r>
      <w:hyperlink r:id="rId16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Информационное  сообщение о сроках, месте и времени подачи предложений публикуется одновременно с проектом внесений изменении и дополнений в </w:t>
      </w:r>
      <w:hyperlink r:id="rId17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>4. Граждане, проживающие на территории Ивантеевского муниципального района, могут участвовать в обсуждении указанных муниципальных нормативных правовых актов на собраниях (сходах) граждан по месту жительства, работы, учебы, на собраниях общественных объединений, конференциях жителей, на публичных слушаниях.</w:t>
      </w:r>
    </w:p>
    <w:p w:rsidR="009F7299" w:rsidRPr="00ED7981" w:rsidRDefault="009F7299" w:rsidP="00ED7981">
      <w:pPr>
        <w:pStyle w:val="ConsPlusNormal"/>
        <w:ind w:left="-851" w:firstLine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5. Предложения, замечания, поправки к проекту внесений изменений и дополнений в </w:t>
      </w:r>
      <w:hyperlink r:id="rId18" w:history="1">
        <w:r w:rsidRPr="00ED7981">
          <w:rPr>
            <w:rFonts w:ascii="Times New Roman" w:hAnsi="Times New Roman" w:cs="Times New Roman"/>
            <w:color w:val="000000" w:themeColor="text1"/>
            <w:sz w:val="22"/>
            <w:szCs w:val="22"/>
          </w:rPr>
          <w:t>Устав</w:t>
        </w:r>
      </w:hyperlink>
      <w:r w:rsidRPr="00ED7981">
        <w:rPr>
          <w:rFonts w:ascii="Times New Roman" w:hAnsi="Times New Roman" w:cs="Times New Roman"/>
          <w:color w:val="000000" w:themeColor="text1"/>
          <w:sz w:val="22"/>
          <w:szCs w:val="22"/>
        </w:rPr>
        <w:t>, поданные в письменной форме в установленном порядке, а также (при наличии) заключения рабочей группы по организации подготовки и проведения публичных слушаний «О проекте внесения изменений и дополнений в Устав Ивантеевского муниципального района Саратовской области» приобщаются к проекту решения и учитываются депутатами  Ивантеевского районного Собрания  Ивантеевского  муниципального района при принятии решений об утверждении внесения изменений и дополнений в Устав Ивантеевского муниципального района Саратовской области.</w:t>
      </w:r>
    </w:p>
    <w:p w:rsidR="00ED7981" w:rsidRDefault="00ED7981" w:rsidP="00ED7981">
      <w:pPr>
        <w:ind w:left="-851"/>
      </w:pPr>
    </w:p>
    <w:p w:rsidR="00ED7981" w:rsidRPr="00ED7981" w:rsidRDefault="009F7299" w:rsidP="00ED7981">
      <w:pPr>
        <w:ind w:left="-851" w:right="-427"/>
        <w:jc w:val="both"/>
        <w:rPr>
          <w:b/>
        </w:rPr>
      </w:pPr>
      <w:r w:rsidRPr="00ED7981">
        <w:rPr>
          <w:b/>
        </w:rPr>
        <w:t>Приложение №4</w:t>
      </w:r>
      <w:r w:rsidR="00ED7981" w:rsidRPr="00ED7981">
        <w:rPr>
          <w:b/>
        </w:rPr>
        <w:t xml:space="preserve"> к решению районного Собрания от 19.07.2017 г. №52 «О вынесении на публичные слушания проекта решения районного Собрания </w:t>
      </w:r>
      <w:r w:rsidR="00ED7981">
        <w:rPr>
          <w:b/>
        </w:rPr>
        <w:t xml:space="preserve">«О проекте внесения </w:t>
      </w:r>
      <w:r w:rsidR="00ED7981" w:rsidRPr="00ED7981">
        <w:rPr>
          <w:b/>
        </w:rPr>
        <w:t>изменений и дополнений</w:t>
      </w:r>
      <w:r w:rsidR="00ED7981">
        <w:rPr>
          <w:b/>
        </w:rPr>
        <w:t xml:space="preserve"> </w:t>
      </w:r>
      <w:r w:rsidR="00ED7981" w:rsidRPr="00ED7981">
        <w:rPr>
          <w:b/>
        </w:rPr>
        <w:t>в Устав Ивантеевского муниципального района</w:t>
      </w:r>
      <w:r w:rsidR="00ED7981">
        <w:rPr>
          <w:b/>
        </w:rPr>
        <w:t xml:space="preserve"> </w:t>
      </w:r>
      <w:r w:rsidR="00ED7981" w:rsidRPr="00ED7981">
        <w:rPr>
          <w:b/>
        </w:rPr>
        <w:t>Саратовской области»</w:t>
      </w:r>
    </w:p>
    <w:p w:rsidR="00ED7981" w:rsidRPr="00D954AE" w:rsidRDefault="00ED7981" w:rsidP="00ED7981">
      <w:pPr>
        <w:jc w:val="both"/>
      </w:pP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ED7981">
        <w:rPr>
          <w:b/>
          <w:sz w:val="22"/>
          <w:szCs w:val="22"/>
          <w:bdr w:val="none" w:sz="0" w:space="0" w:color="auto" w:frame="1"/>
        </w:rPr>
        <w:t>ПОРЯДОК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ED7981">
        <w:rPr>
          <w:b/>
          <w:sz w:val="22"/>
          <w:szCs w:val="22"/>
          <w:bdr w:val="none" w:sz="0" w:space="0" w:color="auto" w:frame="1"/>
        </w:rPr>
        <w:t>УЧАСТИЯ ГРАЖДАН В ОБСУЖДЕНИИ ПРОЕКТА РЕШЕНИЯ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ED7981">
        <w:rPr>
          <w:b/>
          <w:sz w:val="22"/>
          <w:szCs w:val="22"/>
          <w:bdr w:val="none" w:sz="0" w:space="0" w:color="auto" w:frame="1"/>
        </w:rPr>
        <w:lastRenderedPageBreak/>
        <w:t>ИВАНТЕЕВСКОГО РАЙОННОГО СОБРАНИЯ «О  ПРОЕКТЕ ВНЕСЕНИЯ ИЗМЕНЕНИЙ И ДОПОЛНЕНИЙ  В УСТАВ ИВАНТЕЕВСКОГО МУНИЦИПАЛЬНОГО РАЙОНА  САРАТОВСКОЙ ОБЛАСТИ»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1. Настоящий порядок разработан в соответствии с Федеральным законом от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19" w:tooltip="6 октябр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6 октября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2003 года №131-ФЗ «Об общих принципах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0" w:tooltip="Органы местного самоуправле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 xml:space="preserve"> Правом внесения замечаний и предложений по проекту решения  Ивантеевского  районного Собрания «О  проекте внесения изменений и дополнений в Устав Ивантеевского муниципального района Саратовской области»  (далее по тексту - проект) обладают граждане Российской Федерации, проживающие на территории  Ивантеевского  района, зарегистрированные в установленном порядке,  их объединения, а также иностранные граждане, постоянно проживающие на территории  Ивантеевского района, обладающие правом на участие в выборах в органы местного самоуправления, местном референдуме на основании международного договора Российской Федерации.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2. Общественное обсуждение  проекта  внесения изменений и дополнений в  Устав  Ивантеевского муниципального района  включает: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- информирование граждан, объединений;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- обсуждение его на собраниях по месту жительства, месту работы, на собраниях (заседаниях) отделений местных политических партий и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1" w:tooltip="Общественно-Государственные объедине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общественных объединений</w:t>
        </w:r>
      </w:hyperlink>
      <w:r w:rsidRPr="00ED7981">
        <w:rPr>
          <w:color w:val="000000" w:themeColor="text1"/>
          <w:sz w:val="22"/>
          <w:szCs w:val="22"/>
          <w:bdr w:val="none" w:sz="0" w:space="0" w:color="auto" w:frame="1"/>
        </w:rPr>
        <w:t>, их выборных органов;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 xml:space="preserve">- сбор и рассмотрение рабочей группой по организации подготовки  и проведения 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2" w:tooltip="Публичные слуша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публичных слушаний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(далее - рабочей группой) замечаний, предложений граждан, объединений.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3.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При внесении замечаний, предложений по изменениям и дополнениям в проект в рабочую группу должен быть представлен текст, в котором необходимо указать свою формулировку с обоснованием.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4. Рабочая группа назначает ответственных из своего состава за проведение правовой экспертизы, которые в срок не менее 2-х дней осуществляют правовую экспертизу замечаний, предложений на соответствие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3" w:tooltip="Конституция Российской Федерации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Конституции Российской Федерации</w:t>
        </w:r>
      </w:hyperlink>
      <w:r w:rsidRPr="00ED7981">
        <w:rPr>
          <w:color w:val="000000" w:themeColor="text1"/>
          <w:sz w:val="22"/>
          <w:szCs w:val="22"/>
          <w:bdr w:val="none" w:sz="0" w:space="0" w:color="auto" w:frame="1"/>
        </w:rPr>
        <w:t>, Федеральным конституционным законам, Федеральному закону от 6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4" w:tooltip="Октябрь 2003 г.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октября 2003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года  №131- ФЗ «Об общих принципах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5" w:tooltip="Органы местного самоуправле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6" w:tooltip="Белгородская обл.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 xml:space="preserve"> Саратовской области</w:t>
        </w:r>
      </w:hyperlink>
      <w:r w:rsidRPr="00ED7981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Ответственные за проведение правовой экспертизы готовят заключение по замечаниям и предложениям, в котором должен быть ответ на вопрос: соответствуют ли замечания, предложения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7" w:tooltip="Органы местного самоуправле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 и иным Федеральным законам,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8" w:tooltip="Законы, Белгородская обл.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законам Саратовской области</w:t>
        </w:r>
      </w:hyperlink>
      <w:r w:rsidRPr="00ED7981">
        <w:rPr>
          <w:color w:val="000000" w:themeColor="text1"/>
          <w:sz w:val="22"/>
          <w:szCs w:val="22"/>
          <w:bdr w:val="none" w:sz="0" w:space="0" w:color="auto" w:frame="1"/>
        </w:rPr>
        <w:t>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Если в заключении устанавливается несоответствие замечаний, предложений Конституции Российской Федерации, Федеральным конституционным законам, Федеральному закону от 6 октября 2003 года  №131-ФЗ «Об общих принципах</w:t>
      </w:r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hyperlink r:id="rId29" w:tooltip="Органы местного самоуправления" w:history="1">
        <w:r w:rsidRPr="00ED7981">
          <w:rPr>
            <w:rStyle w:val="aa"/>
            <w:color w:val="000000" w:themeColor="text1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ED7981">
        <w:rPr>
          <w:rStyle w:val="apple-converted-space"/>
          <w:color w:val="000000" w:themeColor="text1"/>
          <w:sz w:val="22"/>
          <w:szCs w:val="22"/>
          <w:bdr w:val="none" w:sz="0" w:space="0" w:color="auto" w:frame="1"/>
        </w:rPr>
        <w:t> </w:t>
      </w:r>
      <w:r w:rsidRPr="00ED7981">
        <w:rPr>
          <w:color w:val="000000" w:themeColor="text1"/>
          <w:sz w:val="22"/>
          <w:szCs w:val="22"/>
          <w:bdr w:val="none" w:sz="0" w:space="0" w:color="auto" w:frame="1"/>
        </w:rPr>
        <w:t>в Российской Федерации» и иным Федеральным законам, законам  Саратовской области, то должно быть указано, какому акту не соответствуют замечания, предложения и в чем выражается это несоответствие, и если есть противоречия, то они должны быть названы конкретно.</w:t>
      </w:r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ins w:id="11" w:author="Unknown"/>
          <w:color w:val="000000" w:themeColor="text1"/>
          <w:sz w:val="22"/>
          <w:szCs w:val="22"/>
          <w:bdr w:val="none" w:sz="0" w:space="0" w:color="auto" w:frame="1"/>
        </w:rPr>
      </w:pPr>
      <w:ins w:id="12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>Заключение направляется гражданам и их объединениям, внесшим замечание, предложение председательствующему на публичных слушаниях.</w:t>
        </w:r>
      </w:ins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ins w:id="13" w:author="Unknown"/>
          <w:color w:val="000000" w:themeColor="text1"/>
          <w:sz w:val="22"/>
          <w:szCs w:val="22"/>
          <w:bdr w:val="none" w:sz="0" w:space="0" w:color="auto" w:frame="1"/>
        </w:rPr>
      </w:pPr>
      <w:ins w:id="14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>5. Обсуждение замечаний, предложений граждан, объединений проходит в рабочей группе.</w:t>
        </w:r>
      </w:ins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</w:rPr>
      </w:pPr>
      <w:ins w:id="15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>По результатам рассмотрения замечаний, предложений рабочая группа принимает решение:</w:t>
        </w:r>
      </w:ins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ins w:id="16" w:author="Unknown"/>
          <w:color w:val="000000" w:themeColor="text1"/>
          <w:sz w:val="22"/>
          <w:szCs w:val="22"/>
          <w:bdr w:val="none" w:sz="0" w:space="0" w:color="auto" w:frame="1"/>
        </w:rPr>
      </w:pPr>
      <w:ins w:id="17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>а) о рекомендации председательствующему на публичных слушаниях внести замечания, предложения граждан (объединений) в проект;</w:t>
        </w:r>
      </w:ins>
    </w:p>
    <w:p w:rsidR="009F7299" w:rsidRPr="00ED7981" w:rsidRDefault="009F7299" w:rsidP="00ED7981">
      <w:pPr>
        <w:pStyle w:val="af"/>
        <w:spacing w:before="0" w:beforeAutospacing="0" w:after="0" w:afterAutospacing="0"/>
        <w:ind w:left="-851" w:right="-1" w:firstLine="425"/>
        <w:jc w:val="both"/>
        <w:textAlignment w:val="baseline"/>
        <w:rPr>
          <w:ins w:id="18" w:author="Unknown"/>
          <w:color w:val="000000" w:themeColor="text1"/>
          <w:sz w:val="22"/>
          <w:szCs w:val="22"/>
          <w:bdr w:val="none" w:sz="0" w:space="0" w:color="auto" w:frame="1"/>
        </w:rPr>
      </w:pPr>
      <w:ins w:id="19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>б) отклонить замечания, предложения гражданина (объединения) в проект с указанием оснований.</w:t>
        </w:r>
      </w:ins>
    </w:p>
    <w:p w:rsidR="00B2234B" w:rsidRPr="00B2234B" w:rsidRDefault="009F7299" w:rsidP="00B2234B">
      <w:pPr>
        <w:widowControl w:val="0"/>
        <w:ind w:left="-851" w:right="-1" w:firstLine="425"/>
        <w:jc w:val="both"/>
        <w:rPr>
          <w:color w:val="000000" w:themeColor="text1"/>
          <w:sz w:val="22"/>
          <w:szCs w:val="22"/>
        </w:rPr>
      </w:pPr>
      <w:ins w:id="20" w:author="Unknown">
        <w:r w:rsidRPr="00ED7981">
          <w:rPr>
            <w:color w:val="000000" w:themeColor="text1"/>
            <w:sz w:val="22"/>
            <w:szCs w:val="22"/>
            <w:bdr w:val="none" w:sz="0" w:space="0" w:color="auto" w:frame="1"/>
          </w:rPr>
          <w:t xml:space="preserve">6. </w:t>
        </w:r>
      </w:ins>
      <w:r w:rsidRPr="00ED7981">
        <w:rPr>
          <w:color w:val="000000" w:themeColor="text1"/>
          <w:sz w:val="22"/>
          <w:szCs w:val="22"/>
        </w:rPr>
        <w:t>Замечания и предложения по проекту внесения изменений и дополнений  в Устав  Ивантеевского муниципального района Саратовской области направлять в Ивантеевское районное Собрание по адресу: село Ивантеевка, улица Советская, 14,  по телефону 5-16-39.</w:t>
      </w:r>
    </w:p>
    <w:p w:rsidR="00797AEB" w:rsidRPr="00147F4D" w:rsidRDefault="00797AEB" w:rsidP="00797AEB">
      <w:pPr>
        <w:widowControl w:val="0"/>
        <w:autoSpaceDE w:val="0"/>
        <w:ind w:left="-851" w:firstLine="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Pr="00147F4D">
        <w:rPr>
          <w:sz w:val="20"/>
          <w:szCs w:val="20"/>
        </w:rPr>
        <w:t>___________________________________________</w:t>
      </w:r>
    </w:p>
    <w:p w:rsidR="00797AEB" w:rsidRPr="00147F4D" w:rsidRDefault="00797AEB" w:rsidP="00797AEB">
      <w:pPr>
        <w:ind w:left="-851"/>
        <w:rPr>
          <w:sz w:val="20"/>
          <w:szCs w:val="20"/>
          <w:shd w:val="clear" w:color="auto" w:fill="FFFFFF"/>
        </w:rPr>
      </w:pP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Учредитель располагается по адресу: 413950, Саратовская область, с. Ивантеевка, ул. Советская, д.14</w:t>
      </w: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797AEB" w:rsidRPr="00147F4D" w:rsidRDefault="00797AEB" w:rsidP="00797AEB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</w:p>
    <w:p w:rsidR="00797AEB" w:rsidRPr="00147F4D" w:rsidRDefault="00797AEB" w:rsidP="00797AEB">
      <w:pPr>
        <w:ind w:left="-284"/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797AEB" w:rsidRPr="00147F4D" w:rsidRDefault="00797AEB" w:rsidP="00797AEB">
      <w:pPr>
        <w:ind w:left="-284"/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797AEB" w:rsidRPr="00147F4D" w:rsidSect="00ED7981">
      <w:footerReference w:type="default" r:id="rId30"/>
      <w:pgSz w:w="11906" w:h="16838"/>
      <w:pgMar w:top="567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FB4" w:rsidRDefault="00367FB4" w:rsidP="005C078E">
      <w:r>
        <w:separator/>
      </w:r>
    </w:p>
  </w:endnote>
  <w:endnote w:type="continuationSeparator" w:id="0">
    <w:p w:rsidR="00367FB4" w:rsidRDefault="00367FB4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71916"/>
      <w:docPartObj>
        <w:docPartGallery w:val="Page Numbers (Bottom of Page)"/>
        <w:docPartUnique/>
      </w:docPartObj>
    </w:sdtPr>
    <w:sdtEndPr/>
    <w:sdtContent>
      <w:p w:rsidR="001C6BD2" w:rsidRDefault="001C6B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A57">
          <w:rPr>
            <w:noProof/>
          </w:rPr>
          <w:t>7</w:t>
        </w:r>
        <w:r>
          <w:fldChar w:fldCharType="end"/>
        </w:r>
      </w:p>
    </w:sdtContent>
  </w:sdt>
  <w:p w:rsidR="001C6BD2" w:rsidRDefault="001C6B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FB4" w:rsidRDefault="00367FB4" w:rsidP="005C078E">
      <w:r>
        <w:separator/>
      </w:r>
    </w:p>
  </w:footnote>
  <w:footnote w:type="continuationSeparator" w:id="0">
    <w:p w:rsidR="00367FB4" w:rsidRDefault="00367FB4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01DCE"/>
    <w:rsid w:val="00017094"/>
    <w:rsid w:val="00033CFF"/>
    <w:rsid w:val="000443AC"/>
    <w:rsid w:val="00067C00"/>
    <w:rsid w:val="000A4005"/>
    <w:rsid w:val="000E1077"/>
    <w:rsid w:val="00110F32"/>
    <w:rsid w:val="00147F4D"/>
    <w:rsid w:val="00167FD6"/>
    <w:rsid w:val="001862EC"/>
    <w:rsid w:val="00194787"/>
    <w:rsid w:val="001C1D59"/>
    <w:rsid w:val="001C6BD2"/>
    <w:rsid w:val="00235F01"/>
    <w:rsid w:val="002513E8"/>
    <w:rsid w:val="00292030"/>
    <w:rsid w:val="002C3177"/>
    <w:rsid w:val="002F47D3"/>
    <w:rsid w:val="00300B4D"/>
    <w:rsid w:val="00307BD0"/>
    <w:rsid w:val="00366439"/>
    <w:rsid w:val="003669CD"/>
    <w:rsid w:val="00367FB4"/>
    <w:rsid w:val="003A36C9"/>
    <w:rsid w:val="003C1884"/>
    <w:rsid w:val="00425155"/>
    <w:rsid w:val="00445350"/>
    <w:rsid w:val="00481F9D"/>
    <w:rsid w:val="004A39A9"/>
    <w:rsid w:val="004E2494"/>
    <w:rsid w:val="004F2FFE"/>
    <w:rsid w:val="0052014D"/>
    <w:rsid w:val="00537FBF"/>
    <w:rsid w:val="005C078E"/>
    <w:rsid w:val="005D1372"/>
    <w:rsid w:val="005E68E7"/>
    <w:rsid w:val="00600FFA"/>
    <w:rsid w:val="00601FFA"/>
    <w:rsid w:val="00623C14"/>
    <w:rsid w:val="0064633E"/>
    <w:rsid w:val="00692E13"/>
    <w:rsid w:val="006B4027"/>
    <w:rsid w:val="00797AEB"/>
    <w:rsid w:val="007A3A57"/>
    <w:rsid w:val="007E5130"/>
    <w:rsid w:val="007F1990"/>
    <w:rsid w:val="00824794"/>
    <w:rsid w:val="00876F49"/>
    <w:rsid w:val="009057A4"/>
    <w:rsid w:val="009569C5"/>
    <w:rsid w:val="00994859"/>
    <w:rsid w:val="009A4F57"/>
    <w:rsid w:val="009B03C2"/>
    <w:rsid w:val="009D3F10"/>
    <w:rsid w:val="009F7299"/>
    <w:rsid w:val="00A06451"/>
    <w:rsid w:val="00A24240"/>
    <w:rsid w:val="00A24C1F"/>
    <w:rsid w:val="00B043E9"/>
    <w:rsid w:val="00B04DF5"/>
    <w:rsid w:val="00B2234B"/>
    <w:rsid w:val="00B7783B"/>
    <w:rsid w:val="00BA784A"/>
    <w:rsid w:val="00C112EE"/>
    <w:rsid w:val="00C3427E"/>
    <w:rsid w:val="00C37630"/>
    <w:rsid w:val="00C63F9A"/>
    <w:rsid w:val="00C67742"/>
    <w:rsid w:val="00D26DA5"/>
    <w:rsid w:val="00D74B43"/>
    <w:rsid w:val="00D75B1E"/>
    <w:rsid w:val="00E00310"/>
    <w:rsid w:val="00E20368"/>
    <w:rsid w:val="00E30A85"/>
    <w:rsid w:val="00E56C55"/>
    <w:rsid w:val="00E714CC"/>
    <w:rsid w:val="00E73DFF"/>
    <w:rsid w:val="00ED7981"/>
    <w:rsid w:val="00EF7F54"/>
    <w:rsid w:val="00F00098"/>
    <w:rsid w:val="00F60ED0"/>
    <w:rsid w:val="00F7192F"/>
    <w:rsid w:val="00F9498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F72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F72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ody Text First Indent"/>
    <w:basedOn w:val="af6"/>
    <w:link w:val="af9"/>
    <w:uiPriority w:val="99"/>
    <w:semiHidden/>
    <w:unhideWhenUsed/>
    <w:rsid w:val="009F7299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9">
    <w:name w:val="Красная строка Знак"/>
    <w:basedOn w:val="af7"/>
    <w:link w:val="af8"/>
    <w:uiPriority w:val="99"/>
    <w:semiHidden/>
    <w:rsid w:val="009F7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Красная строка2"/>
    <w:basedOn w:val="af6"/>
    <w:rsid w:val="009F7299"/>
    <w:pPr>
      <w:ind w:firstLine="210"/>
    </w:pPr>
    <w:rPr>
      <w:lang w:eastAsia="ar-SA"/>
    </w:rPr>
  </w:style>
  <w:style w:type="character" w:customStyle="1" w:styleId="blk">
    <w:name w:val="blk"/>
    <w:basedOn w:val="a0"/>
    <w:rsid w:val="009F7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uiPriority w:val="99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uiPriority w:val="99"/>
    <w:rsid w:val="00623C14"/>
    <w:rPr>
      <w:b/>
      <w:bCs w:val="0"/>
      <w:color w:val="26282F"/>
    </w:rPr>
  </w:style>
  <w:style w:type="table" w:styleId="a9">
    <w:name w:val="Table Grid"/>
    <w:basedOn w:val="a1"/>
    <w:uiPriority w:val="59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uiPriority w:val="1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Гипертекстовая ссылка"/>
    <w:uiPriority w:val="99"/>
    <w:rsid w:val="00C3427E"/>
    <w:rPr>
      <w:rFonts w:cs="Times New Roman"/>
      <w:b w:val="0"/>
      <w:color w:val="008000"/>
    </w:rPr>
  </w:style>
  <w:style w:type="paragraph" w:styleId="af3">
    <w:name w:val="Body Text Indent"/>
    <w:basedOn w:val="a"/>
    <w:link w:val="af4"/>
    <w:uiPriority w:val="99"/>
    <w:semiHidden/>
    <w:unhideWhenUsed/>
    <w:rsid w:val="00C3427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5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9F729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9F72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Body Text First Indent"/>
    <w:basedOn w:val="af6"/>
    <w:link w:val="af9"/>
    <w:uiPriority w:val="99"/>
    <w:semiHidden/>
    <w:unhideWhenUsed/>
    <w:rsid w:val="009F7299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9">
    <w:name w:val="Красная строка Знак"/>
    <w:basedOn w:val="af7"/>
    <w:link w:val="af8"/>
    <w:uiPriority w:val="99"/>
    <w:semiHidden/>
    <w:rsid w:val="009F7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Красная строка2"/>
    <w:basedOn w:val="af6"/>
    <w:rsid w:val="009F7299"/>
    <w:pPr>
      <w:ind w:firstLine="210"/>
    </w:pPr>
    <w:rPr>
      <w:lang w:eastAsia="ar-SA"/>
    </w:rPr>
  </w:style>
  <w:style w:type="character" w:customStyle="1" w:styleId="blk">
    <w:name w:val="blk"/>
    <w:basedOn w:val="a0"/>
    <w:rsid w:val="009F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9A1E9C84BB384AFB45FB6FC139258784F3FFCB734CC321C969F721059D229D20A2B0A9B0104D70C70BAE2HCJ" TargetMode="External"/><Relationship Id="rId18" Type="http://schemas.openxmlformats.org/officeDocument/2006/relationships/hyperlink" Target="consultantplus://offline/ref=5829A1E9C84BB384AFB45FB6FC139258784F3FFCB734CC321C969F721059D229D20A2B0A9B0104D70C70BAE2HCJ" TargetMode="External"/><Relationship Id="rId26" Type="http://schemas.openxmlformats.org/officeDocument/2006/relationships/hyperlink" Target="http://pandia.ru/text/category/belgorodskaya_obl_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obshestvenno_gosudarstvennie_obtzedine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0800200.33333120" TargetMode="External"/><Relationship Id="rId17" Type="http://schemas.openxmlformats.org/officeDocument/2006/relationships/hyperlink" Target="consultantplus://offline/ref=5829A1E9C84BB384AFB45FB6FC139258784F3FFCB734CC321C969F721059D229D20A2B0A9B0104D70C70BAE2HCJ" TargetMode="External"/><Relationship Id="rId25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9A1E9C84BB384AFB45FB6FC139258784F3FFCB734CC321C969F721059D229D20A2B0A9B0104D70C70BAE2HCJ" TargetMode="External"/><Relationship Id="rId20" Type="http://schemas.openxmlformats.org/officeDocument/2006/relationships/hyperlink" Target="http://pandia.ru/text/category/organi_mestnogo_samoupravleniya/" TargetMode="External"/><Relationship Id="rId29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66946.3" TargetMode="External"/><Relationship Id="rId24" Type="http://schemas.openxmlformats.org/officeDocument/2006/relationships/hyperlink" Target="http://pandia.ru/text/category/oktyabrmz_2003_g_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9A1E9C84BB384AFB45FB6FC139258784F3FFCB734CC321C969F721059D229D20A2B0A9B0104D70C70BAE2HCJ" TargetMode="External"/><Relationship Id="rId23" Type="http://schemas.openxmlformats.org/officeDocument/2006/relationships/hyperlink" Target="http://pandia.ru/text/category/konstitutciya_rossijskoj_federatcii/" TargetMode="External"/><Relationship Id="rId28" Type="http://schemas.openxmlformats.org/officeDocument/2006/relationships/hyperlink" Target="http://pandia.ru/text/category/zakoni__belgorodskaya_obl_/" TargetMode="External"/><Relationship Id="rId10" Type="http://schemas.openxmlformats.org/officeDocument/2006/relationships/hyperlink" Target="consultantplus://offline/ref=EA4CD99AA275F92D08F4D1F027510E1D969569E418BC31F8ED97DFAAD45CC6E052vAJ" TargetMode="External"/><Relationship Id="rId19" Type="http://schemas.openxmlformats.org/officeDocument/2006/relationships/hyperlink" Target="http://pandia.ru/text/category/6_oktyabrya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4661/d6dc2f1b69641a1cb46d1069aa14b2d10eaefc67/" TargetMode="External"/><Relationship Id="rId22" Type="http://schemas.openxmlformats.org/officeDocument/2006/relationships/hyperlink" Target="http://pandia.ru/text/category/publichnie_slushaniya/" TargetMode="External"/><Relationship Id="rId27" Type="http://schemas.openxmlformats.org/officeDocument/2006/relationships/hyperlink" Target="http://pandia.ru/text/category/organi_mestnogo_samoupravleniya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81F-F345-4190-B32C-38561334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4336</Words>
  <Characters>24720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2017-07-21T09:11:00Z</cp:lastPrinted>
  <dcterms:created xsi:type="dcterms:W3CDTF">2016-04-22T10:53:00Z</dcterms:created>
  <dcterms:modified xsi:type="dcterms:W3CDTF">2017-07-25T07:01:00Z</dcterms:modified>
</cp:coreProperties>
</file>