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Default="003058C4" w:rsidP="00AF03E6"/>
    <w:p w:rsidR="00447336" w:rsidRPr="00BF0EDF" w:rsidRDefault="00447336" w:rsidP="00AF03E6"/>
    <w:p w:rsidR="006C2496" w:rsidRPr="00BF0EDF" w:rsidRDefault="006C2496" w:rsidP="006E5A85">
      <w:pPr>
        <w:rPr>
          <w:rFonts w:ascii="Times New Roman" w:hAnsi="Times New Roman"/>
          <w:bCs/>
          <w:sz w:val="24"/>
          <w:szCs w:val="24"/>
        </w:rPr>
      </w:pPr>
    </w:p>
    <w:p w:rsidR="006C2496" w:rsidRPr="00BF0EDF" w:rsidRDefault="006C2496" w:rsidP="00570CA7">
      <w:pPr>
        <w:keepNext/>
        <w:spacing w:before="240" w:after="60"/>
        <w:jc w:val="center"/>
        <w:outlineLvl w:val="1"/>
        <w:rPr>
          <w:rFonts w:ascii="Times New Roman" w:hAnsi="Times New Roman"/>
          <w:b/>
          <w:i/>
          <w:sz w:val="24"/>
          <w:szCs w:val="24"/>
        </w:rPr>
      </w:pPr>
    </w:p>
    <w:p w:rsidR="006C2496" w:rsidRPr="00BF0EDF" w:rsidRDefault="006C2496" w:rsidP="00570CA7">
      <w:pPr>
        <w:spacing w:before="1332" w:line="300" w:lineRule="exact"/>
        <w:jc w:val="center"/>
        <w:rPr>
          <w:rFonts w:ascii="Times New Roman" w:hAnsi="Times New Roman"/>
          <w:spacing w:val="20"/>
          <w:sz w:val="24"/>
          <w:szCs w:val="24"/>
        </w:rPr>
      </w:pPr>
      <w:r w:rsidRPr="00BF0EDF">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BF0EDF" w:rsidRDefault="006C2496" w:rsidP="00570CA7">
      <w:pPr>
        <w:spacing w:line="252" w:lineRule="auto"/>
        <w:jc w:val="center"/>
        <w:rPr>
          <w:rFonts w:ascii="Times New Roman" w:hAnsi="Times New Roman"/>
          <w:b/>
          <w:spacing w:val="20"/>
          <w:sz w:val="24"/>
          <w:szCs w:val="24"/>
        </w:rPr>
      </w:pPr>
      <w:r w:rsidRPr="00BF0EDF">
        <w:rPr>
          <w:rFonts w:ascii="Times New Roman" w:hAnsi="Times New Roman"/>
          <w:b/>
          <w:spacing w:val="20"/>
          <w:sz w:val="24"/>
          <w:szCs w:val="24"/>
        </w:rPr>
        <w:t>АДМИНИСТРАЦИЯ</w:t>
      </w:r>
    </w:p>
    <w:p w:rsidR="006C2496" w:rsidRPr="00BF0EDF" w:rsidRDefault="006C2496" w:rsidP="00570CA7">
      <w:pPr>
        <w:spacing w:line="252" w:lineRule="auto"/>
        <w:jc w:val="center"/>
        <w:rPr>
          <w:rFonts w:ascii="Times New Roman" w:hAnsi="Times New Roman"/>
          <w:b/>
          <w:spacing w:val="20"/>
          <w:sz w:val="24"/>
          <w:szCs w:val="24"/>
        </w:rPr>
      </w:pPr>
      <w:r w:rsidRPr="00BF0EDF">
        <w:rPr>
          <w:rFonts w:ascii="Times New Roman" w:hAnsi="Times New Roman"/>
          <w:b/>
          <w:sz w:val="24"/>
          <w:szCs w:val="24"/>
        </w:rPr>
        <w:t>ИВАНТЕЕВСКОГО МУНИЦИПАЛЬНОГО  РАЙОНА</w:t>
      </w:r>
    </w:p>
    <w:p w:rsidR="005519E8" w:rsidRDefault="006C2496" w:rsidP="00F54DEA">
      <w:pPr>
        <w:spacing w:line="252" w:lineRule="auto"/>
        <w:jc w:val="center"/>
        <w:rPr>
          <w:rFonts w:ascii="Times New Roman" w:hAnsi="Times New Roman"/>
          <w:sz w:val="24"/>
          <w:szCs w:val="24"/>
        </w:rPr>
      </w:pPr>
      <w:r w:rsidRPr="00BF0EDF">
        <w:rPr>
          <w:rFonts w:ascii="Times New Roman" w:hAnsi="Times New Roman"/>
          <w:b/>
          <w:sz w:val="24"/>
          <w:szCs w:val="24"/>
        </w:rPr>
        <w:t>САРАТОВСКОЙ ОБЛАСТИ</w:t>
      </w:r>
    </w:p>
    <w:p w:rsidR="002E77FA" w:rsidRDefault="002E77FA" w:rsidP="00F54DEA">
      <w:pPr>
        <w:spacing w:line="252" w:lineRule="auto"/>
        <w:jc w:val="center"/>
        <w:rPr>
          <w:rFonts w:ascii="Times New Roman" w:hAnsi="Times New Roman"/>
          <w:sz w:val="24"/>
          <w:szCs w:val="24"/>
        </w:rPr>
      </w:pPr>
    </w:p>
    <w:p w:rsidR="008717D4" w:rsidRPr="002E77FA" w:rsidRDefault="00695A3C" w:rsidP="00695A3C">
      <w:pPr>
        <w:tabs>
          <w:tab w:val="left" w:pos="3105"/>
          <w:tab w:val="left" w:pos="3765"/>
          <w:tab w:val="right" w:pos="9694"/>
        </w:tabs>
        <w:spacing w:line="252" w:lineRule="auto"/>
        <w:rPr>
          <w:rFonts w:ascii="Times New Roman" w:hAnsi="Times New Roman"/>
          <w:b/>
          <w:sz w:val="28"/>
          <w:szCs w:val="28"/>
        </w:rPr>
      </w:pPr>
      <w:r>
        <w:rPr>
          <w:rFonts w:ascii="Times New Roman" w:hAnsi="Times New Roman"/>
          <w:b/>
          <w:sz w:val="28"/>
          <w:szCs w:val="28"/>
        </w:rPr>
        <w:tab/>
        <w:t xml:space="preserve">         ПО</w:t>
      </w:r>
      <w:r w:rsidR="00EA59F2">
        <w:rPr>
          <w:rFonts w:ascii="Times New Roman" w:hAnsi="Times New Roman"/>
          <w:b/>
          <w:sz w:val="28"/>
          <w:szCs w:val="28"/>
        </w:rPr>
        <w:t>СТАНОВЛЕНИЯ</w:t>
      </w:r>
    </w:p>
    <w:p w:rsidR="00695A3C" w:rsidRDefault="00695A3C" w:rsidP="00695A3C">
      <w:pPr>
        <w:tabs>
          <w:tab w:val="left" w:pos="4253"/>
          <w:tab w:val="left" w:pos="4500"/>
        </w:tabs>
        <w:ind w:firstLine="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95A3C" w:rsidRDefault="00695A3C" w:rsidP="00695A3C">
      <w:pPr>
        <w:tabs>
          <w:tab w:val="left" w:pos="4253"/>
          <w:tab w:val="left" w:pos="4500"/>
        </w:tabs>
        <w:ind w:firstLine="284"/>
        <w:rPr>
          <w:rFonts w:ascii="Times New Roman" w:hAnsi="Times New Roman"/>
          <w:sz w:val="24"/>
          <w:szCs w:val="24"/>
        </w:rPr>
      </w:pPr>
    </w:p>
    <w:p w:rsidR="00885F8B" w:rsidRDefault="00877A11" w:rsidP="00877A11">
      <w:pPr>
        <w:tabs>
          <w:tab w:val="left" w:pos="4253"/>
          <w:tab w:val="left" w:pos="4485"/>
          <w:tab w:val="right" w:pos="9694"/>
        </w:tabs>
        <w:ind w:firstLine="284"/>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C2496" w:rsidRPr="00BF0EDF">
        <w:rPr>
          <w:rFonts w:ascii="Times New Roman" w:hAnsi="Times New Roman"/>
          <w:sz w:val="24"/>
          <w:szCs w:val="24"/>
        </w:rPr>
        <w:t>с. Ивантеевка</w:t>
      </w:r>
    </w:p>
    <w:p w:rsidR="00412B8B" w:rsidRPr="00695A3C" w:rsidRDefault="00141AD0" w:rsidP="00141AD0">
      <w:pPr>
        <w:tabs>
          <w:tab w:val="left" w:pos="4253"/>
        </w:tabs>
        <w:rPr>
          <w:rFonts w:ascii="Times New Roman" w:hAnsi="Times New Roman"/>
          <w:sz w:val="28"/>
          <w:szCs w:val="28"/>
          <w:u w:val="single"/>
        </w:rPr>
      </w:pPr>
      <w:r w:rsidRPr="00695A3C">
        <w:rPr>
          <w:rFonts w:ascii="Times New Roman" w:hAnsi="Times New Roman"/>
          <w:sz w:val="28"/>
          <w:szCs w:val="28"/>
          <w:u w:val="single"/>
        </w:rPr>
        <w:t>От</w:t>
      </w:r>
      <w:r w:rsidR="00695A3C" w:rsidRPr="00695A3C">
        <w:rPr>
          <w:rFonts w:ascii="Times New Roman" w:hAnsi="Times New Roman"/>
          <w:sz w:val="28"/>
          <w:szCs w:val="28"/>
          <w:u w:val="single"/>
        </w:rPr>
        <w:t xml:space="preserve"> 17.01.2022 </w:t>
      </w:r>
      <w:r w:rsidR="00B614B1" w:rsidRPr="00695A3C">
        <w:rPr>
          <w:rFonts w:ascii="Times New Roman" w:hAnsi="Times New Roman"/>
          <w:sz w:val="28"/>
          <w:szCs w:val="28"/>
          <w:u w:val="single"/>
        </w:rPr>
        <w:t>№</w:t>
      </w:r>
      <w:r w:rsidR="00695A3C" w:rsidRPr="00695A3C">
        <w:rPr>
          <w:rFonts w:ascii="Times New Roman" w:hAnsi="Times New Roman"/>
          <w:sz w:val="28"/>
          <w:szCs w:val="28"/>
          <w:u w:val="single"/>
        </w:rPr>
        <w:t xml:space="preserve"> 13</w:t>
      </w:r>
    </w:p>
    <w:p w:rsidR="002E77FA" w:rsidRDefault="002E77FA"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3B437F" w:rsidRDefault="006C2496" w:rsidP="006E5A85">
      <w:pPr>
        <w:autoSpaceDE w:val="0"/>
        <w:autoSpaceDN w:val="0"/>
        <w:adjustRightInd w:val="0"/>
        <w:ind w:firstLine="720"/>
        <w:rPr>
          <w:rFonts w:ascii="Times New Roman" w:hAnsi="Times New Roman"/>
          <w:sz w:val="24"/>
          <w:szCs w:val="24"/>
        </w:rPr>
      </w:pPr>
      <w:bookmarkStart w:id="0" w:name="sub_2"/>
    </w:p>
    <w:p w:rsidR="006C2496" w:rsidRPr="007E43A9" w:rsidRDefault="006C2496" w:rsidP="006E5A85">
      <w:pPr>
        <w:autoSpaceDE w:val="0"/>
        <w:autoSpaceDN w:val="0"/>
        <w:adjustRightInd w:val="0"/>
        <w:ind w:firstLine="720"/>
        <w:rPr>
          <w:rFonts w:ascii="Times New Roman" w:hAnsi="Times New Roman"/>
          <w:sz w:val="28"/>
          <w:szCs w:val="28"/>
        </w:rPr>
      </w:pPr>
      <w:r w:rsidRPr="007E43A9">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w:t>
      </w:r>
      <w:r w:rsidR="00695A3C">
        <w:rPr>
          <w:rFonts w:ascii="Times New Roman" w:hAnsi="Times New Roman"/>
          <w:sz w:val="28"/>
          <w:szCs w:val="28"/>
        </w:rPr>
        <w:t xml:space="preserve"> </w:t>
      </w:r>
      <w:r w:rsidRPr="007E43A9">
        <w:rPr>
          <w:rFonts w:ascii="Times New Roman" w:hAnsi="Times New Roman"/>
          <w:sz w:val="28"/>
          <w:szCs w:val="28"/>
        </w:rPr>
        <w:t>Уставом Ивантеевского муниципального района, администрация Ивантеевского муниципального района</w:t>
      </w:r>
      <w:r w:rsidR="009B631B" w:rsidRPr="007E43A9">
        <w:rPr>
          <w:rFonts w:ascii="Times New Roman" w:hAnsi="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утверждении Положения о порядке  принятия решений о разработке </w:t>
      </w:r>
      <w:r w:rsidR="009B631B" w:rsidRPr="007E43A9">
        <w:rPr>
          <w:rFonts w:ascii="Times New Roman" w:hAnsi="Times New Roman"/>
          <w:sz w:val="28"/>
          <w:szCs w:val="28"/>
        </w:rPr>
        <w:lastRenderedPageBreak/>
        <w:t>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r w:rsidRPr="007E43A9">
        <w:rPr>
          <w:rFonts w:ascii="Times New Roman" w:hAnsi="Times New Roman"/>
          <w:sz w:val="28"/>
          <w:szCs w:val="28"/>
        </w:rPr>
        <w:t xml:space="preserve"> ПОСТАНОВЛЯЕТ:</w:t>
      </w:r>
    </w:p>
    <w:p w:rsidR="00E62086" w:rsidRPr="007E43A9" w:rsidRDefault="006C2496" w:rsidP="00E36B36">
      <w:pPr>
        <w:tabs>
          <w:tab w:val="left" w:pos="4253"/>
        </w:tabs>
        <w:rPr>
          <w:rFonts w:ascii="Times New Roman" w:hAnsi="Times New Roman"/>
          <w:sz w:val="28"/>
          <w:szCs w:val="28"/>
        </w:rPr>
      </w:pPr>
      <w:r w:rsidRPr="007E43A9">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7E43A9">
        <w:rPr>
          <w:rFonts w:ascii="Times New Roman" w:hAnsi="Times New Roman"/>
          <w:sz w:val="28"/>
          <w:szCs w:val="28"/>
        </w:rPr>
        <w:t>09.01.2020г</w:t>
      </w:r>
      <w:r w:rsidR="00256481" w:rsidRPr="007E43A9">
        <w:rPr>
          <w:rFonts w:ascii="Times New Roman" w:hAnsi="Times New Roman"/>
          <w:sz w:val="28"/>
          <w:szCs w:val="28"/>
        </w:rPr>
        <w:t xml:space="preserve"> , с учетом изменени</w:t>
      </w:r>
      <w:r w:rsidR="00ED0F91" w:rsidRPr="007E43A9">
        <w:rPr>
          <w:rFonts w:ascii="Times New Roman" w:hAnsi="Times New Roman"/>
          <w:sz w:val="28"/>
          <w:szCs w:val="28"/>
        </w:rPr>
        <w:t>й и дополнений от 13.01.2020 №5, от 02.03.2020  №73</w:t>
      </w:r>
      <w:r w:rsidR="002B244A" w:rsidRPr="007E43A9">
        <w:rPr>
          <w:rFonts w:ascii="Times New Roman" w:hAnsi="Times New Roman"/>
          <w:sz w:val="28"/>
          <w:szCs w:val="28"/>
        </w:rPr>
        <w:t xml:space="preserve">, от 18.03.2020 №96 </w:t>
      </w:r>
      <w:r w:rsidR="00CD3F44" w:rsidRPr="007E43A9">
        <w:rPr>
          <w:rFonts w:ascii="Times New Roman" w:hAnsi="Times New Roman"/>
          <w:sz w:val="28"/>
          <w:szCs w:val="28"/>
        </w:rPr>
        <w:t>, от 17.04.2020 №121, №155 от 13.05.2020</w:t>
      </w:r>
      <w:r w:rsidR="00FC7272" w:rsidRPr="007E43A9">
        <w:rPr>
          <w:rFonts w:ascii="Times New Roman" w:hAnsi="Times New Roman"/>
          <w:sz w:val="28"/>
          <w:szCs w:val="28"/>
        </w:rPr>
        <w:t xml:space="preserve">, </w:t>
      </w:r>
      <w:r w:rsidR="006D6ACB" w:rsidRPr="007E43A9">
        <w:rPr>
          <w:rFonts w:ascii="Times New Roman" w:hAnsi="Times New Roman"/>
          <w:sz w:val="28"/>
          <w:szCs w:val="28"/>
        </w:rPr>
        <w:t xml:space="preserve">№ </w:t>
      </w:r>
      <w:r w:rsidR="00FC7272" w:rsidRPr="007E43A9">
        <w:rPr>
          <w:rFonts w:ascii="Times New Roman" w:hAnsi="Times New Roman"/>
          <w:sz w:val="28"/>
          <w:szCs w:val="28"/>
        </w:rPr>
        <w:t>194 от 15.06.2020</w:t>
      </w:r>
      <w:r w:rsidR="002A685A" w:rsidRPr="007E43A9">
        <w:rPr>
          <w:rFonts w:ascii="Times New Roman" w:hAnsi="Times New Roman"/>
          <w:sz w:val="28"/>
          <w:szCs w:val="28"/>
        </w:rPr>
        <w:t>,</w:t>
      </w:r>
      <w:r w:rsidR="006D6ACB" w:rsidRPr="007E43A9">
        <w:rPr>
          <w:rFonts w:ascii="Times New Roman" w:hAnsi="Times New Roman"/>
          <w:sz w:val="28"/>
          <w:szCs w:val="28"/>
        </w:rPr>
        <w:t>№ 254</w:t>
      </w:r>
      <w:r w:rsidR="002A685A" w:rsidRPr="007E43A9">
        <w:rPr>
          <w:rFonts w:ascii="Times New Roman" w:hAnsi="Times New Roman"/>
          <w:sz w:val="28"/>
          <w:szCs w:val="28"/>
        </w:rPr>
        <w:t xml:space="preserve"> от 27.07.2020</w:t>
      </w:r>
      <w:r w:rsidR="000F5202" w:rsidRPr="007E43A9">
        <w:rPr>
          <w:rFonts w:ascii="Times New Roman" w:hAnsi="Times New Roman"/>
          <w:sz w:val="28"/>
          <w:szCs w:val="28"/>
        </w:rPr>
        <w:t xml:space="preserve">, </w:t>
      </w:r>
      <w:r w:rsidR="006D6ACB" w:rsidRPr="007E43A9">
        <w:rPr>
          <w:rFonts w:ascii="Times New Roman" w:hAnsi="Times New Roman"/>
          <w:sz w:val="28"/>
          <w:szCs w:val="28"/>
        </w:rPr>
        <w:t xml:space="preserve">№ 287 </w:t>
      </w:r>
      <w:r w:rsidR="000F5202" w:rsidRPr="007E43A9">
        <w:rPr>
          <w:rFonts w:ascii="Times New Roman" w:hAnsi="Times New Roman"/>
          <w:sz w:val="28"/>
          <w:szCs w:val="28"/>
        </w:rPr>
        <w:t>от 13.08.2020 года</w:t>
      </w:r>
      <w:r w:rsidR="00E36B36" w:rsidRPr="007E43A9">
        <w:rPr>
          <w:rFonts w:ascii="Times New Roman" w:hAnsi="Times New Roman"/>
          <w:sz w:val="28"/>
          <w:szCs w:val="28"/>
        </w:rPr>
        <w:t>, № 367 от 07.10.2020 года</w:t>
      </w:r>
      <w:r w:rsidR="00E62086" w:rsidRPr="007E43A9">
        <w:rPr>
          <w:rFonts w:ascii="Times New Roman" w:hAnsi="Times New Roman"/>
          <w:sz w:val="28"/>
          <w:szCs w:val="28"/>
        </w:rPr>
        <w:t>, № 428 от 11.11.2020 года</w:t>
      </w:r>
      <w:r w:rsidR="00B74CD0" w:rsidRPr="007E43A9">
        <w:rPr>
          <w:rFonts w:ascii="Times New Roman" w:hAnsi="Times New Roman"/>
          <w:sz w:val="28"/>
          <w:szCs w:val="28"/>
        </w:rPr>
        <w:t xml:space="preserve">, </w:t>
      </w:r>
      <w:r w:rsidR="00302F34" w:rsidRPr="007E43A9">
        <w:rPr>
          <w:rFonts w:ascii="Times New Roman" w:hAnsi="Times New Roman"/>
          <w:sz w:val="28"/>
          <w:szCs w:val="28"/>
        </w:rPr>
        <w:t>№ 531 от 28.12.2020 года</w:t>
      </w:r>
      <w:r w:rsidR="00F557C3" w:rsidRPr="007E43A9">
        <w:rPr>
          <w:rFonts w:ascii="Times New Roman" w:hAnsi="Times New Roman"/>
          <w:sz w:val="28"/>
          <w:szCs w:val="28"/>
        </w:rPr>
        <w:t>, №4 от 14.01</w:t>
      </w:r>
      <w:r w:rsidR="00450754" w:rsidRPr="007E43A9">
        <w:rPr>
          <w:rFonts w:ascii="Times New Roman" w:hAnsi="Times New Roman"/>
          <w:sz w:val="28"/>
          <w:szCs w:val="28"/>
        </w:rPr>
        <w:t>.2021 года, №103 от 10.03.2021 года.</w:t>
      </w:r>
      <w:r w:rsidR="00922B3E">
        <w:rPr>
          <w:rFonts w:ascii="Times New Roman" w:hAnsi="Times New Roman"/>
          <w:sz w:val="28"/>
          <w:szCs w:val="28"/>
        </w:rPr>
        <w:t>, №156 от12.04</w:t>
      </w:r>
      <w:r w:rsidR="005A0AAC">
        <w:rPr>
          <w:rFonts w:ascii="Times New Roman" w:hAnsi="Times New Roman"/>
          <w:sz w:val="28"/>
          <w:szCs w:val="28"/>
        </w:rPr>
        <w:t>.2021 года, № 190 от 29.04.202</w:t>
      </w:r>
      <w:r w:rsidR="00A46AED">
        <w:rPr>
          <w:rFonts w:ascii="Times New Roman" w:hAnsi="Times New Roman"/>
          <w:sz w:val="28"/>
          <w:szCs w:val="28"/>
        </w:rPr>
        <w:t>1 года, №212 от 25.05.202</w:t>
      </w:r>
      <w:r w:rsidR="006C7159">
        <w:rPr>
          <w:rFonts w:ascii="Times New Roman" w:hAnsi="Times New Roman"/>
          <w:sz w:val="28"/>
          <w:szCs w:val="28"/>
        </w:rPr>
        <w:t>1 года, №237 от 10.06.2021 года, № 259 от 24.06.2021 года</w:t>
      </w:r>
      <w:r w:rsidR="00190F26">
        <w:rPr>
          <w:rFonts w:ascii="Times New Roman" w:hAnsi="Times New Roman"/>
          <w:sz w:val="28"/>
          <w:szCs w:val="28"/>
        </w:rPr>
        <w:t>, №350 от 11.08.2021</w:t>
      </w:r>
      <w:r w:rsidR="005271F7">
        <w:rPr>
          <w:rFonts w:ascii="Times New Roman" w:hAnsi="Times New Roman"/>
          <w:sz w:val="28"/>
          <w:szCs w:val="28"/>
        </w:rPr>
        <w:t xml:space="preserve"> года, № 367 от 20.08.2021 года,</w:t>
      </w:r>
      <w:r w:rsidR="005271F7">
        <w:rPr>
          <w:rFonts w:ascii="Times New Roman" w:hAnsi="Times New Roman"/>
          <w:sz w:val="24"/>
          <w:szCs w:val="24"/>
        </w:rPr>
        <w:t>№434 от28.09.2021 года</w:t>
      </w:r>
      <w:r w:rsidR="005519E8">
        <w:rPr>
          <w:rFonts w:ascii="Times New Roman" w:hAnsi="Times New Roman"/>
          <w:sz w:val="24"/>
          <w:szCs w:val="24"/>
        </w:rPr>
        <w:t>,  № 434 от 28.09.2021 года</w:t>
      </w:r>
      <w:r w:rsidR="00D30371">
        <w:rPr>
          <w:rFonts w:ascii="Times New Roman" w:hAnsi="Times New Roman"/>
          <w:sz w:val="24"/>
          <w:szCs w:val="24"/>
        </w:rPr>
        <w:t>, № 486 от 12.11.2021 года</w:t>
      </w:r>
      <w:r w:rsidR="00325D0D">
        <w:rPr>
          <w:rFonts w:ascii="Times New Roman" w:hAnsi="Times New Roman"/>
          <w:sz w:val="24"/>
          <w:szCs w:val="24"/>
        </w:rPr>
        <w:t>, №538 от 2.12.2021 года</w:t>
      </w:r>
      <w:r w:rsidR="00755927">
        <w:rPr>
          <w:rFonts w:ascii="Times New Roman" w:hAnsi="Times New Roman"/>
          <w:sz w:val="24"/>
          <w:szCs w:val="24"/>
        </w:rPr>
        <w:t>, №619 от 29.12.2021 года.</w:t>
      </w:r>
    </w:p>
    <w:p w:rsidR="006C2496" w:rsidRPr="007E43A9" w:rsidRDefault="00141B3A" w:rsidP="006E5A85">
      <w:pPr>
        <w:tabs>
          <w:tab w:val="left" w:pos="4253"/>
        </w:tabs>
        <w:rPr>
          <w:rFonts w:ascii="Times New Roman" w:hAnsi="Times New Roman"/>
          <w:sz w:val="28"/>
          <w:szCs w:val="28"/>
        </w:rPr>
      </w:pPr>
      <w:r>
        <w:rPr>
          <w:rFonts w:ascii="Times New Roman" w:hAnsi="Times New Roman"/>
          <w:sz w:val="28"/>
          <w:szCs w:val="28"/>
        </w:rPr>
        <w:t>2.Приложения №</w:t>
      </w:r>
      <w:r w:rsidR="004D1333">
        <w:rPr>
          <w:rFonts w:ascii="Times New Roman" w:hAnsi="Times New Roman"/>
          <w:sz w:val="28"/>
          <w:szCs w:val="28"/>
        </w:rPr>
        <w:t>1,2,3,4</w:t>
      </w:r>
      <w:r w:rsidR="00E41109" w:rsidRPr="007E43A9">
        <w:rPr>
          <w:rFonts w:ascii="Times New Roman" w:hAnsi="Times New Roman"/>
          <w:sz w:val="28"/>
          <w:szCs w:val="28"/>
        </w:rPr>
        <w:t>,</w:t>
      </w:r>
      <w:r w:rsidR="00670F1D">
        <w:rPr>
          <w:rFonts w:ascii="Times New Roman" w:hAnsi="Times New Roman"/>
          <w:sz w:val="28"/>
          <w:szCs w:val="28"/>
        </w:rPr>
        <w:t xml:space="preserve">5,6,7,8, </w:t>
      </w:r>
      <w:r w:rsidR="00E41109" w:rsidRPr="007E43A9">
        <w:rPr>
          <w:rFonts w:ascii="Times New Roman" w:hAnsi="Times New Roman"/>
          <w:sz w:val="28"/>
          <w:szCs w:val="28"/>
        </w:rPr>
        <w:t xml:space="preserve">9 </w:t>
      </w:r>
      <w:r w:rsidR="006C2496" w:rsidRPr="007E43A9">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6C2496" w:rsidRPr="007E43A9" w:rsidRDefault="00F557C3" w:rsidP="00A107FA">
      <w:pPr>
        <w:jc w:val="both"/>
        <w:rPr>
          <w:rFonts w:ascii="Times New Roman" w:hAnsi="Times New Roman"/>
          <w:sz w:val="28"/>
          <w:szCs w:val="28"/>
        </w:rPr>
      </w:pPr>
      <w:r w:rsidRPr="007E43A9">
        <w:rPr>
          <w:rFonts w:ascii="Times New Roman" w:hAnsi="Times New Roman"/>
          <w:sz w:val="28"/>
          <w:szCs w:val="28"/>
        </w:rPr>
        <w:t xml:space="preserve">  3</w:t>
      </w:r>
      <w:r w:rsidR="006C2496" w:rsidRPr="007E43A9">
        <w:rPr>
          <w:rFonts w:ascii="Times New Roman" w:hAnsi="Times New Roman"/>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7E43A9" w:rsidRDefault="006C2496"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p w:rsidR="003B437F" w:rsidRDefault="003B437F" w:rsidP="006E5A85">
      <w:pPr>
        <w:autoSpaceDE w:val="0"/>
        <w:autoSpaceDN w:val="0"/>
        <w:adjustRightInd w:val="0"/>
        <w:rPr>
          <w:rFonts w:ascii="Times New Roman" w:hAnsi="Times New Roman"/>
          <w:sz w:val="28"/>
          <w:szCs w:val="28"/>
        </w:rPr>
      </w:pPr>
    </w:p>
    <w:p w:rsidR="00E41109" w:rsidRDefault="00E41109" w:rsidP="006E5A85">
      <w:pPr>
        <w:autoSpaceDE w:val="0"/>
        <w:autoSpaceDN w:val="0"/>
        <w:adjustRightInd w:val="0"/>
        <w:rPr>
          <w:rFonts w:ascii="Times New Roman" w:hAnsi="Times New Roman"/>
          <w:sz w:val="28"/>
          <w:szCs w:val="28"/>
        </w:rPr>
      </w:pPr>
    </w:p>
    <w:p w:rsidR="003B437F" w:rsidRPr="007E43A9" w:rsidRDefault="003B437F" w:rsidP="006E5A85">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C55A5A" w:rsidRPr="007E43A9" w:rsidTr="001A45CF">
        <w:trPr>
          <w:trHeight w:val="730"/>
        </w:trPr>
        <w:tc>
          <w:tcPr>
            <w:tcW w:w="6282" w:type="dxa"/>
            <w:vAlign w:val="bottom"/>
            <w:hideMark/>
          </w:tcPr>
          <w:bookmarkEnd w:id="0"/>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ГлаваИвантеевского</w:t>
            </w:r>
          </w:p>
          <w:p w:rsidR="00C55A5A" w:rsidRPr="007E43A9" w:rsidRDefault="00C55A5A" w:rsidP="001A45CF">
            <w:pPr>
              <w:autoSpaceDE w:val="0"/>
              <w:autoSpaceDN w:val="0"/>
              <w:adjustRightInd w:val="0"/>
              <w:rPr>
                <w:rFonts w:ascii="Times New Roman" w:hAnsi="Times New Roman"/>
                <w:b/>
                <w:sz w:val="28"/>
                <w:szCs w:val="28"/>
              </w:rPr>
            </w:pPr>
            <w:r w:rsidRPr="007E43A9">
              <w:rPr>
                <w:rFonts w:ascii="Times New Roman" w:hAnsi="Times New Roman"/>
                <w:b/>
                <w:sz w:val="28"/>
                <w:szCs w:val="28"/>
              </w:rPr>
              <w:t>муниципального района</w:t>
            </w:r>
          </w:p>
        </w:tc>
        <w:tc>
          <w:tcPr>
            <w:tcW w:w="3181" w:type="dxa"/>
            <w:vAlign w:val="bottom"/>
            <w:hideMark/>
          </w:tcPr>
          <w:p w:rsidR="00C55A5A" w:rsidRPr="007E43A9" w:rsidRDefault="00670F1D" w:rsidP="00670F1D">
            <w:pPr>
              <w:autoSpaceDE w:val="0"/>
              <w:autoSpaceDN w:val="0"/>
              <w:adjustRightInd w:val="0"/>
              <w:rPr>
                <w:rFonts w:ascii="Times New Roman" w:hAnsi="Times New Roman"/>
                <w:b/>
                <w:sz w:val="28"/>
                <w:szCs w:val="28"/>
              </w:rPr>
            </w:pPr>
            <w:r w:rsidRPr="007E43A9">
              <w:rPr>
                <w:rFonts w:ascii="Times New Roman" w:hAnsi="Times New Roman"/>
                <w:b/>
                <w:sz w:val="28"/>
                <w:szCs w:val="28"/>
              </w:rPr>
              <w:t xml:space="preserve">В.В. </w:t>
            </w:r>
            <w:r w:rsidR="007E43A9" w:rsidRPr="007E43A9">
              <w:rPr>
                <w:rFonts w:ascii="Times New Roman" w:hAnsi="Times New Roman"/>
                <w:b/>
                <w:sz w:val="28"/>
                <w:szCs w:val="28"/>
              </w:rPr>
              <w:t>Басов</w:t>
            </w:r>
          </w:p>
        </w:tc>
      </w:tr>
    </w:tbl>
    <w:p w:rsidR="006C2496" w:rsidRDefault="006C2496" w:rsidP="006E5A85">
      <w:pPr>
        <w:rPr>
          <w:rFonts w:ascii="Times New Roman" w:hAnsi="Times New Roman"/>
          <w:sz w:val="24"/>
          <w:szCs w:val="24"/>
        </w:rPr>
      </w:pPr>
    </w:p>
    <w:p w:rsidR="00CF177A" w:rsidRPr="00BF0EDF" w:rsidRDefault="00CF177A" w:rsidP="006E5A85">
      <w:pPr>
        <w:rPr>
          <w:rFonts w:ascii="Times New Roman" w:hAnsi="Times New Roman"/>
          <w:sz w:val="24"/>
          <w:szCs w:val="24"/>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rPr>
                <w:rFonts w:ascii="Times New Roman" w:hAnsi="Times New Roman"/>
                <w:b/>
                <w:sz w:val="24"/>
                <w:szCs w:val="24"/>
              </w:rPr>
            </w:pPr>
          </w:p>
        </w:tc>
      </w:tr>
    </w:tbl>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F17AC8" w:rsidRDefault="00F17AC8" w:rsidP="00527AB0">
      <w:pPr>
        <w:jc w:val="right"/>
        <w:rPr>
          <w:rFonts w:ascii="Times New Roman" w:hAnsi="Times New Roman"/>
          <w:bCs/>
          <w:sz w:val="24"/>
          <w:szCs w:val="24"/>
        </w:rPr>
      </w:pPr>
    </w:p>
    <w:p w:rsidR="00E41109" w:rsidRDefault="00E41109"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2E77FA" w:rsidRDefault="002E77FA" w:rsidP="00610809">
      <w:pPr>
        <w:jc w:val="right"/>
        <w:rPr>
          <w:rFonts w:ascii="Times New Roman" w:hAnsi="Times New Roman"/>
          <w:bCs/>
          <w:sz w:val="24"/>
          <w:szCs w:val="24"/>
        </w:rPr>
      </w:pPr>
    </w:p>
    <w:p w:rsidR="008E43D2" w:rsidRPr="00BF0EDF" w:rsidRDefault="008E43D2" w:rsidP="00610809">
      <w:pPr>
        <w:jc w:val="right"/>
        <w:rPr>
          <w:rFonts w:ascii="Times New Roman" w:hAnsi="Times New Roman"/>
          <w:bCs/>
          <w:sz w:val="24"/>
          <w:szCs w:val="24"/>
        </w:rPr>
      </w:pPr>
      <w:r w:rsidRPr="00BF0EDF">
        <w:rPr>
          <w:rFonts w:ascii="Times New Roman" w:hAnsi="Times New Roman"/>
          <w:bCs/>
          <w:sz w:val="24"/>
          <w:szCs w:val="24"/>
        </w:rPr>
        <w:t>Приложение №1</w:t>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3F3517" w:rsidRPr="00BF0EDF" w:rsidRDefault="008975DB" w:rsidP="003F3517">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695A3C">
        <w:rPr>
          <w:rFonts w:ascii="Times New Roman" w:hAnsi="Times New Roman"/>
          <w:bCs/>
          <w:sz w:val="24"/>
          <w:szCs w:val="24"/>
        </w:rPr>
        <w:t>17.01.2022</w:t>
      </w:r>
      <w:r w:rsidR="00207EF0">
        <w:rPr>
          <w:rFonts w:ascii="Times New Roman" w:hAnsi="Times New Roman"/>
          <w:sz w:val="24"/>
          <w:szCs w:val="24"/>
        </w:rPr>
        <w:t xml:space="preserve"> года  №</w:t>
      </w:r>
      <w:r w:rsidR="00695A3C">
        <w:rPr>
          <w:rFonts w:ascii="Times New Roman" w:hAnsi="Times New Roman"/>
          <w:sz w:val="24"/>
          <w:szCs w:val="24"/>
        </w:rPr>
        <w:t>13</w:t>
      </w:r>
    </w:p>
    <w:p w:rsidR="00D84513" w:rsidRPr="00BF0EDF" w:rsidRDefault="00D84513" w:rsidP="003F3517">
      <w:pPr>
        <w:jc w:val="right"/>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D84513" w:rsidRPr="00BF0EDF" w:rsidRDefault="00D84513" w:rsidP="006E5A85">
      <w:pPr>
        <w:rPr>
          <w:rFonts w:ascii="Times New Roman" w:hAnsi="Times New Roman"/>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jc w:val="center"/>
        <w:rPr>
          <w:rFonts w:ascii="Times New Roman" w:hAnsi="Times New Roman"/>
          <w:b/>
          <w:bCs/>
          <w:sz w:val="24"/>
          <w:szCs w:val="24"/>
        </w:rPr>
      </w:pPr>
    </w:p>
    <w:p w:rsidR="008E43D2" w:rsidRPr="00BF0EDF" w:rsidRDefault="008E43D2" w:rsidP="00570CA7">
      <w:pPr>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BF0EDF"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1A0FD0" w:rsidRDefault="008E43D2" w:rsidP="006E5A85">
            <w:pPr>
              <w:pStyle w:val="ad"/>
              <w:rPr>
                <w:rFonts w:ascii="Times New Roman" w:hAnsi="Times New Roman" w:cs="Times New Roman"/>
              </w:rPr>
            </w:pPr>
            <w:r w:rsidRPr="001A0FD0">
              <w:rPr>
                <w:rFonts w:ascii="Times New Roman" w:hAnsi="Times New Roman" w:cs="Times New Roman"/>
              </w:rPr>
              <w:t>Подпрограмма 1 "Развитие системы дошкольного образования";</w:t>
            </w:r>
          </w:p>
          <w:p w:rsidR="008E43D2" w:rsidRPr="001A0FD0" w:rsidRDefault="00995986" w:rsidP="006E5A85">
            <w:pPr>
              <w:pStyle w:val="ad"/>
              <w:rPr>
                <w:rFonts w:ascii="Times New Roman" w:hAnsi="Times New Roman" w:cs="Times New Roman"/>
              </w:rPr>
            </w:pPr>
            <w:hyperlink r:id="rId9" w:anchor="sub_1200" w:history="1">
              <w:r w:rsidR="008E43D2" w:rsidRPr="001A0FD0">
                <w:rPr>
                  <w:rStyle w:val="ae"/>
                  <w:rFonts w:ascii="Times New Roman" w:hAnsi="Times New Roman"/>
                  <w:color w:val="auto"/>
                </w:rPr>
                <w:t>Подпрограмма 2</w:t>
              </w:r>
            </w:hyperlink>
            <w:r w:rsidR="008E43D2" w:rsidRPr="001A0FD0">
              <w:rPr>
                <w:rFonts w:ascii="Times New Roman" w:hAnsi="Times New Roman" w:cs="Times New Roman"/>
              </w:rPr>
              <w:t xml:space="preserve"> "Развитие </w:t>
            </w:r>
            <w:r w:rsidR="00AC0610" w:rsidRPr="001A0FD0">
              <w:rPr>
                <w:rFonts w:ascii="Times New Roman" w:hAnsi="Times New Roman" w:cs="Times New Roman"/>
              </w:rPr>
              <w:t xml:space="preserve">системы общего </w:t>
            </w:r>
            <w:r w:rsidR="008E43D2" w:rsidRPr="001A0FD0">
              <w:rPr>
                <w:rFonts w:ascii="Times New Roman" w:hAnsi="Times New Roman" w:cs="Times New Roman"/>
              </w:rPr>
              <w:t xml:space="preserve"> образования"</w:t>
            </w:r>
          </w:p>
          <w:p w:rsidR="00AC0610" w:rsidRPr="001A0FD0" w:rsidRDefault="00995986" w:rsidP="006E5A85">
            <w:pPr>
              <w:pStyle w:val="ad"/>
              <w:rPr>
                <w:rFonts w:ascii="Times New Roman" w:hAnsi="Times New Roman" w:cs="Times New Roman"/>
              </w:rPr>
            </w:pPr>
            <w:hyperlink r:id="rId10" w:anchor="sub_1300" w:history="1">
              <w:r w:rsidR="008E43D2" w:rsidRPr="001A0FD0">
                <w:rPr>
                  <w:rStyle w:val="ae"/>
                  <w:rFonts w:ascii="Times New Roman" w:hAnsi="Times New Roman"/>
                  <w:color w:val="auto"/>
                </w:rPr>
                <w:t>Подпрограмма 3</w:t>
              </w:r>
            </w:hyperlink>
            <w:r w:rsidR="00AC0610" w:rsidRPr="001A0FD0">
              <w:rPr>
                <w:rFonts w:ascii="Times New Roman" w:hAnsi="Times New Roman" w:cs="Times New Roman"/>
              </w:rPr>
              <w:t>"Развитие системы  дополнительного образования"</w:t>
            </w:r>
          </w:p>
          <w:p w:rsidR="00AC0610" w:rsidRPr="001A0FD0" w:rsidRDefault="00BF7780" w:rsidP="006E5A85">
            <w:pPr>
              <w:pStyle w:val="ad"/>
              <w:rPr>
                <w:rFonts w:ascii="Times New Roman" w:hAnsi="Times New Roman" w:cs="Times New Roman"/>
              </w:rPr>
            </w:pPr>
            <w:r w:rsidRPr="001A0FD0">
              <w:rPr>
                <w:rFonts w:ascii="Times New Roman" w:hAnsi="Times New Roman" w:cs="Times New Roman"/>
              </w:rPr>
              <w:t>Подпрограмма 4 “</w:t>
            </w:r>
            <w:r w:rsidR="00AC0610" w:rsidRPr="001A0FD0">
              <w:rPr>
                <w:rFonts w:ascii="Times New Roman" w:hAnsi="Times New Roman" w:cs="Times New Roman"/>
              </w:rPr>
              <w:t>Ресурсное обеспечение деятельности образов</w:t>
            </w:r>
            <w:r w:rsidRPr="001A0FD0">
              <w:rPr>
                <w:rFonts w:ascii="Times New Roman" w:hAnsi="Times New Roman" w:cs="Times New Roman"/>
              </w:rPr>
              <w:t>ательных учреждений”</w:t>
            </w:r>
          </w:p>
          <w:p w:rsidR="00EB037A" w:rsidRPr="001A0FD0" w:rsidRDefault="00EB037A" w:rsidP="00EB037A">
            <w:pPr>
              <w:rPr>
                <w:rFonts w:ascii="Times New Roman" w:hAnsi="Times New Roman"/>
              </w:rPr>
            </w:pPr>
            <w:r w:rsidRPr="001A0FD0">
              <w:rPr>
                <w:rFonts w:ascii="Times New Roman" w:hAnsi="Times New Roman"/>
              </w:rPr>
              <w:t xml:space="preserve">Подпрограмма 5 </w:t>
            </w:r>
            <w:r w:rsidRPr="001A0FD0">
              <w:rPr>
                <w:rFonts w:ascii="Times New Roman" w:hAnsi="Times New Roman"/>
                <w:sz w:val="24"/>
                <w:szCs w:val="24"/>
              </w:rPr>
              <w:t>“Организация отдыха, оздоровления, занятости детей и подростков ”</w:t>
            </w:r>
          </w:p>
          <w:p w:rsidR="0063080B" w:rsidRPr="00BF0EDF" w:rsidRDefault="0063080B" w:rsidP="006E5A85">
            <w:pPr>
              <w:rPr>
                <w:rFonts w:ascii="Times New Roman" w:hAnsi="Times New Roman"/>
                <w:sz w:val="24"/>
                <w:szCs w:val="24"/>
              </w:rPr>
            </w:pPr>
          </w:p>
        </w:tc>
      </w:tr>
      <w:tr w:rsidR="00807CFB" w:rsidRPr="00BF0EDF"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BF0EDF" w:rsidRDefault="001041E6"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BF0EDF" w:rsidRDefault="00906D26"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w:t>
            </w:r>
            <w:r w:rsidRPr="00BF0EDF">
              <w:rPr>
                <w:color w:val="auto"/>
              </w:rPr>
              <w:lastRenderedPageBreak/>
              <w:t xml:space="preserve">и приобретение позитивного социального опыта; </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оздание условий для проявления способностей одаренными детьми;</w:t>
            </w:r>
          </w:p>
          <w:p w:rsidR="00807CFB" w:rsidRPr="00BF0EDF" w:rsidRDefault="00807CFB"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Ф</w:t>
            </w:r>
            <w:r w:rsidR="00807CFB" w:rsidRPr="00BF0EDF">
              <w:rPr>
                <w:rFonts w:ascii="Times New Roman" w:hAnsi="Times New Roman"/>
                <w:sz w:val="24"/>
                <w:szCs w:val="24"/>
              </w:rPr>
              <w:t>ормирование у детей и молодежи патриотического сознания;</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П</w:t>
            </w:r>
            <w:r w:rsidR="00807CFB" w:rsidRPr="00BF0EDF">
              <w:rPr>
                <w:rFonts w:ascii="Times New Roman" w:hAnsi="Times New Roman"/>
                <w:sz w:val="24"/>
                <w:szCs w:val="24"/>
              </w:rPr>
              <w:t>роведение профессиональных конкурсов для педагогов;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Default="00807CFB"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BF0EDF" w:rsidRDefault="00A71B3B" w:rsidP="006E5A85">
            <w:pPr>
              <w:pStyle w:val="24"/>
              <w:rPr>
                <w:rFonts w:ascii="Times New Roman" w:hAnsi="Times New Roman"/>
                <w:sz w:val="24"/>
                <w:szCs w:val="24"/>
              </w:rPr>
            </w:pPr>
            <w:r w:rsidRPr="0076437A">
              <w:rPr>
                <w:rFonts w:ascii="Times New Roman" w:hAnsi="Times New Roman"/>
                <w:sz w:val="24"/>
                <w:szCs w:val="24"/>
                <w:highlight w:val="yellow"/>
              </w:rPr>
              <w:t xml:space="preserve">Благоустройство </w:t>
            </w:r>
            <w:r w:rsidR="0076437A" w:rsidRPr="0076437A">
              <w:rPr>
                <w:rFonts w:ascii="Times New Roman" w:hAnsi="Times New Roman"/>
                <w:sz w:val="24"/>
                <w:szCs w:val="24"/>
                <w:highlight w:val="yellow"/>
              </w:rPr>
              <w:t xml:space="preserve">территорий </w:t>
            </w:r>
            <w:r w:rsidRPr="0076437A">
              <w:rPr>
                <w:rFonts w:ascii="Times New Roman" w:hAnsi="Times New Roman"/>
                <w:sz w:val="24"/>
                <w:szCs w:val="24"/>
                <w:highlight w:val="yellow"/>
              </w:rPr>
              <w:t>образовательных учреждений</w:t>
            </w:r>
            <w:r>
              <w:rPr>
                <w:rFonts w:ascii="Times New Roman" w:hAnsi="Times New Roman"/>
                <w:sz w:val="24"/>
                <w:szCs w:val="24"/>
              </w:rPr>
              <w:t>.</w:t>
            </w:r>
          </w:p>
        </w:tc>
      </w:tr>
      <w:tr w:rsidR="008E43D2" w:rsidRPr="00BF0EDF"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BF0EDF" w:rsidRDefault="00AB2F5F"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r w:rsidR="00C70AAC" w:rsidRPr="00BF0EDF">
              <w:rPr>
                <w:rFonts w:ascii="Times New Roman" w:hAnsi="Times New Roman"/>
                <w:sz w:val="24"/>
                <w:szCs w:val="24"/>
              </w:rPr>
              <w:t>;</w:t>
            </w:r>
          </w:p>
          <w:p w:rsidR="00AB2F5F" w:rsidRPr="00BF0EDF" w:rsidRDefault="00C70AAC" w:rsidP="006E5A85">
            <w:pPr>
              <w:rPr>
                <w:rFonts w:ascii="Times New Roman" w:hAnsi="Times New Roman"/>
                <w:sz w:val="24"/>
                <w:szCs w:val="24"/>
              </w:rPr>
            </w:pPr>
            <w:r w:rsidRPr="00BF0EDF">
              <w:rPr>
                <w:rFonts w:ascii="Times New Roman" w:hAnsi="Times New Roman"/>
                <w:sz w:val="24"/>
                <w:szCs w:val="24"/>
              </w:rPr>
              <w:t>С</w:t>
            </w:r>
            <w:r w:rsidR="00D63E06" w:rsidRPr="00BF0EDF">
              <w:rPr>
                <w:rFonts w:ascii="Times New Roman" w:hAnsi="Times New Roman"/>
                <w:sz w:val="24"/>
                <w:szCs w:val="24"/>
              </w:rPr>
              <w:t>окращение потребления ТЭР</w:t>
            </w:r>
            <w:r w:rsidR="00305B09" w:rsidRPr="00BF0EDF">
              <w:rPr>
                <w:rFonts w:ascii="Times New Roman" w:hAnsi="Times New Roman"/>
                <w:sz w:val="24"/>
                <w:szCs w:val="24"/>
              </w:rPr>
              <w:t>;</w:t>
            </w:r>
          </w:p>
          <w:p w:rsidR="00AE057A" w:rsidRPr="00BF0EDF" w:rsidRDefault="00C70AAC" w:rsidP="006E5A85">
            <w:pPr>
              <w:rPr>
                <w:rFonts w:ascii="Times New Roman" w:hAnsi="Times New Roman"/>
                <w:sz w:val="24"/>
                <w:szCs w:val="24"/>
              </w:rPr>
            </w:pPr>
            <w:r w:rsidRPr="00BF0EDF">
              <w:rPr>
                <w:rFonts w:ascii="Times New Roman" w:hAnsi="Times New Roman"/>
                <w:sz w:val="24"/>
                <w:szCs w:val="24"/>
              </w:rPr>
              <w:t>О</w:t>
            </w:r>
            <w:r w:rsidR="00AE057A" w:rsidRPr="00BF0EDF">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C70AAC" w:rsidP="006E5A85">
            <w:pPr>
              <w:rPr>
                <w:rFonts w:ascii="Times New Roman" w:hAnsi="Times New Roman"/>
                <w:sz w:val="24"/>
                <w:szCs w:val="24"/>
              </w:rPr>
            </w:pPr>
            <w:r w:rsidRPr="00BF0EDF">
              <w:rPr>
                <w:rFonts w:ascii="Times New Roman" w:hAnsi="Times New Roman"/>
                <w:sz w:val="24"/>
                <w:szCs w:val="24"/>
              </w:rPr>
              <w:t>О</w:t>
            </w:r>
            <w:r w:rsidR="00AE057A" w:rsidRPr="00BF0EDF">
              <w:rPr>
                <w:rFonts w:ascii="Times New Roman" w:hAnsi="Times New Roman"/>
                <w:sz w:val="24"/>
                <w:szCs w:val="24"/>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BF0EDF">
              <w:rPr>
                <w:rFonts w:ascii="Times New Roman" w:hAnsi="Times New Roman"/>
                <w:sz w:val="24"/>
                <w:szCs w:val="24"/>
              </w:rPr>
              <w:t>филей ( «Точка роста») не менее</w:t>
            </w:r>
            <w:r w:rsidR="00AE057A" w:rsidRPr="00BF0EDF">
              <w:rPr>
                <w:rFonts w:ascii="Times New Roman" w:hAnsi="Times New Roman"/>
                <w:sz w:val="24"/>
                <w:szCs w:val="24"/>
              </w:rPr>
              <w:t>, чем в 1 общеобразовательных учреждениях;</w:t>
            </w:r>
          </w:p>
          <w:p w:rsidR="00EE5F84" w:rsidRPr="00BF0EDF" w:rsidRDefault="00EE5F8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BF0EDF">
              <w:rPr>
                <w:rFonts w:ascii="Times New Roman" w:hAnsi="Times New Roman"/>
                <w:sz w:val="24"/>
                <w:szCs w:val="24"/>
              </w:rPr>
              <w:t>ицированного финансирования (10</w:t>
            </w:r>
            <w:r w:rsidR="004039BE" w:rsidRPr="00BF0EDF">
              <w:rPr>
                <w:rFonts w:ascii="Times New Roman" w:hAnsi="Times New Roman"/>
                <w:sz w:val="24"/>
                <w:szCs w:val="24"/>
              </w:rPr>
              <w:t>%);</w:t>
            </w:r>
          </w:p>
          <w:p w:rsidR="00DD4C8F" w:rsidRPr="00BF0EDF" w:rsidRDefault="00C70AAC" w:rsidP="006E5A85">
            <w:pPr>
              <w:rPr>
                <w:rFonts w:ascii="Times New Roman" w:hAnsi="Times New Roman"/>
                <w:sz w:val="24"/>
                <w:szCs w:val="24"/>
              </w:rPr>
            </w:pPr>
            <w:r w:rsidRPr="00BF0EDF">
              <w:rPr>
                <w:rFonts w:ascii="Times New Roman" w:hAnsi="Times New Roman"/>
                <w:sz w:val="24"/>
                <w:szCs w:val="24"/>
              </w:rPr>
              <w:t>У</w:t>
            </w:r>
            <w:r w:rsidR="00FD109F" w:rsidRPr="00BF0EDF">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BF0EDF">
              <w:rPr>
                <w:rFonts w:ascii="Times New Roman" w:hAnsi="Times New Roman"/>
                <w:sz w:val="24"/>
                <w:szCs w:val="24"/>
              </w:rPr>
              <w:t>ьных учреждениях</w:t>
            </w:r>
            <w:r w:rsidR="00FD109F" w:rsidRPr="00BF0EDF">
              <w:rPr>
                <w:rFonts w:ascii="Times New Roman" w:hAnsi="Times New Roman"/>
                <w:sz w:val="24"/>
                <w:szCs w:val="24"/>
              </w:rPr>
              <w:t>;</w:t>
            </w:r>
          </w:p>
          <w:p w:rsidR="00FD109F" w:rsidRPr="00BF0EDF" w:rsidRDefault="00C70AAC" w:rsidP="006E5A85">
            <w:pPr>
              <w:rPr>
                <w:rFonts w:ascii="Times New Roman" w:hAnsi="Times New Roman"/>
                <w:sz w:val="24"/>
                <w:szCs w:val="24"/>
              </w:rPr>
            </w:pPr>
            <w:r w:rsidRPr="00BF0EDF">
              <w:rPr>
                <w:rFonts w:ascii="Times New Roman" w:hAnsi="Times New Roman"/>
                <w:sz w:val="24"/>
                <w:szCs w:val="24"/>
              </w:rPr>
              <w:t>Д</w:t>
            </w:r>
            <w:r w:rsidR="00253470" w:rsidRPr="00BF0EDF">
              <w:rPr>
                <w:rFonts w:ascii="Times New Roman" w:hAnsi="Times New Roman"/>
                <w:sz w:val="24"/>
                <w:szCs w:val="24"/>
              </w:rPr>
              <w:t xml:space="preserve">оля педагогических работников, принимающих участие в </w:t>
            </w:r>
            <w:r w:rsidR="00253470" w:rsidRPr="00BF0EDF">
              <w:rPr>
                <w:rFonts w:ascii="Times New Roman" w:hAnsi="Times New Roman"/>
                <w:sz w:val="24"/>
                <w:szCs w:val="24"/>
              </w:rPr>
              <w:lastRenderedPageBreak/>
              <w:t>профессиональных конкурсах;</w:t>
            </w:r>
          </w:p>
          <w:p w:rsidR="00AF33BF" w:rsidRPr="00BF0EDF" w:rsidRDefault="00C70AAC" w:rsidP="006E5A85">
            <w:pPr>
              <w:rPr>
                <w:rFonts w:ascii="Times New Roman" w:hAnsi="Times New Roman"/>
                <w:sz w:val="24"/>
                <w:szCs w:val="24"/>
              </w:rPr>
            </w:pPr>
            <w:r w:rsidRPr="00BF0EDF">
              <w:rPr>
                <w:rFonts w:ascii="Times New Roman" w:hAnsi="Times New Roman"/>
                <w:sz w:val="24"/>
                <w:szCs w:val="24"/>
              </w:rPr>
              <w:t>К</w:t>
            </w:r>
            <w:r w:rsidR="00BA7F32" w:rsidRPr="00BF0EDF">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BF0EDF">
              <w:rPr>
                <w:rFonts w:ascii="Times New Roman" w:hAnsi="Times New Roman"/>
                <w:sz w:val="24"/>
                <w:szCs w:val="24"/>
              </w:rPr>
              <w:t>тивалей, конкурса «Ученик года»;</w:t>
            </w:r>
          </w:p>
          <w:p w:rsidR="0060340E" w:rsidRPr="00BF0EDF" w:rsidRDefault="0060340E"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BF0EDF">
              <w:rPr>
                <w:rFonts w:ascii="Times New Roman" w:hAnsi="Times New Roman"/>
                <w:sz w:val="24"/>
                <w:szCs w:val="24"/>
              </w:rPr>
              <w:t>;</w:t>
            </w:r>
          </w:p>
          <w:p w:rsidR="00924ED0" w:rsidRPr="00BF0EDF" w:rsidRDefault="00924ED0"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A71B3B">
              <w:rPr>
                <w:rFonts w:ascii="Times New Roman" w:hAnsi="Times New Roman"/>
                <w:sz w:val="24"/>
                <w:szCs w:val="24"/>
              </w:rPr>
              <w:t xml:space="preserve"> (2023</w:t>
            </w:r>
            <w:r w:rsidR="0067125D" w:rsidRPr="00BF0EDF">
              <w:rPr>
                <w:rFonts w:ascii="Times New Roman" w:hAnsi="Times New Roman"/>
                <w:sz w:val="24"/>
                <w:szCs w:val="24"/>
              </w:rPr>
              <w:t>год-100%)</w:t>
            </w:r>
            <w:r w:rsidR="00C70AAC" w:rsidRPr="00BF0EDF">
              <w:rPr>
                <w:rFonts w:ascii="Times New Roman" w:hAnsi="Times New Roman"/>
                <w:sz w:val="24"/>
                <w:szCs w:val="24"/>
              </w:rPr>
              <w:t>;</w:t>
            </w:r>
          </w:p>
          <w:p w:rsidR="00C70AAC" w:rsidRPr="00BF0EDF" w:rsidRDefault="00C70AAC"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Default="00C70AAC" w:rsidP="006E5A85">
            <w:pPr>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Pr>
                <w:rFonts w:ascii="Times New Roman" w:hAnsi="Times New Roman"/>
                <w:sz w:val="24"/>
                <w:szCs w:val="24"/>
              </w:rPr>
              <w:t>.</w:t>
            </w:r>
          </w:p>
          <w:p w:rsidR="00D9264D" w:rsidRPr="007130E8" w:rsidRDefault="00D9264D" w:rsidP="00D9264D">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Default="00D9264D" w:rsidP="00D9264D">
            <w:pPr>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Pr="00BF0EDF" w:rsidRDefault="0076437A" w:rsidP="00D9264D">
            <w:pPr>
              <w:rPr>
                <w:rFonts w:ascii="Times New Roman" w:hAnsi="Times New Roman"/>
                <w:sz w:val="24"/>
                <w:szCs w:val="24"/>
              </w:rPr>
            </w:pPr>
            <w:r w:rsidRPr="0076437A">
              <w:rPr>
                <w:rFonts w:ascii="Times New Roman" w:hAnsi="Times New Roman"/>
                <w:sz w:val="24"/>
                <w:szCs w:val="24"/>
                <w:highlight w:val="yellow"/>
              </w:rPr>
              <w:t xml:space="preserve">Доля общеобразовательных </w:t>
            </w:r>
            <w:r w:rsidR="003B51F2">
              <w:rPr>
                <w:rFonts w:ascii="Times New Roman" w:hAnsi="Times New Roman"/>
                <w:sz w:val="24"/>
                <w:szCs w:val="24"/>
                <w:highlight w:val="yellow"/>
              </w:rPr>
              <w:t xml:space="preserve">организаций, в которых полностью </w:t>
            </w:r>
            <w:r w:rsidRPr="0076437A">
              <w:rPr>
                <w:rFonts w:ascii="Times New Roman" w:hAnsi="Times New Roman"/>
                <w:sz w:val="24"/>
                <w:szCs w:val="24"/>
                <w:highlight w:val="yellow"/>
              </w:rPr>
              <w:t>благоустроены школьные дворы</w:t>
            </w:r>
          </w:p>
        </w:tc>
      </w:tr>
      <w:tr w:rsidR="008E43D2" w:rsidRPr="00BF0EDF"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rPr>
                <w:rFonts w:ascii="Times New Roman" w:hAnsi="Times New Roman"/>
                <w:sz w:val="24"/>
                <w:szCs w:val="24"/>
              </w:rPr>
            </w:pPr>
            <w:r w:rsidRPr="00BF0EDF">
              <w:rPr>
                <w:rFonts w:ascii="Times New Roman" w:hAnsi="Times New Roman"/>
                <w:sz w:val="24"/>
                <w:szCs w:val="24"/>
              </w:rPr>
              <w:t>2020</w:t>
            </w:r>
            <w:r w:rsidR="00826741">
              <w:rPr>
                <w:rFonts w:ascii="Times New Roman" w:hAnsi="Times New Roman"/>
                <w:sz w:val="24"/>
                <w:szCs w:val="24"/>
              </w:rPr>
              <w:t>-2024</w:t>
            </w:r>
            <w:r w:rsidR="008E43D2" w:rsidRPr="00BF0EDF">
              <w:rPr>
                <w:rFonts w:ascii="Times New Roman" w:hAnsi="Times New Roman"/>
                <w:sz w:val="24"/>
                <w:szCs w:val="24"/>
              </w:rPr>
              <w:t xml:space="preserve"> годы</w:t>
            </w:r>
          </w:p>
        </w:tc>
      </w:tr>
      <w:tr w:rsidR="008E43D2"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351519" w:rsidRDefault="008D2B5F" w:rsidP="008D2B5F">
            <w:pPr>
              <w:rPr>
                <w:rFonts w:ascii="Times New Roman" w:hAnsi="Times New Roman"/>
                <w:i/>
                <w:sz w:val="24"/>
                <w:szCs w:val="24"/>
              </w:rPr>
            </w:pPr>
            <w:r w:rsidRPr="00291B0E">
              <w:rPr>
                <w:rFonts w:ascii="Times New Roman" w:hAnsi="Times New Roman"/>
                <w:i/>
                <w:sz w:val="24"/>
                <w:szCs w:val="24"/>
              </w:rPr>
              <w:t>Общий объем средств необходимых для р</w:t>
            </w:r>
            <w:r>
              <w:rPr>
                <w:rFonts w:ascii="Times New Roman" w:hAnsi="Times New Roman"/>
                <w:i/>
                <w:sz w:val="24"/>
                <w:szCs w:val="24"/>
              </w:rPr>
              <w:t>еализации Программы  в 2020-202</w:t>
            </w:r>
            <w:r w:rsidR="00826741">
              <w:rPr>
                <w:rFonts w:ascii="Times New Roman" w:hAnsi="Times New Roman"/>
                <w:i/>
                <w:sz w:val="24"/>
                <w:szCs w:val="24"/>
              </w:rPr>
              <w:t>4</w:t>
            </w:r>
            <w:r w:rsidRPr="00291B0E">
              <w:rPr>
                <w:rFonts w:ascii="Times New Roman" w:hAnsi="Times New Roman"/>
                <w:i/>
                <w:sz w:val="24"/>
                <w:szCs w:val="24"/>
              </w:rPr>
              <w:t xml:space="preserve"> годах составляет</w:t>
            </w:r>
          </w:p>
          <w:p w:rsidR="008D2B5F" w:rsidRPr="00291B0E" w:rsidRDefault="00351519" w:rsidP="008D2B5F">
            <w:pPr>
              <w:rPr>
                <w:rFonts w:ascii="Times New Roman" w:hAnsi="Times New Roman"/>
                <w:i/>
                <w:sz w:val="24"/>
                <w:szCs w:val="24"/>
              </w:rPr>
            </w:pPr>
            <w:r>
              <w:rPr>
                <w:rFonts w:ascii="Times New Roman" w:hAnsi="Times New Roman"/>
                <w:i/>
                <w:sz w:val="24"/>
                <w:szCs w:val="24"/>
              </w:rPr>
              <w:t>1</w:t>
            </w:r>
            <w:r w:rsidR="000F367A">
              <w:rPr>
                <w:rFonts w:ascii="Times New Roman" w:hAnsi="Times New Roman"/>
                <w:i/>
                <w:sz w:val="24"/>
                <w:szCs w:val="24"/>
              </w:rPr>
              <w:t> </w:t>
            </w:r>
            <w:r>
              <w:rPr>
                <w:rFonts w:ascii="Times New Roman" w:hAnsi="Times New Roman"/>
                <w:i/>
                <w:sz w:val="24"/>
                <w:szCs w:val="24"/>
              </w:rPr>
              <w:t>5</w:t>
            </w:r>
            <w:r w:rsidR="000F367A">
              <w:rPr>
                <w:rFonts w:ascii="Times New Roman" w:hAnsi="Times New Roman"/>
                <w:i/>
                <w:sz w:val="24"/>
                <w:szCs w:val="24"/>
              </w:rPr>
              <w:t>19 911,1</w:t>
            </w:r>
            <w:r w:rsidR="008D2B5F" w:rsidRPr="00291B0E">
              <w:rPr>
                <w:rFonts w:ascii="Times New Roman" w:hAnsi="Times New Roman"/>
                <w:i/>
                <w:sz w:val="24"/>
                <w:szCs w:val="24"/>
              </w:rPr>
              <w:t>руб., в том числе:</w:t>
            </w:r>
          </w:p>
          <w:p w:rsidR="008D2B5F" w:rsidRPr="00291B0E" w:rsidRDefault="008D2B5F" w:rsidP="008D2B5F">
            <w:pPr>
              <w:rPr>
                <w:rFonts w:ascii="Times New Roman" w:hAnsi="Times New Roman"/>
                <w:i/>
                <w:sz w:val="24"/>
                <w:szCs w:val="24"/>
                <w:u w:val="single"/>
              </w:rPr>
            </w:pPr>
            <w:r>
              <w:rPr>
                <w:rFonts w:ascii="Times New Roman" w:hAnsi="Times New Roman"/>
                <w:b/>
                <w:i/>
                <w:sz w:val="24"/>
                <w:szCs w:val="24"/>
                <w:u w:val="single"/>
              </w:rPr>
              <w:t>в 2020 году –290 318,3</w:t>
            </w:r>
            <w:r w:rsidRPr="00291B0E">
              <w:rPr>
                <w:rFonts w:ascii="Times New Roman" w:hAnsi="Times New Roman"/>
                <w:b/>
                <w:i/>
                <w:sz w:val="24"/>
                <w:szCs w:val="24"/>
                <w:u w:val="single"/>
              </w:rPr>
              <w:t>. руб</w:t>
            </w:r>
            <w:r w:rsidRPr="00291B0E">
              <w:rPr>
                <w:rFonts w:ascii="Times New Roman" w:hAnsi="Times New Roman"/>
                <w:i/>
                <w:sz w:val="24"/>
                <w:szCs w:val="24"/>
                <w:u w:val="single"/>
              </w:rPr>
              <w:t>.</w:t>
            </w:r>
          </w:p>
          <w:p w:rsidR="008D2B5F" w:rsidRPr="00291B0E" w:rsidRDefault="008D2B5F" w:rsidP="008D2B5F">
            <w:pPr>
              <w:rPr>
                <w:rFonts w:ascii="Times New Roman" w:hAnsi="Times New Roman"/>
                <w:i/>
                <w:sz w:val="24"/>
                <w:szCs w:val="24"/>
              </w:rPr>
            </w:pPr>
            <w:r>
              <w:rPr>
                <w:rFonts w:ascii="Times New Roman" w:hAnsi="Times New Roman"/>
                <w:i/>
                <w:sz w:val="24"/>
                <w:szCs w:val="24"/>
              </w:rPr>
              <w:t>Областной бюджет – 232 82</w:t>
            </w:r>
            <w:r w:rsidRPr="00291B0E">
              <w:rPr>
                <w:rFonts w:ascii="Times New Roman" w:hAnsi="Times New Roman"/>
                <w:i/>
                <w:sz w:val="24"/>
                <w:szCs w:val="24"/>
              </w:rPr>
              <w:t>6,8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Федеральный бюджет –8 419,7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–42 224,7тыс.руб.</w:t>
            </w:r>
          </w:p>
          <w:p w:rsidR="008D2B5F" w:rsidRPr="00291B0E" w:rsidRDefault="008D2B5F" w:rsidP="008D2B5F">
            <w:pPr>
              <w:rPr>
                <w:rFonts w:ascii="Times New Roman" w:hAnsi="Times New Roman"/>
                <w:i/>
                <w:sz w:val="24"/>
                <w:szCs w:val="24"/>
              </w:rPr>
            </w:pPr>
            <w:r>
              <w:rPr>
                <w:rFonts w:ascii="Times New Roman" w:hAnsi="Times New Roman"/>
                <w:i/>
                <w:sz w:val="24"/>
                <w:szCs w:val="24"/>
              </w:rPr>
              <w:t xml:space="preserve">Внебюджетные источники – 6 847,1 </w:t>
            </w:r>
            <w:r w:rsidRPr="00291B0E">
              <w:rPr>
                <w:rFonts w:ascii="Times New Roman" w:hAnsi="Times New Roman"/>
                <w:i/>
                <w:sz w:val="24"/>
                <w:szCs w:val="24"/>
              </w:rPr>
              <w:t>тыс.руб.</w:t>
            </w:r>
          </w:p>
          <w:p w:rsidR="008D2B5F" w:rsidRPr="00291B0E" w:rsidRDefault="008D2B5F" w:rsidP="008D2B5F">
            <w:pPr>
              <w:rPr>
                <w:rFonts w:ascii="Times New Roman" w:hAnsi="Times New Roman"/>
                <w:b/>
                <w:i/>
                <w:sz w:val="24"/>
                <w:szCs w:val="24"/>
                <w:u w:val="single"/>
              </w:rPr>
            </w:pPr>
            <w:r>
              <w:rPr>
                <w:rFonts w:ascii="Times New Roman" w:hAnsi="Times New Roman"/>
                <w:b/>
                <w:i/>
                <w:sz w:val="24"/>
                <w:szCs w:val="24"/>
                <w:u w:val="single"/>
              </w:rPr>
              <w:t xml:space="preserve">в 2021 году– </w:t>
            </w:r>
            <w:r w:rsidR="00351519">
              <w:rPr>
                <w:rFonts w:ascii="Times New Roman" w:hAnsi="Times New Roman"/>
                <w:b/>
                <w:i/>
                <w:sz w:val="24"/>
                <w:szCs w:val="24"/>
                <w:u w:val="single"/>
              </w:rPr>
              <w:t>311 801,3</w:t>
            </w:r>
            <w:r w:rsidRPr="00291B0E">
              <w:rPr>
                <w:rFonts w:ascii="Times New Roman" w:hAnsi="Times New Roman"/>
                <w:b/>
                <w:i/>
                <w:sz w:val="24"/>
                <w:szCs w:val="24"/>
                <w:u w:val="single"/>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Областной бюджет –</w:t>
            </w:r>
            <w:r w:rsidR="00E845B1">
              <w:rPr>
                <w:rFonts w:ascii="Times New Roman" w:hAnsi="Times New Roman"/>
                <w:i/>
                <w:sz w:val="24"/>
                <w:szCs w:val="24"/>
              </w:rPr>
              <w:t>225 128,3</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Федеральный бюджет – </w:t>
            </w:r>
            <w:r>
              <w:rPr>
                <w:rFonts w:ascii="Times New Roman" w:hAnsi="Times New Roman"/>
                <w:i/>
                <w:sz w:val="24"/>
                <w:szCs w:val="24"/>
              </w:rPr>
              <w:t>22 138,6</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Местный бюджет –</w:t>
            </w:r>
            <w:r w:rsidR="00E845B1">
              <w:rPr>
                <w:rFonts w:ascii="Times New Roman" w:hAnsi="Times New Roman"/>
                <w:i/>
                <w:sz w:val="24"/>
                <w:szCs w:val="24"/>
              </w:rPr>
              <w:t>55 800,</w:t>
            </w:r>
            <w:r w:rsidR="00351519">
              <w:rPr>
                <w:rFonts w:ascii="Times New Roman" w:hAnsi="Times New Roman"/>
                <w:i/>
                <w:sz w:val="24"/>
                <w:szCs w:val="24"/>
              </w:rPr>
              <w:t>2</w:t>
            </w:r>
            <w:r w:rsidRPr="00291B0E">
              <w:rPr>
                <w:rFonts w:ascii="Times New Roman" w:hAnsi="Times New Roman"/>
                <w:i/>
                <w:sz w:val="24"/>
                <w:szCs w:val="24"/>
              </w:rPr>
              <w:t>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источники –</w:t>
            </w:r>
            <w:r w:rsidR="00351519">
              <w:rPr>
                <w:rFonts w:ascii="Times New Roman" w:hAnsi="Times New Roman"/>
                <w:i/>
                <w:sz w:val="24"/>
                <w:szCs w:val="24"/>
              </w:rPr>
              <w:t xml:space="preserve"> 8 734,2</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b/>
                <w:i/>
                <w:sz w:val="24"/>
                <w:szCs w:val="24"/>
                <w:u w:val="single"/>
              </w:rPr>
            </w:pPr>
            <w:r w:rsidRPr="00291B0E">
              <w:rPr>
                <w:rFonts w:ascii="Times New Roman" w:hAnsi="Times New Roman"/>
                <w:b/>
                <w:i/>
                <w:sz w:val="24"/>
                <w:szCs w:val="24"/>
                <w:u w:val="single"/>
              </w:rPr>
              <w:t>в 2022 году–</w:t>
            </w:r>
            <w:r w:rsidR="00351519">
              <w:rPr>
                <w:rFonts w:ascii="Times New Roman" w:hAnsi="Times New Roman"/>
                <w:b/>
                <w:i/>
                <w:sz w:val="24"/>
                <w:szCs w:val="24"/>
                <w:u w:val="single"/>
              </w:rPr>
              <w:t>322 407,2</w:t>
            </w:r>
            <w:r>
              <w:rPr>
                <w:rFonts w:ascii="Times New Roman" w:hAnsi="Times New Roman"/>
                <w:b/>
                <w:i/>
                <w:sz w:val="24"/>
                <w:szCs w:val="24"/>
                <w:u w:val="single"/>
              </w:rPr>
              <w:t xml:space="preserve"> тыс. </w:t>
            </w:r>
            <w:r w:rsidRPr="00291B0E">
              <w:rPr>
                <w:rFonts w:ascii="Times New Roman" w:hAnsi="Times New Roman"/>
                <w:b/>
                <w:i/>
                <w:sz w:val="24"/>
                <w:szCs w:val="24"/>
                <w:u w:val="single"/>
              </w:rPr>
              <w:t>руб.</w:t>
            </w:r>
          </w:p>
          <w:p w:rsidR="008D2B5F" w:rsidRPr="00291B0E" w:rsidRDefault="00351519" w:rsidP="008D2B5F">
            <w:pPr>
              <w:rPr>
                <w:rFonts w:ascii="Times New Roman" w:hAnsi="Times New Roman"/>
                <w:i/>
                <w:sz w:val="24"/>
                <w:szCs w:val="24"/>
              </w:rPr>
            </w:pPr>
            <w:r>
              <w:rPr>
                <w:rFonts w:ascii="Times New Roman" w:hAnsi="Times New Roman"/>
                <w:i/>
                <w:sz w:val="24"/>
                <w:szCs w:val="24"/>
              </w:rPr>
              <w:t>Областной бюджет -</w:t>
            </w:r>
            <w:r w:rsidR="000F367A">
              <w:rPr>
                <w:rFonts w:ascii="Times New Roman" w:hAnsi="Times New Roman"/>
                <w:i/>
                <w:sz w:val="24"/>
                <w:szCs w:val="24"/>
              </w:rPr>
              <w:t>249 606,5</w:t>
            </w:r>
            <w:r w:rsidR="008D2B5F" w:rsidRPr="00291B0E">
              <w:rPr>
                <w:rFonts w:ascii="Times New Roman" w:hAnsi="Times New Roman"/>
                <w:i/>
                <w:sz w:val="24"/>
                <w:szCs w:val="24"/>
              </w:rPr>
              <w:t>тыс. руб.</w:t>
            </w:r>
          </w:p>
          <w:p w:rsidR="008D2B5F" w:rsidRPr="00291B0E" w:rsidRDefault="000F367A" w:rsidP="008D2B5F">
            <w:pPr>
              <w:tabs>
                <w:tab w:val="left" w:pos="4990"/>
              </w:tabs>
              <w:rPr>
                <w:rFonts w:ascii="Times New Roman" w:hAnsi="Times New Roman"/>
                <w:i/>
                <w:sz w:val="24"/>
                <w:szCs w:val="24"/>
              </w:rPr>
            </w:pPr>
            <w:r>
              <w:rPr>
                <w:rFonts w:ascii="Times New Roman" w:hAnsi="Times New Roman"/>
                <w:i/>
                <w:sz w:val="24"/>
                <w:szCs w:val="24"/>
              </w:rPr>
              <w:t>Федеральный бюджет – 17 156,6</w:t>
            </w:r>
            <w:r w:rsidR="008D2B5F" w:rsidRPr="00291B0E">
              <w:rPr>
                <w:rFonts w:ascii="Times New Roman" w:hAnsi="Times New Roman"/>
                <w:i/>
                <w:sz w:val="24"/>
                <w:szCs w:val="24"/>
              </w:rPr>
              <w:t>тыс.руб.</w:t>
            </w:r>
            <w:r w:rsidR="008D2B5F"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sidR="005D43ED">
              <w:rPr>
                <w:rFonts w:ascii="Times New Roman" w:hAnsi="Times New Roman"/>
                <w:i/>
                <w:sz w:val="24"/>
                <w:szCs w:val="24"/>
              </w:rPr>
              <w:t>46 643,4</w:t>
            </w:r>
            <w:r w:rsidRPr="00291B0E">
              <w:rPr>
                <w:rFonts w:ascii="Times New Roman" w:hAnsi="Times New Roman"/>
                <w:i/>
                <w:sz w:val="24"/>
                <w:szCs w:val="24"/>
              </w:rPr>
              <w:t xml:space="preserve"> тыс.руб.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Внебюджетные источн</w:t>
            </w:r>
            <w:r w:rsidR="00A14AAA">
              <w:rPr>
                <w:rFonts w:ascii="Times New Roman" w:hAnsi="Times New Roman"/>
                <w:i/>
                <w:sz w:val="24"/>
                <w:szCs w:val="24"/>
              </w:rPr>
              <w:t>ики –</w:t>
            </w:r>
            <w:r w:rsidR="00351519">
              <w:rPr>
                <w:rFonts w:ascii="Times New Roman" w:hAnsi="Times New Roman"/>
                <w:i/>
                <w:sz w:val="24"/>
                <w:szCs w:val="24"/>
              </w:rPr>
              <w:t xml:space="preserve"> 9000,7</w:t>
            </w:r>
            <w:r w:rsidRPr="00291B0E">
              <w:rPr>
                <w:rFonts w:ascii="Times New Roman" w:hAnsi="Times New Roman"/>
                <w:i/>
                <w:sz w:val="24"/>
                <w:szCs w:val="24"/>
              </w:rPr>
              <w:t>тыс. руб.</w:t>
            </w:r>
          </w:p>
          <w:p w:rsidR="008D2B5F" w:rsidRPr="00291B0E" w:rsidRDefault="000F367A" w:rsidP="008D2B5F">
            <w:pPr>
              <w:rPr>
                <w:rFonts w:ascii="Times New Roman" w:hAnsi="Times New Roman"/>
                <w:b/>
                <w:i/>
                <w:sz w:val="24"/>
                <w:szCs w:val="24"/>
                <w:u w:val="single"/>
              </w:rPr>
            </w:pPr>
            <w:r>
              <w:rPr>
                <w:rFonts w:ascii="Times New Roman" w:hAnsi="Times New Roman"/>
                <w:b/>
                <w:i/>
                <w:sz w:val="24"/>
                <w:szCs w:val="24"/>
                <w:u w:val="single"/>
              </w:rPr>
              <w:t>в 2023 году – 304 827,2</w:t>
            </w:r>
            <w:r w:rsidR="008D2B5F" w:rsidRPr="00291B0E">
              <w:rPr>
                <w:rFonts w:ascii="Times New Roman" w:hAnsi="Times New Roman"/>
                <w:b/>
                <w:i/>
                <w:sz w:val="24"/>
                <w:szCs w:val="24"/>
                <w:u w:val="single"/>
              </w:rPr>
              <w:t xml:space="preserve">   тыс. руб.</w:t>
            </w:r>
          </w:p>
          <w:p w:rsidR="008D2B5F" w:rsidRPr="00291B0E" w:rsidRDefault="000F367A" w:rsidP="008D2B5F">
            <w:pPr>
              <w:rPr>
                <w:rFonts w:ascii="Times New Roman" w:hAnsi="Times New Roman"/>
                <w:i/>
                <w:sz w:val="24"/>
                <w:szCs w:val="24"/>
              </w:rPr>
            </w:pPr>
            <w:r>
              <w:rPr>
                <w:rFonts w:ascii="Times New Roman" w:hAnsi="Times New Roman"/>
                <w:i/>
                <w:sz w:val="24"/>
                <w:szCs w:val="24"/>
              </w:rPr>
              <w:t>Областной бюджет -240 378,9</w:t>
            </w:r>
            <w:r w:rsidR="008D2B5F" w:rsidRPr="00291B0E">
              <w:rPr>
                <w:rFonts w:ascii="Times New Roman" w:hAnsi="Times New Roman"/>
                <w:i/>
                <w:sz w:val="24"/>
                <w:szCs w:val="24"/>
              </w:rPr>
              <w:t xml:space="preserve">  тыс. руб.</w:t>
            </w:r>
          </w:p>
          <w:p w:rsidR="008D2B5F" w:rsidRPr="00291B0E" w:rsidRDefault="000F367A" w:rsidP="008D2B5F">
            <w:pPr>
              <w:tabs>
                <w:tab w:val="left" w:pos="4990"/>
              </w:tabs>
              <w:rPr>
                <w:rFonts w:ascii="Times New Roman" w:hAnsi="Times New Roman"/>
                <w:i/>
                <w:sz w:val="24"/>
                <w:szCs w:val="24"/>
              </w:rPr>
            </w:pPr>
            <w:r>
              <w:rPr>
                <w:rFonts w:ascii="Times New Roman" w:hAnsi="Times New Roman"/>
                <w:i/>
                <w:sz w:val="24"/>
                <w:szCs w:val="24"/>
              </w:rPr>
              <w:t>Федеральный бюджет – 33 734,3</w:t>
            </w:r>
            <w:r w:rsidR="008D2B5F" w:rsidRPr="00291B0E">
              <w:rPr>
                <w:rFonts w:ascii="Times New Roman" w:hAnsi="Times New Roman"/>
                <w:i/>
                <w:sz w:val="24"/>
                <w:szCs w:val="24"/>
              </w:rPr>
              <w:t>тыс.руб.</w:t>
            </w:r>
            <w:r w:rsidR="008D2B5F" w:rsidRPr="00291B0E">
              <w:rPr>
                <w:rFonts w:ascii="Times New Roman" w:hAnsi="Times New Roman"/>
                <w:i/>
                <w:sz w:val="24"/>
                <w:szCs w:val="24"/>
              </w:rPr>
              <w:tab/>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 xml:space="preserve">Местный бюджет – </w:t>
            </w:r>
            <w:r w:rsidR="000F367A">
              <w:rPr>
                <w:rFonts w:ascii="Times New Roman" w:hAnsi="Times New Roman"/>
                <w:i/>
                <w:sz w:val="24"/>
                <w:szCs w:val="24"/>
              </w:rPr>
              <w:t>20 875,0</w:t>
            </w:r>
            <w:r w:rsidRPr="00291B0E">
              <w:rPr>
                <w:rFonts w:ascii="Times New Roman" w:hAnsi="Times New Roman"/>
                <w:i/>
                <w:sz w:val="24"/>
                <w:szCs w:val="24"/>
              </w:rPr>
              <w:t xml:space="preserve">  тыс.руб.</w:t>
            </w:r>
          </w:p>
          <w:p w:rsidR="008D2B5F" w:rsidRDefault="008D2B5F" w:rsidP="008D2B5F">
            <w:pPr>
              <w:rPr>
                <w:rFonts w:ascii="Times New Roman" w:hAnsi="Times New Roman"/>
                <w:i/>
                <w:sz w:val="24"/>
                <w:szCs w:val="24"/>
              </w:rPr>
            </w:pPr>
            <w:r>
              <w:rPr>
                <w:rFonts w:ascii="Times New Roman" w:hAnsi="Times New Roman"/>
                <w:i/>
                <w:sz w:val="24"/>
                <w:szCs w:val="24"/>
              </w:rPr>
              <w:t>Внебюджетные источники –</w:t>
            </w:r>
            <w:r w:rsidR="00351519">
              <w:rPr>
                <w:rFonts w:ascii="Times New Roman" w:hAnsi="Times New Roman"/>
                <w:i/>
                <w:sz w:val="24"/>
                <w:szCs w:val="24"/>
              </w:rPr>
              <w:t xml:space="preserve"> 9 839,0</w:t>
            </w:r>
            <w:r w:rsidRPr="00291B0E">
              <w:rPr>
                <w:rFonts w:ascii="Times New Roman" w:hAnsi="Times New Roman"/>
                <w:i/>
                <w:sz w:val="24"/>
                <w:szCs w:val="24"/>
              </w:rPr>
              <w:t>тыс. руб.</w:t>
            </w:r>
          </w:p>
          <w:p w:rsidR="00826741" w:rsidRPr="00291B0E" w:rsidRDefault="00826741" w:rsidP="00826741">
            <w:pPr>
              <w:rPr>
                <w:rFonts w:ascii="Times New Roman" w:hAnsi="Times New Roman"/>
                <w:b/>
                <w:i/>
                <w:sz w:val="24"/>
                <w:szCs w:val="24"/>
                <w:u w:val="single"/>
              </w:rPr>
            </w:pPr>
            <w:r>
              <w:rPr>
                <w:rFonts w:ascii="Times New Roman" w:hAnsi="Times New Roman"/>
                <w:b/>
                <w:i/>
                <w:sz w:val="24"/>
                <w:szCs w:val="24"/>
                <w:u w:val="single"/>
              </w:rPr>
              <w:t>в 2024 году –</w:t>
            </w:r>
            <w:r w:rsidR="000F367A">
              <w:rPr>
                <w:rFonts w:ascii="Times New Roman" w:hAnsi="Times New Roman"/>
                <w:b/>
                <w:i/>
                <w:sz w:val="24"/>
                <w:szCs w:val="24"/>
                <w:u w:val="single"/>
              </w:rPr>
              <w:t xml:space="preserve"> 290 557,1</w:t>
            </w:r>
            <w:r w:rsidRPr="00291B0E">
              <w:rPr>
                <w:rFonts w:ascii="Times New Roman" w:hAnsi="Times New Roman"/>
                <w:b/>
                <w:i/>
                <w:sz w:val="24"/>
                <w:szCs w:val="24"/>
                <w:u w:val="single"/>
              </w:rPr>
              <w:t>тыс. руб.</w:t>
            </w:r>
          </w:p>
          <w:p w:rsidR="00826741" w:rsidRPr="00291B0E" w:rsidRDefault="00826741" w:rsidP="00826741">
            <w:pPr>
              <w:rPr>
                <w:rFonts w:ascii="Times New Roman" w:hAnsi="Times New Roman"/>
                <w:i/>
                <w:sz w:val="24"/>
                <w:szCs w:val="24"/>
              </w:rPr>
            </w:pPr>
            <w:r>
              <w:rPr>
                <w:rFonts w:ascii="Times New Roman" w:hAnsi="Times New Roman"/>
                <w:i/>
                <w:sz w:val="24"/>
                <w:szCs w:val="24"/>
              </w:rPr>
              <w:t xml:space="preserve">Областной бюджет </w:t>
            </w:r>
            <w:r w:rsidR="000F367A">
              <w:rPr>
                <w:rFonts w:ascii="Times New Roman" w:hAnsi="Times New Roman"/>
                <w:i/>
                <w:sz w:val="24"/>
                <w:szCs w:val="24"/>
              </w:rPr>
              <w:t>– 244 550,6</w:t>
            </w:r>
            <w:r w:rsidRPr="00291B0E">
              <w:rPr>
                <w:rFonts w:ascii="Times New Roman" w:hAnsi="Times New Roman"/>
                <w:i/>
                <w:sz w:val="24"/>
                <w:szCs w:val="24"/>
              </w:rPr>
              <w:t xml:space="preserve">  тыс. руб.</w:t>
            </w:r>
          </w:p>
          <w:p w:rsidR="00826741" w:rsidRPr="00291B0E" w:rsidRDefault="000F367A" w:rsidP="00826741">
            <w:pPr>
              <w:tabs>
                <w:tab w:val="left" w:pos="4990"/>
              </w:tabs>
              <w:rPr>
                <w:rFonts w:ascii="Times New Roman" w:hAnsi="Times New Roman"/>
                <w:i/>
                <w:sz w:val="24"/>
                <w:szCs w:val="24"/>
              </w:rPr>
            </w:pPr>
            <w:r>
              <w:rPr>
                <w:rFonts w:ascii="Times New Roman" w:hAnsi="Times New Roman"/>
                <w:i/>
                <w:sz w:val="24"/>
                <w:szCs w:val="24"/>
              </w:rPr>
              <w:t xml:space="preserve">Федеральный бюджет – 16 486,0 </w:t>
            </w:r>
            <w:r w:rsidR="00826741" w:rsidRPr="00291B0E">
              <w:rPr>
                <w:rFonts w:ascii="Times New Roman" w:hAnsi="Times New Roman"/>
                <w:i/>
                <w:sz w:val="24"/>
                <w:szCs w:val="24"/>
              </w:rPr>
              <w:t>тыс.руб.</w:t>
            </w:r>
            <w:r w:rsidR="00826741" w:rsidRPr="00291B0E">
              <w:rPr>
                <w:rFonts w:ascii="Times New Roman" w:hAnsi="Times New Roman"/>
                <w:i/>
                <w:sz w:val="24"/>
                <w:szCs w:val="24"/>
              </w:rPr>
              <w:tab/>
            </w:r>
          </w:p>
          <w:p w:rsidR="00826741" w:rsidRPr="00291B0E" w:rsidRDefault="00826741" w:rsidP="00826741">
            <w:pPr>
              <w:rPr>
                <w:rFonts w:ascii="Times New Roman" w:hAnsi="Times New Roman"/>
                <w:i/>
                <w:sz w:val="24"/>
                <w:szCs w:val="24"/>
              </w:rPr>
            </w:pPr>
            <w:r w:rsidRPr="00291B0E">
              <w:rPr>
                <w:rFonts w:ascii="Times New Roman" w:hAnsi="Times New Roman"/>
                <w:i/>
                <w:sz w:val="24"/>
                <w:szCs w:val="24"/>
              </w:rPr>
              <w:t xml:space="preserve">Местный бюджет – </w:t>
            </w:r>
            <w:r w:rsidR="000F367A">
              <w:rPr>
                <w:rFonts w:ascii="Times New Roman" w:hAnsi="Times New Roman"/>
                <w:i/>
                <w:sz w:val="24"/>
                <w:szCs w:val="24"/>
              </w:rPr>
              <w:t>19 228,1</w:t>
            </w:r>
            <w:r w:rsidRPr="00291B0E">
              <w:rPr>
                <w:rFonts w:ascii="Times New Roman" w:hAnsi="Times New Roman"/>
                <w:i/>
                <w:sz w:val="24"/>
                <w:szCs w:val="24"/>
              </w:rPr>
              <w:t xml:space="preserve">  тыс.руб.</w:t>
            </w:r>
          </w:p>
          <w:p w:rsidR="00826741" w:rsidRPr="00291B0E" w:rsidRDefault="005D43ED" w:rsidP="00826741">
            <w:pPr>
              <w:rPr>
                <w:rFonts w:ascii="Times New Roman" w:hAnsi="Times New Roman"/>
                <w:i/>
                <w:sz w:val="24"/>
                <w:szCs w:val="24"/>
              </w:rPr>
            </w:pPr>
            <w:r>
              <w:rPr>
                <w:rFonts w:ascii="Times New Roman" w:hAnsi="Times New Roman"/>
                <w:i/>
                <w:sz w:val="24"/>
                <w:szCs w:val="24"/>
              </w:rPr>
              <w:t>Внебюджетные источники –</w:t>
            </w:r>
            <w:r w:rsidR="00351519">
              <w:rPr>
                <w:rFonts w:ascii="Times New Roman" w:hAnsi="Times New Roman"/>
                <w:i/>
                <w:sz w:val="24"/>
                <w:szCs w:val="24"/>
              </w:rPr>
              <w:t xml:space="preserve"> 10 292,4 </w:t>
            </w:r>
            <w:r w:rsidR="00826741" w:rsidRPr="00291B0E">
              <w:rPr>
                <w:rFonts w:ascii="Times New Roman" w:hAnsi="Times New Roman"/>
                <w:i/>
                <w:sz w:val="24"/>
                <w:szCs w:val="24"/>
              </w:rPr>
              <w:t xml:space="preserve"> тыс. руб.</w:t>
            </w:r>
          </w:p>
          <w:p w:rsidR="008D2B5F" w:rsidRPr="00291B0E" w:rsidRDefault="008D2B5F" w:rsidP="008D2B5F">
            <w:pPr>
              <w:rPr>
                <w:rFonts w:ascii="Times New Roman" w:hAnsi="Times New Roman"/>
                <w:i/>
                <w:sz w:val="24"/>
                <w:szCs w:val="24"/>
              </w:rPr>
            </w:pPr>
            <w:r w:rsidRPr="00291B0E">
              <w:rPr>
                <w:rFonts w:ascii="Times New Roman" w:hAnsi="Times New Roman"/>
                <w:i/>
                <w:sz w:val="24"/>
                <w:szCs w:val="24"/>
              </w:rPr>
              <w:t>В том числе:</w:t>
            </w:r>
          </w:p>
          <w:bookmarkStart w:id="1" w:name="sub_110011143"/>
          <w:p w:rsidR="008D2B5F" w:rsidRPr="00291B0E" w:rsidRDefault="00995986" w:rsidP="008D2B5F">
            <w:pPr>
              <w:pStyle w:val="ad"/>
              <w:rPr>
                <w:rFonts w:ascii="Times New Roman" w:hAnsi="Times New Roman" w:cs="Times New Roman"/>
                <w:i/>
              </w:rPr>
            </w:pPr>
            <w:r w:rsidRPr="00291B0E">
              <w:rPr>
                <w:rFonts w:ascii="Times New Roman" w:hAnsi="Times New Roman" w:cs="Times New Roman"/>
                <w:i/>
                <w:u w:val="single"/>
              </w:rPr>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1</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дошкольного образования" –</w:t>
            </w:r>
            <w:r w:rsidR="0043189E">
              <w:rPr>
                <w:rFonts w:ascii="Times New Roman" w:hAnsi="Times New Roman" w:cs="Times New Roman"/>
                <w:i/>
              </w:rPr>
              <w:t>284 754,9</w:t>
            </w:r>
            <w:r w:rsidR="008D2B5F" w:rsidRPr="00291B0E">
              <w:rPr>
                <w:rFonts w:ascii="Times New Roman" w:hAnsi="Times New Roman" w:cs="Times New Roman"/>
                <w:i/>
              </w:rPr>
              <w:t>тыс. рублей;</w:t>
            </w:r>
            <w:bookmarkEnd w:id="1"/>
          </w:p>
          <w:bookmarkStart w:id="2" w:name="sub_110011144"/>
          <w:p w:rsidR="008D2B5F" w:rsidRPr="00291B0E" w:rsidRDefault="00995986" w:rsidP="008D2B5F">
            <w:pPr>
              <w:pStyle w:val="ad"/>
              <w:rPr>
                <w:rFonts w:ascii="Times New Roman" w:hAnsi="Times New Roman" w:cs="Times New Roman"/>
                <w:i/>
              </w:rPr>
            </w:pPr>
            <w:r w:rsidRPr="00291B0E">
              <w:rPr>
                <w:rFonts w:ascii="Times New Roman" w:hAnsi="Times New Roman" w:cs="Times New Roman"/>
                <w:i/>
                <w:u w:val="single"/>
              </w:rPr>
              <w:fldChar w:fldCharType="begin"/>
            </w:r>
            <w:r w:rsidR="008D2B5F" w:rsidRPr="00291B0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291B0E">
              <w:rPr>
                <w:rFonts w:ascii="Times New Roman" w:hAnsi="Times New Roman" w:cs="Times New Roman"/>
                <w:i/>
                <w:u w:val="single"/>
              </w:rPr>
              <w:fldChar w:fldCharType="separate"/>
            </w:r>
            <w:r w:rsidR="008D2B5F" w:rsidRPr="00291B0E">
              <w:rPr>
                <w:rStyle w:val="ae"/>
                <w:rFonts w:ascii="Times New Roman" w:hAnsi="Times New Roman"/>
                <w:i/>
                <w:color w:val="auto"/>
                <w:u w:val="single"/>
              </w:rPr>
              <w:t>подпрограмма 2</w:t>
            </w:r>
            <w:r w:rsidRPr="00291B0E">
              <w:rPr>
                <w:rFonts w:ascii="Times New Roman" w:hAnsi="Times New Roman" w:cs="Times New Roman"/>
                <w:i/>
                <w:u w:val="single"/>
              </w:rPr>
              <w:fldChar w:fldCharType="end"/>
            </w:r>
            <w:r w:rsidR="008D2B5F" w:rsidRPr="00291B0E">
              <w:rPr>
                <w:rFonts w:ascii="Times New Roman" w:hAnsi="Times New Roman" w:cs="Times New Roman"/>
                <w:i/>
              </w:rPr>
              <w:t xml:space="preserve"> "Развитие системы общего образования" –</w:t>
            </w:r>
            <w:r w:rsidR="0043189E">
              <w:rPr>
                <w:rFonts w:ascii="Times New Roman" w:hAnsi="Times New Roman" w:cs="Times New Roman"/>
                <w:i/>
              </w:rPr>
              <w:t xml:space="preserve">1 174 714,3 </w:t>
            </w:r>
            <w:r w:rsidR="008D2B5F" w:rsidRPr="00291B0E">
              <w:rPr>
                <w:rFonts w:ascii="Times New Roman" w:hAnsi="Times New Roman" w:cs="Times New Roman"/>
                <w:i/>
              </w:rPr>
              <w:t>тыс. рублей;</w:t>
            </w:r>
            <w:bookmarkEnd w:id="2"/>
          </w:p>
          <w:p w:rsidR="008D2B5F" w:rsidRPr="00291B0E" w:rsidRDefault="008D2B5F" w:rsidP="008D2B5F">
            <w:pPr>
              <w:rPr>
                <w:rStyle w:val="ae"/>
                <w:rFonts w:ascii="Times New Roman" w:hAnsi="Times New Roman"/>
                <w:i/>
                <w:color w:val="auto"/>
                <w:sz w:val="24"/>
                <w:szCs w:val="24"/>
                <w:u w:val="single"/>
              </w:rPr>
            </w:pPr>
            <w:r w:rsidRPr="00291B0E">
              <w:rPr>
                <w:rStyle w:val="ae"/>
                <w:rFonts w:ascii="Times New Roman" w:hAnsi="Times New Roman"/>
                <w:i/>
                <w:color w:val="auto"/>
                <w:sz w:val="24"/>
                <w:szCs w:val="24"/>
                <w:u w:val="single"/>
              </w:rPr>
              <w:t>подпрограмма 3 «Развитие системы дополнительного образования» -</w:t>
            </w:r>
            <w:r w:rsidR="00055C18">
              <w:rPr>
                <w:rStyle w:val="ae"/>
                <w:rFonts w:ascii="Times New Roman" w:hAnsi="Times New Roman"/>
                <w:i/>
                <w:color w:val="auto"/>
                <w:sz w:val="24"/>
                <w:szCs w:val="24"/>
                <w:u w:val="single"/>
              </w:rPr>
              <w:t xml:space="preserve"> 55 322,8 </w:t>
            </w:r>
            <w:r w:rsidRPr="00291B0E">
              <w:rPr>
                <w:rStyle w:val="ae"/>
                <w:rFonts w:ascii="Times New Roman" w:hAnsi="Times New Roman"/>
                <w:i/>
                <w:color w:val="auto"/>
                <w:sz w:val="24"/>
                <w:szCs w:val="24"/>
                <w:u w:val="single"/>
              </w:rPr>
              <w:t>тыс.руб.</w:t>
            </w:r>
          </w:p>
          <w:p w:rsidR="008D2B5F" w:rsidRPr="00291B0E" w:rsidRDefault="00995986" w:rsidP="008D2B5F">
            <w:pPr>
              <w:pStyle w:val="ad"/>
              <w:rPr>
                <w:rFonts w:ascii="Times New Roman" w:hAnsi="Times New Roman" w:cs="Times New Roman"/>
                <w:i/>
              </w:rPr>
            </w:pPr>
            <w:hyperlink r:id="rId11"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cs="Times New Roman"/>
                <w:i/>
                <w:u w:val="single"/>
              </w:rPr>
              <w:t>4</w:t>
            </w:r>
            <w:r w:rsidR="008D2B5F" w:rsidRPr="00291B0E">
              <w:rPr>
                <w:rFonts w:ascii="Times New Roman" w:hAnsi="Times New Roman" w:cs="Times New Roman"/>
                <w:i/>
              </w:rPr>
              <w:t xml:space="preserve"> "Ресурсное обеспечение деятельности обр</w:t>
            </w:r>
            <w:r w:rsidR="008D2B5F">
              <w:rPr>
                <w:rFonts w:ascii="Times New Roman" w:hAnsi="Times New Roman" w:cs="Times New Roman"/>
                <w:i/>
              </w:rPr>
              <w:t>азовательных учреждений" – 561,5</w:t>
            </w:r>
            <w:r w:rsidR="008D2B5F" w:rsidRPr="00291B0E">
              <w:rPr>
                <w:rFonts w:ascii="Times New Roman" w:hAnsi="Times New Roman" w:cs="Times New Roman"/>
                <w:i/>
              </w:rPr>
              <w:t xml:space="preserve">  тыс. рублей;</w:t>
            </w:r>
          </w:p>
          <w:p w:rsidR="008E43D2" w:rsidRPr="00291B0E" w:rsidRDefault="00995986" w:rsidP="008D2B5F">
            <w:pPr>
              <w:rPr>
                <w:rFonts w:ascii="Times New Roman" w:hAnsi="Times New Roman"/>
                <w:i/>
                <w:sz w:val="24"/>
                <w:szCs w:val="24"/>
              </w:rPr>
            </w:pPr>
            <w:hyperlink r:id="rId12" w:anchor="sub_1100" w:history="1">
              <w:r w:rsidR="008D2B5F" w:rsidRPr="00291B0E">
                <w:rPr>
                  <w:rStyle w:val="ae"/>
                  <w:rFonts w:ascii="Times New Roman" w:hAnsi="Times New Roman"/>
                  <w:i/>
                  <w:color w:val="auto"/>
                  <w:u w:val="single"/>
                </w:rPr>
                <w:t xml:space="preserve">подпрограмма </w:t>
              </w:r>
            </w:hyperlink>
            <w:r w:rsidR="008D2B5F" w:rsidRPr="00291B0E">
              <w:rPr>
                <w:rFonts w:ascii="Times New Roman" w:hAnsi="Times New Roman"/>
                <w:i/>
                <w:u w:val="single"/>
              </w:rPr>
              <w:t xml:space="preserve">5 </w:t>
            </w:r>
            <w:r w:rsidR="008D2B5F" w:rsidRPr="00291B0E">
              <w:rPr>
                <w:rFonts w:ascii="Times New Roman" w:hAnsi="Times New Roman"/>
                <w:i/>
                <w:sz w:val="24"/>
                <w:szCs w:val="24"/>
              </w:rPr>
              <w:t xml:space="preserve">“Организация отдыха, оздоровления, занятости детей и подростков </w:t>
            </w:r>
            <w:r w:rsidR="005A6021">
              <w:rPr>
                <w:rFonts w:ascii="Times New Roman" w:hAnsi="Times New Roman"/>
                <w:i/>
                <w:sz w:val="24"/>
                <w:szCs w:val="24"/>
              </w:rPr>
              <w:t xml:space="preserve">.” – </w:t>
            </w:r>
            <w:r w:rsidR="00055C18">
              <w:rPr>
                <w:rFonts w:ascii="Times New Roman" w:hAnsi="Times New Roman"/>
                <w:i/>
                <w:sz w:val="24"/>
                <w:szCs w:val="24"/>
              </w:rPr>
              <w:t xml:space="preserve">4 557,6 </w:t>
            </w:r>
            <w:r w:rsidR="008D2B5F" w:rsidRPr="00291B0E">
              <w:rPr>
                <w:rFonts w:ascii="Times New Roman" w:hAnsi="Times New Roman"/>
                <w:i/>
                <w:sz w:val="24"/>
                <w:szCs w:val="24"/>
              </w:rPr>
              <w:t xml:space="preserve"> тыс. руб.</w:t>
            </w:r>
          </w:p>
        </w:tc>
      </w:tr>
      <w:tr w:rsidR="00807CFB" w:rsidRPr="00BF0EDF" w:rsidTr="004D1333">
        <w:trPr>
          <w:trHeight w:val="7215"/>
        </w:trPr>
        <w:tc>
          <w:tcPr>
            <w:tcW w:w="2423"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rPr>
                <w:rFonts w:ascii="Times New Roman" w:hAnsi="Times New Roman"/>
                <w:sz w:val="24"/>
                <w:szCs w:val="24"/>
              </w:rPr>
            </w:pPr>
          </w:p>
          <w:p w:rsidR="00BC3E10" w:rsidRPr="00BF0EDF" w:rsidRDefault="00BC3E10" w:rsidP="00504A53">
            <w:pPr>
              <w:autoSpaceDE w:val="0"/>
              <w:autoSpaceDN w:val="0"/>
              <w:adjustRightInd w:val="0"/>
              <w:ind w:left="-41"/>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rPr>
                <w:rFonts w:ascii="Times New Roman" w:hAnsi="Times New Roman"/>
                <w:sz w:val="24"/>
                <w:szCs w:val="24"/>
              </w:rPr>
            </w:pPr>
            <w:r w:rsidRPr="00BF0EDF">
              <w:rPr>
                <w:rFonts w:ascii="Times New Roman" w:hAnsi="Times New Roman"/>
                <w:sz w:val="24"/>
                <w:szCs w:val="24"/>
              </w:rPr>
              <w:t xml:space="preserve">не менее, чем в 1 общеобразовательном учреждении </w:t>
            </w:r>
            <w:r w:rsidR="0076437A">
              <w:rPr>
                <w:rFonts w:ascii="Times New Roman" w:hAnsi="Times New Roman"/>
                <w:sz w:val="24"/>
                <w:szCs w:val="24"/>
              </w:rPr>
              <w:t xml:space="preserve">ежегодно </w:t>
            </w:r>
            <w:r w:rsidRPr="00BF0EDF">
              <w:rPr>
                <w:rFonts w:ascii="Times New Roman" w:hAnsi="Times New Roman"/>
                <w:sz w:val="24"/>
                <w:szCs w:val="24"/>
              </w:rPr>
              <w:t>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w:t>
            </w:r>
            <w:r w:rsidR="00D24449">
              <w:rPr>
                <w:rFonts w:ascii="Times New Roman" w:hAnsi="Times New Roman"/>
                <w:sz w:val="24"/>
                <w:szCs w:val="24"/>
              </w:rPr>
              <w:t>.</w:t>
            </w:r>
            <w:r w:rsidR="00807CFB" w:rsidRPr="00BF0EDF">
              <w:rPr>
                <w:rFonts w:ascii="Times New Roman" w:hAnsi="Times New Roman"/>
                <w:sz w:val="24"/>
                <w:szCs w:val="24"/>
              </w:rPr>
              <w:t>, в 2022 году 140,6 тыс.руб.</w:t>
            </w:r>
          </w:p>
          <w:p w:rsidR="00807CFB" w:rsidRDefault="00807CFB"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BF0EDF" w:rsidRDefault="00D9264D" w:rsidP="006E5A85">
            <w:pPr>
              <w:autoSpaceDE w:val="0"/>
              <w:autoSpaceDN w:val="0"/>
              <w:adjustRightInd w:val="0"/>
              <w:rPr>
                <w:rFonts w:ascii="Times New Roman" w:hAnsi="Times New Roman"/>
                <w:sz w:val="24"/>
                <w:szCs w:val="24"/>
              </w:rPr>
            </w:pPr>
            <w:r w:rsidRPr="007130E8">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BF0EDF" w:rsidRDefault="0076437A" w:rsidP="006E5A85">
            <w:pPr>
              <w:rPr>
                <w:rFonts w:ascii="Times New Roman" w:hAnsi="Times New Roman"/>
                <w:i/>
                <w:sz w:val="24"/>
                <w:szCs w:val="24"/>
              </w:rPr>
            </w:pPr>
            <w:r>
              <w:rPr>
                <w:rFonts w:ascii="Times New Roman" w:hAnsi="Times New Roman"/>
                <w:sz w:val="24"/>
                <w:szCs w:val="24"/>
                <w:highlight w:val="yellow"/>
              </w:rPr>
              <w:t>не менее чем в 1 общеобразовательном учреждении проведено б</w:t>
            </w:r>
            <w:r w:rsidRPr="0076437A">
              <w:rPr>
                <w:rFonts w:ascii="Times New Roman" w:hAnsi="Times New Roman"/>
                <w:sz w:val="24"/>
                <w:szCs w:val="24"/>
                <w:highlight w:val="yellow"/>
              </w:rPr>
              <w:t>лагоустройство территорий общеобразовательных учреждений</w:t>
            </w:r>
          </w:p>
        </w:tc>
      </w:tr>
    </w:tbl>
    <w:p w:rsidR="00EA0E97" w:rsidRPr="00BF0EDF" w:rsidRDefault="00EA0E97" w:rsidP="006E5A85">
      <w:pPr>
        <w:spacing w:line="232" w:lineRule="auto"/>
        <w:rPr>
          <w:rFonts w:ascii="Times New Roman" w:hAnsi="Times New Roman"/>
          <w:b/>
          <w:sz w:val="24"/>
          <w:szCs w:val="24"/>
        </w:rPr>
      </w:pPr>
    </w:p>
    <w:p w:rsidR="00886EAE" w:rsidRPr="00BF0EDF" w:rsidRDefault="00886EAE" w:rsidP="006E5A85">
      <w:pPr>
        <w:pStyle w:val="25"/>
        <w:spacing w:line="232" w:lineRule="auto"/>
        <w:rPr>
          <w:rFonts w:ascii="Times New Roman" w:hAnsi="Times New Roman"/>
          <w:b/>
          <w:sz w:val="24"/>
          <w:szCs w:val="24"/>
        </w:rPr>
      </w:pPr>
    </w:p>
    <w:p w:rsidR="000A083C" w:rsidRPr="00BF0EDF" w:rsidRDefault="000A083C" w:rsidP="006E5A85">
      <w:pPr>
        <w:pStyle w:val="25"/>
        <w:spacing w:line="232" w:lineRule="auto"/>
        <w:ind w:left="360"/>
        <w:rPr>
          <w:rFonts w:ascii="Times New Roman" w:hAnsi="Times New Roman"/>
          <w:b/>
          <w:sz w:val="24"/>
          <w:szCs w:val="24"/>
        </w:rPr>
      </w:pPr>
    </w:p>
    <w:p w:rsidR="001643AF" w:rsidRPr="00BF0EDF" w:rsidRDefault="001643AF" w:rsidP="001643AF">
      <w:pPr>
        <w:pStyle w:val="25"/>
        <w:spacing w:line="232" w:lineRule="auto"/>
        <w:ind w:left="360"/>
        <w:jc w:val="both"/>
        <w:rPr>
          <w:rFonts w:ascii="Times New Roman" w:hAnsi="Times New Roman"/>
          <w:b/>
          <w:sz w:val="24"/>
          <w:szCs w:val="24"/>
        </w:rPr>
      </w:pPr>
      <w:r w:rsidRPr="00BF0EDF">
        <w:rPr>
          <w:rFonts w:ascii="Times New Roman" w:hAnsi="Times New Roman"/>
          <w:b/>
          <w:sz w:val="24"/>
          <w:szCs w:val="24"/>
        </w:rPr>
        <w:t>1.Характеристика сферы реализации муниципальной программы</w:t>
      </w:r>
    </w:p>
    <w:p w:rsidR="001643AF" w:rsidRPr="00F50869" w:rsidRDefault="001643AF" w:rsidP="001643AF">
      <w:pPr>
        <w:jc w:val="both"/>
        <w:rPr>
          <w:rFonts w:ascii="Times New Roman" w:hAnsi="Times New Roman"/>
          <w:sz w:val="24"/>
          <w:szCs w:val="24"/>
          <w:shd w:val="clear" w:color="auto" w:fill="FFFFFF"/>
        </w:rPr>
      </w:pPr>
      <w:r w:rsidRPr="00F5086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F5086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w:t>
      </w:r>
      <w:r w:rsidRPr="00F50869">
        <w:rPr>
          <w:rFonts w:ascii="Times New Roman" w:hAnsi="Times New Roman"/>
          <w:sz w:val="24"/>
          <w:szCs w:val="24"/>
          <w:shd w:val="clear" w:color="auto" w:fill="FFFFFF"/>
        </w:rPr>
        <w:lastRenderedPageBreak/>
        <w:t>населения и повышение глобальной конкурентоспособности области на основе перехода к экономике знаний, в центре которой человек.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Обеспечение доступности образования, в том числе в дошкольного;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Создание условий для адаптации детей к современным условиям жизни;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F50869" w:rsidRDefault="001643AF" w:rsidP="001643AF">
      <w:pPr>
        <w:jc w:val="both"/>
        <w:rPr>
          <w:rFonts w:ascii="Times New Roman" w:hAnsi="Times New Roman"/>
          <w:sz w:val="24"/>
          <w:szCs w:val="24"/>
        </w:rPr>
      </w:pP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3" w:history="1">
        <w:r w:rsidRPr="00F50869">
          <w:rPr>
            <w:rFonts w:ascii="Times New Roman" w:hAnsi="Times New Roman"/>
            <w:sz w:val="24"/>
            <w:szCs w:val="24"/>
          </w:rPr>
          <w:t>N 597</w:t>
        </w:r>
      </w:hyperlink>
      <w:r w:rsidRPr="00F50869">
        <w:rPr>
          <w:rFonts w:ascii="Times New Roman" w:hAnsi="Times New Roman"/>
          <w:sz w:val="24"/>
          <w:szCs w:val="24"/>
        </w:rPr>
        <w:t xml:space="preserve"> "О мероприятиях по реализации государственной социальной политики";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4" w:history="1">
        <w:r w:rsidRPr="00F50869">
          <w:rPr>
            <w:rFonts w:ascii="Times New Roman" w:hAnsi="Times New Roman"/>
            <w:sz w:val="24"/>
            <w:szCs w:val="24"/>
          </w:rPr>
          <w:t>N 599</w:t>
        </w:r>
      </w:hyperlink>
      <w:r w:rsidRPr="00F50869">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2012 года </w:t>
      </w:r>
      <w:hyperlink r:id="rId15" w:history="1">
        <w:r w:rsidRPr="00F50869">
          <w:rPr>
            <w:rFonts w:ascii="Times New Roman" w:hAnsi="Times New Roman"/>
            <w:sz w:val="24"/>
            <w:szCs w:val="24"/>
          </w:rPr>
          <w:t>N 601</w:t>
        </w:r>
      </w:hyperlink>
      <w:r w:rsidRPr="00F50869">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lastRenderedPageBreak/>
        <w:t xml:space="preserve">Указ Президента Российской Федерации от 7 мая 2012 года </w:t>
      </w:r>
      <w:hyperlink r:id="rId16" w:history="1">
        <w:r w:rsidRPr="00F50869">
          <w:rPr>
            <w:rFonts w:ascii="Times New Roman" w:hAnsi="Times New Roman"/>
            <w:sz w:val="24"/>
            <w:szCs w:val="24"/>
          </w:rPr>
          <w:t>N 606</w:t>
        </w:r>
      </w:hyperlink>
      <w:r w:rsidRPr="00F50869">
        <w:rPr>
          <w:rFonts w:ascii="Times New Roman" w:hAnsi="Times New Roman"/>
          <w:sz w:val="24"/>
          <w:szCs w:val="24"/>
        </w:rPr>
        <w:t xml:space="preserve"> "О мерах по реализации демографической политики Российской Федерации";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от 7 мая 2018 года </w:t>
      </w:r>
      <w:hyperlink r:id="rId17" w:history="1">
        <w:r w:rsidRPr="00F50869">
          <w:rPr>
            <w:rFonts w:ascii="Times New Roman" w:hAnsi="Times New Roman"/>
            <w:sz w:val="24"/>
            <w:szCs w:val="24"/>
          </w:rPr>
          <w:t>N 204</w:t>
        </w:r>
      </w:hyperlink>
      <w:r w:rsidRPr="00F50869">
        <w:rPr>
          <w:rFonts w:ascii="Times New Roman" w:hAnsi="Times New Roman"/>
          <w:sz w:val="24"/>
          <w:szCs w:val="24"/>
        </w:rPr>
        <w:t xml:space="preserve"> "О национальных целях и стратегических задачах развития Российской Федерации на период до 2024 года";</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Федеральный закон «Об образовании в Российской Федерации»; </w:t>
      </w:r>
    </w:p>
    <w:p w:rsidR="001643AF" w:rsidRPr="00F50869" w:rsidRDefault="001643AF" w:rsidP="001643AF">
      <w:pPr>
        <w:jc w:val="both"/>
        <w:rPr>
          <w:rFonts w:ascii="Times New Roman" w:hAnsi="Times New Roman"/>
          <w:sz w:val="24"/>
          <w:szCs w:val="24"/>
        </w:rPr>
      </w:pPr>
      <w:r w:rsidRPr="00F50869">
        <w:rPr>
          <w:rStyle w:val="ae"/>
          <w:rFonts w:ascii="Times New Roman" w:hAnsi="Times New Roman"/>
          <w:color w:val="auto"/>
          <w:sz w:val="24"/>
          <w:szCs w:val="24"/>
        </w:rPr>
        <w:t>Бюджетный кодекс</w:t>
      </w:r>
      <w:r w:rsidRPr="00F50869">
        <w:rPr>
          <w:rFonts w:ascii="Times New Roman" w:hAnsi="Times New Roman"/>
          <w:sz w:val="24"/>
          <w:szCs w:val="24"/>
        </w:rPr>
        <w:t xml:space="preserve"> Российской Федерации;</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1643AF" w:rsidRPr="00F50869" w:rsidRDefault="001643AF" w:rsidP="001643AF">
      <w:pPr>
        <w:jc w:val="both"/>
        <w:rPr>
          <w:rFonts w:ascii="Times New Roman" w:hAnsi="Times New Roman"/>
          <w:sz w:val="24"/>
          <w:szCs w:val="24"/>
          <w:shd w:val="clear" w:color="auto" w:fill="FFFFFF"/>
        </w:rPr>
      </w:pPr>
      <w:r w:rsidRPr="00F5086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F50869">
        <w:rPr>
          <w:rFonts w:ascii="Times New Roman" w:hAnsi="Times New Roman"/>
          <w:sz w:val="24"/>
          <w:szCs w:val="24"/>
        </w:rPr>
        <w:t>)</w:t>
      </w:r>
    </w:p>
    <w:p w:rsidR="001643AF" w:rsidRPr="00F50869" w:rsidRDefault="001643AF" w:rsidP="001643AF">
      <w:pPr>
        <w:jc w:val="both"/>
        <w:rPr>
          <w:rFonts w:ascii="Times New Roman" w:hAnsi="Times New Roman"/>
          <w:sz w:val="24"/>
          <w:szCs w:val="24"/>
          <w:shd w:val="clear" w:color="auto" w:fill="FFFFFF"/>
        </w:rPr>
      </w:pP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Муниципальная программа</w:t>
      </w:r>
      <w:r w:rsidRPr="00F50869">
        <w:rPr>
          <w:rFonts w:ascii="Times New Roman" w:hAnsi="Times New Roman"/>
          <w:bCs/>
          <w:sz w:val="24"/>
          <w:szCs w:val="24"/>
        </w:rPr>
        <w:t xml:space="preserve">«Развитие образования  Ивантеевского муниципального района» </w:t>
      </w:r>
      <w:r w:rsidRPr="00F50869">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15.05 2017г. № 235).</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Программа включает подпрограммы:</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дошкольного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общего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"Развитие системы  дополнительного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«Ресурсное обеспечение деятельности образовательных учреждений</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Ивантеевского муниципального района» в 2016-2019 годах.</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На территории Ивантеевского  муниципального района</w:t>
      </w:r>
      <w:r>
        <w:rPr>
          <w:rFonts w:ascii="Times New Roman" w:hAnsi="Times New Roman"/>
          <w:sz w:val="24"/>
          <w:szCs w:val="24"/>
        </w:rPr>
        <w:t xml:space="preserve"> в 2021 году </w:t>
      </w:r>
      <w:r w:rsidRPr="00F50869">
        <w:rPr>
          <w:rFonts w:ascii="Times New Roman" w:hAnsi="Times New Roman"/>
          <w:sz w:val="24"/>
          <w:szCs w:val="24"/>
        </w:rPr>
        <w:t xml:space="preserve"> функционирует 19 образовательных учреждений, из них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- 13 школ (6 средних общеобразовательных, 7 основных),  9 – имеют дошкольные группы,</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- 4 дошкольных учреждений, </w:t>
      </w:r>
    </w:p>
    <w:p w:rsidR="001643AF" w:rsidRPr="00F50869" w:rsidRDefault="001643AF" w:rsidP="001643AF">
      <w:pPr>
        <w:jc w:val="both"/>
        <w:rPr>
          <w:rFonts w:ascii="Times New Roman" w:hAnsi="Times New Roman"/>
          <w:b/>
          <w:sz w:val="24"/>
          <w:szCs w:val="24"/>
          <w:u w:val="single"/>
        </w:rPr>
      </w:pPr>
      <w:r w:rsidRPr="00F50869">
        <w:rPr>
          <w:rFonts w:ascii="Times New Roman" w:hAnsi="Times New Roman"/>
          <w:sz w:val="24"/>
          <w:szCs w:val="24"/>
        </w:rPr>
        <w:t xml:space="preserve">-  2 учреждения дополнительного образования.     </w:t>
      </w:r>
    </w:p>
    <w:p w:rsidR="001643AF" w:rsidRDefault="001643AF" w:rsidP="001643AF">
      <w:pPr>
        <w:jc w:val="both"/>
        <w:rPr>
          <w:rFonts w:ascii="Times New Roman" w:hAnsi="Times New Roman"/>
          <w:sz w:val="24"/>
          <w:szCs w:val="24"/>
        </w:rPr>
      </w:pPr>
      <w:r w:rsidRPr="006F1D44">
        <w:rPr>
          <w:rFonts w:ascii="Times New Roman" w:hAnsi="Times New Roman"/>
          <w:sz w:val="24"/>
          <w:szCs w:val="24"/>
        </w:rPr>
        <w:t xml:space="preserve">Дошкольные образовательные организации и дошкольные группы в школах   посещают 676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w:t>
      </w:r>
      <w:r w:rsidRPr="006F1D44">
        <w:rPr>
          <w:rFonts w:ascii="Times New Roman" w:hAnsi="Times New Roman"/>
          <w:sz w:val="24"/>
          <w:szCs w:val="24"/>
        </w:rPr>
        <w:lastRenderedPageBreak/>
        <w:t>существенную</w:t>
      </w:r>
      <w:r w:rsidRPr="00F50869">
        <w:rPr>
          <w:rFonts w:ascii="Times New Roman" w:hAnsi="Times New Roman"/>
          <w:sz w:val="24"/>
          <w:szCs w:val="24"/>
        </w:rPr>
        <w:t>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t xml:space="preserve">     В 2021-2022</w:t>
      </w:r>
      <w:r w:rsidRPr="00F50869">
        <w:rPr>
          <w:rFonts w:ascii="Times New Roman" w:hAnsi="Times New Roman"/>
          <w:sz w:val="24"/>
          <w:szCs w:val="24"/>
        </w:rPr>
        <w:t>  учебном году в общеобразовательных учреждениях Иван</w:t>
      </w:r>
      <w:r>
        <w:rPr>
          <w:rFonts w:ascii="Times New Roman" w:hAnsi="Times New Roman"/>
          <w:sz w:val="24"/>
          <w:szCs w:val="24"/>
        </w:rPr>
        <w:t>теевского района обучается  1535 учащихся, 141</w:t>
      </w:r>
      <w:r w:rsidRPr="00F50869">
        <w:rPr>
          <w:rFonts w:ascii="Times New Roman" w:hAnsi="Times New Roman"/>
          <w:sz w:val="24"/>
          <w:szCs w:val="24"/>
        </w:rPr>
        <w:t xml:space="preserve"> классов - комплектов; средняя напо</w:t>
      </w:r>
      <w:r>
        <w:rPr>
          <w:rFonts w:ascii="Times New Roman" w:hAnsi="Times New Roman"/>
          <w:sz w:val="24"/>
          <w:szCs w:val="24"/>
        </w:rPr>
        <w:t>лняемость классов 10,9</w:t>
      </w:r>
      <w:r w:rsidRPr="00F50869">
        <w:rPr>
          <w:rFonts w:ascii="Times New Roman" w:hAnsi="Times New Roman"/>
          <w:sz w:val="24"/>
          <w:szCs w:val="24"/>
        </w:rPr>
        <w:t xml:space="preserve">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675802" w:rsidRDefault="001643AF" w:rsidP="001643AF">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675802">
        <w:rPr>
          <w:rFonts w:ascii="Times New Roman" w:hAnsi="Times New Roman"/>
          <w:b/>
          <w:sz w:val="24"/>
          <w:szCs w:val="24"/>
        </w:rPr>
        <w:t>11</w:t>
      </w:r>
      <w:r w:rsidRPr="00675802">
        <w:rPr>
          <w:rFonts w:ascii="Times New Roman" w:hAnsi="Times New Roman"/>
          <w:sz w:val="24"/>
          <w:szCs w:val="24"/>
        </w:rPr>
        <w:t xml:space="preserve">обучающихся получили федеральные медали «За успехи в учении» и </w:t>
      </w:r>
      <w:r w:rsidRPr="00675802">
        <w:rPr>
          <w:rFonts w:ascii="Times New Roman" w:hAnsi="Times New Roman"/>
          <w:b/>
          <w:sz w:val="24"/>
          <w:szCs w:val="24"/>
        </w:rPr>
        <w:t>2</w:t>
      </w:r>
      <w:r w:rsidRPr="00675802">
        <w:rPr>
          <w:rFonts w:ascii="Times New Roman" w:hAnsi="Times New Roman"/>
          <w:sz w:val="24"/>
          <w:szCs w:val="24"/>
        </w:rPr>
        <w:t xml:space="preserve"> муниципальных (серебряных).</w:t>
      </w:r>
    </w:p>
    <w:p w:rsidR="001643AF" w:rsidRPr="00F50869" w:rsidRDefault="001643AF" w:rsidP="001643AF">
      <w:pPr>
        <w:jc w:val="both"/>
        <w:rPr>
          <w:rFonts w:ascii="Times New Roman" w:hAnsi="Times New Roman"/>
          <w:sz w:val="24"/>
          <w:szCs w:val="24"/>
        </w:rPr>
      </w:pPr>
      <w:r w:rsidRPr="00675802">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675802">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w:t>
      </w:r>
      <w:r w:rsidRPr="00F50869">
        <w:rPr>
          <w:rFonts w:ascii="Times New Roman" w:hAnsi="Times New Roman"/>
          <w:sz w:val="24"/>
          <w:szCs w:val="24"/>
          <w:shd w:val="clear" w:color="auto" w:fill="FFFFFF"/>
        </w:rPr>
        <w:t xml:space="preserve">  горячее питание с 1 сентября 2020 года  предоставлено обучающимся младшим классов.</w:t>
      </w:r>
      <w:r w:rsidRPr="00F5086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w:t>
      </w:r>
      <w:r>
        <w:rPr>
          <w:rFonts w:ascii="Times New Roman" w:hAnsi="Times New Roman"/>
          <w:sz w:val="24"/>
          <w:szCs w:val="24"/>
        </w:rPr>
        <w:t>ствий в чрезвычайных ситуациях.</w:t>
      </w:r>
    </w:p>
    <w:p w:rsidR="001643AF" w:rsidRPr="00A7768E" w:rsidRDefault="001643AF" w:rsidP="001643AF">
      <w:pPr>
        <w:jc w:val="both"/>
        <w:rPr>
          <w:rFonts w:ascii="Times New Roman" w:hAnsi="Times New Roman"/>
          <w:b/>
          <w:sz w:val="24"/>
          <w:szCs w:val="24"/>
        </w:rPr>
      </w:pPr>
      <w:r w:rsidRPr="00F5086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F50869">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w:t>
      </w:r>
      <w:r w:rsidRPr="00675802">
        <w:rPr>
          <w:rFonts w:ascii="Times New Roman" w:hAnsi="Times New Roman"/>
          <w:sz w:val="24"/>
          <w:szCs w:val="24"/>
        </w:rPr>
        <w:t xml:space="preserve">2019 г., охват детей дополнительным образованием в районе ежегодно увеличивается и  </w:t>
      </w:r>
      <w:r w:rsidRPr="00675802">
        <w:rPr>
          <w:rFonts w:ascii="Times New Roman" w:hAnsi="Times New Roman"/>
          <w:sz w:val="24"/>
          <w:szCs w:val="24"/>
          <w:shd w:val="clear" w:color="auto" w:fill="FFFFFF"/>
        </w:rPr>
        <w:t>составляет –  78,5 % :</w:t>
      </w:r>
      <w:r w:rsidRPr="00675802">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w:t>
      </w:r>
      <w:r w:rsidRPr="00675802">
        <w:rPr>
          <w:rFonts w:ascii="Times New Roman" w:hAnsi="Times New Roman"/>
          <w:sz w:val="24"/>
          <w:szCs w:val="24"/>
          <w:shd w:val="clear" w:color="auto" w:fill="FFFFFF"/>
        </w:rPr>
        <w:t xml:space="preserve"> Реализуются дополнительные образовательные программы физкультурно-спортивной, художественно-эстетической и туристско-краеведческой направленности.</w:t>
      </w:r>
    </w:p>
    <w:p w:rsidR="001643AF" w:rsidRDefault="001643AF" w:rsidP="001643AF">
      <w:pPr>
        <w:jc w:val="both"/>
        <w:rPr>
          <w:rFonts w:ascii="Times New Roman" w:hAnsi="Times New Roman"/>
          <w:sz w:val="24"/>
          <w:szCs w:val="24"/>
        </w:rPr>
      </w:pPr>
      <w:r w:rsidRPr="00F5086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w:t>
      </w:r>
      <w:r w:rsidRPr="00EB2FF7">
        <w:rPr>
          <w:rFonts w:ascii="Times New Roman" w:hAnsi="Times New Roman"/>
          <w:sz w:val="24"/>
          <w:szCs w:val="24"/>
        </w:rPr>
        <w:t>организаций и обновлению содержания образования. В рамках реализации проекта «Современная школа» в 2021 году в МОУ СОШ п. Знаменский и МОУ СОШ с. Бартеневка открылись Центры естественно-научного и технологического  профилей «Точка роста». Планируется организация подвоза на занятия обучающихся МОУ СОШ с. Николаевка и МОУ ООШ с. Арбузовка. В рамках проекта «Успех каждого ребёнка» проведён капитальный ремонт спортзала МОУ ООШ с. Раевка, что    позволило создать современные условия для занятий физкультурой и спортом для  детей и сельской молодёжи. В учреждениях образования реализуется</w:t>
      </w:r>
      <w:r w:rsidRPr="00F50869">
        <w:rPr>
          <w:rFonts w:ascii="Times New Roman" w:hAnsi="Times New Roman"/>
          <w:sz w:val="24"/>
          <w:szCs w:val="24"/>
        </w:rPr>
        <w:t xml:space="preserve"> программа по энергосбережению. Установлены модульные котельные для отопления в 6 учреждениях.Проведён </w:t>
      </w:r>
      <w:r w:rsidRPr="00F50869">
        <w:rPr>
          <w:rFonts w:ascii="Times New Roman" w:hAnsi="Times New Roman"/>
          <w:bCs/>
          <w:sz w:val="24"/>
          <w:szCs w:val="24"/>
        </w:rPr>
        <w:t>капитальный ремонт кровли 5 учреждений</w:t>
      </w:r>
      <w:r>
        <w:rPr>
          <w:rFonts w:ascii="Times New Roman" w:hAnsi="Times New Roman"/>
          <w:bCs/>
          <w:sz w:val="24"/>
          <w:szCs w:val="24"/>
        </w:rPr>
        <w:t>.</w:t>
      </w:r>
    </w:p>
    <w:p w:rsidR="001643AF" w:rsidRPr="00F50869" w:rsidRDefault="001643AF" w:rsidP="001643AF">
      <w:pPr>
        <w:jc w:val="both"/>
        <w:rPr>
          <w:rFonts w:ascii="Times New Roman" w:hAnsi="Times New Roman"/>
          <w:iCs/>
          <w:sz w:val="24"/>
          <w:szCs w:val="24"/>
        </w:rPr>
      </w:pPr>
      <w:r w:rsidRPr="00F50869">
        <w:rPr>
          <w:rStyle w:val="19"/>
          <w:i w:val="0"/>
          <w:color w:val="auto"/>
          <w:sz w:val="24"/>
          <w:szCs w:val="24"/>
        </w:rPr>
        <w:lastRenderedPageBreak/>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F5086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F50869" w:rsidRDefault="001643AF" w:rsidP="001643AF">
      <w:pPr>
        <w:jc w:val="both"/>
        <w:rPr>
          <w:rFonts w:ascii="Times New Roman" w:hAnsi="Times New Roman"/>
          <w:sz w:val="24"/>
          <w:szCs w:val="24"/>
        </w:rPr>
      </w:pPr>
      <w:r>
        <w:rPr>
          <w:rFonts w:ascii="Times New Roman" w:hAnsi="Times New Roman"/>
          <w:sz w:val="24"/>
          <w:szCs w:val="24"/>
        </w:rPr>
        <w:t xml:space="preserve">      Вместе с тем в отрасли «образование» имеется ряд нерешённых проблем. </w:t>
      </w:r>
      <w:r w:rsidRPr="00F50869">
        <w:rPr>
          <w:rFonts w:ascii="Times New Roman" w:hAnsi="Times New Roman"/>
          <w:sz w:val="24"/>
          <w:szCs w:val="24"/>
        </w:rPr>
        <w:t>Переход  на обучение по общеобразовательным программам, соответствующим требованиям федеральных государстве</w:t>
      </w:r>
      <w:r>
        <w:rPr>
          <w:rFonts w:ascii="Times New Roman" w:hAnsi="Times New Roman"/>
          <w:sz w:val="24"/>
          <w:szCs w:val="24"/>
        </w:rPr>
        <w:t>нных образовательных стандартов</w:t>
      </w:r>
      <w:r w:rsidRPr="00F50869">
        <w:rPr>
          <w:rFonts w:ascii="Times New Roman" w:hAnsi="Times New Roman"/>
          <w:sz w:val="24"/>
          <w:szCs w:val="24"/>
        </w:rPr>
        <w:t xml:space="preserve"> требует создания соответствующей материаль</w:t>
      </w:r>
      <w:r>
        <w:rPr>
          <w:rFonts w:ascii="Times New Roman" w:hAnsi="Times New Roman"/>
          <w:sz w:val="24"/>
          <w:szCs w:val="24"/>
        </w:rPr>
        <w:t xml:space="preserve">но-технической базы школ района, </w:t>
      </w:r>
      <w:r w:rsidRPr="00F50869">
        <w:rPr>
          <w:rFonts w:ascii="Times New Roman" w:hAnsi="Times New Roman"/>
          <w:sz w:val="24"/>
          <w:szCs w:val="24"/>
        </w:rPr>
        <w:t>совершенствования кадрового потенциала ОУ</w:t>
      </w:r>
      <w:r>
        <w:rPr>
          <w:rFonts w:ascii="Times New Roman" w:hAnsi="Times New Roman"/>
          <w:sz w:val="24"/>
          <w:szCs w:val="24"/>
        </w:rPr>
        <w:t>.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выявить круг приоритетных объектов и субъектов целевого инвестирования.</w:t>
      </w: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2.Цели и задачи Программы.</w:t>
      </w:r>
    </w:p>
    <w:p w:rsidR="001643AF" w:rsidRPr="00BF0EDF" w:rsidRDefault="001643AF" w:rsidP="001643AF">
      <w:pPr>
        <w:pStyle w:val="ad"/>
        <w:ind w:left="360"/>
        <w:rPr>
          <w:rFonts w:ascii="Times New Roman" w:hAnsi="Times New Roman" w:cs="Times New Roman"/>
          <w:b/>
        </w:rPr>
      </w:pPr>
      <w:r w:rsidRPr="00BF0EDF">
        <w:rPr>
          <w:rFonts w:ascii="Times New Roman" w:hAnsi="Times New Roman" w:cs="Times New Roman"/>
          <w:b/>
        </w:rPr>
        <w:t xml:space="preserve">Цель: </w:t>
      </w:r>
    </w:p>
    <w:p w:rsidR="001643AF" w:rsidRPr="00BF0EDF" w:rsidRDefault="001643AF" w:rsidP="001643AF">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1643AF" w:rsidRPr="00BF0EDF" w:rsidRDefault="001643AF" w:rsidP="001643AF">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43AF" w:rsidRPr="00BF0EDF" w:rsidRDefault="001643AF" w:rsidP="001643AF">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Pr="00BF0EDF" w:rsidRDefault="001643AF" w:rsidP="001643AF">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Default="001643AF" w:rsidP="001643AF">
      <w:pPr>
        <w:pStyle w:val="ConsPlusNonformat"/>
        <w:widowControl/>
        <w:ind w:left="360"/>
        <w:rPr>
          <w:rFonts w:ascii="Times New Roman" w:hAnsi="Times New Roman" w:cs="Times New Roman"/>
          <w:b/>
          <w:sz w:val="24"/>
          <w:szCs w:val="24"/>
        </w:rPr>
      </w:pPr>
    </w:p>
    <w:p w:rsidR="001643AF" w:rsidRPr="00BF0EDF" w:rsidRDefault="001643AF" w:rsidP="001643AF">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3.Целевые показатели Программы</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w:t>
      </w:r>
      <w:r w:rsidRPr="00BF0EDF">
        <w:rPr>
          <w:rFonts w:ascii="Times New Roman" w:hAnsi="Times New Roman"/>
          <w:sz w:val="24"/>
          <w:szCs w:val="24"/>
        </w:rPr>
        <w:lastRenderedPageBreak/>
        <w:t>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Сокращение потребления ТЭР;</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1643AF" w:rsidRDefault="001643AF" w:rsidP="001643AF">
      <w:pPr>
        <w:pStyle w:val="24"/>
        <w:rPr>
          <w:rFonts w:ascii="Times New Roman" w:hAnsi="Times New Roman"/>
          <w:sz w:val="24"/>
          <w:szCs w:val="24"/>
        </w:rPr>
      </w:pPr>
      <w:r w:rsidRPr="00BF0EDF">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w:t>
      </w:r>
      <w:r>
        <w:rPr>
          <w:rFonts w:ascii="Times New Roman" w:hAnsi="Times New Roman"/>
          <w:sz w:val="24"/>
          <w:szCs w:val="24"/>
        </w:rPr>
        <w:t>отной платы учителей по области;</w:t>
      </w:r>
    </w:p>
    <w:p w:rsidR="001643AF" w:rsidRPr="007130E8" w:rsidRDefault="001643AF" w:rsidP="001643AF">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1643AF" w:rsidRDefault="001643AF" w:rsidP="001643AF">
      <w:pPr>
        <w:pStyle w:val="24"/>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1643AF" w:rsidRDefault="001643AF" w:rsidP="001643AF">
      <w:pPr>
        <w:widowControl w:val="0"/>
        <w:autoSpaceDE w:val="0"/>
        <w:autoSpaceDN w:val="0"/>
        <w:adjustRightInd w:val="0"/>
        <w:rPr>
          <w:rFonts w:ascii="Times New Roman" w:hAnsi="Times New Roman"/>
          <w:sz w:val="24"/>
          <w:szCs w:val="24"/>
        </w:rPr>
      </w:pPr>
    </w:p>
    <w:p w:rsidR="001643AF" w:rsidRPr="00BF0EDF" w:rsidRDefault="001643AF" w:rsidP="001643AF">
      <w:pPr>
        <w:widowControl w:val="0"/>
        <w:autoSpaceDE w:val="0"/>
        <w:autoSpaceDN w:val="0"/>
        <w:adjustRightInd w:val="0"/>
        <w:rPr>
          <w:rFonts w:ascii="Times New Roman" w:hAnsi="Times New Roman"/>
          <w:sz w:val="24"/>
          <w:szCs w:val="24"/>
        </w:rPr>
      </w:pPr>
      <w:r w:rsidRPr="000E7060">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1643AF" w:rsidRPr="00BF0EDF" w:rsidRDefault="001643AF" w:rsidP="001643AF">
      <w:pPr>
        <w:pStyle w:val="24"/>
        <w:rPr>
          <w:rFonts w:ascii="Times New Roman" w:hAnsi="Times New Roman"/>
          <w:bCs/>
          <w:sz w:val="24"/>
          <w:szCs w:val="24"/>
        </w:rPr>
      </w:pPr>
    </w:p>
    <w:p w:rsidR="001643AF" w:rsidRPr="00BF0EDF" w:rsidRDefault="001643AF" w:rsidP="001643AF">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 реализации Программы</w:t>
      </w:r>
    </w:p>
    <w:p w:rsidR="001643AF" w:rsidRPr="009C4C63" w:rsidRDefault="001643AF" w:rsidP="001643AF">
      <w:pPr>
        <w:widowControl w:val="0"/>
        <w:autoSpaceDE w:val="0"/>
        <w:autoSpaceDN w:val="0"/>
        <w:adjustRightInd w:val="0"/>
        <w:ind w:firstLine="709"/>
        <w:jc w:val="both"/>
        <w:rPr>
          <w:rFonts w:ascii="Times New Roman" w:hAnsi="Times New Roman"/>
          <w:sz w:val="24"/>
          <w:szCs w:val="24"/>
        </w:rPr>
      </w:pPr>
      <w:r w:rsidRPr="009C4C63">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1643AF" w:rsidRPr="000E7060" w:rsidRDefault="001643AF" w:rsidP="001643AF">
      <w:pPr>
        <w:pStyle w:val="af6"/>
        <w:numPr>
          <w:ilvl w:val="0"/>
          <w:numId w:val="42"/>
        </w:numPr>
        <w:autoSpaceDE w:val="0"/>
        <w:autoSpaceDN w:val="0"/>
        <w:adjustRightInd w:val="0"/>
        <w:rPr>
          <w:sz w:val="24"/>
          <w:szCs w:val="24"/>
        </w:rPr>
      </w:pPr>
      <w:r w:rsidRPr="009C4C63">
        <w:rPr>
          <w:sz w:val="24"/>
          <w:szCs w:val="24"/>
        </w:rPr>
        <w:t>Повышение качества и доступности дошкольного, общего и дополнительного образования</w:t>
      </w:r>
      <w:r w:rsidRPr="000E7060">
        <w:rPr>
          <w:sz w:val="24"/>
          <w:szCs w:val="24"/>
        </w:rPr>
        <w:t>;</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повышение количества учащихся-победителей региональных конкурсов и олимпиад;</w:t>
      </w:r>
    </w:p>
    <w:p w:rsidR="001643AF" w:rsidRPr="000E7060" w:rsidRDefault="001643AF" w:rsidP="001643AF">
      <w:pPr>
        <w:pStyle w:val="af6"/>
        <w:numPr>
          <w:ilvl w:val="0"/>
          <w:numId w:val="42"/>
        </w:numPr>
        <w:rPr>
          <w:sz w:val="24"/>
          <w:szCs w:val="24"/>
        </w:rPr>
      </w:pPr>
      <w:r w:rsidRPr="000E7060">
        <w:rPr>
          <w:sz w:val="24"/>
          <w:szCs w:val="24"/>
        </w:rPr>
        <w:lastRenderedPageBreak/>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0E7060" w:rsidRDefault="001643AF" w:rsidP="001643AF">
      <w:pPr>
        <w:pStyle w:val="af6"/>
        <w:numPr>
          <w:ilvl w:val="0"/>
          <w:numId w:val="42"/>
        </w:numPr>
        <w:rPr>
          <w:sz w:val="24"/>
          <w:szCs w:val="24"/>
        </w:rPr>
      </w:pPr>
      <w:r w:rsidRPr="000E7060">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0E7060" w:rsidRDefault="001643AF" w:rsidP="001643AF">
      <w:pPr>
        <w:pStyle w:val="af6"/>
        <w:numPr>
          <w:ilvl w:val="0"/>
          <w:numId w:val="42"/>
        </w:numPr>
        <w:rPr>
          <w:sz w:val="24"/>
          <w:szCs w:val="24"/>
        </w:rPr>
      </w:pPr>
      <w:r w:rsidRPr="000E7060">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0E7060" w:rsidRDefault="001643AF" w:rsidP="001643AF">
      <w:pPr>
        <w:pStyle w:val="af6"/>
        <w:numPr>
          <w:ilvl w:val="0"/>
          <w:numId w:val="42"/>
        </w:numPr>
        <w:autoSpaceDE w:val="0"/>
        <w:autoSpaceDN w:val="0"/>
        <w:adjustRightInd w:val="0"/>
        <w:rPr>
          <w:sz w:val="24"/>
          <w:szCs w:val="24"/>
        </w:rPr>
      </w:pPr>
      <w:r w:rsidRPr="000E7060">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1643AF" w:rsidRPr="00BF0EDF" w:rsidRDefault="001643AF" w:rsidP="001643AF">
      <w:pPr>
        <w:autoSpaceDE w:val="0"/>
        <w:autoSpaceDN w:val="0"/>
        <w:adjustRightInd w:val="0"/>
        <w:rPr>
          <w:rFonts w:ascii="Times New Roman" w:hAnsi="Times New Roman"/>
          <w:sz w:val="24"/>
          <w:szCs w:val="24"/>
        </w:rPr>
      </w:pPr>
    </w:p>
    <w:p w:rsidR="001643AF" w:rsidRPr="00BF0EDF" w:rsidRDefault="001643AF" w:rsidP="001643AF">
      <w:pPr>
        <w:pStyle w:val="1"/>
        <w:numPr>
          <w:ilvl w:val="0"/>
          <w:numId w:val="0"/>
        </w:numPr>
        <w:jc w:val="left"/>
        <w:rPr>
          <w:b/>
          <w:szCs w:val="24"/>
        </w:rPr>
      </w:pPr>
      <w:r w:rsidRPr="00BF0EDF">
        <w:rPr>
          <w:b/>
          <w:szCs w:val="24"/>
        </w:rPr>
        <w:t>5. Обобщённая характеристика мер правового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1643AF" w:rsidRPr="00BF0EDF" w:rsidRDefault="001643AF" w:rsidP="001643AF">
      <w:pPr>
        <w:pStyle w:val="1"/>
        <w:numPr>
          <w:ilvl w:val="0"/>
          <w:numId w:val="0"/>
        </w:numPr>
        <w:jc w:val="left"/>
        <w:rPr>
          <w:b/>
          <w:szCs w:val="24"/>
        </w:rPr>
      </w:pPr>
    </w:p>
    <w:p w:rsidR="001643AF" w:rsidRPr="00BF0EDF" w:rsidRDefault="001643AF" w:rsidP="001643AF">
      <w:pPr>
        <w:pStyle w:val="1"/>
        <w:numPr>
          <w:ilvl w:val="0"/>
          <w:numId w:val="0"/>
        </w:numPr>
        <w:jc w:val="left"/>
        <w:rPr>
          <w:b/>
          <w:szCs w:val="24"/>
        </w:rPr>
      </w:pPr>
      <w:r w:rsidRPr="00BF0EDF">
        <w:rPr>
          <w:b/>
          <w:szCs w:val="24"/>
        </w:rPr>
        <w:t>6. Обобщенная характеристика мер государственного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BF0EDF" w:rsidRDefault="001643AF" w:rsidP="001643AF">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643AF" w:rsidRPr="00BF0EDF" w:rsidRDefault="001643AF" w:rsidP="001643AF">
      <w:pPr>
        <w:ind w:firstLine="708"/>
        <w:rPr>
          <w:rFonts w:ascii="Times New Roman" w:eastAsia="Calibri" w:hAnsi="Times New Roman"/>
          <w:sz w:val="24"/>
          <w:szCs w:val="24"/>
        </w:rPr>
      </w:pPr>
      <w:r w:rsidRPr="00BF0EDF">
        <w:rPr>
          <w:rFonts w:ascii="Times New Roman" w:eastAsia="Calibri" w:hAnsi="Times New Roman"/>
          <w:sz w:val="24"/>
          <w:szCs w:val="24"/>
        </w:rPr>
        <w:t>Муниципальная прогр</w:t>
      </w:r>
      <w:r>
        <w:rPr>
          <w:rFonts w:ascii="Times New Roman" w:eastAsia="Calibri" w:hAnsi="Times New Roman"/>
          <w:sz w:val="24"/>
          <w:szCs w:val="24"/>
        </w:rPr>
        <w:t>амма реализуется в рамках пяти</w:t>
      </w:r>
      <w:r w:rsidRPr="00BF0EDF">
        <w:rPr>
          <w:rFonts w:ascii="Times New Roman" w:eastAsia="Calibri" w:hAnsi="Times New Roman"/>
          <w:sz w:val="24"/>
          <w:szCs w:val="24"/>
        </w:rPr>
        <w:t xml:space="preserve"> подпрограмм, выполнение мероприятий которых направлено на решение задач и достижение целей.</w:t>
      </w:r>
    </w:p>
    <w:p w:rsidR="001643AF" w:rsidRPr="00BF0EDF" w:rsidRDefault="001643AF" w:rsidP="001643AF">
      <w:pPr>
        <w:rPr>
          <w:rFonts w:ascii="Times New Roman" w:eastAsia="Calibri" w:hAnsi="Times New Roman"/>
          <w:b/>
          <w:sz w:val="24"/>
          <w:szCs w:val="24"/>
        </w:rPr>
      </w:pP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3.Основное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4. Основное мероприятие:</w:t>
      </w:r>
    </w:p>
    <w:p w:rsidR="001643AF" w:rsidRDefault="001643AF" w:rsidP="001643AF">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643AF" w:rsidRDefault="001643AF" w:rsidP="001643AF">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643AF" w:rsidRPr="00151521" w:rsidRDefault="001643AF" w:rsidP="001643AF">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1643AF" w:rsidRPr="00BF0EDF" w:rsidRDefault="00995986" w:rsidP="001643AF">
      <w:pPr>
        <w:pStyle w:val="ad"/>
        <w:rPr>
          <w:rFonts w:ascii="Times New Roman" w:hAnsi="Times New Roman" w:cs="Times New Roman"/>
          <w:b/>
        </w:rPr>
      </w:pPr>
      <w:hyperlink r:id="rId18" w:anchor="sub_1200" w:history="1">
        <w:r w:rsidR="001643AF" w:rsidRPr="00BF0EDF">
          <w:rPr>
            <w:rStyle w:val="ae"/>
            <w:rFonts w:ascii="Times New Roman" w:hAnsi="Times New Roman"/>
            <w:b/>
            <w:color w:val="auto"/>
          </w:rPr>
          <w:t>Подпрограмма 2</w:t>
        </w:r>
      </w:hyperlink>
      <w:r w:rsidR="001643AF" w:rsidRPr="00BF0EDF">
        <w:rPr>
          <w:rFonts w:ascii="Times New Roman" w:hAnsi="Times New Roman" w:cs="Times New Roman"/>
          <w:b/>
        </w:rPr>
        <w:t xml:space="preserve"> "Развитие системы общего  образования"</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lastRenderedPageBreak/>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BF0EDF" w:rsidRDefault="001643AF" w:rsidP="001643AF">
      <w:pPr>
        <w:rPr>
          <w:rFonts w:ascii="Times New Roman" w:hAnsi="Times New Roman"/>
          <w:b/>
          <w:sz w:val="24"/>
          <w:szCs w:val="24"/>
        </w:rPr>
      </w:pP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1643AF" w:rsidRPr="00BF0EDF" w:rsidRDefault="001643AF" w:rsidP="001643AF">
      <w:pPr>
        <w:rPr>
          <w:rFonts w:ascii="Times New Roman" w:hAnsi="Times New Roman"/>
          <w:sz w:val="24"/>
          <w:szCs w:val="24"/>
        </w:rPr>
      </w:pP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1643AF" w:rsidRPr="00BF0EDF" w:rsidRDefault="001643AF" w:rsidP="001643AF">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Поддержка одаренных детей</w:t>
      </w: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1643AF" w:rsidRPr="00BF0EDF" w:rsidRDefault="001643AF" w:rsidP="001643AF">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1643AF" w:rsidRPr="00BF0EDF" w:rsidRDefault="001643AF" w:rsidP="001643AF">
      <w:pPr>
        <w:pStyle w:val="ConsPlusCell"/>
        <w:widowControl/>
        <w:rPr>
          <w:rFonts w:ascii="Times New Roman" w:hAnsi="Times New Roman" w:cs="Times New Roman"/>
          <w:b/>
          <w:sz w:val="24"/>
          <w:szCs w:val="24"/>
        </w:rPr>
      </w:pPr>
    </w:p>
    <w:p w:rsidR="001643AF" w:rsidRPr="00BF0EDF" w:rsidRDefault="001643AF" w:rsidP="001643AF">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1643AF" w:rsidRDefault="001643AF" w:rsidP="001643AF">
      <w:pPr>
        <w:rPr>
          <w:rFonts w:ascii="Times New Roman" w:hAnsi="Times New Roman"/>
          <w:sz w:val="24"/>
          <w:szCs w:val="24"/>
        </w:rPr>
      </w:pPr>
      <w:r w:rsidRPr="00BF0EDF">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r>
        <w:rPr>
          <w:rFonts w:ascii="Times New Roman" w:hAnsi="Times New Roman"/>
          <w:sz w:val="24"/>
          <w:szCs w:val="24"/>
        </w:rPr>
        <w:t>.</w:t>
      </w:r>
    </w:p>
    <w:p w:rsidR="001643AF" w:rsidRPr="00BF0EDF" w:rsidRDefault="001643AF" w:rsidP="001643AF">
      <w:pPr>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1643AF" w:rsidRPr="00BF0EDF" w:rsidRDefault="001643AF" w:rsidP="001643AF">
      <w:pPr>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1643AF" w:rsidRPr="00BF0EDF" w:rsidRDefault="001643AF" w:rsidP="001643AF">
      <w:pPr>
        <w:rPr>
          <w:rFonts w:ascii="Times New Roman" w:hAnsi="Times New Roman"/>
          <w:sz w:val="24"/>
          <w:szCs w:val="24"/>
        </w:rPr>
      </w:pPr>
    </w:p>
    <w:p w:rsidR="001643AF" w:rsidRDefault="001643AF" w:rsidP="001643AF">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Pr>
          <w:rFonts w:ascii="Times New Roman" w:hAnsi="Times New Roman"/>
          <w:sz w:val="24"/>
          <w:szCs w:val="24"/>
        </w:rPr>
        <w:t>.</w:t>
      </w:r>
    </w:p>
    <w:p w:rsidR="001643AF" w:rsidRPr="00BF0EDF" w:rsidRDefault="001643AF" w:rsidP="001643AF">
      <w:pPr>
        <w:rPr>
          <w:rFonts w:ascii="Times New Roman" w:hAnsi="Times New Roman"/>
          <w:sz w:val="24"/>
          <w:szCs w:val="24"/>
        </w:rPr>
      </w:pPr>
    </w:p>
    <w:p w:rsidR="001643AF" w:rsidRPr="00BF0EDF" w:rsidRDefault="00995986" w:rsidP="001643AF">
      <w:pPr>
        <w:pStyle w:val="ad"/>
        <w:rPr>
          <w:rFonts w:ascii="Times New Roman" w:hAnsi="Times New Roman" w:cs="Times New Roman"/>
          <w:b/>
        </w:rPr>
      </w:pPr>
      <w:hyperlink r:id="rId19" w:anchor="sub_1300" w:history="1">
        <w:r w:rsidR="001643AF" w:rsidRPr="00BF0EDF">
          <w:rPr>
            <w:rStyle w:val="ae"/>
            <w:rFonts w:ascii="Times New Roman" w:hAnsi="Times New Roman"/>
            <w:b/>
            <w:color w:val="auto"/>
          </w:rPr>
          <w:t>Подпрограмма 3</w:t>
        </w:r>
      </w:hyperlink>
      <w:r w:rsidR="001643AF" w:rsidRPr="00BF0EDF">
        <w:rPr>
          <w:rFonts w:ascii="Times New Roman" w:hAnsi="Times New Roman" w:cs="Times New Roman"/>
          <w:b/>
        </w:rPr>
        <w:t xml:space="preserve"> "Развитие системы  дополнительного образования"</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1643AF" w:rsidRPr="00BF0EDF" w:rsidRDefault="001643AF" w:rsidP="001643AF">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Основное мероприятие:</w:t>
      </w:r>
    </w:p>
    <w:p w:rsidR="001643AF" w:rsidRPr="00D8319E" w:rsidRDefault="001643AF" w:rsidP="001643AF">
      <w:pPr>
        <w:rPr>
          <w:rFonts w:ascii="Times New Roman" w:hAnsi="Times New Roman"/>
          <w:b/>
          <w:sz w:val="24"/>
          <w:szCs w:val="24"/>
        </w:rPr>
      </w:pPr>
      <w:r w:rsidRPr="00BF0EDF">
        <w:rPr>
          <w:rFonts w:ascii="Times New Roman" w:hAnsi="Times New Roman"/>
          <w:sz w:val="24"/>
          <w:szCs w:val="24"/>
        </w:rPr>
        <w:lastRenderedPageBreak/>
        <w:t>Обеспечение повышения оплаты труда некоторых категорий муниципальных учреждений</w:t>
      </w:r>
    </w:p>
    <w:p w:rsidR="001643AF" w:rsidRPr="007130E8" w:rsidRDefault="001643AF" w:rsidP="001643AF">
      <w:pPr>
        <w:autoSpaceDE w:val="0"/>
        <w:autoSpaceDN w:val="0"/>
        <w:adjustRightInd w:val="0"/>
        <w:rPr>
          <w:rFonts w:ascii="Times New Roman" w:hAnsi="Times New Roman"/>
          <w:b/>
          <w:bCs/>
          <w:sz w:val="24"/>
          <w:szCs w:val="24"/>
        </w:rPr>
      </w:pPr>
      <w:r w:rsidRPr="007130E8">
        <w:rPr>
          <w:rFonts w:ascii="Times New Roman" w:hAnsi="Times New Roman"/>
          <w:b/>
          <w:sz w:val="24"/>
          <w:szCs w:val="24"/>
        </w:rPr>
        <w:t xml:space="preserve">Подпрограмма </w:t>
      </w:r>
      <w:r w:rsidRPr="007130E8">
        <w:rPr>
          <w:rFonts w:ascii="Times New Roman" w:hAnsi="Times New Roman"/>
          <w:b/>
          <w:bCs/>
          <w:sz w:val="24"/>
          <w:szCs w:val="24"/>
        </w:rPr>
        <w:t>5 «Организация отдыха, оздоровления, занятости детей и подростков»</w:t>
      </w:r>
    </w:p>
    <w:p w:rsidR="001643AF" w:rsidRPr="007130E8" w:rsidRDefault="001643AF" w:rsidP="001643AF">
      <w:pPr>
        <w:rPr>
          <w:rFonts w:ascii="Times New Roman" w:hAnsi="Times New Roman"/>
          <w:b/>
          <w:sz w:val="24"/>
          <w:szCs w:val="24"/>
        </w:rPr>
      </w:pPr>
      <w:r w:rsidRPr="007130E8">
        <w:rPr>
          <w:rFonts w:ascii="Times New Roman" w:hAnsi="Times New Roman"/>
          <w:b/>
          <w:sz w:val="24"/>
          <w:szCs w:val="24"/>
        </w:rPr>
        <w:t>Основное мероприятие:</w:t>
      </w:r>
    </w:p>
    <w:p w:rsidR="001643AF" w:rsidRPr="007130E8" w:rsidRDefault="001643AF" w:rsidP="001643AF">
      <w:pPr>
        <w:autoSpaceDE w:val="0"/>
        <w:autoSpaceDN w:val="0"/>
        <w:adjustRightInd w:val="0"/>
        <w:rPr>
          <w:rFonts w:ascii="Times New Roman" w:hAnsi="Times New Roman"/>
          <w:bCs/>
          <w:sz w:val="24"/>
          <w:szCs w:val="24"/>
        </w:rPr>
      </w:pPr>
      <w:r w:rsidRPr="007130E8">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1643AF" w:rsidRPr="00BF0EDF" w:rsidRDefault="001643AF" w:rsidP="001643AF">
      <w:pPr>
        <w:autoSpaceDE w:val="0"/>
        <w:autoSpaceDN w:val="0"/>
        <w:adjustRightInd w:val="0"/>
        <w:rPr>
          <w:rFonts w:ascii="Times New Roman" w:hAnsi="Times New Roman"/>
          <w:b/>
          <w:sz w:val="24"/>
          <w:szCs w:val="24"/>
        </w:rPr>
      </w:pPr>
    </w:p>
    <w:p w:rsidR="001643AF" w:rsidRPr="00BF0EDF" w:rsidRDefault="001643AF" w:rsidP="001643AF">
      <w:pPr>
        <w:autoSpaceDE w:val="0"/>
        <w:autoSpaceDN w:val="0"/>
        <w:adjustRightInd w:val="0"/>
        <w:rPr>
          <w:rFonts w:ascii="Times New Roman" w:hAnsi="Times New Roman"/>
          <w:b/>
          <w:sz w:val="24"/>
          <w:szCs w:val="24"/>
        </w:rPr>
      </w:pPr>
      <w:r w:rsidRPr="00BF0EDF">
        <w:rPr>
          <w:rFonts w:ascii="Times New Roman" w:hAnsi="Times New Roman"/>
          <w:b/>
          <w:sz w:val="24"/>
          <w:szCs w:val="24"/>
        </w:rPr>
        <w:t>8.Финансовое обеспечение реализации Программы</w:t>
      </w:r>
    </w:p>
    <w:p w:rsidR="00747457" w:rsidRPr="00BF0EDF" w:rsidRDefault="00747457" w:rsidP="00747457">
      <w:pPr>
        <w:autoSpaceDE w:val="0"/>
        <w:autoSpaceDN w:val="0"/>
        <w:adjustRightInd w:val="0"/>
        <w:rPr>
          <w:rFonts w:ascii="Times New Roman" w:hAnsi="Times New Roman"/>
          <w:b/>
          <w:sz w:val="24"/>
          <w:szCs w:val="24"/>
        </w:rPr>
      </w:pPr>
      <w:r w:rsidRPr="00BF0EDF">
        <w:rPr>
          <w:rFonts w:ascii="Times New Roman" w:hAnsi="Times New Roman"/>
          <w:b/>
          <w:sz w:val="24"/>
          <w:szCs w:val="24"/>
        </w:rPr>
        <w:t>8.Финансовое обеспечение реализации Программы</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Общий объем средств необходимых для р</w:t>
      </w:r>
      <w:r w:rsidR="00055C18">
        <w:rPr>
          <w:rFonts w:ascii="Times New Roman" w:hAnsi="Times New Roman"/>
          <w:sz w:val="24"/>
          <w:szCs w:val="24"/>
        </w:rPr>
        <w:t xml:space="preserve">еализации Программы  в 2020-2024 годах </w:t>
      </w:r>
      <w:r w:rsidRPr="00BF0EDF">
        <w:rPr>
          <w:rFonts w:ascii="Times New Roman" w:hAnsi="Times New Roman"/>
          <w:sz w:val="24"/>
          <w:szCs w:val="24"/>
        </w:rPr>
        <w:t xml:space="preserve">составляет </w:t>
      </w:r>
      <w:r w:rsidR="0043189E">
        <w:rPr>
          <w:rFonts w:ascii="Times New Roman" w:hAnsi="Times New Roman"/>
          <w:sz w:val="24"/>
          <w:szCs w:val="24"/>
        </w:rPr>
        <w:t>1 519 911,1</w:t>
      </w:r>
      <w:r>
        <w:rPr>
          <w:rFonts w:ascii="Times New Roman" w:hAnsi="Times New Roman"/>
          <w:sz w:val="24"/>
          <w:szCs w:val="24"/>
        </w:rPr>
        <w:t xml:space="preserve"> ты</w:t>
      </w:r>
      <w:r w:rsidRPr="00BF0EDF">
        <w:rPr>
          <w:rFonts w:ascii="Times New Roman" w:hAnsi="Times New Roman"/>
          <w:sz w:val="24"/>
          <w:szCs w:val="24"/>
        </w:rPr>
        <w:t>с.</w:t>
      </w:r>
      <w:r>
        <w:rPr>
          <w:rFonts w:ascii="Times New Roman" w:hAnsi="Times New Roman"/>
          <w:sz w:val="24"/>
          <w:szCs w:val="24"/>
        </w:rPr>
        <w:t xml:space="preserve"> руб.</w:t>
      </w:r>
      <w:r w:rsidRPr="00BF0EDF">
        <w:rPr>
          <w:rFonts w:ascii="Times New Roman" w:hAnsi="Times New Roman"/>
          <w:sz w:val="24"/>
          <w:szCs w:val="24"/>
        </w:rPr>
        <w:t xml:space="preserve"> в том числе:</w:t>
      </w:r>
    </w:p>
    <w:p w:rsidR="00BD0125" w:rsidRDefault="00BD0125" w:rsidP="00747457">
      <w:pPr>
        <w:rPr>
          <w:rFonts w:ascii="Times New Roman" w:hAnsi="Times New Roman"/>
          <w:sz w:val="24"/>
          <w:szCs w:val="24"/>
        </w:rPr>
      </w:pP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 xml:space="preserve">в 2020 году – </w:t>
      </w:r>
      <w:r w:rsidR="00055C18">
        <w:rPr>
          <w:rFonts w:ascii="Times New Roman" w:hAnsi="Times New Roman"/>
          <w:sz w:val="24"/>
          <w:szCs w:val="24"/>
        </w:rPr>
        <w:t>290 318,3</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sidRPr="00BF0EDF">
        <w:rPr>
          <w:rFonts w:ascii="Times New Roman" w:hAnsi="Times New Roman"/>
          <w:sz w:val="24"/>
          <w:szCs w:val="24"/>
        </w:rPr>
        <w:t>в 2021 году –</w:t>
      </w:r>
      <w:r w:rsidR="00055C18">
        <w:rPr>
          <w:rFonts w:ascii="Times New Roman" w:hAnsi="Times New Roman"/>
          <w:bCs/>
          <w:sz w:val="24"/>
          <w:szCs w:val="24"/>
        </w:rPr>
        <w:t>311 801,3</w:t>
      </w:r>
      <w:r w:rsidRPr="00BF0EDF">
        <w:rPr>
          <w:rFonts w:ascii="Times New Roman" w:hAnsi="Times New Roman"/>
          <w:sz w:val="24"/>
          <w:szCs w:val="24"/>
        </w:rPr>
        <w:t>тыс. руб.</w:t>
      </w:r>
    </w:p>
    <w:p w:rsidR="00747457" w:rsidRPr="007741EE" w:rsidRDefault="00747457" w:rsidP="00747457">
      <w:pPr>
        <w:rPr>
          <w:rFonts w:ascii="Times New Roman" w:hAnsi="Times New Roman"/>
          <w:bCs/>
          <w:sz w:val="24"/>
          <w:szCs w:val="24"/>
        </w:rPr>
      </w:pPr>
      <w:r w:rsidRPr="00BF0EDF">
        <w:rPr>
          <w:rFonts w:ascii="Times New Roman" w:hAnsi="Times New Roman"/>
          <w:sz w:val="24"/>
          <w:szCs w:val="24"/>
        </w:rPr>
        <w:t>в 2022 году –</w:t>
      </w:r>
      <w:r w:rsidR="0043189E">
        <w:rPr>
          <w:rFonts w:ascii="Times New Roman" w:hAnsi="Times New Roman"/>
          <w:bCs/>
          <w:sz w:val="24"/>
          <w:szCs w:val="24"/>
        </w:rPr>
        <w:t>322 407,2</w:t>
      </w:r>
      <w:r w:rsidRPr="00BF0EDF">
        <w:rPr>
          <w:rFonts w:ascii="Times New Roman" w:hAnsi="Times New Roman"/>
          <w:sz w:val="24"/>
          <w:szCs w:val="24"/>
        </w:rPr>
        <w:t>тыс. руб.</w:t>
      </w:r>
    </w:p>
    <w:p w:rsidR="00747457" w:rsidRPr="00BF0EDF" w:rsidRDefault="00747457" w:rsidP="00747457">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w:t>
      </w:r>
      <w:r w:rsidR="0043189E">
        <w:rPr>
          <w:rFonts w:ascii="Times New Roman" w:hAnsi="Times New Roman"/>
          <w:bCs/>
          <w:sz w:val="24"/>
          <w:szCs w:val="24"/>
        </w:rPr>
        <w:t>304 827,2</w:t>
      </w:r>
      <w:r w:rsidRPr="00BF0EDF">
        <w:rPr>
          <w:rFonts w:ascii="Times New Roman" w:hAnsi="Times New Roman"/>
          <w:sz w:val="24"/>
          <w:szCs w:val="24"/>
        </w:rPr>
        <w:t>тыс. руб.</w:t>
      </w:r>
    </w:p>
    <w:p w:rsidR="00055C18" w:rsidRPr="00BF0EDF" w:rsidRDefault="00055C18" w:rsidP="00055C18">
      <w:pPr>
        <w:rPr>
          <w:rFonts w:ascii="Times New Roman" w:hAnsi="Times New Roman"/>
          <w:sz w:val="24"/>
          <w:szCs w:val="24"/>
        </w:rPr>
      </w:pPr>
      <w:r>
        <w:rPr>
          <w:rFonts w:ascii="Times New Roman" w:hAnsi="Times New Roman"/>
          <w:sz w:val="24"/>
          <w:szCs w:val="24"/>
        </w:rPr>
        <w:t>в 2024</w:t>
      </w:r>
      <w:r w:rsidRPr="00BF0EDF">
        <w:rPr>
          <w:rFonts w:ascii="Times New Roman" w:hAnsi="Times New Roman"/>
          <w:sz w:val="24"/>
          <w:szCs w:val="24"/>
        </w:rPr>
        <w:t xml:space="preserve"> году –</w:t>
      </w:r>
      <w:r w:rsidR="0043189E">
        <w:rPr>
          <w:rFonts w:ascii="Times New Roman" w:hAnsi="Times New Roman"/>
          <w:bCs/>
          <w:sz w:val="24"/>
          <w:szCs w:val="24"/>
        </w:rPr>
        <w:t>290 557,1</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8E43D2" w:rsidRPr="00BF0EDF" w:rsidRDefault="008E43D2" w:rsidP="006E5A85">
      <w:pPr>
        <w:pStyle w:val="1"/>
        <w:numPr>
          <w:ilvl w:val="0"/>
          <w:numId w:val="0"/>
        </w:numPr>
        <w:jc w:val="left"/>
        <w:rPr>
          <w:b/>
          <w:szCs w:val="24"/>
        </w:rPr>
      </w:pPr>
      <w:bookmarkStart w:id="5" w:name="sub_900"/>
      <w:bookmarkStart w:id="6" w:name="sub_1100"/>
      <w:r w:rsidRPr="00BF0EDF">
        <w:rPr>
          <w:b/>
          <w:szCs w:val="24"/>
        </w:rPr>
        <w:t>9. Анализ рисков реализации муниципальной программы и меры управления рисками</w:t>
      </w:r>
      <w:bookmarkEnd w:id="5"/>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BD0125" w:rsidRDefault="00BD0125" w:rsidP="002E77FA">
      <w:pPr>
        <w:tabs>
          <w:tab w:val="center" w:pos="4847"/>
        </w:tabs>
        <w:rPr>
          <w:rFonts w:ascii="Times New Roman" w:hAnsi="Times New Roman"/>
          <w:b/>
          <w:sz w:val="24"/>
          <w:szCs w:val="24"/>
        </w:rPr>
      </w:pPr>
    </w:p>
    <w:p w:rsidR="002E77FA" w:rsidRDefault="002E77FA" w:rsidP="002E77FA">
      <w:pPr>
        <w:tabs>
          <w:tab w:val="center" w:pos="4847"/>
        </w:tabs>
        <w:rPr>
          <w:rFonts w:ascii="Times New Roman" w:hAnsi="Times New Roman"/>
          <w:b/>
          <w:sz w:val="24"/>
          <w:szCs w:val="24"/>
        </w:rPr>
      </w:pPr>
      <w:r>
        <w:rPr>
          <w:rFonts w:ascii="Times New Roman" w:hAnsi="Times New Roman"/>
          <w:b/>
          <w:sz w:val="24"/>
          <w:szCs w:val="24"/>
        </w:rPr>
        <w:t>В</w:t>
      </w:r>
      <w:r w:rsidR="00E406C5" w:rsidRPr="00BF0EDF">
        <w:rPr>
          <w:rFonts w:ascii="Times New Roman" w:hAnsi="Times New Roman"/>
          <w:b/>
          <w:sz w:val="24"/>
          <w:szCs w:val="24"/>
        </w:rPr>
        <w:t>ерно: управляющая делами</w:t>
      </w:r>
      <w:r>
        <w:rPr>
          <w:rFonts w:ascii="Times New Roman" w:hAnsi="Times New Roman"/>
          <w:b/>
          <w:sz w:val="24"/>
          <w:szCs w:val="24"/>
        </w:rPr>
        <w:tab/>
      </w:r>
    </w:p>
    <w:p w:rsidR="00E406C5" w:rsidRPr="00BF0EDF" w:rsidRDefault="00E406C5" w:rsidP="002E77FA">
      <w:pPr>
        <w:tabs>
          <w:tab w:val="center" w:pos="4847"/>
        </w:tabs>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rPr>
          <w:rFonts w:ascii="Times New Roman" w:hAnsi="Times New Roman"/>
          <w:bCs/>
          <w:sz w:val="24"/>
          <w:szCs w:val="24"/>
        </w:rPr>
      </w:pPr>
    </w:p>
    <w:p w:rsidR="00BD0125" w:rsidRDefault="00BD0125" w:rsidP="0097408C">
      <w:pPr>
        <w:jc w:val="right"/>
        <w:rPr>
          <w:rFonts w:ascii="Times New Roman" w:hAnsi="Times New Roman"/>
          <w:bCs/>
          <w:sz w:val="24"/>
          <w:szCs w:val="24"/>
        </w:rPr>
      </w:pPr>
    </w:p>
    <w:p w:rsidR="006B75B4" w:rsidRPr="00BF0EDF" w:rsidRDefault="00534CAD" w:rsidP="0097408C">
      <w:pPr>
        <w:jc w:val="right"/>
        <w:rPr>
          <w:rFonts w:ascii="Times New Roman" w:hAnsi="Times New Roman"/>
          <w:bCs/>
          <w:sz w:val="24"/>
          <w:szCs w:val="24"/>
        </w:rPr>
      </w:pPr>
      <w:r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E20085" w:rsidP="00570CA7">
      <w:pPr>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695A3C">
        <w:rPr>
          <w:rFonts w:ascii="Times New Roman" w:hAnsi="Times New Roman"/>
          <w:bCs/>
          <w:sz w:val="24"/>
          <w:szCs w:val="24"/>
        </w:rPr>
        <w:t>17.01.2022</w:t>
      </w:r>
      <w:r w:rsidR="002044F6">
        <w:rPr>
          <w:rFonts w:ascii="Times New Roman" w:hAnsi="Times New Roman"/>
          <w:sz w:val="24"/>
          <w:szCs w:val="24"/>
        </w:rPr>
        <w:t xml:space="preserve"> года  №</w:t>
      </w:r>
      <w:r w:rsidR="00695A3C">
        <w:rPr>
          <w:rFonts w:ascii="Times New Roman" w:hAnsi="Times New Roman"/>
          <w:sz w:val="24"/>
          <w:szCs w:val="24"/>
        </w:rPr>
        <w:t>13</w:t>
      </w:r>
    </w:p>
    <w:p w:rsidR="00AD4041" w:rsidRPr="00BF0EDF" w:rsidRDefault="00AD4041" w:rsidP="00FF5563">
      <w:pPr>
        <w:tabs>
          <w:tab w:val="left" w:pos="4253"/>
        </w:tabs>
        <w:jc w:val="right"/>
        <w:rPr>
          <w:rFonts w:ascii="Times New Roman" w:hAnsi="Times New Roman"/>
          <w:bCs/>
          <w:sz w:val="24"/>
          <w:szCs w:val="24"/>
        </w:rPr>
      </w:pP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3B51F2" w:rsidP="006E5A85">
            <w:pPr>
              <w:pStyle w:val="24"/>
              <w:rPr>
                <w:rFonts w:ascii="Times New Roman" w:hAnsi="Times New Roman"/>
                <w:sz w:val="24"/>
                <w:szCs w:val="24"/>
              </w:rPr>
            </w:pPr>
            <w:r>
              <w:rPr>
                <w:rFonts w:ascii="Times New Roman" w:hAnsi="Times New Roman"/>
                <w:sz w:val="24"/>
                <w:szCs w:val="24"/>
              </w:rPr>
              <w:t xml:space="preserve">Повышение </w:t>
            </w:r>
            <w:r w:rsidR="008E43D2" w:rsidRPr="00BF0EDF">
              <w:rPr>
                <w:rFonts w:ascii="Times New Roman" w:hAnsi="Times New Roman"/>
                <w:sz w:val="24"/>
                <w:szCs w:val="24"/>
              </w:rPr>
              <w:t xml:space="preserve">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BF0EDF" w:rsidRDefault="003B51F2" w:rsidP="006E5A85">
            <w:pPr>
              <w:pStyle w:val="24"/>
              <w:rPr>
                <w:rFonts w:ascii="Times New Roman" w:hAnsi="Times New Roman"/>
                <w:bCs/>
                <w:sz w:val="24"/>
                <w:szCs w:val="24"/>
              </w:rPr>
            </w:pPr>
            <w:r w:rsidRPr="005F2CFF">
              <w:rPr>
                <w:rFonts w:ascii="Times New Roman" w:hAnsi="Times New Roman"/>
                <w:bCs/>
                <w:sz w:val="24"/>
                <w:szCs w:val="24"/>
                <w:highlight w:val="yellow"/>
              </w:rPr>
              <w:t xml:space="preserve">Обеспечение </w:t>
            </w:r>
            <w:r w:rsidR="005F2CFF" w:rsidRPr="005F2CFF">
              <w:rPr>
                <w:rFonts w:ascii="Times New Roman" w:hAnsi="Times New Roman"/>
                <w:bCs/>
                <w:sz w:val="24"/>
                <w:szCs w:val="24"/>
                <w:highlight w:val="yellow"/>
              </w:rPr>
              <w:t>безопасной и комфортной среды для детей  в дошкольной учреждении</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w:t>
            </w:r>
            <w:r w:rsidRPr="00BF0EDF">
              <w:rPr>
                <w:rFonts w:ascii="Times New Roman" w:hAnsi="Times New Roman"/>
                <w:sz w:val="24"/>
                <w:szCs w:val="24"/>
              </w:rPr>
              <w:lastRenderedPageBreak/>
              <w:t>году;</w:t>
            </w:r>
          </w:p>
          <w:p w:rsidR="00F42792" w:rsidRDefault="00A75520"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5F2CFF" w:rsidRPr="00BF0EDF" w:rsidRDefault="005F2CFF" w:rsidP="006E5A85">
            <w:pPr>
              <w:rPr>
                <w:rFonts w:ascii="Times New Roman" w:hAnsi="Times New Roman"/>
                <w:sz w:val="24"/>
                <w:szCs w:val="24"/>
              </w:rPr>
            </w:pPr>
            <w:r>
              <w:rPr>
                <w:rFonts w:ascii="Times New Roman" w:hAnsi="Times New Roman"/>
                <w:sz w:val="24"/>
                <w:szCs w:val="24"/>
              </w:rPr>
              <w:t xml:space="preserve">Доля учреждений дошкольного образования, в которых создана </w:t>
            </w:r>
            <w:r w:rsidRPr="00FC3E67">
              <w:rPr>
                <w:rFonts w:ascii="Times New Roman" w:hAnsi="Times New Roman"/>
                <w:bCs/>
                <w:sz w:val="24"/>
                <w:szCs w:val="24"/>
              </w:rPr>
              <w:t>безопасная и комфортная среда</w:t>
            </w:r>
            <w:r>
              <w:rPr>
                <w:rFonts w:ascii="Times New Roman" w:hAnsi="Times New Roman"/>
                <w:bCs/>
                <w:sz w:val="24"/>
                <w:szCs w:val="24"/>
              </w:rPr>
              <w:t xml:space="preserve"> для воспитания и развития детей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Р</w:t>
            </w:r>
            <w:r w:rsidR="008E43D2" w:rsidRPr="00BF0EDF">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У</w:t>
            </w:r>
            <w:r w:rsidR="008E43D2" w:rsidRPr="00BF0EDF">
              <w:rPr>
                <w:rFonts w:ascii="Times New Roman" w:hAnsi="Times New Roman"/>
                <w:sz w:val="24"/>
                <w:szCs w:val="24"/>
              </w:rPr>
              <w:t>довлетворённость родителей качеством предоставленных услуг;</w:t>
            </w:r>
          </w:p>
          <w:p w:rsidR="00A75520" w:rsidRPr="00BF0EDF" w:rsidRDefault="00A75520"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FA0A42" w:rsidP="006E5A85">
            <w:pPr>
              <w:autoSpaceDE w:val="0"/>
              <w:autoSpaceDN w:val="0"/>
              <w:adjustRightInd w:val="0"/>
              <w:rPr>
                <w:rFonts w:ascii="Times New Roman" w:hAnsi="Times New Roman"/>
                <w:sz w:val="24"/>
                <w:szCs w:val="24"/>
              </w:rPr>
            </w:pPr>
            <w:r>
              <w:rPr>
                <w:rFonts w:ascii="Times New Roman" w:hAnsi="Times New Roman"/>
                <w:sz w:val="24"/>
                <w:szCs w:val="24"/>
              </w:rPr>
              <w:t xml:space="preserve"> П</w:t>
            </w:r>
            <w:r w:rsidR="002A651D"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562861" w:rsidP="00FC3E67">
            <w:pPr>
              <w:rPr>
                <w:rFonts w:ascii="Times New Roman" w:hAnsi="Times New Roman"/>
                <w:sz w:val="24"/>
                <w:szCs w:val="24"/>
              </w:rPr>
            </w:pPr>
            <w:r>
              <w:rPr>
                <w:rFonts w:ascii="Times New Roman" w:hAnsi="Times New Roman"/>
                <w:sz w:val="24"/>
                <w:szCs w:val="24"/>
              </w:rPr>
              <w:t>2020-202</w:t>
            </w:r>
            <w:r w:rsidR="00FC3E67">
              <w:rPr>
                <w:rFonts w:ascii="Times New Roman" w:hAnsi="Times New Roman"/>
                <w:sz w:val="24"/>
                <w:szCs w:val="24"/>
              </w:rPr>
              <w:t>4</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w:t>
            </w:r>
            <w:r w:rsidR="00FC3E67">
              <w:rPr>
                <w:rFonts w:ascii="Times New Roman" w:hAnsi="Times New Roman"/>
                <w:sz w:val="24"/>
                <w:szCs w:val="24"/>
              </w:rPr>
              <w:t>4</w:t>
            </w:r>
            <w:r w:rsidRPr="00BF0EDF">
              <w:rPr>
                <w:rFonts w:ascii="Times New Roman" w:hAnsi="Times New Roman"/>
                <w:sz w:val="24"/>
                <w:szCs w:val="24"/>
              </w:rPr>
              <w:t xml:space="preserve"> годах составляет </w:t>
            </w:r>
          </w:p>
          <w:p w:rsidR="008E43D2" w:rsidRPr="00BF0EDF" w:rsidRDefault="00D1102F" w:rsidP="006E5A85">
            <w:pPr>
              <w:rPr>
                <w:rFonts w:ascii="Times New Roman" w:hAnsi="Times New Roman"/>
                <w:sz w:val="24"/>
                <w:szCs w:val="24"/>
              </w:rPr>
            </w:pPr>
            <w:r>
              <w:rPr>
                <w:rFonts w:ascii="Times New Roman" w:hAnsi="Times New Roman"/>
                <w:b/>
                <w:sz w:val="24"/>
                <w:szCs w:val="24"/>
              </w:rPr>
              <w:t>284 754,9</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63E16">
              <w:rPr>
                <w:rFonts w:ascii="Times New Roman" w:hAnsi="Times New Roman"/>
                <w:b/>
                <w:sz w:val="24"/>
                <w:szCs w:val="24"/>
              </w:rPr>
              <w:t>5</w:t>
            </w:r>
            <w:r w:rsidR="00D14171">
              <w:rPr>
                <w:rFonts w:ascii="Times New Roman" w:hAnsi="Times New Roman"/>
                <w:b/>
                <w:sz w:val="24"/>
                <w:szCs w:val="24"/>
              </w:rPr>
              <w:t xml:space="preserve">6 184,10 </w:t>
            </w:r>
            <w:r w:rsidR="008E43D2" w:rsidRPr="00BF0EDF">
              <w:rPr>
                <w:rFonts w:ascii="Times New Roman" w:hAnsi="Times New Roman"/>
                <w:sz w:val="24"/>
                <w:szCs w:val="24"/>
              </w:rPr>
              <w:t>тыс.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F33BBD">
              <w:rPr>
                <w:rFonts w:ascii="Times New Roman" w:hAnsi="Times New Roman"/>
                <w:sz w:val="24"/>
                <w:szCs w:val="24"/>
                <w:u w:val="single"/>
              </w:rPr>
              <w:t>42 23</w:t>
            </w:r>
            <w:r w:rsidR="006456AC">
              <w:rPr>
                <w:rFonts w:ascii="Times New Roman" w:hAnsi="Times New Roman"/>
                <w:sz w:val="24"/>
                <w:szCs w:val="24"/>
                <w:u w:val="single"/>
              </w:rPr>
              <w:t>8,7</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6456AC">
              <w:rPr>
                <w:rFonts w:ascii="Times New Roman" w:hAnsi="Times New Roman"/>
                <w:sz w:val="24"/>
                <w:szCs w:val="24"/>
                <w:u w:val="single"/>
              </w:rPr>
              <w:t>10 438,4</w:t>
            </w:r>
            <w:r w:rsidRPr="00BF0EDF">
              <w:rPr>
                <w:rFonts w:ascii="Times New Roman" w:hAnsi="Times New Roman"/>
                <w:sz w:val="24"/>
                <w:szCs w:val="24"/>
                <w:u w:val="single"/>
              </w:rPr>
              <w:t>тыс.руб.</w:t>
            </w:r>
          </w:p>
          <w:p w:rsidR="008E43D2" w:rsidRPr="00BF0EDF" w:rsidRDefault="00D14171" w:rsidP="006E5A85">
            <w:pPr>
              <w:rPr>
                <w:rFonts w:ascii="Times New Roman" w:hAnsi="Times New Roman"/>
                <w:sz w:val="24"/>
                <w:szCs w:val="24"/>
                <w:u w:val="single"/>
              </w:rPr>
            </w:pPr>
            <w:r>
              <w:rPr>
                <w:rFonts w:ascii="Times New Roman" w:hAnsi="Times New Roman"/>
                <w:sz w:val="24"/>
                <w:szCs w:val="24"/>
                <w:u w:val="single"/>
              </w:rPr>
              <w:t>Внебюджетные источники</w:t>
            </w:r>
            <w:r w:rsidR="008E79BD">
              <w:rPr>
                <w:rFonts w:ascii="Times New Roman" w:hAnsi="Times New Roman"/>
                <w:sz w:val="24"/>
                <w:szCs w:val="24"/>
                <w:u w:val="single"/>
              </w:rPr>
              <w:t>-</w:t>
            </w:r>
            <w:r>
              <w:rPr>
                <w:rFonts w:ascii="Times New Roman" w:hAnsi="Times New Roman"/>
                <w:sz w:val="24"/>
                <w:szCs w:val="24"/>
                <w:u w:val="single"/>
              </w:rPr>
              <w:t xml:space="preserve">3507,0 </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3D3968">
              <w:rPr>
                <w:rFonts w:ascii="Times New Roman" w:hAnsi="Times New Roman" w:cs="Times New Roman"/>
                <w:b/>
              </w:rPr>
              <w:t xml:space="preserve"> 60 709,0</w:t>
            </w:r>
            <w:r w:rsidR="008E43D2" w:rsidRPr="00BF0EDF">
              <w:rPr>
                <w:rFonts w:ascii="Times New Roman" w:hAnsi="Times New Roman" w:cs="Times New Roman"/>
              </w:rPr>
              <w:t>тыс.руб.</w:t>
            </w:r>
          </w:p>
          <w:p w:rsidR="009E5277" w:rsidRPr="00BF0EDF" w:rsidRDefault="009E5277"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2851A2">
              <w:rPr>
                <w:rFonts w:ascii="Times New Roman" w:hAnsi="Times New Roman"/>
                <w:sz w:val="24"/>
                <w:szCs w:val="24"/>
                <w:u w:val="single"/>
              </w:rPr>
              <w:t>38 619,5</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тыс.руб.</w:t>
            </w:r>
          </w:p>
          <w:p w:rsidR="009E5277" w:rsidRPr="00BF0EDF" w:rsidRDefault="009E5277" w:rsidP="007463C8">
            <w:pPr>
              <w:tabs>
                <w:tab w:val="left" w:pos="6061"/>
              </w:tabs>
              <w:rPr>
                <w:rFonts w:ascii="Times New Roman" w:hAnsi="Times New Roman"/>
                <w:sz w:val="24"/>
                <w:szCs w:val="24"/>
                <w:u w:val="single"/>
              </w:rPr>
            </w:pPr>
            <w:r w:rsidRPr="00BF0EDF">
              <w:rPr>
                <w:rFonts w:ascii="Times New Roman" w:hAnsi="Times New Roman"/>
                <w:sz w:val="24"/>
                <w:szCs w:val="24"/>
                <w:u w:val="single"/>
              </w:rPr>
              <w:t>Местный бюджет –</w:t>
            </w:r>
            <w:r w:rsidR="002851A2">
              <w:rPr>
                <w:rFonts w:ascii="Times New Roman" w:hAnsi="Times New Roman"/>
                <w:sz w:val="24"/>
                <w:szCs w:val="24"/>
                <w:u w:val="single"/>
              </w:rPr>
              <w:t>17 550,2</w:t>
            </w:r>
            <w:r w:rsidRPr="00BF0EDF">
              <w:rPr>
                <w:rFonts w:ascii="Times New Roman" w:hAnsi="Times New Roman"/>
                <w:sz w:val="24"/>
                <w:szCs w:val="24"/>
                <w:u w:val="single"/>
              </w:rPr>
              <w:t>тыс.</w:t>
            </w:r>
            <w:r w:rsidR="004F770A">
              <w:rPr>
                <w:rFonts w:ascii="Times New Roman" w:hAnsi="Times New Roman"/>
                <w:sz w:val="24"/>
                <w:szCs w:val="24"/>
                <w:u w:val="single"/>
              </w:rPr>
              <w:t>руб.</w:t>
            </w:r>
          </w:p>
          <w:p w:rsidR="008E43D2" w:rsidRPr="00BF0EDF" w:rsidRDefault="008E43D2" w:rsidP="006E5A85">
            <w:pPr>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D14171">
              <w:rPr>
                <w:rFonts w:ascii="Times New Roman" w:hAnsi="Times New Roman"/>
                <w:sz w:val="24"/>
                <w:szCs w:val="24"/>
                <w:u w:val="single"/>
              </w:rPr>
              <w:t>и –</w:t>
            </w:r>
            <w:r w:rsidR="003D3968">
              <w:rPr>
                <w:rFonts w:ascii="Times New Roman" w:hAnsi="Times New Roman"/>
                <w:sz w:val="24"/>
                <w:szCs w:val="24"/>
                <w:u w:val="single"/>
              </w:rPr>
              <w:t xml:space="preserve"> 4 539,3</w:t>
            </w:r>
            <w:r w:rsidRPr="00BF0EDF">
              <w:rPr>
                <w:rFonts w:ascii="Times New Roman" w:hAnsi="Times New Roman"/>
                <w:sz w:val="24"/>
                <w:szCs w:val="24"/>
                <w:u w:val="single"/>
              </w:rPr>
              <w:t>. руб.</w:t>
            </w:r>
          </w:p>
          <w:p w:rsidR="0019301D" w:rsidRPr="00BF0EDF" w:rsidRDefault="00BE4641" w:rsidP="006E5A85">
            <w:pPr>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D1102F">
              <w:rPr>
                <w:rFonts w:ascii="Times New Roman" w:hAnsi="Times New Roman"/>
                <w:b/>
                <w:sz w:val="24"/>
                <w:szCs w:val="24"/>
              </w:rPr>
              <w:t>64 011,4</w:t>
            </w:r>
            <w:r w:rsidR="00987FEF" w:rsidRPr="00BF0EDF">
              <w:rPr>
                <w:rFonts w:ascii="Times New Roman" w:hAnsi="Times New Roman"/>
                <w:sz w:val="24"/>
                <w:szCs w:val="24"/>
              </w:rPr>
              <w:t>тыс. 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4F770A">
              <w:rPr>
                <w:rFonts w:ascii="Times New Roman" w:hAnsi="Times New Roman"/>
                <w:sz w:val="24"/>
                <w:szCs w:val="24"/>
                <w:u w:val="single"/>
              </w:rPr>
              <w:t xml:space="preserve"> 43 720,0 </w:t>
            </w:r>
            <w:r w:rsidRPr="00BF0EDF">
              <w:rPr>
                <w:rFonts w:ascii="Times New Roman" w:hAnsi="Times New Roman"/>
                <w:sz w:val="24"/>
                <w:szCs w:val="24"/>
                <w:u w:val="single"/>
              </w:rPr>
              <w:t>тыс.руб.</w:t>
            </w:r>
          </w:p>
          <w:p w:rsidR="00166127" w:rsidRPr="00BF0EDF" w:rsidRDefault="00166127" w:rsidP="006E5A85">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rPr>
                <w:rFonts w:ascii="Times New Roman" w:hAnsi="Times New Roman"/>
                <w:sz w:val="24"/>
                <w:szCs w:val="24"/>
                <w:u w:val="single"/>
              </w:rPr>
            </w:pPr>
            <w:r w:rsidRPr="00BF0EDF">
              <w:rPr>
                <w:rFonts w:ascii="Times New Roman" w:hAnsi="Times New Roman"/>
                <w:sz w:val="24"/>
                <w:szCs w:val="24"/>
                <w:u w:val="single"/>
              </w:rPr>
              <w:t>Местный бюджет –</w:t>
            </w:r>
            <w:r w:rsidR="004F770A">
              <w:rPr>
                <w:rFonts w:ascii="Times New Roman" w:hAnsi="Times New Roman"/>
                <w:sz w:val="24"/>
                <w:szCs w:val="24"/>
                <w:u w:val="single"/>
              </w:rPr>
              <w:t>15 524,7</w:t>
            </w:r>
            <w:r w:rsidRPr="00BF0EDF">
              <w:rPr>
                <w:rFonts w:ascii="Times New Roman" w:hAnsi="Times New Roman"/>
                <w:sz w:val="24"/>
                <w:szCs w:val="24"/>
                <w:u w:val="single"/>
              </w:rPr>
              <w:t>тыс.руб.</w:t>
            </w:r>
          </w:p>
          <w:p w:rsidR="00987FEF" w:rsidRDefault="004F770A" w:rsidP="006E5A85">
            <w:pPr>
              <w:rPr>
                <w:rFonts w:ascii="Times New Roman" w:hAnsi="Times New Roman"/>
                <w:sz w:val="24"/>
                <w:szCs w:val="24"/>
                <w:u w:val="single"/>
              </w:rPr>
            </w:pPr>
            <w:r>
              <w:rPr>
                <w:rFonts w:ascii="Times New Roman" w:hAnsi="Times New Roman"/>
                <w:sz w:val="24"/>
                <w:szCs w:val="24"/>
                <w:u w:val="single"/>
              </w:rPr>
              <w:t xml:space="preserve">Внебюджетные источники – </w:t>
            </w:r>
            <w:r w:rsidR="003D3968">
              <w:rPr>
                <w:rFonts w:ascii="Times New Roman" w:hAnsi="Times New Roman"/>
                <w:sz w:val="24"/>
                <w:szCs w:val="24"/>
                <w:u w:val="single"/>
              </w:rPr>
              <w:t xml:space="preserve">4 766,3 </w:t>
            </w:r>
            <w:r w:rsidR="00987FEF" w:rsidRPr="00BF0EDF">
              <w:rPr>
                <w:rFonts w:ascii="Times New Roman" w:hAnsi="Times New Roman"/>
                <w:sz w:val="24"/>
                <w:szCs w:val="24"/>
                <w:u w:val="single"/>
              </w:rPr>
              <w:t>тыс. руб.</w:t>
            </w:r>
          </w:p>
          <w:p w:rsidR="00562861" w:rsidRPr="00BF0EDF" w:rsidRDefault="00562861" w:rsidP="00562861">
            <w:pPr>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 </w:t>
            </w:r>
            <w:r w:rsidR="00D1102F">
              <w:rPr>
                <w:rFonts w:ascii="Times New Roman" w:hAnsi="Times New Roman"/>
                <w:b/>
                <w:sz w:val="24"/>
                <w:szCs w:val="24"/>
              </w:rPr>
              <w:t>53 150,0</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sidR="004F770A">
              <w:rPr>
                <w:rFonts w:ascii="Times New Roman" w:hAnsi="Times New Roman"/>
                <w:sz w:val="24"/>
                <w:szCs w:val="24"/>
                <w:u w:val="single"/>
              </w:rPr>
              <w:t>41 720,4</w:t>
            </w:r>
            <w:r w:rsidRPr="00BF0EDF">
              <w:rPr>
                <w:rFonts w:ascii="Times New Roman" w:hAnsi="Times New Roman"/>
                <w:sz w:val="24"/>
                <w:szCs w:val="24"/>
                <w:u w:val="single"/>
              </w:rPr>
              <w:t xml:space="preserve">     тыс.руб.</w:t>
            </w:r>
          </w:p>
          <w:p w:rsidR="00562861" w:rsidRPr="00BF0EDF" w:rsidRDefault="00562861" w:rsidP="00562861">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562861" w:rsidRPr="00BF0EDF" w:rsidRDefault="00352F1D" w:rsidP="00562861">
            <w:pPr>
              <w:rPr>
                <w:rFonts w:ascii="Times New Roman" w:hAnsi="Times New Roman"/>
                <w:sz w:val="24"/>
                <w:szCs w:val="24"/>
                <w:u w:val="single"/>
              </w:rPr>
            </w:pPr>
            <w:r>
              <w:rPr>
                <w:rFonts w:ascii="Times New Roman" w:hAnsi="Times New Roman"/>
                <w:sz w:val="24"/>
                <w:szCs w:val="24"/>
                <w:u w:val="single"/>
              </w:rPr>
              <w:t xml:space="preserve">Местный бюджет – </w:t>
            </w:r>
            <w:r w:rsidR="004F770A">
              <w:rPr>
                <w:rFonts w:ascii="Times New Roman" w:hAnsi="Times New Roman"/>
                <w:sz w:val="24"/>
                <w:szCs w:val="24"/>
                <w:u w:val="single"/>
              </w:rPr>
              <w:t>6</w:t>
            </w:r>
            <w:r w:rsidR="00D1102F">
              <w:rPr>
                <w:rFonts w:ascii="Times New Roman" w:hAnsi="Times New Roman"/>
                <w:sz w:val="24"/>
                <w:szCs w:val="24"/>
                <w:u w:val="single"/>
              </w:rPr>
              <w:t xml:space="preserve"> 42</w:t>
            </w:r>
            <w:r w:rsidR="004F770A">
              <w:rPr>
                <w:rFonts w:ascii="Times New Roman" w:hAnsi="Times New Roman"/>
                <w:sz w:val="24"/>
                <w:szCs w:val="24"/>
                <w:u w:val="single"/>
              </w:rPr>
              <w:t>5,0</w:t>
            </w:r>
            <w:r w:rsidR="00562861" w:rsidRPr="00BF0EDF">
              <w:rPr>
                <w:rFonts w:ascii="Times New Roman" w:hAnsi="Times New Roman"/>
                <w:sz w:val="24"/>
                <w:szCs w:val="24"/>
                <w:u w:val="single"/>
              </w:rPr>
              <w:t>тыс.руб.</w:t>
            </w:r>
          </w:p>
          <w:p w:rsidR="00562861" w:rsidRDefault="004F770A" w:rsidP="00562861">
            <w:pPr>
              <w:rPr>
                <w:rFonts w:ascii="Times New Roman" w:hAnsi="Times New Roman"/>
                <w:sz w:val="24"/>
                <w:szCs w:val="24"/>
                <w:u w:val="single"/>
              </w:rPr>
            </w:pPr>
            <w:r>
              <w:rPr>
                <w:rFonts w:ascii="Times New Roman" w:hAnsi="Times New Roman"/>
                <w:sz w:val="24"/>
                <w:szCs w:val="24"/>
                <w:u w:val="single"/>
              </w:rPr>
              <w:t xml:space="preserve">Внебюджетные источники </w:t>
            </w:r>
            <w:r w:rsidR="003D3968">
              <w:rPr>
                <w:rFonts w:ascii="Times New Roman" w:hAnsi="Times New Roman"/>
                <w:sz w:val="24"/>
                <w:szCs w:val="24"/>
                <w:u w:val="single"/>
              </w:rPr>
              <w:t>– 5004,6</w:t>
            </w:r>
            <w:r w:rsidR="00562861" w:rsidRPr="00BF0EDF">
              <w:rPr>
                <w:rFonts w:ascii="Times New Roman" w:hAnsi="Times New Roman"/>
                <w:sz w:val="24"/>
                <w:szCs w:val="24"/>
                <w:u w:val="single"/>
              </w:rPr>
              <w:t xml:space="preserve"> тыс. руб.</w:t>
            </w:r>
          </w:p>
          <w:p w:rsidR="00A863D4" w:rsidRPr="00BF0EDF" w:rsidRDefault="00A863D4" w:rsidP="00A863D4">
            <w:pPr>
              <w:rPr>
                <w:rFonts w:ascii="Times New Roman" w:hAnsi="Times New Roman"/>
                <w:sz w:val="24"/>
                <w:szCs w:val="24"/>
              </w:rPr>
            </w:pPr>
            <w:r>
              <w:rPr>
                <w:rFonts w:ascii="Times New Roman" w:hAnsi="Times New Roman"/>
                <w:sz w:val="24"/>
                <w:szCs w:val="24"/>
              </w:rPr>
              <w:t>в 2024</w:t>
            </w:r>
            <w:r w:rsidRPr="00BF0EDF">
              <w:rPr>
                <w:rFonts w:ascii="Times New Roman" w:hAnsi="Times New Roman"/>
                <w:sz w:val="24"/>
                <w:szCs w:val="24"/>
              </w:rPr>
              <w:t xml:space="preserve"> году – </w:t>
            </w:r>
            <w:r w:rsidR="00D1102F">
              <w:rPr>
                <w:rFonts w:ascii="Times New Roman" w:hAnsi="Times New Roman"/>
                <w:b/>
                <w:sz w:val="24"/>
                <w:szCs w:val="24"/>
              </w:rPr>
              <w:t>50 700,4</w:t>
            </w:r>
            <w:r w:rsidRPr="00BF0EDF">
              <w:rPr>
                <w:rFonts w:ascii="Times New Roman" w:hAnsi="Times New Roman"/>
                <w:sz w:val="24"/>
                <w:szCs w:val="24"/>
              </w:rPr>
              <w:t>тыс. руб.</w:t>
            </w:r>
          </w:p>
          <w:p w:rsidR="00A863D4" w:rsidRPr="00BF0EDF" w:rsidRDefault="00A863D4" w:rsidP="00A863D4">
            <w:pPr>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Pr>
                <w:rFonts w:ascii="Times New Roman" w:hAnsi="Times New Roman"/>
                <w:sz w:val="24"/>
                <w:szCs w:val="24"/>
                <w:u w:val="single"/>
              </w:rPr>
              <w:t>41 720,</w:t>
            </w:r>
            <w:r w:rsidR="00383AF8">
              <w:rPr>
                <w:rFonts w:ascii="Times New Roman" w:hAnsi="Times New Roman"/>
                <w:sz w:val="24"/>
                <w:szCs w:val="24"/>
                <w:u w:val="single"/>
              </w:rPr>
              <w:t>4</w:t>
            </w:r>
            <w:r w:rsidRPr="00BF0EDF">
              <w:rPr>
                <w:rFonts w:ascii="Times New Roman" w:hAnsi="Times New Roman"/>
                <w:sz w:val="24"/>
                <w:szCs w:val="24"/>
                <w:u w:val="single"/>
              </w:rPr>
              <w:t xml:space="preserve">     тыс.руб.</w:t>
            </w:r>
          </w:p>
          <w:p w:rsidR="00A863D4" w:rsidRPr="00BF0EDF" w:rsidRDefault="00A863D4" w:rsidP="00A863D4">
            <w:pPr>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A863D4" w:rsidRPr="00BF0EDF" w:rsidRDefault="00D1102F" w:rsidP="00A863D4">
            <w:pPr>
              <w:rPr>
                <w:rFonts w:ascii="Times New Roman" w:hAnsi="Times New Roman"/>
                <w:sz w:val="24"/>
                <w:szCs w:val="24"/>
                <w:u w:val="single"/>
              </w:rPr>
            </w:pPr>
            <w:r>
              <w:rPr>
                <w:rFonts w:ascii="Times New Roman" w:hAnsi="Times New Roman"/>
                <w:sz w:val="24"/>
                <w:szCs w:val="24"/>
                <w:u w:val="single"/>
              </w:rPr>
              <w:t>Местный бюджет – 3 72</w:t>
            </w:r>
            <w:r w:rsidR="00A863D4">
              <w:rPr>
                <w:rFonts w:ascii="Times New Roman" w:hAnsi="Times New Roman"/>
                <w:sz w:val="24"/>
                <w:szCs w:val="24"/>
                <w:u w:val="single"/>
              </w:rPr>
              <w:t xml:space="preserve">5,0 </w:t>
            </w:r>
            <w:r w:rsidR="00A863D4" w:rsidRPr="00BF0EDF">
              <w:rPr>
                <w:rFonts w:ascii="Times New Roman" w:hAnsi="Times New Roman"/>
                <w:sz w:val="24"/>
                <w:szCs w:val="24"/>
                <w:u w:val="single"/>
              </w:rPr>
              <w:t>тыс.руб.</w:t>
            </w:r>
          </w:p>
          <w:p w:rsidR="00987FEF" w:rsidRPr="00A863D4" w:rsidRDefault="00A863D4" w:rsidP="006E5A85">
            <w:pPr>
              <w:rPr>
                <w:rFonts w:ascii="Times New Roman" w:hAnsi="Times New Roman"/>
                <w:sz w:val="24"/>
                <w:szCs w:val="24"/>
                <w:u w:val="single"/>
              </w:rPr>
            </w:pPr>
            <w:r>
              <w:rPr>
                <w:rFonts w:ascii="Times New Roman" w:hAnsi="Times New Roman"/>
                <w:sz w:val="24"/>
                <w:szCs w:val="24"/>
                <w:u w:val="single"/>
              </w:rPr>
              <w:t xml:space="preserve">Внебюджетные источники </w:t>
            </w:r>
            <w:r w:rsidR="003D3968">
              <w:rPr>
                <w:rFonts w:ascii="Times New Roman" w:hAnsi="Times New Roman"/>
                <w:sz w:val="24"/>
                <w:szCs w:val="24"/>
                <w:u w:val="single"/>
              </w:rPr>
              <w:t xml:space="preserve">– 5255,0 </w:t>
            </w:r>
            <w:r w:rsidRPr="00BF0EDF">
              <w:rPr>
                <w:rFonts w:ascii="Times New Roman" w:hAnsi="Times New Roman"/>
                <w:sz w:val="24"/>
                <w:szCs w:val="24"/>
                <w:u w:val="single"/>
              </w:rPr>
              <w:t xml:space="preserve"> тыс. руб.</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Pr="00FA0A42" w:rsidRDefault="00852E02" w:rsidP="006E5A85">
      <w:pPr>
        <w:pStyle w:val="1"/>
        <w:numPr>
          <w:ilvl w:val="0"/>
          <w:numId w:val="0"/>
        </w:numPr>
        <w:jc w:val="left"/>
        <w:rPr>
          <w:szCs w:val="24"/>
        </w:rPr>
      </w:pPr>
      <w:bookmarkStart w:id="7" w:name="sub_1110"/>
    </w:p>
    <w:p w:rsidR="00734067" w:rsidRPr="00BF0EDF" w:rsidRDefault="00734067" w:rsidP="006E5A85">
      <w:pPr>
        <w:pStyle w:val="1"/>
        <w:numPr>
          <w:ilvl w:val="0"/>
          <w:numId w:val="0"/>
        </w:numPr>
        <w:jc w:val="left"/>
        <w:rPr>
          <w:b/>
          <w:szCs w:val="24"/>
        </w:rPr>
      </w:pPr>
    </w:p>
    <w:p w:rsidR="001643AF" w:rsidRPr="00BF0EDF" w:rsidRDefault="001643AF" w:rsidP="001643AF">
      <w:pPr>
        <w:pStyle w:val="1"/>
        <w:numPr>
          <w:ilvl w:val="0"/>
          <w:numId w:val="0"/>
        </w:numPr>
        <w:jc w:val="left"/>
        <w:rPr>
          <w:b/>
          <w:szCs w:val="24"/>
        </w:rPr>
      </w:pPr>
      <w:bookmarkStart w:id="8" w:name="sub_11801"/>
      <w:bookmarkEnd w:id="7"/>
      <w:r w:rsidRPr="00BF0EDF">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BD2EF8" w:rsidRDefault="001643AF" w:rsidP="001643AF">
      <w:pPr>
        <w:pStyle w:val="Default"/>
        <w:rPr>
          <w:color w:val="auto"/>
        </w:rPr>
      </w:pPr>
      <w:r w:rsidRPr="00BD2EF8">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1643AF" w:rsidRPr="00BD2EF8" w:rsidRDefault="001643AF" w:rsidP="001643AF">
      <w:pPr>
        <w:rPr>
          <w:rFonts w:ascii="Times New Roman" w:hAnsi="Times New Roman"/>
          <w:sz w:val="24"/>
          <w:szCs w:val="24"/>
        </w:rPr>
      </w:pPr>
      <w:r w:rsidRPr="00BD2EF8">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w:t>
      </w:r>
      <w:r w:rsidRPr="006F1D44">
        <w:rPr>
          <w:rFonts w:ascii="Times New Roman" w:hAnsi="Times New Roman"/>
          <w:sz w:val="24"/>
          <w:szCs w:val="24"/>
        </w:rPr>
        <w:t xml:space="preserve">676 </w:t>
      </w:r>
      <w:r w:rsidRPr="00BD2EF8">
        <w:rPr>
          <w:rFonts w:ascii="Times New Roman" w:hAnsi="Times New Roman"/>
          <w:sz w:val="24"/>
          <w:szCs w:val="24"/>
        </w:rPr>
        <w:t xml:space="preserve">ребёнка  в возрасте от 1,5 до 6,5 лет, что составляет 93%. Охват детей в возрасте от 3 до 7 лет составляет 100%, в возрасте от 1,5 до 3 лет - 58%. Очередности нет. </w:t>
      </w:r>
      <w:r w:rsidRPr="004D55E6">
        <w:rPr>
          <w:rFonts w:ascii="Times New Roman" w:hAnsi="Times New Roman"/>
          <w:sz w:val="24"/>
          <w:szCs w:val="24"/>
        </w:rPr>
        <w:t xml:space="preserve">Предприняты меры к созданию условий для получения образования детям дошкольного возраста с ОВЗ. </w:t>
      </w:r>
      <w:r>
        <w:rPr>
          <w:rFonts w:ascii="Times New Roman" w:hAnsi="Times New Roman"/>
          <w:sz w:val="24"/>
          <w:szCs w:val="24"/>
        </w:rPr>
        <w:t>Функционирую</w:t>
      </w:r>
      <w:r w:rsidRPr="004D55E6">
        <w:rPr>
          <w:rFonts w:ascii="Times New Roman" w:hAnsi="Times New Roman"/>
          <w:sz w:val="24"/>
          <w:szCs w:val="24"/>
        </w:rPr>
        <w:t xml:space="preserve">т </w:t>
      </w:r>
      <w:r>
        <w:rPr>
          <w:rFonts w:ascii="Times New Roman" w:hAnsi="Times New Roman"/>
          <w:sz w:val="24"/>
          <w:szCs w:val="24"/>
        </w:rPr>
        <w:t>3 группы</w:t>
      </w:r>
      <w:r w:rsidRPr="004D55E6">
        <w:rPr>
          <w:rFonts w:ascii="Times New Roman" w:hAnsi="Times New Roman"/>
          <w:sz w:val="24"/>
          <w:szCs w:val="24"/>
        </w:rPr>
        <w:t xml:space="preserve"> компенсирующей</w:t>
      </w:r>
      <w:r>
        <w:rPr>
          <w:rFonts w:ascii="Times New Roman" w:hAnsi="Times New Roman"/>
          <w:sz w:val="24"/>
          <w:szCs w:val="24"/>
        </w:rPr>
        <w:t xml:space="preserve"> и комбинированной </w:t>
      </w:r>
      <w:r w:rsidRPr="004D55E6">
        <w:rPr>
          <w:rFonts w:ascii="Times New Roman" w:hAnsi="Times New Roman"/>
          <w:sz w:val="24"/>
          <w:szCs w:val="24"/>
        </w:rPr>
        <w:t xml:space="preserve"> направленности (для детей с нарушением речи) в М</w:t>
      </w:r>
      <w:r>
        <w:rPr>
          <w:rFonts w:ascii="Times New Roman" w:hAnsi="Times New Roman"/>
          <w:sz w:val="24"/>
          <w:szCs w:val="24"/>
        </w:rPr>
        <w:t>ДОУ «ЦРР- детский сад «Колосок» и</w:t>
      </w:r>
      <w:r w:rsidRPr="00BD2EF8">
        <w:rPr>
          <w:rFonts w:ascii="Times New Roman" w:hAnsi="Times New Roman"/>
          <w:sz w:val="24"/>
          <w:szCs w:val="24"/>
        </w:rPr>
        <w:t>МДОУ «Де</w:t>
      </w:r>
      <w:r>
        <w:rPr>
          <w:rFonts w:ascii="Times New Roman" w:hAnsi="Times New Roman"/>
          <w:sz w:val="24"/>
          <w:szCs w:val="24"/>
        </w:rPr>
        <w:t xml:space="preserve">тский сад «Дюймовочка», </w:t>
      </w:r>
      <w:r w:rsidRPr="004D55E6">
        <w:rPr>
          <w:rFonts w:ascii="Times New Roman" w:hAnsi="Times New Roman"/>
          <w:sz w:val="24"/>
          <w:szCs w:val="24"/>
        </w:rPr>
        <w:t>.</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BD2EF8" w:rsidRDefault="001643AF" w:rsidP="001643AF">
      <w:pPr>
        <w:pStyle w:val="12"/>
        <w:rPr>
          <w:rFonts w:ascii="Times New Roman" w:hAnsi="Times New Roman"/>
          <w:sz w:val="24"/>
          <w:szCs w:val="24"/>
        </w:rPr>
      </w:pPr>
      <w:r w:rsidRPr="00BD2EF8">
        <w:rPr>
          <w:rFonts w:ascii="Times New Roman" w:hAnsi="Times New Roman"/>
          <w:sz w:val="24"/>
          <w:szCs w:val="24"/>
        </w:rPr>
        <w:t xml:space="preserve">      Вместе с тем существует  проблемы, которые необходимо решить в рамках Подпрограммы.</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 xml:space="preserve">      Недостаточно качественный состав  и компетенции педагогических кадров;</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r>
        <w:rPr>
          <w:rFonts w:ascii="Times New Roman" w:hAnsi="Times New Roman"/>
          <w:sz w:val="24"/>
          <w:szCs w:val="24"/>
        </w:rPr>
        <w:t xml:space="preserve"> необходимо  благоустройство территории детских садов, требует обновления развивающая среда в дошкольных учреждениях</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ограничение доступа к качественным услугам дошкольного образования;</w:t>
      </w:r>
    </w:p>
    <w:p w:rsidR="001643AF" w:rsidRPr="00BD2EF8" w:rsidRDefault="001643AF" w:rsidP="001643AF">
      <w:pPr>
        <w:pStyle w:val="24"/>
        <w:rPr>
          <w:rFonts w:ascii="Times New Roman" w:hAnsi="Times New Roman"/>
          <w:sz w:val="24"/>
          <w:szCs w:val="24"/>
        </w:rPr>
      </w:pPr>
      <w:r w:rsidRPr="00BD2EF8">
        <w:rPr>
          <w:rFonts w:ascii="Times New Roman" w:hAnsi="Times New Roman"/>
          <w:sz w:val="24"/>
          <w:szCs w:val="24"/>
        </w:rPr>
        <w:t>неудовлетворенность населения качеством образовательных услуг.</w:t>
      </w:r>
    </w:p>
    <w:p w:rsidR="001643AF" w:rsidRPr="007629C4" w:rsidRDefault="001643AF" w:rsidP="001643AF">
      <w:pPr>
        <w:pStyle w:val="1"/>
        <w:numPr>
          <w:ilvl w:val="0"/>
          <w:numId w:val="0"/>
        </w:numPr>
        <w:spacing w:before="240" w:line="240" w:lineRule="auto"/>
        <w:jc w:val="left"/>
        <w:rPr>
          <w:b/>
          <w:szCs w:val="24"/>
        </w:rPr>
      </w:pPr>
      <w:bookmarkStart w:id="9" w:name="sub_1120"/>
      <w:r w:rsidRPr="00BF0EDF">
        <w:rPr>
          <w:szCs w:val="24"/>
        </w:rPr>
        <w:t>3</w:t>
      </w:r>
      <w:r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9"/>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b/>
          <w:sz w:val="24"/>
          <w:szCs w:val="24"/>
        </w:rPr>
        <w:t>Цели</w:t>
      </w:r>
      <w:r w:rsidRPr="00BF0EDF">
        <w:rPr>
          <w:rFonts w:ascii="Times New Roman" w:hAnsi="Times New Roman"/>
          <w:sz w:val="24"/>
          <w:szCs w:val="24"/>
        </w:rPr>
        <w:t xml:space="preserve">: </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lastRenderedPageBreak/>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Задачи:</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autoSpaceDE w:val="0"/>
        <w:autoSpaceDN w:val="0"/>
        <w:adjustRightInd w:val="0"/>
        <w:rPr>
          <w:rFonts w:ascii="Times New Roman" w:hAnsi="Times New Roman"/>
          <w:sz w:val="24"/>
          <w:szCs w:val="24"/>
        </w:rPr>
      </w:pPr>
      <w:r w:rsidRPr="00675802">
        <w:rPr>
          <w:rFonts w:ascii="Times New Roman" w:hAnsi="Times New Roman"/>
          <w:bCs/>
          <w:sz w:val="24"/>
          <w:szCs w:val="24"/>
        </w:rPr>
        <w:t>обеспечение безопасной и комфортной среды для детей  в дошкольной учреждении</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- 2020-2023</w:t>
      </w:r>
      <w:r w:rsidRPr="00BF0EDF">
        <w:rPr>
          <w:rFonts w:ascii="Times New Roman" w:hAnsi="Times New Roman"/>
          <w:sz w:val="24"/>
          <w:szCs w:val="24"/>
        </w:rPr>
        <w:t xml:space="preserve"> годы</w:t>
      </w:r>
    </w:p>
    <w:p w:rsidR="001643AF" w:rsidRPr="00BF0EDF" w:rsidRDefault="001643AF" w:rsidP="001643AF">
      <w:pPr>
        <w:pStyle w:val="1"/>
        <w:numPr>
          <w:ilvl w:val="0"/>
          <w:numId w:val="0"/>
        </w:numPr>
        <w:jc w:val="left"/>
        <w:rPr>
          <w:b/>
          <w:szCs w:val="24"/>
        </w:rPr>
      </w:pPr>
      <w:bookmarkStart w:id="10" w:name="sub_1130"/>
      <w:r w:rsidRPr="00BF0EDF">
        <w:rPr>
          <w:b/>
          <w:szCs w:val="24"/>
        </w:rPr>
        <w:t>3. Характеристика мер государственного регулирования</w:t>
      </w:r>
    </w:p>
    <w:bookmarkEnd w:id="10"/>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BF0EDF" w:rsidRDefault="001643AF" w:rsidP="001643AF">
      <w:pPr>
        <w:pStyle w:val="1"/>
        <w:numPr>
          <w:ilvl w:val="0"/>
          <w:numId w:val="0"/>
        </w:numPr>
        <w:jc w:val="left"/>
        <w:rPr>
          <w:b/>
          <w:szCs w:val="24"/>
        </w:rPr>
      </w:pPr>
      <w:r w:rsidRPr="00BF0EDF">
        <w:rPr>
          <w:b/>
          <w:szCs w:val="24"/>
        </w:rPr>
        <w:t>4. Характеристика мер правового регулирования</w:t>
      </w:r>
    </w:p>
    <w:p w:rsidR="001643AF" w:rsidRPr="00BF0EDF" w:rsidRDefault="001643AF" w:rsidP="001643AF">
      <w:pPr>
        <w:rPr>
          <w:rFonts w:ascii="Times New Roman" w:hAnsi="Times New Roman"/>
          <w:sz w:val="24"/>
          <w:szCs w:val="24"/>
        </w:rPr>
      </w:pPr>
      <w:bookmarkStart w:id="11"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1"/>
    <w:p w:rsidR="001643AF" w:rsidRPr="00BF0EDF" w:rsidRDefault="001643AF" w:rsidP="001643AF">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1643AF" w:rsidRPr="00BF0EDF" w:rsidRDefault="001643AF" w:rsidP="001643AF">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b/>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7467F6" w:rsidP="006E5A85">
      <w:pPr>
        <w:rPr>
          <w:rFonts w:ascii="Times New Roman" w:hAnsi="Times New Roman"/>
          <w:sz w:val="24"/>
          <w:szCs w:val="24"/>
        </w:rPr>
      </w:pPr>
      <w:r>
        <w:rPr>
          <w:rFonts w:ascii="Times New Roman" w:hAnsi="Times New Roman"/>
          <w:sz w:val="24"/>
          <w:szCs w:val="24"/>
        </w:rPr>
        <w:t>284 754,9</w:t>
      </w:r>
      <w:r w:rsidR="008E43D2" w:rsidRPr="00BF0EDF">
        <w:rPr>
          <w:rFonts w:ascii="Times New Roman" w:hAnsi="Times New Roman"/>
          <w:sz w:val="24"/>
          <w:szCs w:val="24"/>
        </w:rPr>
        <w:t>тысяч рублей, из них:</w:t>
      </w:r>
      <w:bookmarkStart w:id="12" w:name="sub_118010"/>
      <w:bookmarkEnd w:id="8"/>
    </w:p>
    <w:p w:rsidR="008E43D2" w:rsidRPr="00BF0EDF" w:rsidRDefault="00BE4641" w:rsidP="006E5A85">
      <w:pPr>
        <w:rPr>
          <w:rFonts w:ascii="Times New Roman" w:hAnsi="Times New Roman"/>
          <w:sz w:val="24"/>
          <w:szCs w:val="24"/>
        </w:rPr>
      </w:pPr>
      <w:bookmarkStart w:id="13" w:name="sub_118011"/>
      <w:bookmarkEnd w:id="12"/>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3"/>
      <w:r w:rsidR="008E02A9">
        <w:rPr>
          <w:rFonts w:ascii="Times New Roman" w:hAnsi="Times New Roman"/>
          <w:sz w:val="24"/>
          <w:szCs w:val="24"/>
        </w:rPr>
        <w:t>56 184,1</w:t>
      </w:r>
      <w:r w:rsidR="008E43D2" w:rsidRPr="00BF0EDF">
        <w:rPr>
          <w:rFonts w:ascii="Times New Roman" w:hAnsi="Times New Roman"/>
          <w:sz w:val="24"/>
          <w:szCs w:val="24"/>
        </w:rPr>
        <w:t>тыс. руб.</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8E02A9">
        <w:rPr>
          <w:rFonts w:ascii="Times New Roman" w:hAnsi="Times New Roman"/>
          <w:sz w:val="24"/>
          <w:szCs w:val="24"/>
        </w:rPr>
        <w:t>60 709,0</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Default="00BE4641" w:rsidP="006E5A85">
      <w:pPr>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7467F6">
        <w:rPr>
          <w:rFonts w:ascii="Times New Roman" w:hAnsi="Times New Roman"/>
          <w:sz w:val="24"/>
          <w:szCs w:val="24"/>
        </w:rPr>
        <w:t>64 011,4</w:t>
      </w:r>
      <w:r w:rsidR="00987FEF" w:rsidRPr="00BF0EDF">
        <w:rPr>
          <w:rFonts w:ascii="Times New Roman" w:hAnsi="Times New Roman"/>
          <w:sz w:val="24"/>
          <w:szCs w:val="24"/>
        </w:rPr>
        <w:t>тыс. руб.</w:t>
      </w:r>
    </w:p>
    <w:p w:rsidR="00562861" w:rsidRDefault="00562861" w:rsidP="00562861">
      <w:pPr>
        <w:rPr>
          <w:rFonts w:ascii="Times New Roman" w:hAnsi="Times New Roman"/>
          <w:sz w:val="24"/>
          <w:szCs w:val="24"/>
        </w:rPr>
      </w:pPr>
      <w:r>
        <w:rPr>
          <w:rFonts w:ascii="Times New Roman" w:hAnsi="Times New Roman"/>
          <w:sz w:val="24"/>
          <w:szCs w:val="24"/>
        </w:rPr>
        <w:t>2023</w:t>
      </w:r>
      <w:r w:rsidRPr="00BF0EDF">
        <w:rPr>
          <w:rFonts w:ascii="Times New Roman" w:hAnsi="Times New Roman"/>
          <w:sz w:val="24"/>
          <w:szCs w:val="24"/>
        </w:rPr>
        <w:t xml:space="preserve"> год – </w:t>
      </w:r>
      <w:r w:rsidR="007467F6">
        <w:rPr>
          <w:rFonts w:ascii="Times New Roman" w:hAnsi="Times New Roman"/>
          <w:sz w:val="24"/>
          <w:szCs w:val="24"/>
        </w:rPr>
        <w:t>53 150,0</w:t>
      </w:r>
      <w:r w:rsidRPr="00BF0EDF">
        <w:rPr>
          <w:rFonts w:ascii="Times New Roman" w:hAnsi="Times New Roman"/>
          <w:sz w:val="24"/>
          <w:szCs w:val="24"/>
        </w:rPr>
        <w:t xml:space="preserve"> тыс. руб.</w:t>
      </w:r>
    </w:p>
    <w:p w:rsidR="008E02A9" w:rsidRPr="00BF0EDF" w:rsidRDefault="008E02A9" w:rsidP="008E02A9">
      <w:pPr>
        <w:rPr>
          <w:rFonts w:ascii="Times New Roman" w:hAnsi="Times New Roman"/>
          <w:sz w:val="24"/>
          <w:szCs w:val="24"/>
        </w:rPr>
      </w:pPr>
      <w:r>
        <w:rPr>
          <w:rFonts w:ascii="Times New Roman" w:hAnsi="Times New Roman"/>
          <w:sz w:val="24"/>
          <w:szCs w:val="24"/>
        </w:rPr>
        <w:t>2024</w:t>
      </w:r>
      <w:r w:rsidRPr="00BF0EDF">
        <w:rPr>
          <w:rFonts w:ascii="Times New Roman" w:hAnsi="Times New Roman"/>
          <w:sz w:val="24"/>
          <w:szCs w:val="24"/>
        </w:rPr>
        <w:t xml:space="preserve"> год – </w:t>
      </w:r>
      <w:r w:rsidR="007467F6">
        <w:rPr>
          <w:rFonts w:ascii="Times New Roman" w:hAnsi="Times New Roman"/>
          <w:sz w:val="24"/>
          <w:szCs w:val="24"/>
        </w:rPr>
        <w:t>50 700,4</w:t>
      </w:r>
      <w:r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4" w:name="sub_1190"/>
      <w:r w:rsidRPr="00BF0EDF">
        <w:rPr>
          <w:b/>
          <w:szCs w:val="24"/>
        </w:rPr>
        <w:t>6. Анализ рисков реализации подпрограммы и описание мер управления рисками реализации подпрограммы</w:t>
      </w:r>
    </w:p>
    <w:bookmarkEnd w:id="14"/>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lastRenderedPageBreak/>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rPr>
          <w:rFonts w:ascii="Times New Roman" w:hAnsi="Times New Roman"/>
          <w:sz w:val="24"/>
          <w:szCs w:val="24"/>
        </w:rPr>
      </w:pP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691155" w:rsidRPr="00BF0EDF" w:rsidRDefault="00691155" w:rsidP="006E5A85">
      <w:pPr>
        <w:rPr>
          <w:rFonts w:ascii="Times New Roman" w:hAnsi="Times New Roman"/>
          <w:bCs/>
          <w:sz w:val="24"/>
          <w:szCs w:val="24"/>
        </w:rPr>
      </w:pPr>
    </w:p>
    <w:p w:rsidR="000E4A04" w:rsidRDefault="000E4A04"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97408C" w:rsidRDefault="0097408C" w:rsidP="000E4A04">
      <w:pPr>
        <w:rPr>
          <w:rFonts w:ascii="Times New Roman" w:hAnsi="Times New Roman"/>
          <w:bCs/>
          <w:sz w:val="24"/>
          <w:szCs w:val="24"/>
        </w:rPr>
      </w:pPr>
    </w:p>
    <w:p w:rsidR="00857AF5" w:rsidRPr="00BF0EDF" w:rsidRDefault="00377DD1" w:rsidP="00B851FA">
      <w:pPr>
        <w:jc w:val="right"/>
        <w:rPr>
          <w:rFonts w:ascii="Times New Roman" w:hAnsi="Times New Roman"/>
          <w:bCs/>
          <w:sz w:val="24"/>
          <w:szCs w:val="24"/>
        </w:rPr>
      </w:pPr>
      <w:r w:rsidRPr="00BF0EDF">
        <w:rPr>
          <w:rFonts w:ascii="Times New Roman" w:hAnsi="Times New Roman"/>
          <w:bCs/>
          <w:sz w:val="24"/>
          <w:szCs w:val="24"/>
        </w:rPr>
        <w:t>Приложение №3</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97408C" w:rsidRPr="00BF0EDF" w:rsidRDefault="00AD4041" w:rsidP="0097408C">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695A3C">
        <w:rPr>
          <w:rFonts w:ascii="Times New Roman" w:hAnsi="Times New Roman"/>
          <w:bCs/>
          <w:sz w:val="24"/>
          <w:szCs w:val="24"/>
        </w:rPr>
        <w:t xml:space="preserve"> 17.01.2022 </w:t>
      </w:r>
      <w:r w:rsidR="008F00D5">
        <w:rPr>
          <w:rFonts w:ascii="Times New Roman" w:hAnsi="Times New Roman"/>
          <w:sz w:val="24"/>
          <w:szCs w:val="24"/>
        </w:rPr>
        <w:t>года  №</w:t>
      </w:r>
      <w:r w:rsidR="00695A3C">
        <w:rPr>
          <w:rFonts w:ascii="Times New Roman" w:hAnsi="Times New Roman"/>
          <w:sz w:val="24"/>
          <w:szCs w:val="24"/>
        </w:rPr>
        <w:t>13</w:t>
      </w:r>
    </w:p>
    <w:p w:rsidR="003F3517" w:rsidRDefault="003F3517" w:rsidP="0097408C">
      <w:pPr>
        <w:rPr>
          <w:rFonts w:ascii="Times New Roman" w:hAnsi="Times New Roman"/>
          <w:sz w:val="24"/>
          <w:szCs w:val="24"/>
        </w:rPr>
      </w:pPr>
    </w:p>
    <w:p w:rsidR="008E43D2" w:rsidRPr="00BF0EDF" w:rsidRDefault="008E43D2" w:rsidP="003F3517">
      <w:pPr>
        <w:jc w:val="center"/>
        <w:rPr>
          <w:rFonts w:ascii="Times New Roman" w:hAnsi="Times New Roman"/>
          <w:b/>
        </w:rPr>
      </w:pPr>
      <w:r w:rsidRPr="00BF0EDF">
        <w:rPr>
          <w:rFonts w:ascii="Times New Roman" w:hAnsi="Times New Roman"/>
          <w:b/>
        </w:rPr>
        <w:t xml:space="preserve">Подпрограмма 2. Развитие </w:t>
      </w:r>
      <w:r w:rsidR="00A83D26" w:rsidRPr="00BF0EDF">
        <w:rPr>
          <w:rFonts w:ascii="Times New Roman" w:hAnsi="Times New Roman"/>
          <w:b/>
        </w:rPr>
        <w:t xml:space="preserve">системы общего </w:t>
      </w:r>
      <w:r w:rsidRPr="00BF0EDF">
        <w:rPr>
          <w:rFonts w:ascii="Times New Roman" w:hAnsi="Times New Roman"/>
          <w:b/>
        </w:rPr>
        <w:t xml:space="preserve"> образования</w:t>
      </w:r>
    </w:p>
    <w:p w:rsidR="008E43D2" w:rsidRPr="00BF0EDF" w:rsidRDefault="008E43D2" w:rsidP="00AD3387">
      <w:pPr>
        <w:pStyle w:val="1"/>
        <w:numPr>
          <w:ilvl w:val="0"/>
          <w:numId w:val="16"/>
        </w:numPr>
        <w:spacing w:line="240" w:lineRule="auto"/>
        <w:jc w:val="center"/>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126AF5">
            <w:pPr>
              <w:spacing w:line="228" w:lineRule="auto"/>
              <w:rPr>
                <w:rFonts w:ascii="Times New Roman" w:hAnsi="Times New Roman"/>
                <w:b/>
                <w:bCs/>
                <w:sz w:val="24"/>
                <w:szCs w:val="24"/>
              </w:rPr>
            </w:pPr>
            <w:r w:rsidRPr="00BF0EDF">
              <w:rPr>
                <w:rFonts w:ascii="Times New Roman" w:hAnsi="Times New Roman"/>
                <w:b/>
                <w:bCs/>
                <w:sz w:val="24"/>
                <w:szCs w:val="24"/>
              </w:rPr>
              <w:t xml:space="preserve">Наименование </w:t>
            </w:r>
            <w:r w:rsidR="00126AF5">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Default="00383C0A"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BF0EDF" w:rsidRDefault="0076437A" w:rsidP="006E5A85">
            <w:pPr>
              <w:pStyle w:val="24"/>
              <w:rPr>
                <w:rFonts w:ascii="Times New Roman" w:hAnsi="Times New Roman"/>
                <w:sz w:val="24"/>
                <w:szCs w:val="24"/>
              </w:rPr>
            </w:pPr>
            <w:r w:rsidRPr="00B851FA">
              <w:rPr>
                <w:rFonts w:ascii="Times New Roman" w:hAnsi="Times New Roman"/>
                <w:sz w:val="24"/>
                <w:szCs w:val="24"/>
              </w:rPr>
              <w:t>Благоустройство территорий общеобразовательных учреждений</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ьных учреждениях до 90</w:t>
            </w:r>
            <w:r w:rsidRPr="00BF0EDF">
              <w:rPr>
                <w:rFonts w:ascii="Times New Roman" w:hAnsi="Times New Roman"/>
                <w:sz w:val="24"/>
                <w:szCs w:val="24"/>
              </w:rPr>
              <w:t>% в 2</w:t>
            </w:r>
            <w:r w:rsidR="00523354">
              <w:rPr>
                <w:rFonts w:ascii="Times New Roman" w:hAnsi="Times New Roman"/>
                <w:sz w:val="24"/>
                <w:szCs w:val="24"/>
              </w:rPr>
              <w:t>023</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lastRenderedPageBreak/>
              <w:t>охват 100% обучающихся, получающих начальное общее образование,  полноценным горячим питанием в соответствии с требованием СанПиН;</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Pr>
                <w:rFonts w:ascii="Times New Roman" w:hAnsi="Times New Roman"/>
                <w:sz w:val="24"/>
                <w:szCs w:val="24"/>
              </w:rPr>
              <w:t>рованным Интернет-трафиком (2023</w:t>
            </w:r>
            <w:r w:rsidR="00383C0A" w:rsidRPr="00BF0EDF">
              <w:rPr>
                <w:rFonts w:ascii="Times New Roman" w:hAnsi="Times New Roman"/>
                <w:sz w:val="24"/>
                <w:szCs w:val="24"/>
              </w:rPr>
              <w:t>год-100%);</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D4F01" w:rsidRPr="00BF0EDF" w:rsidRDefault="007629C4" w:rsidP="006E5A85">
            <w:pPr>
              <w:rPr>
                <w:rFonts w:ascii="Times New Roman" w:hAnsi="Times New Roman"/>
                <w:sz w:val="24"/>
                <w:szCs w:val="24"/>
              </w:rPr>
            </w:pPr>
            <w:r>
              <w:rPr>
                <w:rFonts w:ascii="Times New Roman" w:hAnsi="Times New Roman"/>
                <w:sz w:val="24"/>
                <w:szCs w:val="24"/>
              </w:rPr>
              <w:t>к</w:t>
            </w:r>
            <w:r w:rsidR="007D4F01" w:rsidRPr="00BF0EDF">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D22EB" w:rsidRPr="005B18A3" w:rsidRDefault="00E42B0C" w:rsidP="006E5A85">
            <w:pPr>
              <w:rPr>
                <w:rFonts w:ascii="Times New Roman" w:hAnsi="Times New Roman"/>
                <w:sz w:val="24"/>
                <w:szCs w:val="24"/>
              </w:rPr>
            </w:pPr>
            <w:r w:rsidRPr="005B18A3">
              <w:rPr>
                <w:rFonts w:ascii="Times New Roman" w:hAnsi="Times New Roman"/>
                <w:sz w:val="24"/>
                <w:szCs w:val="24"/>
              </w:rPr>
              <w:t xml:space="preserve">сокращение потребления ТЭР </w:t>
            </w:r>
            <w:r w:rsidR="005D22EB" w:rsidRPr="005B18A3">
              <w:rPr>
                <w:rFonts w:ascii="Times New Roman" w:hAnsi="Times New Roman"/>
                <w:sz w:val="24"/>
                <w:szCs w:val="24"/>
              </w:rPr>
              <w:t>130,4</w:t>
            </w:r>
            <w:r w:rsidR="00866BFF" w:rsidRPr="005B18A3">
              <w:rPr>
                <w:rFonts w:ascii="Times New Roman" w:hAnsi="Times New Roman"/>
                <w:sz w:val="24"/>
                <w:szCs w:val="24"/>
              </w:rPr>
              <w:t>тыс. руб</w:t>
            </w:r>
            <w:r w:rsidR="009828C5" w:rsidRPr="005B18A3">
              <w:rPr>
                <w:rFonts w:ascii="Times New Roman" w:hAnsi="Times New Roman"/>
                <w:sz w:val="24"/>
                <w:szCs w:val="24"/>
              </w:rPr>
              <w:t>.</w:t>
            </w:r>
            <w:r w:rsidR="00866BFF" w:rsidRPr="005B18A3">
              <w:rPr>
                <w:rFonts w:ascii="Times New Roman" w:hAnsi="Times New Roman"/>
                <w:sz w:val="24"/>
                <w:szCs w:val="24"/>
              </w:rPr>
              <w:t xml:space="preserve"> в </w:t>
            </w:r>
            <w:r w:rsidR="00343A2E" w:rsidRPr="005B18A3">
              <w:rPr>
                <w:rFonts w:ascii="Times New Roman" w:hAnsi="Times New Roman"/>
                <w:sz w:val="24"/>
                <w:szCs w:val="24"/>
              </w:rPr>
              <w:t>2020</w:t>
            </w:r>
          </w:p>
          <w:p w:rsidR="00343A2E" w:rsidRPr="005B18A3" w:rsidRDefault="005D22EB" w:rsidP="006E5A85">
            <w:pPr>
              <w:rPr>
                <w:rFonts w:ascii="Times New Roman" w:hAnsi="Times New Roman"/>
                <w:sz w:val="24"/>
                <w:szCs w:val="24"/>
              </w:rPr>
            </w:pPr>
            <w:r w:rsidRPr="005B18A3">
              <w:rPr>
                <w:rFonts w:ascii="Times New Roman" w:hAnsi="Times New Roman"/>
                <w:sz w:val="24"/>
                <w:szCs w:val="24"/>
              </w:rPr>
              <w:t>сокращение потребления ТЭР 135,6 ты</w:t>
            </w:r>
            <w:r w:rsidR="009828C5"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 xml:space="preserve"> в </w:t>
            </w:r>
            <w:r w:rsidR="00343A2E" w:rsidRPr="005B18A3">
              <w:rPr>
                <w:rFonts w:ascii="Times New Roman" w:hAnsi="Times New Roman"/>
                <w:sz w:val="24"/>
                <w:szCs w:val="24"/>
              </w:rPr>
              <w:t>2021 году.</w:t>
            </w:r>
          </w:p>
          <w:p w:rsidR="00F42792" w:rsidRDefault="00BE4641" w:rsidP="006E5A85">
            <w:pPr>
              <w:rPr>
                <w:rFonts w:ascii="Times New Roman" w:hAnsi="Times New Roman"/>
                <w:sz w:val="24"/>
                <w:szCs w:val="24"/>
              </w:rPr>
            </w:pPr>
            <w:r w:rsidRPr="005B18A3">
              <w:rPr>
                <w:rFonts w:ascii="Times New Roman" w:hAnsi="Times New Roman"/>
                <w:sz w:val="24"/>
                <w:szCs w:val="24"/>
              </w:rPr>
              <w:t>сокращение потребления ТЭР 140,0 ты</w:t>
            </w:r>
            <w:r w:rsidR="00517790"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в 2022году.</w:t>
            </w:r>
          </w:p>
          <w:p w:rsidR="005B18A3" w:rsidRPr="00BF0EDF" w:rsidRDefault="0076437A" w:rsidP="006E5A85">
            <w:pPr>
              <w:rPr>
                <w:rFonts w:ascii="Times New Roman" w:hAnsi="Times New Roman"/>
                <w:sz w:val="24"/>
                <w:szCs w:val="24"/>
              </w:rPr>
            </w:pPr>
            <w:r w:rsidRPr="00B851FA">
              <w:rPr>
                <w:rFonts w:ascii="Times New Roman" w:hAnsi="Times New Roman"/>
                <w:sz w:val="24"/>
                <w:szCs w:val="24"/>
              </w:rPr>
              <w:t>благоустройство территорий не менее чем в 1 общеобразовательной организации в год.</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rPr>
                <w:rFonts w:ascii="Times New Roman" w:hAnsi="Times New Roman"/>
                <w:sz w:val="24"/>
                <w:szCs w:val="24"/>
              </w:rPr>
            </w:pPr>
            <w:r w:rsidRPr="00BF0EDF">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3C16E3" w:rsidRPr="00BF0EDF" w:rsidRDefault="003C16E3" w:rsidP="007629C4">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7629C4" w:rsidP="007629C4">
            <w:pPr>
              <w:autoSpaceDE w:val="0"/>
              <w:autoSpaceDN w:val="0"/>
              <w:adjustRightInd w:val="0"/>
              <w:rPr>
                <w:rFonts w:ascii="Times New Roman" w:hAnsi="Times New Roman"/>
                <w:sz w:val="24"/>
                <w:szCs w:val="24"/>
              </w:rPr>
            </w:pPr>
            <w:r>
              <w:rPr>
                <w:rFonts w:ascii="Times New Roman" w:hAnsi="Times New Roman"/>
                <w:sz w:val="24"/>
                <w:szCs w:val="24"/>
              </w:rPr>
              <w:t>повышение до 90%  удельного</w:t>
            </w:r>
            <w:r w:rsidR="00383C0A" w:rsidRPr="00BF0EDF">
              <w:rPr>
                <w:rFonts w:ascii="Times New Roman" w:hAnsi="Times New Roman"/>
                <w:sz w:val="24"/>
                <w:szCs w:val="24"/>
              </w:rPr>
              <w:t xml:space="preserve"> вес</w:t>
            </w:r>
            <w:r>
              <w:rPr>
                <w:rFonts w:ascii="Times New Roman" w:hAnsi="Times New Roman"/>
                <w:sz w:val="24"/>
                <w:szCs w:val="24"/>
              </w:rPr>
              <w:t>а</w:t>
            </w:r>
            <w:r w:rsidR="00383C0A" w:rsidRPr="00BF0EDF">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BF0EDF" w:rsidRDefault="007629C4" w:rsidP="006E5A85">
            <w:pPr>
              <w:autoSpaceDE w:val="0"/>
              <w:autoSpaceDN w:val="0"/>
              <w:adjustRightInd w:val="0"/>
              <w:rPr>
                <w:rFonts w:ascii="Times New Roman" w:hAnsi="Times New Roman"/>
                <w:sz w:val="24"/>
                <w:szCs w:val="24"/>
              </w:rPr>
            </w:pPr>
            <w:r>
              <w:rPr>
                <w:rFonts w:ascii="Times New Roman" w:hAnsi="Times New Roman"/>
                <w:sz w:val="24"/>
                <w:szCs w:val="24"/>
              </w:rPr>
              <w:lastRenderedPageBreak/>
              <w:t>о</w:t>
            </w:r>
            <w:r w:rsidR="00383C0A"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008E5C54">
              <w:rPr>
                <w:rFonts w:ascii="Times New Roman" w:hAnsi="Times New Roman"/>
                <w:sz w:val="24"/>
                <w:szCs w:val="24"/>
              </w:rPr>
              <w:t>.</w:t>
            </w:r>
            <w:r w:rsidRPr="00BF0EDF">
              <w:rPr>
                <w:rFonts w:ascii="Times New Roman" w:hAnsi="Times New Roman"/>
                <w:sz w:val="24"/>
                <w:szCs w:val="24"/>
              </w:rPr>
              <w:t>, в 2021 году 135,6 тыс.</w:t>
            </w:r>
            <w:r w:rsidR="009828C5">
              <w:rPr>
                <w:rFonts w:ascii="Times New Roman" w:hAnsi="Times New Roman"/>
                <w:sz w:val="24"/>
                <w:szCs w:val="24"/>
              </w:rPr>
              <w:t xml:space="preserve"> руб.</w:t>
            </w:r>
            <w:r w:rsidRPr="005B18A3">
              <w:rPr>
                <w:rFonts w:ascii="Times New Roman" w:hAnsi="Times New Roman"/>
                <w:sz w:val="24"/>
                <w:szCs w:val="24"/>
              </w:rPr>
              <w:t>в 2022 году 140,6 тыс.руб</w:t>
            </w:r>
            <w:r w:rsidRPr="00BF0EDF">
              <w:rPr>
                <w:rFonts w:ascii="Times New Roman" w:hAnsi="Times New Roman"/>
                <w:sz w:val="24"/>
                <w:szCs w:val="24"/>
              </w:rPr>
              <w:t>.</w:t>
            </w:r>
          </w:p>
          <w:p w:rsidR="00A95126" w:rsidRPr="00BF0EDF" w:rsidRDefault="00383C0A"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562861" w:rsidP="00AA378E">
            <w:pPr>
              <w:rPr>
                <w:rFonts w:ascii="Times New Roman" w:hAnsi="Times New Roman"/>
                <w:sz w:val="24"/>
                <w:szCs w:val="24"/>
              </w:rPr>
            </w:pPr>
            <w:r>
              <w:rPr>
                <w:rFonts w:ascii="Times New Roman" w:hAnsi="Times New Roman"/>
                <w:sz w:val="24"/>
                <w:szCs w:val="24"/>
              </w:rPr>
              <w:t>2020-202</w:t>
            </w:r>
            <w:r w:rsidR="00AA378E">
              <w:rPr>
                <w:rFonts w:ascii="Times New Roman" w:hAnsi="Times New Roman"/>
                <w:sz w:val="24"/>
                <w:szCs w:val="24"/>
              </w:rPr>
              <w:t>4</w:t>
            </w:r>
            <w:r w:rsidR="008E43D2" w:rsidRPr="00BF0EDF">
              <w:rPr>
                <w:rFonts w:ascii="Times New Roman" w:hAnsi="Times New Roman"/>
                <w:sz w:val="24"/>
                <w:szCs w:val="24"/>
              </w:rPr>
              <w:t>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AA378E">
              <w:rPr>
                <w:rFonts w:ascii="Times New Roman" w:hAnsi="Times New Roman"/>
                <w:sz w:val="24"/>
                <w:szCs w:val="24"/>
              </w:rPr>
              <w:t>2024</w:t>
            </w:r>
            <w:r w:rsidRPr="00BF0EDF">
              <w:rPr>
                <w:rFonts w:ascii="Times New Roman" w:hAnsi="Times New Roman"/>
                <w:sz w:val="24"/>
                <w:szCs w:val="24"/>
              </w:rPr>
              <w:t xml:space="preserve"> годах составляет </w:t>
            </w:r>
          </w:p>
          <w:p w:rsidR="00691155" w:rsidRPr="00BF0EDF" w:rsidRDefault="000800A6" w:rsidP="006E5A85">
            <w:pPr>
              <w:rPr>
                <w:rFonts w:ascii="Times New Roman" w:hAnsi="Times New Roman"/>
                <w:sz w:val="24"/>
                <w:szCs w:val="24"/>
              </w:rPr>
            </w:pPr>
            <w:r>
              <w:rPr>
                <w:rFonts w:ascii="Times New Roman" w:hAnsi="Times New Roman"/>
                <w:b/>
                <w:sz w:val="24"/>
                <w:szCs w:val="24"/>
              </w:rPr>
              <w:t>1 174 714,3</w:t>
            </w:r>
            <w:r w:rsidR="008E43D2" w:rsidRPr="00BF0EDF">
              <w:rPr>
                <w:rFonts w:ascii="Times New Roman" w:hAnsi="Times New Roman"/>
                <w:sz w:val="24"/>
                <w:szCs w:val="24"/>
              </w:rPr>
              <w:t>тыс.рублей, в том числе:</w:t>
            </w:r>
          </w:p>
          <w:p w:rsidR="00691155" w:rsidRPr="00BF0EDF" w:rsidRDefault="00BE4641" w:rsidP="006E5A85">
            <w:pPr>
              <w:rPr>
                <w:ins w:id="15"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791A4A">
              <w:rPr>
                <w:rFonts w:ascii="Times New Roman" w:hAnsi="Times New Roman"/>
                <w:b/>
                <w:sz w:val="24"/>
                <w:szCs w:val="24"/>
                <w:u w:val="single"/>
              </w:rPr>
              <w:t>219 420,</w:t>
            </w:r>
            <w:r w:rsidR="00BD1EC9">
              <w:rPr>
                <w:rFonts w:ascii="Times New Roman" w:hAnsi="Times New Roman"/>
                <w:b/>
                <w:sz w:val="24"/>
                <w:szCs w:val="24"/>
                <w:u w:val="single"/>
              </w:rPr>
              <w:t xml:space="preserve">2 </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Федеральный бюджет -</w:t>
            </w:r>
            <w:r w:rsidR="00515796">
              <w:rPr>
                <w:rFonts w:ascii="Times New Roman" w:hAnsi="Times New Roman"/>
                <w:sz w:val="24"/>
                <w:szCs w:val="24"/>
              </w:rPr>
              <w:t>8419,7</w:t>
            </w:r>
            <w:r w:rsidR="00691155"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ED0AD7">
              <w:rPr>
                <w:rFonts w:ascii="Times New Roman" w:hAnsi="Times New Roman"/>
                <w:sz w:val="24"/>
                <w:szCs w:val="24"/>
              </w:rPr>
              <w:t>186 67</w:t>
            </w:r>
            <w:r w:rsidR="00D128EB">
              <w:rPr>
                <w:rFonts w:ascii="Times New Roman" w:hAnsi="Times New Roman"/>
                <w:sz w:val="24"/>
                <w:szCs w:val="24"/>
              </w:rPr>
              <w:t>9</w:t>
            </w:r>
            <w:r w:rsidR="00515796">
              <w:rPr>
                <w:rFonts w:ascii="Times New Roman" w:hAnsi="Times New Roman"/>
                <w:sz w:val="24"/>
                <w:szCs w:val="24"/>
              </w:rPr>
              <w:t>,1</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 </w:t>
            </w:r>
            <w:r w:rsidR="00515796">
              <w:rPr>
                <w:rFonts w:ascii="Times New Roman" w:hAnsi="Times New Roman"/>
                <w:sz w:val="24"/>
                <w:szCs w:val="24"/>
              </w:rPr>
              <w:t>21 192,8</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ED0AD7">
              <w:rPr>
                <w:rFonts w:ascii="Times New Roman" w:hAnsi="Times New Roman"/>
                <w:sz w:val="24"/>
                <w:szCs w:val="24"/>
              </w:rPr>
              <w:t>3 128,</w:t>
            </w:r>
            <w:r w:rsidR="00E27212">
              <w:rPr>
                <w:rFonts w:ascii="Times New Roman" w:hAnsi="Times New Roman"/>
                <w:sz w:val="24"/>
                <w:szCs w:val="24"/>
              </w:rPr>
              <w:t xml:space="preserve">5 </w:t>
            </w:r>
            <w:r w:rsidR="00691155" w:rsidRPr="00BF0EDF">
              <w:rPr>
                <w:rFonts w:ascii="Times New Roman" w:hAnsi="Times New Roman"/>
                <w:sz w:val="24"/>
                <w:szCs w:val="24"/>
              </w:rPr>
              <w:t>тыс. руб.</w:t>
            </w:r>
          </w:p>
          <w:p w:rsidR="00691155"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BD1EC9">
              <w:rPr>
                <w:rFonts w:ascii="Times New Roman" w:hAnsi="Times New Roman"/>
                <w:b/>
                <w:sz w:val="24"/>
                <w:szCs w:val="24"/>
                <w:u w:val="single"/>
              </w:rPr>
              <w:t>235 231,3</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005F1A">
              <w:rPr>
                <w:rFonts w:ascii="Times New Roman" w:hAnsi="Times New Roman"/>
                <w:sz w:val="24"/>
                <w:szCs w:val="24"/>
              </w:rPr>
              <w:t>184 457,0</w:t>
            </w:r>
            <w:r w:rsidR="00691155" w:rsidRPr="00BF0EDF">
              <w:rPr>
                <w:rFonts w:ascii="Times New Roman" w:hAnsi="Times New Roman"/>
                <w:sz w:val="24"/>
                <w:szCs w:val="24"/>
              </w:rPr>
              <w:t>тыс. руб.</w:t>
            </w:r>
          </w:p>
          <w:p w:rsidR="007C70D3" w:rsidRPr="00BF0EDF" w:rsidRDefault="007C70D3" w:rsidP="006E5A85">
            <w:pPr>
              <w:rPr>
                <w:rFonts w:ascii="Times New Roman" w:hAnsi="Times New Roman"/>
                <w:sz w:val="24"/>
                <w:szCs w:val="24"/>
              </w:rPr>
            </w:pPr>
            <w:r w:rsidRPr="00BF0EDF">
              <w:rPr>
                <w:rFonts w:ascii="Times New Roman" w:hAnsi="Times New Roman"/>
                <w:sz w:val="24"/>
                <w:szCs w:val="24"/>
              </w:rPr>
              <w:t xml:space="preserve">Федеральный </w:t>
            </w:r>
            <w:r w:rsidR="00FA1717">
              <w:rPr>
                <w:rFonts w:ascii="Times New Roman" w:hAnsi="Times New Roman"/>
                <w:sz w:val="24"/>
                <w:szCs w:val="24"/>
              </w:rPr>
              <w:t>бюджет -22 138,6</w:t>
            </w:r>
            <w:r w:rsidR="00B93E8E" w:rsidRPr="00BF0EDF">
              <w:rPr>
                <w:rFonts w:ascii="Times New Roman" w:hAnsi="Times New Roman"/>
                <w:sz w:val="24"/>
                <w:szCs w:val="24"/>
              </w:rPr>
              <w:t xml:space="preserve"> 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005F1A">
              <w:rPr>
                <w:rFonts w:ascii="Times New Roman" w:hAnsi="Times New Roman"/>
                <w:sz w:val="24"/>
                <w:szCs w:val="24"/>
              </w:rPr>
              <w:t>25 483,9</w:t>
            </w:r>
            <w:r w:rsidR="00691155" w:rsidRPr="00BF0EDF">
              <w:rPr>
                <w:rFonts w:ascii="Times New Roman" w:hAnsi="Times New Roman"/>
                <w:sz w:val="24"/>
                <w:szCs w:val="24"/>
              </w:rPr>
              <w:t>тыс. руб.</w:t>
            </w:r>
          </w:p>
          <w:p w:rsidR="00691155" w:rsidRPr="00BF0EDF"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BD1EC9">
              <w:rPr>
                <w:rFonts w:ascii="Times New Roman" w:hAnsi="Times New Roman"/>
                <w:sz w:val="24"/>
                <w:szCs w:val="24"/>
              </w:rPr>
              <w:t>3 151,8</w:t>
            </w:r>
            <w:r w:rsidR="00691155" w:rsidRPr="00BF0EDF">
              <w:rPr>
                <w:rFonts w:ascii="Times New Roman" w:hAnsi="Times New Roman"/>
                <w:sz w:val="24"/>
                <w:szCs w:val="24"/>
              </w:rPr>
              <w:t xml:space="preserve"> тыс. руб</w:t>
            </w:r>
            <w:r w:rsidR="002874D2">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BD1EC9">
              <w:rPr>
                <w:rFonts w:ascii="Times New Roman" w:hAnsi="Times New Roman"/>
                <w:b/>
                <w:sz w:val="24"/>
                <w:szCs w:val="24"/>
                <w:u w:val="single"/>
              </w:rPr>
              <w:t>242 655,7</w:t>
            </w:r>
            <w:r w:rsidR="008E43D2" w:rsidRPr="00BF0EDF">
              <w:rPr>
                <w:rFonts w:ascii="Times New Roman" w:hAnsi="Times New Roman"/>
                <w:sz w:val="24"/>
                <w:szCs w:val="24"/>
              </w:rPr>
              <w:t>тыс. руб.</w:t>
            </w:r>
          </w:p>
          <w:p w:rsidR="00D61663" w:rsidRPr="00BF0EDF" w:rsidRDefault="00565528" w:rsidP="006E5A85">
            <w:pPr>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300D07">
              <w:rPr>
                <w:rFonts w:ascii="Times New Roman" w:hAnsi="Times New Roman"/>
                <w:sz w:val="24"/>
                <w:szCs w:val="24"/>
              </w:rPr>
              <w:t xml:space="preserve">214 636,8 </w:t>
            </w:r>
            <w:r w:rsidR="00B93E8E" w:rsidRPr="00BF0EDF">
              <w:rPr>
                <w:rFonts w:ascii="Times New Roman" w:hAnsi="Times New Roman"/>
                <w:sz w:val="24"/>
                <w:szCs w:val="24"/>
              </w:rPr>
              <w:t>тыс. руб.</w:t>
            </w:r>
          </w:p>
          <w:p w:rsidR="005A69C6" w:rsidRPr="00BF0EDF" w:rsidRDefault="00300D07" w:rsidP="006E5A85">
            <w:pPr>
              <w:rPr>
                <w:rFonts w:ascii="Times New Roman" w:hAnsi="Times New Roman"/>
                <w:sz w:val="24"/>
                <w:szCs w:val="24"/>
              </w:rPr>
            </w:pPr>
            <w:r>
              <w:rPr>
                <w:rFonts w:ascii="Times New Roman" w:hAnsi="Times New Roman"/>
                <w:sz w:val="24"/>
                <w:szCs w:val="24"/>
              </w:rPr>
              <w:t xml:space="preserve">Федеральный бюджет- 5 567,9 </w:t>
            </w:r>
            <w:r w:rsidR="00B93E8E" w:rsidRPr="00BF0EDF">
              <w:rPr>
                <w:rFonts w:ascii="Times New Roman" w:hAnsi="Times New Roman"/>
                <w:sz w:val="24"/>
                <w:szCs w:val="24"/>
              </w:rPr>
              <w:t>тыс. руб.</w:t>
            </w:r>
          </w:p>
          <w:p w:rsidR="009E5277" w:rsidRPr="00BF0EDF" w:rsidRDefault="00300D07" w:rsidP="006E5A85">
            <w:pPr>
              <w:rPr>
                <w:rFonts w:ascii="Times New Roman" w:hAnsi="Times New Roman"/>
                <w:sz w:val="24"/>
                <w:szCs w:val="24"/>
              </w:rPr>
            </w:pPr>
            <w:r>
              <w:rPr>
                <w:rFonts w:ascii="Times New Roman" w:hAnsi="Times New Roman"/>
                <w:sz w:val="24"/>
                <w:szCs w:val="24"/>
              </w:rPr>
              <w:t xml:space="preserve">Местный бюджет – 19 251,0 </w:t>
            </w:r>
            <w:r w:rsidR="009E5277" w:rsidRPr="00BF0EDF">
              <w:rPr>
                <w:rFonts w:ascii="Times New Roman" w:hAnsi="Times New Roman"/>
                <w:sz w:val="24"/>
                <w:szCs w:val="24"/>
              </w:rPr>
              <w:t>тыс.руб.</w:t>
            </w:r>
          </w:p>
          <w:p w:rsidR="00E91A40" w:rsidRDefault="00A3570A" w:rsidP="006E5A85">
            <w:pPr>
              <w:rPr>
                <w:rFonts w:ascii="Times New Roman" w:hAnsi="Times New Roman"/>
                <w:sz w:val="24"/>
                <w:szCs w:val="24"/>
              </w:rPr>
            </w:pPr>
            <w:r w:rsidRPr="00BF0EDF">
              <w:rPr>
                <w:rFonts w:ascii="Times New Roman" w:hAnsi="Times New Roman"/>
                <w:sz w:val="24"/>
                <w:szCs w:val="24"/>
              </w:rPr>
              <w:t>Внебюджетные источники –</w:t>
            </w:r>
            <w:r w:rsidR="00BD1EC9">
              <w:rPr>
                <w:rFonts w:ascii="Times New Roman" w:hAnsi="Times New Roman"/>
                <w:sz w:val="24"/>
                <w:szCs w:val="24"/>
              </w:rPr>
              <w:t xml:space="preserve"> 3 200,0 </w:t>
            </w:r>
            <w:r w:rsidR="008E43D2"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Pr>
                <w:rFonts w:ascii="Times New Roman" w:hAnsi="Times New Roman"/>
                <w:b/>
                <w:sz w:val="24"/>
                <w:szCs w:val="24"/>
                <w:u w:val="single"/>
              </w:rPr>
              <w:t>в 2023</w:t>
            </w:r>
            <w:r w:rsidRPr="00BF0EDF">
              <w:rPr>
                <w:rFonts w:ascii="Times New Roman" w:hAnsi="Times New Roman"/>
                <w:b/>
                <w:sz w:val="24"/>
                <w:szCs w:val="24"/>
                <w:u w:val="single"/>
              </w:rPr>
              <w:t xml:space="preserve"> году – </w:t>
            </w:r>
            <w:r w:rsidR="000800A6">
              <w:rPr>
                <w:rFonts w:ascii="Times New Roman" w:hAnsi="Times New Roman"/>
                <w:b/>
                <w:sz w:val="24"/>
                <w:szCs w:val="24"/>
                <w:u w:val="single"/>
              </w:rPr>
              <w:t>244 633,8</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 xml:space="preserve">Областной бюджет </w:t>
            </w:r>
            <w:r w:rsidR="000800A6">
              <w:rPr>
                <w:rFonts w:ascii="Times New Roman" w:hAnsi="Times New Roman"/>
                <w:sz w:val="24"/>
                <w:szCs w:val="24"/>
              </w:rPr>
              <w:t>– 198 658,5</w:t>
            </w:r>
            <w:r w:rsidR="00B93E8E" w:rsidRPr="00BF0EDF">
              <w:rPr>
                <w:rFonts w:ascii="Times New Roman" w:hAnsi="Times New Roman"/>
                <w:sz w:val="24"/>
                <w:szCs w:val="24"/>
              </w:rPr>
              <w:t>тыс. руб.</w:t>
            </w:r>
          </w:p>
          <w:p w:rsidR="00562861" w:rsidRPr="00BF0EDF" w:rsidRDefault="000800A6" w:rsidP="00562861">
            <w:pPr>
              <w:rPr>
                <w:rFonts w:ascii="Times New Roman" w:hAnsi="Times New Roman"/>
                <w:sz w:val="24"/>
                <w:szCs w:val="24"/>
              </w:rPr>
            </w:pPr>
            <w:r>
              <w:rPr>
                <w:rFonts w:ascii="Times New Roman" w:hAnsi="Times New Roman"/>
                <w:sz w:val="24"/>
                <w:szCs w:val="24"/>
              </w:rPr>
              <w:t>Федеральный бюджет – 33 734,3</w:t>
            </w:r>
            <w:r w:rsidR="00B93E8E"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r w:rsidRPr="00BF0EDF">
              <w:rPr>
                <w:rFonts w:ascii="Times New Roman" w:hAnsi="Times New Roman"/>
                <w:sz w:val="24"/>
                <w:szCs w:val="24"/>
              </w:rPr>
              <w:t xml:space="preserve">Местный бюджет – </w:t>
            </w:r>
            <w:r w:rsidR="000800A6">
              <w:rPr>
                <w:rFonts w:ascii="Times New Roman" w:hAnsi="Times New Roman"/>
                <w:sz w:val="24"/>
                <w:szCs w:val="24"/>
              </w:rPr>
              <w:t>8 986,0</w:t>
            </w:r>
            <w:r w:rsidRPr="00BF0EDF">
              <w:rPr>
                <w:rFonts w:ascii="Times New Roman" w:hAnsi="Times New Roman"/>
                <w:sz w:val="24"/>
                <w:szCs w:val="24"/>
              </w:rPr>
              <w:t xml:space="preserve"> тыс. руб.</w:t>
            </w:r>
          </w:p>
          <w:p w:rsidR="00562861" w:rsidRDefault="00ED0AD7" w:rsidP="00562861">
            <w:pPr>
              <w:rPr>
                <w:rFonts w:ascii="Times New Roman" w:hAnsi="Times New Roman"/>
                <w:sz w:val="24"/>
                <w:szCs w:val="24"/>
              </w:rPr>
            </w:pPr>
            <w:r>
              <w:rPr>
                <w:rFonts w:ascii="Times New Roman" w:hAnsi="Times New Roman"/>
                <w:sz w:val="24"/>
                <w:szCs w:val="24"/>
              </w:rPr>
              <w:t>Внебюджетные источники –</w:t>
            </w:r>
            <w:r w:rsidR="00BD1EC9">
              <w:rPr>
                <w:rFonts w:ascii="Times New Roman" w:hAnsi="Times New Roman"/>
                <w:sz w:val="24"/>
                <w:szCs w:val="24"/>
              </w:rPr>
              <w:t xml:space="preserve"> 3 255,0 </w:t>
            </w:r>
            <w:r w:rsidR="00562861" w:rsidRPr="00BF0EDF">
              <w:rPr>
                <w:rFonts w:ascii="Times New Roman" w:hAnsi="Times New Roman"/>
                <w:sz w:val="24"/>
                <w:szCs w:val="24"/>
              </w:rPr>
              <w:t>тыс. руб.</w:t>
            </w:r>
          </w:p>
          <w:p w:rsidR="00AA378E" w:rsidRPr="00BF0EDF" w:rsidRDefault="00AA378E" w:rsidP="00AA378E">
            <w:pPr>
              <w:rPr>
                <w:rFonts w:ascii="Times New Roman" w:hAnsi="Times New Roman"/>
                <w:sz w:val="24"/>
                <w:szCs w:val="24"/>
              </w:rPr>
            </w:pPr>
            <w:r>
              <w:rPr>
                <w:rFonts w:ascii="Times New Roman" w:hAnsi="Times New Roman"/>
                <w:b/>
                <w:sz w:val="24"/>
                <w:szCs w:val="24"/>
                <w:u w:val="single"/>
              </w:rPr>
              <w:t>в 2024</w:t>
            </w:r>
            <w:r w:rsidRPr="00BF0EDF">
              <w:rPr>
                <w:rFonts w:ascii="Times New Roman" w:hAnsi="Times New Roman"/>
                <w:b/>
                <w:sz w:val="24"/>
                <w:szCs w:val="24"/>
                <w:u w:val="single"/>
              </w:rPr>
              <w:t xml:space="preserve"> году – </w:t>
            </w:r>
            <w:r w:rsidR="000800A6">
              <w:rPr>
                <w:rFonts w:ascii="Times New Roman" w:hAnsi="Times New Roman"/>
                <w:b/>
                <w:sz w:val="24"/>
                <w:szCs w:val="24"/>
                <w:u w:val="single"/>
              </w:rPr>
              <w:t>232 773,3</w:t>
            </w:r>
            <w:r w:rsidRPr="00BF0EDF">
              <w:rPr>
                <w:rFonts w:ascii="Times New Roman" w:hAnsi="Times New Roman"/>
                <w:sz w:val="24"/>
                <w:szCs w:val="24"/>
              </w:rPr>
              <w:t>тыс. руб.</w:t>
            </w:r>
          </w:p>
          <w:p w:rsidR="00AA378E" w:rsidRPr="00BF0EDF" w:rsidRDefault="00AA378E" w:rsidP="00AA378E">
            <w:pPr>
              <w:rPr>
                <w:rFonts w:ascii="Times New Roman" w:hAnsi="Times New Roman"/>
                <w:sz w:val="24"/>
                <w:szCs w:val="24"/>
              </w:rPr>
            </w:pPr>
            <w:r w:rsidRPr="00BF0EDF">
              <w:rPr>
                <w:rFonts w:ascii="Times New Roman" w:hAnsi="Times New Roman"/>
                <w:sz w:val="24"/>
                <w:szCs w:val="24"/>
              </w:rPr>
              <w:t>Областной бюджет -</w:t>
            </w:r>
            <w:r w:rsidR="000800A6">
              <w:rPr>
                <w:rFonts w:ascii="Times New Roman" w:hAnsi="Times New Roman"/>
                <w:sz w:val="24"/>
                <w:szCs w:val="24"/>
              </w:rPr>
              <w:t>202 830,2</w:t>
            </w:r>
            <w:r w:rsidRPr="00BF0EDF">
              <w:rPr>
                <w:rFonts w:ascii="Times New Roman" w:hAnsi="Times New Roman"/>
                <w:sz w:val="24"/>
                <w:szCs w:val="24"/>
              </w:rPr>
              <w:t>тыс. руб.</w:t>
            </w:r>
          </w:p>
          <w:p w:rsidR="00AA378E" w:rsidRPr="00BF0EDF" w:rsidRDefault="000800A6" w:rsidP="00AA378E">
            <w:pPr>
              <w:rPr>
                <w:rFonts w:ascii="Times New Roman" w:hAnsi="Times New Roman"/>
                <w:sz w:val="24"/>
                <w:szCs w:val="24"/>
              </w:rPr>
            </w:pPr>
            <w:r>
              <w:rPr>
                <w:rFonts w:ascii="Times New Roman" w:hAnsi="Times New Roman"/>
                <w:sz w:val="24"/>
                <w:szCs w:val="24"/>
              </w:rPr>
              <w:t>Федеральный бюджет – 16 486,0</w:t>
            </w:r>
            <w:r w:rsidR="00AA378E" w:rsidRPr="00BF0EDF">
              <w:rPr>
                <w:rFonts w:ascii="Times New Roman" w:hAnsi="Times New Roman"/>
                <w:sz w:val="24"/>
                <w:szCs w:val="24"/>
              </w:rPr>
              <w:t>тыс. руб.</w:t>
            </w:r>
          </w:p>
          <w:p w:rsidR="00AA378E" w:rsidRPr="00BF0EDF" w:rsidRDefault="00AA378E" w:rsidP="00AA378E">
            <w:pPr>
              <w:rPr>
                <w:rFonts w:ascii="Times New Roman" w:hAnsi="Times New Roman"/>
                <w:sz w:val="24"/>
                <w:szCs w:val="24"/>
              </w:rPr>
            </w:pPr>
            <w:r w:rsidRPr="00BF0EDF">
              <w:rPr>
                <w:rFonts w:ascii="Times New Roman" w:hAnsi="Times New Roman"/>
                <w:sz w:val="24"/>
                <w:szCs w:val="24"/>
              </w:rPr>
              <w:t xml:space="preserve">Местный бюджет – </w:t>
            </w:r>
            <w:r w:rsidR="000800A6">
              <w:rPr>
                <w:rFonts w:ascii="Times New Roman" w:hAnsi="Times New Roman"/>
                <w:sz w:val="24"/>
                <w:szCs w:val="24"/>
              </w:rPr>
              <w:t>10 039,1</w:t>
            </w:r>
            <w:r w:rsidRPr="00BF0EDF">
              <w:rPr>
                <w:rFonts w:ascii="Times New Roman" w:hAnsi="Times New Roman"/>
                <w:sz w:val="24"/>
                <w:szCs w:val="24"/>
              </w:rPr>
              <w:t xml:space="preserve"> тыс. руб.</w:t>
            </w:r>
          </w:p>
          <w:p w:rsidR="00AA378E" w:rsidRPr="00BF0EDF" w:rsidRDefault="00AA378E" w:rsidP="00AA378E">
            <w:pPr>
              <w:rPr>
                <w:rFonts w:ascii="Times New Roman" w:hAnsi="Times New Roman"/>
                <w:sz w:val="24"/>
                <w:szCs w:val="24"/>
              </w:rPr>
            </w:pPr>
            <w:r>
              <w:rPr>
                <w:rFonts w:ascii="Times New Roman" w:hAnsi="Times New Roman"/>
                <w:sz w:val="24"/>
                <w:szCs w:val="24"/>
              </w:rPr>
              <w:t xml:space="preserve">Внебюджетные источники – </w:t>
            </w:r>
            <w:r w:rsidR="00BD1EC9">
              <w:rPr>
                <w:rFonts w:ascii="Times New Roman" w:hAnsi="Times New Roman"/>
                <w:sz w:val="24"/>
                <w:szCs w:val="24"/>
              </w:rPr>
              <w:t xml:space="preserve">3 418,0 </w:t>
            </w:r>
            <w:r w:rsidRPr="00BF0EDF">
              <w:rPr>
                <w:rFonts w:ascii="Times New Roman" w:hAnsi="Times New Roman"/>
                <w:sz w:val="24"/>
                <w:szCs w:val="24"/>
              </w:rPr>
              <w:t>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1643AF" w:rsidRDefault="001643AF" w:rsidP="001643AF">
      <w:pPr>
        <w:pStyle w:val="1"/>
        <w:numPr>
          <w:ilvl w:val="0"/>
          <w:numId w:val="0"/>
        </w:numPr>
        <w:jc w:val="left"/>
        <w:rPr>
          <w:b/>
          <w:szCs w:val="24"/>
        </w:rPr>
      </w:pPr>
      <w:r w:rsidRPr="00BF0EDF">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7130E8" w:rsidRDefault="001643AF" w:rsidP="001643AF">
      <w:pPr>
        <w:pStyle w:val="Default"/>
        <w:jc w:val="both"/>
        <w:rPr>
          <w:color w:val="auto"/>
        </w:rPr>
      </w:pPr>
      <w:r w:rsidRPr="007130E8">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w:t>
      </w:r>
      <w:r w:rsidRPr="007130E8">
        <w:rPr>
          <w:color w:val="auto"/>
        </w:rPr>
        <w:lastRenderedPageBreak/>
        <w:t xml:space="preserve">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7130E8" w:rsidRDefault="001643AF" w:rsidP="001643AF">
      <w:pPr>
        <w:pStyle w:val="Default"/>
        <w:jc w:val="both"/>
        <w:rPr>
          <w:color w:val="auto"/>
        </w:rPr>
      </w:pPr>
      <w:r w:rsidRPr="007130E8">
        <w:rPr>
          <w:color w:val="auto"/>
        </w:rPr>
        <w:t xml:space="preserve"> Обеспечение доступности образования; </w:t>
      </w:r>
    </w:p>
    <w:p w:rsidR="001643AF" w:rsidRPr="007130E8" w:rsidRDefault="001643AF" w:rsidP="001643AF">
      <w:pPr>
        <w:pStyle w:val="Default"/>
        <w:spacing w:after="44"/>
        <w:jc w:val="both"/>
        <w:rPr>
          <w:color w:val="auto"/>
        </w:rPr>
      </w:pPr>
      <w:r w:rsidRPr="007130E8">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7130E8" w:rsidRDefault="001643AF" w:rsidP="001643AF">
      <w:pPr>
        <w:pStyle w:val="Default"/>
        <w:spacing w:after="44"/>
        <w:jc w:val="both"/>
        <w:rPr>
          <w:color w:val="auto"/>
        </w:rPr>
      </w:pPr>
      <w:r w:rsidRPr="007130E8">
        <w:rPr>
          <w:color w:val="auto"/>
        </w:rPr>
        <w:t xml:space="preserve"> Создание условий для адаптации детей к современным условиям жизни; </w:t>
      </w:r>
    </w:p>
    <w:p w:rsidR="001643AF" w:rsidRPr="007130E8" w:rsidRDefault="001643AF" w:rsidP="001643AF">
      <w:pPr>
        <w:pStyle w:val="Default"/>
        <w:spacing w:after="44"/>
        <w:jc w:val="both"/>
        <w:rPr>
          <w:color w:val="auto"/>
        </w:rPr>
      </w:pPr>
      <w:r w:rsidRPr="007130E8">
        <w:rPr>
          <w:color w:val="auto"/>
        </w:rPr>
        <w:t xml:space="preserve"> Создание условий для сохранения и укрепления здоровья  учащихся, формирование здорового образа жизни; </w:t>
      </w:r>
    </w:p>
    <w:p w:rsidR="001643AF" w:rsidRPr="007130E8" w:rsidRDefault="001643AF" w:rsidP="001643AF">
      <w:pPr>
        <w:pStyle w:val="Default"/>
        <w:spacing w:after="44"/>
        <w:jc w:val="both"/>
        <w:rPr>
          <w:color w:val="auto"/>
        </w:rPr>
      </w:pPr>
      <w:r w:rsidRPr="007130E8">
        <w:rPr>
          <w:color w:val="auto"/>
        </w:rPr>
        <w:t xml:space="preserve"> Внедрение программ дистанционного обучения, цифровых и электронных средств обучения; </w:t>
      </w:r>
    </w:p>
    <w:p w:rsidR="001643AF" w:rsidRPr="007130E8" w:rsidRDefault="001643AF" w:rsidP="001643AF">
      <w:pPr>
        <w:pStyle w:val="Default"/>
        <w:spacing w:after="44"/>
        <w:jc w:val="both"/>
        <w:rPr>
          <w:color w:val="auto"/>
        </w:rPr>
      </w:pPr>
      <w:r w:rsidRPr="007130E8">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7130E8" w:rsidRDefault="001643AF" w:rsidP="001643AF">
      <w:pPr>
        <w:pStyle w:val="Default"/>
        <w:jc w:val="both"/>
        <w:rPr>
          <w:color w:val="auto"/>
        </w:rPr>
      </w:pPr>
      <w:r w:rsidRPr="007130E8">
        <w:rPr>
          <w:color w:val="auto"/>
        </w:rPr>
        <w:t xml:space="preserve"> Рост эффективности использования материально-технической базы образовательных учреждений; </w:t>
      </w:r>
    </w:p>
    <w:p w:rsidR="001643AF" w:rsidRPr="00F50869" w:rsidRDefault="001643AF" w:rsidP="001643AF">
      <w:pPr>
        <w:jc w:val="both"/>
        <w:rPr>
          <w:rFonts w:ascii="Times New Roman" w:hAnsi="Times New Roman"/>
          <w:sz w:val="24"/>
          <w:szCs w:val="24"/>
        </w:rPr>
      </w:pPr>
      <w:r w:rsidRPr="007130E8">
        <w:t> </w:t>
      </w:r>
      <w:r w:rsidRPr="006F1D44">
        <w:rPr>
          <w:rFonts w:ascii="Times New Roman" w:hAnsi="Times New Roman"/>
          <w:sz w:val="24"/>
          <w:szCs w:val="24"/>
        </w:rPr>
        <w:t>В 2021-2022  учебном году в общеобразовательных учреждениях Ивантеевского района обучается  1535 учащихся, 141 классов - комплектов; средняя наполняемость классов 10,9 учащихся. За</w:t>
      </w:r>
      <w:r w:rsidRPr="00F50869">
        <w:rPr>
          <w:rFonts w:ascii="Times New Roman" w:hAnsi="Times New Roman"/>
          <w:sz w:val="24"/>
          <w:szCs w:val="24"/>
        </w:rPr>
        <w:t xml:space="preserve">последние 5 лет удельный вес обучающихся по новым федеральным государственным образовательным стандартам, возрос в 5,7 раза и составил  100%. </w:t>
      </w:r>
    </w:p>
    <w:p w:rsidR="001643AF" w:rsidRPr="00F50869" w:rsidRDefault="001643AF" w:rsidP="001643AF">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 xml:space="preserve">10 </w:t>
      </w:r>
      <w:r w:rsidRPr="00F50869">
        <w:rPr>
          <w:rFonts w:ascii="Times New Roman" w:hAnsi="Times New Roman"/>
          <w:sz w:val="24"/>
          <w:szCs w:val="24"/>
        </w:rPr>
        <w:t xml:space="preserve">обучающихся получили федеральные медали «За успехи в учении»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p>
    <w:p w:rsidR="001643AF" w:rsidRDefault="001643AF" w:rsidP="001643AF">
      <w:pPr>
        <w:pStyle w:val="afb"/>
        <w:shd w:val="clear" w:color="auto" w:fill="FFFFFF"/>
        <w:jc w:val="both"/>
      </w:pPr>
      <w:r w:rsidRPr="00F5086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F5086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w:t>
      </w:r>
      <w:r>
        <w:rPr>
          <w:shd w:val="clear" w:color="auto" w:fill="FFFFFF"/>
        </w:rPr>
        <w:t>ов</w:t>
      </w:r>
    </w:p>
    <w:p w:rsidR="001643AF" w:rsidRPr="00BD2EF8" w:rsidRDefault="001643AF" w:rsidP="001643AF">
      <w:pPr>
        <w:pStyle w:val="12"/>
        <w:jc w:val="both"/>
        <w:rPr>
          <w:rFonts w:ascii="Times New Roman" w:hAnsi="Times New Roman"/>
          <w:sz w:val="24"/>
          <w:szCs w:val="24"/>
        </w:rPr>
      </w:pPr>
    </w:p>
    <w:p w:rsidR="001643AF" w:rsidRPr="00BD2EF8" w:rsidRDefault="001643AF" w:rsidP="001643AF">
      <w:pPr>
        <w:tabs>
          <w:tab w:val="left" w:pos="567"/>
        </w:tabs>
        <w:jc w:val="both"/>
        <w:rPr>
          <w:rFonts w:ascii="Times New Roman" w:hAnsi="Times New Roman"/>
          <w:sz w:val="24"/>
          <w:szCs w:val="24"/>
        </w:rPr>
      </w:pPr>
      <w:r w:rsidRPr="00C05938">
        <w:rPr>
          <w:rFonts w:ascii="Times New Roman" w:hAnsi="Times New Roman"/>
          <w:sz w:val="24"/>
          <w:szCs w:val="24"/>
        </w:rPr>
        <w:t>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w:t>
      </w:r>
      <w:r w:rsidRPr="00BD2EF8">
        <w:rPr>
          <w:rFonts w:ascii="Times New Roman" w:hAnsi="Times New Roman"/>
          <w:sz w:val="24"/>
          <w:szCs w:val="24"/>
        </w:rPr>
        <w:t xml:space="preserve">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1643AF" w:rsidRPr="00BD2EF8" w:rsidRDefault="001643AF" w:rsidP="001643AF">
      <w:pPr>
        <w:pStyle w:val="24"/>
        <w:jc w:val="both"/>
        <w:rPr>
          <w:rFonts w:ascii="Times New Roman" w:hAnsi="Times New Roman"/>
          <w:sz w:val="24"/>
          <w:szCs w:val="24"/>
          <w:shd w:val="clear" w:color="auto" w:fill="F7F7F7"/>
        </w:rPr>
      </w:pPr>
      <w:r w:rsidRPr="00BD2EF8">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BD2EF8">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1643AF" w:rsidRPr="007130E8" w:rsidRDefault="001643AF" w:rsidP="001643AF">
      <w:pPr>
        <w:pStyle w:val="12"/>
        <w:jc w:val="both"/>
        <w:rPr>
          <w:rFonts w:ascii="Times New Roman" w:hAnsi="Times New Roman"/>
          <w:sz w:val="24"/>
          <w:szCs w:val="24"/>
        </w:rPr>
      </w:pPr>
      <w:r w:rsidRPr="00BD2EF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w:t>
      </w:r>
      <w:r w:rsidRPr="00BD2EF8">
        <w:rPr>
          <w:rFonts w:ascii="Times New Roman" w:hAnsi="Times New Roman"/>
          <w:sz w:val="24"/>
          <w:szCs w:val="24"/>
        </w:rPr>
        <w:lastRenderedPageBreak/>
        <w:t>обучающихся 1-11 классов требует создания  совершенствования кадрового потенциала ОУ, что необходимо решить в рамках Программы</w:t>
      </w:r>
      <w:r w:rsidRPr="00DE50F3">
        <w:rPr>
          <w:rFonts w:ascii="Times New Roman" w:hAnsi="Times New Roman"/>
          <w:sz w:val="24"/>
          <w:szCs w:val="24"/>
        </w:rPr>
        <w:t>.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 залы, необходимо развивать инфраструктуру спортивных площадок, пришкольных</w:t>
      </w:r>
      <w:r>
        <w:rPr>
          <w:rFonts w:ascii="Times New Roman" w:hAnsi="Times New Roman"/>
          <w:sz w:val="24"/>
          <w:szCs w:val="24"/>
        </w:rPr>
        <w:t xml:space="preserve"> территорий. </w:t>
      </w:r>
      <w:r w:rsidRPr="00BD2EF8">
        <w:rPr>
          <w:rFonts w:ascii="Times New Roman" w:hAnsi="Times New Roman"/>
          <w:sz w:val="24"/>
          <w:szCs w:val="24"/>
        </w:rPr>
        <w:t>Проблема обеспечения безопасности пребывания детей в образовательных учреждениях должна быть на первом месте</w:t>
      </w:r>
      <w:r>
        <w:rPr>
          <w:rFonts w:ascii="Times New Roman" w:hAnsi="Times New Roman"/>
          <w:sz w:val="24"/>
          <w:szCs w:val="24"/>
        </w:rPr>
        <w:t>, на данные цели должны быть предусмотрены средства.</w:t>
      </w:r>
    </w:p>
    <w:p w:rsidR="001643AF" w:rsidRPr="007130E8" w:rsidRDefault="001643AF" w:rsidP="001643AF">
      <w:pPr>
        <w:pStyle w:val="11"/>
        <w:ind w:left="0"/>
        <w:jc w:val="both"/>
        <w:rPr>
          <w:rFonts w:ascii="Times New Roman" w:hAnsi="Times New Roman"/>
          <w:sz w:val="24"/>
          <w:szCs w:val="24"/>
        </w:rPr>
      </w:pPr>
      <w:r w:rsidRPr="007130E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7130E8" w:rsidRDefault="001643AF" w:rsidP="001643AF">
      <w:pPr>
        <w:pStyle w:val="12"/>
        <w:jc w:val="both"/>
        <w:rPr>
          <w:rFonts w:ascii="Times New Roman" w:hAnsi="Times New Roman"/>
          <w:sz w:val="24"/>
          <w:szCs w:val="24"/>
        </w:rPr>
      </w:pPr>
      <w:r w:rsidRPr="007130E8">
        <w:rPr>
          <w:rFonts w:ascii="Times New Roman" w:hAnsi="Times New Roman"/>
          <w:sz w:val="24"/>
          <w:szCs w:val="24"/>
        </w:rPr>
        <w:t>- выявить круг приоритетных объектов и субъектов целевого инвестирования.</w:t>
      </w:r>
    </w:p>
    <w:p w:rsidR="001643AF" w:rsidRPr="007315C7" w:rsidRDefault="001643AF" w:rsidP="001643AF">
      <w:pPr>
        <w:pStyle w:val="12"/>
        <w:jc w:val="both"/>
        <w:rPr>
          <w:rFonts w:ascii="Times New Roman" w:hAnsi="Times New Roman"/>
          <w:sz w:val="24"/>
          <w:szCs w:val="24"/>
        </w:rPr>
      </w:pPr>
    </w:p>
    <w:p w:rsidR="001643AF" w:rsidRPr="00BF0EDF" w:rsidRDefault="001643AF" w:rsidP="001643AF">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Цель:</w:t>
      </w:r>
    </w:p>
    <w:p w:rsidR="001643AF" w:rsidRPr="00BF0EDF" w:rsidRDefault="001643AF" w:rsidP="001643AF">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1643AF" w:rsidRPr="00BF0EDF" w:rsidRDefault="001643AF" w:rsidP="001643AF">
      <w:pPr>
        <w:pStyle w:val="24"/>
        <w:rPr>
          <w:rFonts w:ascii="Times New Roman" w:hAnsi="Times New Roman"/>
          <w:b/>
          <w:sz w:val="24"/>
          <w:szCs w:val="24"/>
        </w:rPr>
      </w:pPr>
      <w:r w:rsidRPr="00BF0EDF">
        <w:rPr>
          <w:rFonts w:ascii="Times New Roman" w:hAnsi="Times New Roman"/>
          <w:b/>
          <w:sz w:val="24"/>
          <w:szCs w:val="24"/>
        </w:rPr>
        <w:t>Задачи:</w:t>
      </w:r>
    </w:p>
    <w:p w:rsidR="001643AF" w:rsidRPr="00BF0EDF" w:rsidRDefault="001643AF" w:rsidP="001643AF">
      <w:pPr>
        <w:pStyle w:val="Default"/>
        <w:jc w:val="both"/>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1643AF" w:rsidRPr="00BF0EDF" w:rsidRDefault="001643AF" w:rsidP="001643AF">
      <w:pPr>
        <w:pStyle w:val="Default"/>
        <w:jc w:val="both"/>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1643AF" w:rsidRPr="00BF0EDF" w:rsidRDefault="001643AF" w:rsidP="001643AF">
      <w:pPr>
        <w:pStyle w:val="24"/>
        <w:jc w:val="both"/>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Default="001643AF" w:rsidP="001643AF">
      <w:pPr>
        <w:pStyle w:val="24"/>
        <w:jc w:val="both"/>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BF0EDF" w:rsidRDefault="001643AF" w:rsidP="001643AF">
      <w:pPr>
        <w:pStyle w:val="24"/>
        <w:jc w:val="both"/>
        <w:rPr>
          <w:rFonts w:ascii="Times New Roman" w:hAnsi="Times New Roman"/>
          <w:bCs/>
          <w:sz w:val="24"/>
          <w:szCs w:val="24"/>
        </w:rPr>
      </w:pPr>
      <w:r w:rsidRPr="00DE50F3">
        <w:rPr>
          <w:rFonts w:ascii="Times New Roman" w:hAnsi="Times New Roman"/>
          <w:sz w:val="24"/>
          <w:szCs w:val="24"/>
        </w:rPr>
        <w:t>Благоустройство территорий общеобразовательных учреждений</w:t>
      </w:r>
    </w:p>
    <w:p w:rsidR="001643AF" w:rsidRPr="00BF0EDF" w:rsidRDefault="001643AF" w:rsidP="001643AF">
      <w:pPr>
        <w:jc w:val="both"/>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100%;удельный вес учащихся занимающихся физической культурой и спортом во внеурочное время в сельских общеобразовательных учреждениях до 90% в 2022 году;</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lastRenderedPageBreak/>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Pr>
          <w:rFonts w:ascii="Times New Roman" w:hAnsi="Times New Roman"/>
          <w:sz w:val="24"/>
          <w:szCs w:val="24"/>
        </w:rPr>
        <w:t>.</w:t>
      </w:r>
      <w:r w:rsidRPr="00BF0EDF">
        <w:rPr>
          <w:rFonts w:ascii="Times New Roman" w:hAnsi="Times New Roman"/>
          <w:sz w:val="24"/>
          <w:szCs w:val="24"/>
        </w:rPr>
        <w:t xml:space="preserve"> в 2020</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135,6 ты</w:t>
      </w:r>
      <w:r>
        <w:rPr>
          <w:rFonts w:ascii="Times New Roman" w:hAnsi="Times New Roman"/>
          <w:sz w:val="24"/>
          <w:szCs w:val="24"/>
        </w:rPr>
        <w:t>с</w:t>
      </w:r>
      <w:r w:rsidRPr="00BF0EDF">
        <w:rPr>
          <w:rFonts w:ascii="Times New Roman" w:hAnsi="Times New Roman"/>
          <w:sz w:val="24"/>
          <w:szCs w:val="24"/>
        </w:rPr>
        <w:t>.Руб</w:t>
      </w:r>
      <w:r>
        <w:rPr>
          <w:rFonts w:ascii="Times New Roman" w:hAnsi="Times New Roman"/>
          <w:sz w:val="24"/>
          <w:szCs w:val="24"/>
        </w:rPr>
        <w:t>.</w:t>
      </w:r>
      <w:r w:rsidRPr="00BF0EDF">
        <w:rPr>
          <w:rFonts w:ascii="Times New Roman" w:hAnsi="Times New Roman"/>
          <w:sz w:val="24"/>
          <w:szCs w:val="24"/>
        </w:rPr>
        <w:t xml:space="preserve"> в 2021 году.</w:t>
      </w:r>
    </w:p>
    <w:p w:rsidR="001643AF" w:rsidRDefault="001643AF" w:rsidP="001643AF">
      <w:pPr>
        <w:jc w:val="both"/>
        <w:rPr>
          <w:rFonts w:ascii="Times New Roman" w:hAnsi="Times New Roman"/>
          <w:sz w:val="24"/>
          <w:szCs w:val="24"/>
        </w:rPr>
      </w:pPr>
      <w:r w:rsidRPr="00BF0EDF">
        <w:rPr>
          <w:rFonts w:ascii="Times New Roman" w:hAnsi="Times New Roman"/>
          <w:sz w:val="24"/>
          <w:szCs w:val="24"/>
        </w:rPr>
        <w:t>сокращение потребления ТЭР 140,0 тыс.руб</w:t>
      </w:r>
      <w:r>
        <w:rPr>
          <w:rFonts w:ascii="Times New Roman" w:hAnsi="Times New Roman"/>
          <w:sz w:val="24"/>
          <w:szCs w:val="24"/>
        </w:rPr>
        <w:t>.</w:t>
      </w:r>
      <w:r w:rsidRPr="00BF0EDF">
        <w:rPr>
          <w:rFonts w:ascii="Times New Roman" w:hAnsi="Times New Roman"/>
          <w:sz w:val="24"/>
          <w:szCs w:val="24"/>
        </w:rPr>
        <w:t xml:space="preserve"> в 2022году.</w:t>
      </w:r>
    </w:p>
    <w:p w:rsidR="001643AF" w:rsidRPr="00BF0EDF" w:rsidRDefault="001643AF" w:rsidP="001643AF">
      <w:pPr>
        <w:jc w:val="both"/>
        <w:rPr>
          <w:rFonts w:ascii="Times New Roman" w:hAnsi="Times New Roman"/>
          <w:sz w:val="24"/>
          <w:szCs w:val="24"/>
        </w:rPr>
      </w:pPr>
      <w:r w:rsidRPr="00DE50F3">
        <w:rPr>
          <w:rFonts w:ascii="Times New Roman" w:hAnsi="Times New Roman"/>
          <w:sz w:val="24"/>
          <w:szCs w:val="24"/>
        </w:rPr>
        <w:t xml:space="preserve">Благоустройство территорий не менее чем в 1 общеобразовательной  </w:t>
      </w:r>
      <w:r>
        <w:rPr>
          <w:rFonts w:ascii="Times New Roman" w:hAnsi="Times New Roman"/>
          <w:sz w:val="24"/>
          <w:szCs w:val="24"/>
        </w:rPr>
        <w:t>организации в год.</w:t>
      </w:r>
    </w:p>
    <w:p w:rsidR="001643AF" w:rsidRPr="00BF0EDF" w:rsidRDefault="001643AF" w:rsidP="001643AF">
      <w:pPr>
        <w:jc w:val="both"/>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повышение качества и доступности  общего  образования;</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повышение количества учащихся-победителей региональных конкурсов и олимпиад</w:t>
      </w:r>
    </w:p>
    <w:p w:rsidR="001643AF" w:rsidRPr="00CE1658" w:rsidRDefault="001643AF" w:rsidP="001643AF">
      <w:pPr>
        <w:pStyle w:val="af6"/>
        <w:numPr>
          <w:ilvl w:val="0"/>
          <w:numId w:val="43"/>
        </w:numPr>
        <w:autoSpaceDE w:val="0"/>
        <w:autoSpaceDN w:val="0"/>
        <w:adjustRightInd w:val="0"/>
        <w:jc w:val="both"/>
        <w:rPr>
          <w:sz w:val="24"/>
          <w:szCs w:val="24"/>
        </w:rPr>
      </w:pPr>
      <w:r>
        <w:rPr>
          <w:sz w:val="24"/>
          <w:szCs w:val="24"/>
        </w:rPr>
        <w:t>п</w:t>
      </w:r>
      <w:r w:rsidRPr="00CE1658">
        <w:rPr>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1643AF" w:rsidRPr="00CE1658" w:rsidRDefault="001643AF" w:rsidP="001643AF">
      <w:pPr>
        <w:pStyle w:val="af6"/>
        <w:numPr>
          <w:ilvl w:val="0"/>
          <w:numId w:val="43"/>
        </w:numPr>
        <w:jc w:val="both"/>
        <w:rPr>
          <w:sz w:val="24"/>
          <w:szCs w:val="24"/>
        </w:rPr>
      </w:pPr>
      <w:r w:rsidRPr="00CE1658">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CE1658" w:rsidRDefault="001643AF" w:rsidP="001643AF">
      <w:pPr>
        <w:pStyle w:val="af6"/>
        <w:numPr>
          <w:ilvl w:val="0"/>
          <w:numId w:val="43"/>
        </w:numPr>
        <w:jc w:val="both"/>
        <w:rPr>
          <w:sz w:val="24"/>
          <w:szCs w:val="24"/>
        </w:rPr>
      </w:pPr>
      <w:r w:rsidRPr="00CE1658">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CE1658" w:rsidRDefault="001643AF" w:rsidP="001643AF">
      <w:pPr>
        <w:pStyle w:val="af6"/>
        <w:numPr>
          <w:ilvl w:val="0"/>
          <w:numId w:val="43"/>
        </w:numPr>
        <w:jc w:val="both"/>
        <w:rPr>
          <w:sz w:val="24"/>
          <w:szCs w:val="24"/>
        </w:rPr>
      </w:pPr>
      <w:r w:rsidRPr="00CE1658">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CE1658" w:rsidRDefault="001643AF" w:rsidP="001643AF">
      <w:pPr>
        <w:pStyle w:val="af6"/>
        <w:numPr>
          <w:ilvl w:val="0"/>
          <w:numId w:val="43"/>
        </w:numPr>
        <w:autoSpaceDE w:val="0"/>
        <w:autoSpaceDN w:val="0"/>
        <w:adjustRightInd w:val="0"/>
        <w:jc w:val="both"/>
        <w:rPr>
          <w:sz w:val="24"/>
          <w:szCs w:val="24"/>
        </w:rPr>
      </w:pPr>
      <w:r>
        <w:rPr>
          <w:sz w:val="24"/>
          <w:szCs w:val="24"/>
        </w:rPr>
        <w:t>о</w:t>
      </w:r>
      <w:r w:rsidRPr="00CE1658">
        <w:rPr>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1643AF" w:rsidRPr="00CE1658" w:rsidRDefault="001643AF" w:rsidP="001643AF">
      <w:pPr>
        <w:pStyle w:val="af6"/>
        <w:numPr>
          <w:ilvl w:val="0"/>
          <w:numId w:val="43"/>
        </w:numPr>
        <w:autoSpaceDE w:val="0"/>
        <w:autoSpaceDN w:val="0"/>
        <w:adjustRightInd w:val="0"/>
        <w:jc w:val="both"/>
        <w:rPr>
          <w:sz w:val="24"/>
          <w:szCs w:val="24"/>
        </w:rPr>
      </w:pPr>
      <w:r w:rsidRPr="00CE1658">
        <w:rPr>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w:t>
      </w:r>
      <w:r w:rsidRPr="00CE1658">
        <w:rPr>
          <w:sz w:val="24"/>
          <w:szCs w:val="24"/>
          <w:highlight w:val="yellow"/>
        </w:rPr>
        <w:t>2</w:t>
      </w:r>
      <w:r w:rsidRPr="00CE1658">
        <w:rPr>
          <w:sz w:val="24"/>
          <w:szCs w:val="24"/>
        </w:rPr>
        <w:t xml:space="preserve"> году 140,6 тыс.руб.</w:t>
      </w:r>
    </w:p>
    <w:p w:rsidR="001643AF" w:rsidRPr="0076437A" w:rsidRDefault="001643AF" w:rsidP="001643AF">
      <w:pPr>
        <w:pStyle w:val="24"/>
        <w:numPr>
          <w:ilvl w:val="0"/>
          <w:numId w:val="43"/>
        </w:numPr>
        <w:jc w:val="both"/>
        <w:rPr>
          <w:rFonts w:ascii="Times New Roman" w:hAnsi="Times New Roman"/>
          <w:b/>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pStyle w:val="24"/>
        <w:numPr>
          <w:ilvl w:val="0"/>
          <w:numId w:val="43"/>
        </w:numPr>
        <w:jc w:val="both"/>
        <w:rPr>
          <w:rFonts w:ascii="Times New Roman" w:hAnsi="Times New Roman"/>
          <w:b/>
          <w:sz w:val="24"/>
          <w:szCs w:val="24"/>
        </w:rPr>
      </w:pPr>
      <w:r w:rsidRPr="00DE50F3">
        <w:rPr>
          <w:rFonts w:ascii="Times New Roman" w:hAnsi="Times New Roman"/>
          <w:sz w:val="24"/>
          <w:szCs w:val="24"/>
        </w:rPr>
        <w:t xml:space="preserve">не менее чем в 1 общеобразовательной  </w:t>
      </w:r>
      <w:r>
        <w:rPr>
          <w:rFonts w:ascii="Times New Roman" w:hAnsi="Times New Roman"/>
          <w:sz w:val="24"/>
          <w:szCs w:val="24"/>
        </w:rPr>
        <w:t>организации в год проведено благоустройство школьной территории.</w:t>
      </w:r>
    </w:p>
    <w:p w:rsidR="001643AF" w:rsidRPr="00BF0EDF" w:rsidRDefault="001643AF" w:rsidP="001643AF">
      <w:pPr>
        <w:tabs>
          <w:tab w:val="left" w:pos="2607"/>
        </w:tabs>
        <w:autoSpaceDE w:val="0"/>
        <w:autoSpaceDN w:val="0"/>
        <w:adjustRightInd w:val="0"/>
        <w:jc w:val="both"/>
        <w:rPr>
          <w:rFonts w:ascii="Times New Roman" w:hAnsi="Times New Roman"/>
          <w:sz w:val="24"/>
          <w:szCs w:val="24"/>
        </w:rPr>
      </w:pPr>
      <w:r w:rsidRPr="00BF0EDF">
        <w:rPr>
          <w:rFonts w:ascii="Times New Roman" w:hAnsi="Times New Roman"/>
          <w:sz w:val="24"/>
          <w:szCs w:val="24"/>
        </w:rPr>
        <w:tab/>
      </w:r>
    </w:p>
    <w:p w:rsidR="001643AF" w:rsidRPr="00BF0EDF" w:rsidRDefault="001643AF" w:rsidP="001643AF">
      <w:pPr>
        <w:jc w:val="both"/>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2020-2023</w:t>
      </w:r>
      <w:r w:rsidRPr="00BF0EDF">
        <w:rPr>
          <w:rFonts w:ascii="Times New Roman" w:hAnsi="Times New Roman"/>
          <w:sz w:val="24"/>
          <w:szCs w:val="24"/>
        </w:rPr>
        <w:t xml:space="preserve"> годы.</w:t>
      </w:r>
    </w:p>
    <w:p w:rsidR="001643AF" w:rsidRPr="00BF0EDF" w:rsidRDefault="001643AF" w:rsidP="001643AF">
      <w:pPr>
        <w:pStyle w:val="1"/>
        <w:numPr>
          <w:ilvl w:val="0"/>
          <w:numId w:val="47"/>
        </w:numPr>
        <w:rPr>
          <w:b/>
          <w:szCs w:val="24"/>
        </w:rPr>
      </w:pPr>
      <w:r w:rsidRPr="00BF0EDF">
        <w:rPr>
          <w:b/>
          <w:szCs w:val="24"/>
        </w:rPr>
        <w:t>Характеристика мер государственного регулирования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BF0EDF" w:rsidRDefault="001643AF" w:rsidP="001643AF">
      <w:pPr>
        <w:pStyle w:val="1"/>
        <w:numPr>
          <w:ilvl w:val="0"/>
          <w:numId w:val="0"/>
        </w:numPr>
        <w:rPr>
          <w:b/>
          <w:szCs w:val="24"/>
        </w:rPr>
      </w:pPr>
      <w:r w:rsidRPr="00BF0EDF">
        <w:rPr>
          <w:b/>
          <w:szCs w:val="24"/>
        </w:rPr>
        <w:t>4. Характеристика мер правового регулирования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lastRenderedPageBreak/>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проведением мониторингов качества общего  образования;</w:t>
      </w:r>
    </w:p>
    <w:p w:rsidR="001643AF" w:rsidRPr="00BF0EDF" w:rsidRDefault="001643AF" w:rsidP="001643AF">
      <w:pPr>
        <w:jc w:val="both"/>
        <w:rPr>
          <w:rFonts w:ascii="Times New Roman" w:hAnsi="Times New Roman"/>
          <w:sz w:val="24"/>
          <w:szCs w:val="24"/>
        </w:rPr>
      </w:pPr>
      <w:r w:rsidRPr="00BF0EDF">
        <w:rPr>
          <w:rFonts w:ascii="Times New Roman" w:hAnsi="Times New Roman"/>
          <w:sz w:val="24"/>
          <w:szCs w:val="24"/>
        </w:rPr>
        <w:t>изучением мнения родителей.</w:t>
      </w:r>
    </w:p>
    <w:p w:rsidR="00731839" w:rsidRDefault="00731839" w:rsidP="006E5A85">
      <w:pPr>
        <w:pStyle w:val="1"/>
        <w:numPr>
          <w:ilvl w:val="0"/>
          <w:numId w:val="0"/>
        </w:numPr>
        <w:jc w:val="left"/>
        <w:rPr>
          <w:szCs w:val="24"/>
        </w:rPr>
      </w:pPr>
    </w:p>
    <w:p w:rsidR="008E43D2" w:rsidRPr="00BF0EDF" w:rsidRDefault="008E43D2" w:rsidP="006E5A85">
      <w:pPr>
        <w:pStyle w:val="1"/>
        <w:numPr>
          <w:ilvl w:val="0"/>
          <w:numId w:val="0"/>
        </w:numPr>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253DFD">
        <w:rPr>
          <w:rFonts w:ascii="Times New Roman" w:hAnsi="Times New Roman"/>
          <w:sz w:val="24"/>
          <w:szCs w:val="24"/>
        </w:rPr>
        <w:t>1 174 714,3</w:t>
      </w:r>
      <w:r w:rsidR="00085F30">
        <w:rPr>
          <w:rFonts w:ascii="Times New Roman" w:hAnsi="Times New Roman"/>
          <w:sz w:val="24"/>
          <w:szCs w:val="24"/>
        </w:rPr>
        <w:t>тыс.руб.</w:t>
      </w:r>
      <w:r w:rsidRPr="00BF0EDF">
        <w:rPr>
          <w:rFonts w:ascii="Times New Roman" w:hAnsi="Times New Roman"/>
          <w:sz w:val="24"/>
          <w:szCs w:val="24"/>
        </w:rPr>
        <w:t xml:space="preserve"> из них:</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E27212">
        <w:rPr>
          <w:rFonts w:ascii="Times New Roman" w:hAnsi="Times New Roman"/>
          <w:sz w:val="24"/>
          <w:szCs w:val="24"/>
        </w:rPr>
        <w:t xml:space="preserve"> 219 420,1</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rPr>
          <w:rFonts w:ascii="Times New Roman" w:hAnsi="Times New Roman"/>
          <w:sz w:val="24"/>
          <w:szCs w:val="24"/>
        </w:rPr>
      </w:pPr>
      <w:r w:rsidRPr="00BF0EDF">
        <w:rPr>
          <w:rFonts w:ascii="Times New Roman" w:hAnsi="Times New Roman"/>
          <w:sz w:val="24"/>
          <w:szCs w:val="24"/>
        </w:rPr>
        <w:t>2021</w:t>
      </w:r>
      <w:r w:rsidR="00ED0AD7">
        <w:rPr>
          <w:rFonts w:ascii="Times New Roman" w:hAnsi="Times New Roman"/>
          <w:sz w:val="24"/>
          <w:szCs w:val="24"/>
        </w:rPr>
        <w:t xml:space="preserve"> год  -</w:t>
      </w:r>
      <w:r w:rsidR="00BD1EC9">
        <w:rPr>
          <w:rFonts w:ascii="Times New Roman" w:hAnsi="Times New Roman"/>
          <w:sz w:val="24"/>
          <w:szCs w:val="24"/>
        </w:rPr>
        <w:t>235  231,3</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Default="00BE4641" w:rsidP="006E5A85">
      <w:pPr>
        <w:rPr>
          <w:rFonts w:ascii="Times New Roman" w:hAnsi="Times New Roman"/>
          <w:sz w:val="24"/>
          <w:szCs w:val="24"/>
        </w:rPr>
      </w:pPr>
      <w:r w:rsidRPr="00BF0EDF">
        <w:rPr>
          <w:rFonts w:ascii="Times New Roman" w:hAnsi="Times New Roman"/>
          <w:sz w:val="24"/>
          <w:szCs w:val="24"/>
        </w:rPr>
        <w:t xml:space="preserve">2022 </w:t>
      </w:r>
      <w:r w:rsidR="00BD1EC9">
        <w:rPr>
          <w:rFonts w:ascii="Times New Roman" w:hAnsi="Times New Roman"/>
          <w:sz w:val="24"/>
          <w:szCs w:val="24"/>
        </w:rPr>
        <w:t>год  - 242 655,7</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562861" w:rsidRDefault="00562861" w:rsidP="006E5A85">
      <w:pPr>
        <w:rPr>
          <w:rFonts w:ascii="Times New Roman" w:hAnsi="Times New Roman"/>
          <w:sz w:val="24"/>
          <w:szCs w:val="24"/>
        </w:rPr>
      </w:pPr>
      <w:r>
        <w:rPr>
          <w:rFonts w:ascii="Times New Roman" w:hAnsi="Times New Roman"/>
          <w:sz w:val="24"/>
          <w:szCs w:val="24"/>
        </w:rPr>
        <w:t>2023</w:t>
      </w:r>
      <w:r w:rsidR="00253DFD">
        <w:rPr>
          <w:rFonts w:ascii="Times New Roman" w:hAnsi="Times New Roman"/>
          <w:sz w:val="24"/>
          <w:szCs w:val="24"/>
        </w:rPr>
        <w:t xml:space="preserve"> год  - 244 633,8 </w:t>
      </w:r>
      <w:r w:rsidRPr="00BF0EDF">
        <w:rPr>
          <w:rFonts w:ascii="Times New Roman" w:hAnsi="Times New Roman"/>
          <w:sz w:val="24"/>
          <w:szCs w:val="24"/>
        </w:rPr>
        <w:t>тыс. руб</w:t>
      </w:r>
      <w:r w:rsidR="00154EB5">
        <w:rPr>
          <w:rFonts w:ascii="Times New Roman" w:hAnsi="Times New Roman"/>
          <w:sz w:val="24"/>
          <w:szCs w:val="24"/>
        </w:rPr>
        <w:t>.</w:t>
      </w:r>
    </w:p>
    <w:p w:rsidR="00731839" w:rsidRPr="00BF0EDF" w:rsidRDefault="00253DFD" w:rsidP="00731839">
      <w:pPr>
        <w:rPr>
          <w:rFonts w:ascii="Times New Roman" w:hAnsi="Times New Roman"/>
          <w:sz w:val="24"/>
          <w:szCs w:val="24"/>
        </w:rPr>
      </w:pPr>
      <w:r>
        <w:rPr>
          <w:rFonts w:ascii="Times New Roman" w:hAnsi="Times New Roman"/>
          <w:sz w:val="24"/>
          <w:szCs w:val="24"/>
        </w:rPr>
        <w:t>2024 год  - 232 773,3</w:t>
      </w:r>
      <w:r w:rsidR="00731839" w:rsidRPr="00BF0EDF">
        <w:rPr>
          <w:rFonts w:ascii="Times New Roman" w:hAnsi="Times New Roman"/>
          <w:sz w:val="24"/>
          <w:szCs w:val="24"/>
        </w:rPr>
        <w:t>тыс. руб</w:t>
      </w:r>
      <w:r w:rsidR="00731839">
        <w:rPr>
          <w:rFonts w:ascii="Times New Roman" w:hAnsi="Times New Roman"/>
          <w:sz w:val="24"/>
          <w:szCs w:val="24"/>
        </w:rPr>
        <w:t>.</w:t>
      </w:r>
    </w:p>
    <w:p w:rsidR="00731839" w:rsidRPr="00BF0EDF" w:rsidRDefault="00731839" w:rsidP="006E5A85">
      <w:pPr>
        <w:rPr>
          <w:rFonts w:ascii="Times New Roman" w:hAnsi="Times New Roman"/>
          <w:sz w:val="24"/>
          <w:szCs w:val="24"/>
        </w:rPr>
      </w:pPr>
    </w:p>
    <w:p w:rsidR="00852E02" w:rsidRPr="00BF0EDF" w:rsidRDefault="00852E02" w:rsidP="006E5A85">
      <w:pPr>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w:t>
      </w:r>
      <w:r w:rsidRPr="00BF0EDF">
        <w:rPr>
          <w:rFonts w:ascii="Times New Roman" w:hAnsi="Times New Roman"/>
          <w:sz w:val="24"/>
          <w:szCs w:val="24"/>
        </w:rPr>
        <w:lastRenderedPageBreak/>
        <w:t>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5D67E7" w:rsidRDefault="005D67E7" w:rsidP="006E5A85">
      <w:pPr>
        <w:rPr>
          <w:rFonts w:ascii="Times New Roman" w:hAnsi="Times New Roman"/>
          <w:b/>
          <w:sz w:val="24"/>
          <w:szCs w:val="24"/>
        </w:rPr>
      </w:pPr>
    </w:p>
    <w:p w:rsidR="005D67E7" w:rsidRDefault="005D67E7" w:rsidP="006E5A85">
      <w:pPr>
        <w:rPr>
          <w:rFonts w:ascii="Times New Roman" w:hAnsi="Times New Roman"/>
          <w:b/>
          <w:sz w:val="24"/>
          <w:szCs w:val="24"/>
        </w:rPr>
      </w:pPr>
    </w:p>
    <w:p w:rsidR="005D67E7" w:rsidRDefault="005D67E7" w:rsidP="006E5A85">
      <w:pPr>
        <w:rPr>
          <w:rFonts w:ascii="Times New Roman" w:hAnsi="Times New Roman"/>
          <w:b/>
          <w:sz w:val="24"/>
          <w:szCs w:val="24"/>
        </w:rPr>
      </w:pPr>
    </w:p>
    <w:p w:rsidR="005D67E7" w:rsidRDefault="005D67E7" w:rsidP="006E5A85">
      <w:pPr>
        <w:rPr>
          <w:rFonts w:ascii="Times New Roman" w:hAnsi="Times New Roman"/>
          <w:b/>
          <w:sz w:val="24"/>
          <w:szCs w:val="24"/>
        </w:rPr>
      </w:pPr>
    </w:p>
    <w:p w:rsidR="00CE548C" w:rsidRPr="00BF0EDF" w:rsidRDefault="00CE548C"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695A3C" w:rsidRDefault="00CE548C" w:rsidP="0097408C">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A637D8" w:rsidRDefault="00CE548C" w:rsidP="0097408C">
      <w:pPr>
        <w:rPr>
          <w:rFonts w:ascii="Times New Roman" w:hAnsi="Times New Roman"/>
          <w:b/>
          <w:sz w:val="24"/>
          <w:szCs w:val="24"/>
        </w:rPr>
      </w:pPr>
      <w:r w:rsidRPr="00BF0EDF">
        <w:rPr>
          <w:rFonts w:ascii="Times New Roman" w:hAnsi="Times New Roman"/>
          <w:b/>
          <w:sz w:val="24"/>
          <w:szCs w:val="24"/>
        </w:rPr>
        <w:t>муниципального района</w:t>
      </w:r>
      <w:r w:rsidR="001643AF">
        <w:rPr>
          <w:rFonts w:ascii="Times New Roman" w:hAnsi="Times New Roman"/>
          <w:b/>
          <w:sz w:val="24"/>
          <w:szCs w:val="24"/>
        </w:rPr>
        <w:t xml:space="preserve">             </w:t>
      </w:r>
      <w:r w:rsidR="00695A3C">
        <w:rPr>
          <w:rFonts w:ascii="Times New Roman" w:hAnsi="Times New Roman"/>
          <w:b/>
          <w:sz w:val="24"/>
          <w:szCs w:val="24"/>
        </w:rPr>
        <w:t xml:space="preserve">                                                     </w:t>
      </w:r>
      <w:r w:rsidR="001643AF">
        <w:rPr>
          <w:rFonts w:ascii="Times New Roman" w:hAnsi="Times New Roman"/>
          <w:b/>
          <w:sz w:val="24"/>
          <w:szCs w:val="24"/>
        </w:rPr>
        <w:t xml:space="preserve">  А.М. Грачева</w:t>
      </w:r>
      <w:r w:rsidRPr="00BF0EDF">
        <w:rPr>
          <w:rFonts w:ascii="Times New Roman" w:hAnsi="Times New Roman"/>
          <w:b/>
          <w:sz w:val="24"/>
          <w:szCs w:val="24"/>
        </w:rPr>
        <w:tab/>
      </w:r>
    </w:p>
    <w:p w:rsidR="00A637D8" w:rsidRDefault="00A637D8" w:rsidP="006E5A85">
      <w:pPr>
        <w:tabs>
          <w:tab w:val="left" w:pos="6675"/>
        </w:tabs>
        <w:rPr>
          <w:rFonts w:ascii="Times New Roman" w:hAnsi="Times New Roman"/>
          <w:b/>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5D67E7" w:rsidRDefault="005D67E7" w:rsidP="00B30703">
      <w:pPr>
        <w:jc w:val="right"/>
        <w:rPr>
          <w:rFonts w:ascii="Times New Roman" w:hAnsi="Times New Roman"/>
          <w:bCs/>
          <w:sz w:val="24"/>
          <w:szCs w:val="24"/>
        </w:rPr>
      </w:pPr>
    </w:p>
    <w:p w:rsidR="003058C4" w:rsidRPr="00BF0EDF" w:rsidRDefault="003E7C52" w:rsidP="00B30703">
      <w:pPr>
        <w:jc w:val="right"/>
        <w:rPr>
          <w:rFonts w:ascii="Times New Roman" w:hAnsi="Times New Roman"/>
          <w:bCs/>
          <w:sz w:val="24"/>
          <w:szCs w:val="24"/>
        </w:rPr>
      </w:pPr>
      <w:r>
        <w:rPr>
          <w:rFonts w:ascii="Times New Roman" w:hAnsi="Times New Roman"/>
          <w:bCs/>
          <w:sz w:val="24"/>
          <w:szCs w:val="24"/>
        </w:rPr>
        <w:t>Приложение №4</w:t>
      </w:r>
    </w:p>
    <w:p w:rsidR="00AD4041" w:rsidRPr="00BF0EDF" w:rsidRDefault="00AD4041" w:rsidP="00562861">
      <w:pPr>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8F00D5">
        <w:rPr>
          <w:rFonts w:ascii="Times New Roman" w:hAnsi="Times New Roman"/>
          <w:sz w:val="24"/>
          <w:szCs w:val="24"/>
        </w:rPr>
        <w:t xml:space="preserve"> </w:t>
      </w:r>
      <w:r w:rsidR="00695A3C">
        <w:rPr>
          <w:rFonts w:ascii="Times New Roman" w:hAnsi="Times New Roman"/>
          <w:sz w:val="24"/>
          <w:szCs w:val="24"/>
        </w:rPr>
        <w:t xml:space="preserve">17.01.2022 </w:t>
      </w:r>
      <w:r w:rsidR="008F00D5">
        <w:rPr>
          <w:rFonts w:ascii="Times New Roman" w:hAnsi="Times New Roman"/>
          <w:sz w:val="24"/>
          <w:szCs w:val="24"/>
        </w:rPr>
        <w:t>года  №</w:t>
      </w:r>
      <w:r w:rsidR="00695A3C">
        <w:rPr>
          <w:rFonts w:ascii="Times New Roman" w:hAnsi="Times New Roman"/>
          <w:sz w:val="24"/>
          <w:szCs w:val="24"/>
        </w:rPr>
        <w:t>13</w:t>
      </w:r>
    </w:p>
    <w:p w:rsidR="0097408C" w:rsidRPr="00BF0EDF" w:rsidRDefault="0097408C" w:rsidP="0097408C">
      <w:pPr>
        <w:tabs>
          <w:tab w:val="left" w:pos="4253"/>
        </w:tabs>
        <w:jc w:val="right"/>
        <w:rPr>
          <w:rFonts w:ascii="Times New Roman" w:hAnsi="Times New Roman"/>
          <w:sz w:val="24"/>
          <w:szCs w:val="24"/>
        </w:rPr>
      </w:pPr>
    </w:p>
    <w:p w:rsidR="00D84513" w:rsidRPr="00BF0EDF" w:rsidRDefault="00D84513" w:rsidP="003F3517">
      <w:pPr>
        <w:jc w:val="right"/>
        <w:rPr>
          <w:rFonts w:ascii="Times New Roman" w:hAnsi="Times New Roman"/>
          <w:b/>
          <w:sz w:val="24"/>
          <w:szCs w:val="24"/>
        </w:rPr>
      </w:pPr>
    </w:p>
    <w:p w:rsidR="003058C4" w:rsidRPr="00BF0EDF" w:rsidRDefault="003058C4" w:rsidP="006E5A85">
      <w:pPr>
        <w:widowControl w:val="0"/>
        <w:autoSpaceDE w:val="0"/>
        <w:autoSpaceDN w:val="0"/>
        <w:adjustRightInd w:val="0"/>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5759D6">
      <w:pPr>
        <w:numPr>
          <w:ilvl w:val="0"/>
          <w:numId w:val="31"/>
        </w:numPr>
        <w:ind w:right="113"/>
        <w:jc w:val="center"/>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w:t>
            </w:r>
            <w:r w:rsidRPr="00BF0EDF">
              <w:rPr>
                <w:rFonts w:ascii="Times New Roman" w:hAnsi="Times New Roman"/>
                <w:sz w:val="24"/>
                <w:szCs w:val="24"/>
              </w:rPr>
              <w:lastRenderedPageBreak/>
              <w:t>дополнительное образованием за счёт бюджетных средств.</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7315C7" w:rsidP="00B82DEA">
            <w:pPr>
              <w:rPr>
                <w:rFonts w:ascii="Times New Roman" w:hAnsi="Times New Roman"/>
                <w:sz w:val="24"/>
                <w:szCs w:val="24"/>
              </w:rPr>
            </w:pPr>
            <w:r>
              <w:rPr>
                <w:rFonts w:ascii="Times New Roman" w:hAnsi="Times New Roman"/>
                <w:sz w:val="24"/>
                <w:szCs w:val="24"/>
              </w:rPr>
              <w:t>2020-202</w:t>
            </w:r>
            <w:r w:rsidR="00B82DEA">
              <w:rPr>
                <w:rFonts w:ascii="Times New Roman" w:hAnsi="Times New Roman"/>
                <w:sz w:val="24"/>
                <w:szCs w:val="24"/>
              </w:rPr>
              <w:t>4</w:t>
            </w:r>
            <w:r w:rsidR="003058C4" w:rsidRPr="00BF0EDF">
              <w:rPr>
                <w:rFonts w:ascii="Times New Roman" w:hAnsi="Times New Roman"/>
                <w:sz w:val="24"/>
                <w:szCs w:val="24"/>
              </w:rPr>
              <w:t xml:space="preserve">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w:t>
            </w:r>
            <w:r w:rsidR="00B82DEA">
              <w:rPr>
                <w:rFonts w:ascii="Times New Roman" w:hAnsi="Times New Roman"/>
                <w:sz w:val="24"/>
                <w:szCs w:val="24"/>
              </w:rPr>
              <w:t>лизации подпрограммы в 2020-2024</w:t>
            </w:r>
            <w:r w:rsidRPr="00151521">
              <w:rPr>
                <w:rFonts w:ascii="Times New Roman" w:hAnsi="Times New Roman"/>
                <w:sz w:val="24"/>
                <w:szCs w:val="24"/>
              </w:rPr>
              <w:t xml:space="preserve"> годах составляет </w:t>
            </w:r>
          </w:p>
          <w:p w:rsidR="003058C4" w:rsidRPr="00151521" w:rsidRDefault="00BD1EC9" w:rsidP="006E5A85">
            <w:pPr>
              <w:rPr>
                <w:rFonts w:ascii="Times New Roman" w:hAnsi="Times New Roman"/>
                <w:sz w:val="24"/>
                <w:szCs w:val="24"/>
              </w:rPr>
            </w:pPr>
            <w:r>
              <w:rPr>
                <w:rFonts w:ascii="Times New Roman" w:hAnsi="Times New Roman"/>
                <w:sz w:val="24"/>
                <w:szCs w:val="24"/>
              </w:rPr>
              <w:t>55 322,8</w:t>
            </w:r>
            <w:r w:rsidR="003058C4" w:rsidRPr="00151521">
              <w:rPr>
                <w:rFonts w:ascii="Times New Roman" w:hAnsi="Times New Roman"/>
                <w:sz w:val="24"/>
                <w:szCs w:val="24"/>
              </w:rPr>
              <w:t>тыс. рублей, в том числе:</w:t>
            </w:r>
          </w:p>
          <w:p w:rsidR="003058C4" w:rsidRPr="00151521" w:rsidRDefault="00117BEC" w:rsidP="006E5A85">
            <w:pPr>
              <w:rPr>
                <w:ins w:id="16" w:author="urm2012" w:date="2014-07-04T09:56:00Z"/>
                <w:rFonts w:ascii="Times New Roman" w:hAnsi="Times New Roman"/>
                <w:sz w:val="24"/>
                <w:szCs w:val="24"/>
                <w:u w:val="single"/>
              </w:rPr>
            </w:pPr>
            <w:r>
              <w:rPr>
                <w:rFonts w:ascii="Times New Roman" w:hAnsi="Times New Roman"/>
                <w:b/>
                <w:color w:val="0D0D0D" w:themeColor="text1" w:themeTint="F2"/>
                <w:sz w:val="24"/>
                <w:szCs w:val="24"/>
                <w:u w:val="single"/>
              </w:rPr>
              <w:t xml:space="preserve">в 2020 году </w:t>
            </w:r>
            <w:r w:rsidR="00ED0AD7">
              <w:rPr>
                <w:rFonts w:ascii="Times New Roman" w:hAnsi="Times New Roman"/>
                <w:b/>
                <w:color w:val="0D0D0D" w:themeColor="text1" w:themeTint="F2"/>
                <w:sz w:val="24"/>
                <w:szCs w:val="24"/>
                <w:u w:val="single"/>
              </w:rPr>
              <w:t>–</w:t>
            </w:r>
            <w:r w:rsidR="006435C9">
              <w:rPr>
                <w:rFonts w:ascii="Times New Roman" w:hAnsi="Times New Roman"/>
                <w:b/>
                <w:sz w:val="24"/>
                <w:szCs w:val="24"/>
                <w:u w:val="single"/>
              </w:rPr>
              <w:t>1</w:t>
            </w:r>
            <w:r w:rsidR="00ED0AD7">
              <w:rPr>
                <w:rFonts w:ascii="Times New Roman" w:hAnsi="Times New Roman"/>
                <w:b/>
                <w:sz w:val="24"/>
                <w:szCs w:val="24"/>
                <w:u w:val="single"/>
              </w:rPr>
              <w:t xml:space="preserve">4 152,5 </w:t>
            </w:r>
            <w:r w:rsidR="003058C4" w:rsidRPr="00151521">
              <w:rPr>
                <w:rFonts w:ascii="Times New Roman" w:hAnsi="Times New Roman"/>
                <w:sz w:val="24"/>
                <w:szCs w:val="24"/>
                <w:u w:val="single"/>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842144">
              <w:rPr>
                <w:rFonts w:ascii="Times New Roman" w:hAnsi="Times New Roman"/>
                <w:sz w:val="24"/>
                <w:szCs w:val="24"/>
              </w:rPr>
              <w:t>3 508,7</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  </w:t>
            </w:r>
            <w:r w:rsidR="00842144">
              <w:rPr>
                <w:rFonts w:ascii="Times New Roman" w:hAnsi="Times New Roman"/>
                <w:sz w:val="24"/>
                <w:szCs w:val="24"/>
              </w:rPr>
              <w:t>10 472,3</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ED0AD7">
              <w:rPr>
                <w:rFonts w:ascii="Times New Roman" w:hAnsi="Times New Roman"/>
                <w:sz w:val="24"/>
                <w:szCs w:val="24"/>
              </w:rPr>
              <w:t xml:space="preserve"> 171,5</w:t>
            </w:r>
            <w:r w:rsidRPr="00151521">
              <w:rPr>
                <w:rFonts w:ascii="Times New Roman" w:hAnsi="Times New Roman"/>
                <w:sz w:val="24"/>
                <w:szCs w:val="24"/>
              </w:rPr>
              <w:t xml:space="preserve"> тыс. руб.</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2021 году – </w:t>
            </w:r>
            <w:r w:rsidR="00BD1EC9">
              <w:rPr>
                <w:rFonts w:ascii="Times New Roman" w:hAnsi="Times New Roman"/>
                <w:b/>
                <w:bCs/>
                <w:sz w:val="24"/>
                <w:szCs w:val="24"/>
              </w:rPr>
              <w:t>14 721,6</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Областной бюджет </w:t>
            </w:r>
            <w:r w:rsidR="005462F1">
              <w:rPr>
                <w:rFonts w:ascii="Times New Roman" w:hAnsi="Times New Roman"/>
                <w:sz w:val="24"/>
                <w:szCs w:val="24"/>
              </w:rPr>
              <w:t xml:space="preserve">– </w:t>
            </w:r>
            <w:r w:rsidR="008357B2">
              <w:rPr>
                <w:rFonts w:ascii="Times New Roman" w:hAnsi="Times New Roman"/>
                <w:sz w:val="24"/>
                <w:szCs w:val="24"/>
              </w:rPr>
              <w:t>2 051,8</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Местный бюджет </w:t>
            </w:r>
            <w:r w:rsidR="00ED0AD7">
              <w:rPr>
                <w:rFonts w:ascii="Times New Roman" w:hAnsi="Times New Roman"/>
                <w:sz w:val="24"/>
                <w:szCs w:val="24"/>
              </w:rPr>
              <w:t>–</w:t>
            </w:r>
            <w:r w:rsidR="0088523A">
              <w:rPr>
                <w:rFonts w:ascii="Times New Roman" w:hAnsi="Times New Roman"/>
                <w:sz w:val="24"/>
                <w:szCs w:val="24"/>
              </w:rPr>
              <w:t>12</w:t>
            </w:r>
            <w:r w:rsidR="00926F9D">
              <w:rPr>
                <w:rFonts w:ascii="Times New Roman" w:hAnsi="Times New Roman"/>
                <w:sz w:val="24"/>
                <w:szCs w:val="24"/>
              </w:rPr>
              <w:t xml:space="preserve"> 037,8 </w:t>
            </w:r>
            <w:r w:rsidRPr="00151521">
              <w:rPr>
                <w:rFonts w:ascii="Times New Roman" w:hAnsi="Times New Roman"/>
                <w:sz w:val="24"/>
                <w:szCs w:val="24"/>
              </w:rPr>
              <w:t>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Внебюджетные источники – </w:t>
            </w:r>
            <w:r w:rsidR="00BD1EC9">
              <w:rPr>
                <w:rFonts w:ascii="Times New Roman" w:hAnsi="Times New Roman"/>
                <w:sz w:val="24"/>
                <w:szCs w:val="24"/>
              </w:rPr>
              <w:t>632,0</w:t>
            </w:r>
            <w:r w:rsidRPr="00151521">
              <w:rPr>
                <w:rFonts w:ascii="Times New Roman" w:hAnsi="Times New Roman"/>
                <w:sz w:val="24"/>
                <w:szCs w:val="24"/>
              </w:rPr>
              <w:t>тыс. руб</w:t>
            </w:r>
            <w:r w:rsidR="00E76138">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b/>
                <w:sz w:val="24"/>
                <w:szCs w:val="24"/>
                <w:u w:val="single"/>
              </w:rPr>
              <w:t xml:space="preserve">в 2022 году –   </w:t>
            </w:r>
            <w:r w:rsidR="00BD1EC9">
              <w:rPr>
                <w:rFonts w:ascii="Times New Roman" w:hAnsi="Times New Roman"/>
                <w:b/>
                <w:sz w:val="24"/>
                <w:szCs w:val="24"/>
                <w:u w:val="single"/>
              </w:rPr>
              <w:t>14 600,7 тыс. руб.</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Областной бюджет -</w:t>
            </w:r>
            <w:r w:rsidR="00E131BE">
              <w:rPr>
                <w:rFonts w:ascii="Times New Roman" w:hAnsi="Times New Roman"/>
                <w:sz w:val="24"/>
                <w:szCs w:val="24"/>
              </w:rPr>
              <w:t xml:space="preserve">2 838,0 </w:t>
            </w:r>
            <w:r w:rsidR="00FA5AE7" w:rsidRPr="00151521">
              <w:rPr>
                <w:rFonts w:ascii="Times New Roman" w:hAnsi="Times New Roman"/>
                <w:sz w:val="24"/>
                <w:szCs w:val="24"/>
              </w:rPr>
              <w:t>. руб</w:t>
            </w:r>
            <w:r w:rsidR="00FA5AE7">
              <w:rPr>
                <w:rFonts w:ascii="Times New Roman" w:hAnsi="Times New Roman"/>
                <w:sz w:val="24"/>
                <w:szCs w:val="24"/>
              </w:rPr>
              <w:t>.</w:t>
            </w:r>
          </w:p>
          <w:p w:rsidR="003058C4" w:rsidRPr="00151521" w:rsidRDefault="003058C4" w:rsidP="006E5A85">
            <w:pPr>
              <w:rPr>
                <w:rFonts w:ascii="Times New Roman" w:hAnsi="Times New Roman"/>
                <w:sz w:val="24"/>
                <w:szCs w:val="24"/>
              </w:rPr>
            </w:pPr>
            <w:r w:rsidRPr="00151521">
              <w:rPr>
                <w:rFonts w:ascii="Times New Roman" w:hAnsi="Times New Roman"/>
                <w:sz w:val="24"/>
                <w:szCs w:val="24"/>
              </w:rPr>
              <w:t xml:space="preserve">Федеральный бюджет – </w:t>
            </w:r>
            <w:r w:rsidR="00FE5F1A">
              <w:rPr>
                <w:rFonts w:ascii="Times New Roman" w:hAnsi="Times New Roman"/>
                <w:sz w:val="24"/>
                <w:szCs w:val="24"/>
              </w:rPr>
              <w:t>0</w:t>
            </w:r>
            <w:r w:rsidR="00FA5AE7" w:rsidRPr="00151521">
              <w:rPr>
                <w:rFonts w:ascii="Times New Roman" w:hAnsi="Times New Roman"/>
                <w:sz w:val="24"/>
                <w:szCs w:val="24"/>
              </w:rPr>
              <w:t xml:space="preserve"> тыс. руб</w:t>
            </w:r>
            <w:r w:rsidR="00FA5AE7">
              <w:rPr>
                <w:rFonts w:ascii="Times New Roman" w:hAnsi="Times New Roman"/>
                <w:sz w:val="24"/>
                <w:szCs w:val="24"/>
              </w:rPr>
              <w:t>.</w:t>
            </w:r>
          </w:p>
          <w:p w:rsidR="003058C4" w:rsidRPr="00151521" w:rsidRDefault="00E131BE" w:rsidP="006E5A85">
            <w:pPr>
              <w:rPr>
                <w:rFonts w:ascii="Times New Roman" w:hAnsi="Times New Roman"/>
                <w:sz w:val="24"/>
                <w:szCs w:val="24"/>
              </w:rPr>
            </w:pPr>
            <w:r>
              <w:rPr>
                <w:rFonts w:ascii="Times New Roman" w:hAnsi="Times New Roman"/>
                <w:sz w:val="24"/>
                <w:szCs w:val="24"/>
              </w:rPr>
              <w:t>Местный бюджет – 11 097,7</w:t>
            </w:r>
            <w:r w:rsidR="003058C4" w:rsidRPr="00151521">
              <w:rPr>
                <w:rFonts w:ascii="Times New Roman" w:hAnsi="Times New Roman"/>
                <w:sz w:val="24"/>
                <w:szCs w:val="24"/>
              </w:rPr>
              <w:t>тыс. руб.</w:t>
            </w:r>
          </w:p>
          <w:p w:rsidR="003058C4" w:rsidRDefault="003058C4" w:rsidP="006E5A85">
            <w:pPr>
              <w:rPr>
                <w:rFonts w:ascii="Times New Roman" w:hAnsi="Times New Roman"/>
                <w:sz w:val="24"/>
                <w:szCs w:val="24"/>
              </w:rPr>
            </w:pPr>
            <w:r w:rsidRPr="00151521">
              <w:rPr>
                <w:rFonts w:ascii="Times New Roman" w:hAnsi="Times New Roman"/>
                <w:sz w:val="24"/>
                <w:szCs w:val="24"/>
              </w:rPr>
              <w:t>Внебюджетные источники –</w:t>
            </w:r>
            <w:r w:rsidR="00BD1EC9">
              <w:rPr>
                <w:rFonts w:ascii="Times New Roman" w:hAnsi="Times New Roman"/>
                <w:sz w:val="24"/>
                <w:szCs w:val="24"/>
              </w:rPr>
              <w:t xml:space="preserve"> 665,0</w:t>
            </w:r>
            <w:r w:rsidRPr="00151521">
              <w:rPr>
                <w:rFonts w:ascii="Times New Roman" w:hAnsi="Times New Roman"/>
                <w:sz w:val="24"/>
                <w:szCs w:val="24"/>
              </w:rPr>
              <w:t xml:space="preserve"> тыс. руб.</w:t>
            </w:r>
          </w:p>
          <w:p w:rsidR="00562861" w:rsidRPr="00151521" w:rsidRDefault="00562861" w:rsidP="00562861">
            <w:pPr>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3</w:t>
            </w:r>
            <w:r w:rsidRPr="00151521">
              <w:rPr>
                <w:rFonts w:ascii="Times New Roman" w:hAnsi="Times New Roman"/>
                <w:b/>
                <w:sz w:val="24"/>
                <w:szCs w:val="24"/>
                <w:u w:val="single"/>
              </w:rPr>
              <w:t xml:space="preserve"> году –   </w:t>
            </w:r>
            <w:r w:rsidR="00ED0AD7">
              <w:rPr>
                <w:rFonts w:ascii="Times New Roman" w:hAnsi="Times New Roman"/>
                <w:b/>
                <w:sz w:val="24"/>
                <w:szCs w:val="24"/>
                <w:u w:val="single"/>
              </w:rPr>
              <w:t>5 9</w:t>
            </w:r>
            <w:r w:rsidR="00BD1EC9">
              <w:rPr>
                <w:rFonts w:ascii="Times New Roman" w:hAnsi="Times New Roman"/>
                <w:b/>
                <w:sz w:val="24"/>
                <w:szCs w:val="24"/>
                <w:u w:val="single"/>
              </w:rPr>
              <w:t>04</w:t>
            </w:r>
            <w:r w:rsidRPr="00151521">
              <w:rPr>
                <w:rFonts w:ascii="Times New Roman" w:hAnsi="Times New Roman"/>
                <w:sz w:val="24"/>
                <w:szCs w:val="24"/>
              </w:rPr>
              <w:t>тыс. руб.</w:t>
            </w:r>
          </w:p>
          <w:p w:rsidR="00562861" w:rsidRPr="00151521" w:rsidRDefault="00B82DEA" w:rsidP="00562861">
            <w:pPr>
              <w:rPr>
                <w:rFonts w:ascii="Times New Roman" w:hAnsi="Times New Roman"/>
                <w:sz w:val="24"/>
                <w:szCs w:val="24"/>
              </w:rPr>
            </w:pPr>
            <w:r>
              <w:rPr>
                <w:rFonts w:ascii="Times New Roman" w:hAnsi="Times New Roman"/>
                <w:sz w:val="24"/>
                <w:szCs w:val="24"/>
              </w:rPr>
              <w:t xml:space="preserve">Областной бюджет – 0 </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E5F1A" w:rsidP="00562861">
            <w:pPr>
              <w:rPr>
                <w:rFonts w:ascii="Times New Roman" w:hAnsi="Times New Roman"/>
                <w:sz w:val="24"/>
                <w:szCs w:val="24"/>
              </w:rPr>
            </w:pPr>
            <w:r>
              <w:rPr>
                <w:rFonts w:ascii="Times New Roman" w:hAnsi="Times New Roman"/>
                <w:sz w:val="24"/>
                <w:szCs w:val="24"/>
              </w:rPr>
              <w:t>Федеральный бюджет – 0</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B82DEA" w:rsidP="00562861">
            <w:pPr>
              <w:rPr>
                <w:rFonts w:ascii="Times New Roman" w:hAnsi="Times New Roman"/>
                <w:sz w:val="24"/>
                <w:szCs w:val="24"/>
              </w:rPr>
            </w:pPr>
            <w:r>
              <w:rPr>
                <w:rFonts w:ascii="Times New Roman" w:hAnsi="Times New Roman"/>
                <w:sz w:val="24"/>
                <w:szCs w:val="24"/>
              </w:rPr>
              <w:t xml:space="preserve">Местный бюджет – 5 104,0 </w:t>
            </w:r>
            <w:r w:rsidR="00562861" w:rsidRPr="00151521">
              <w:rPr>
                <w:rFonts w:ascii="Times New Roman" w:hAnsi="Times New Roman"/>
                <w:sz w:val="24"/>
                <w:szCs w:val="24"/>
              </w:rPr>
              <w:t>тыс. руб.</w:t>
            </w:r>
          </w:p>
          <w:p w:rsidR="00562861" w:rsidRDefault="00562861" w:rsidP="00562861">
            <w:pPr>
              <w:rPr>
                <w:rFonts w:ascii="Times New Roman" w:hAnsi="Times New Roman"/>
                <w:sz w:val="24"/>
                <w:szCs w:val="24"/>
              </w:rPr>
            </w:pPr>
            <w:r w:rsidRPr="00151521">
              <w:rPr>
                <w:rFonts w:ascii="Times New Roman" w:hAnsi="Times New Roman"/>
                <w:sz w:val="24"/>
                <w:szCs w:val="24"/>
              </w:rPr>
              <w:t>Внебюджетные источники –</w:t>
            </w:r>
            <w:r w:rsidR="00BD1EC9">
              <w:rPr>
                <w:rFonts w:ascii="Times New Roman" w:hAnsi="Times New Roman"/>
                <w:sz w:val="24"/>
                <w:szCs w:val="24"/>
              </w:rPr>
              <w:t>800,0</w:t>
            </w:r>
            <w:r w:rsidRPr="00151521">
              <w:rPr>
                <w:rFonts w:ascii="Times New Roman" w:hAnsi="Times New Roman"/>
                <w:sz w:val="24"/>
                <w:szCs w:val="24"/>
              </w:rPr>
              <w:t xml:space="preserve"> тыс. руб.</w:t>
            </w:r>
          </w:p>
          <w:p w:rsidR="00B82DEA" w:rsidRPr="00151521" w:rsidRDefault="00B82DEA" w:rsidP="00B82DEA">
            <w:pPr>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4</w:t>
            </w:r>
            <w:r w:rsidRPr="00151521">
              <w:rPr>
                <w:rFonts w:ascii="Times New Roman" w:hAnsi="Times New Roman"/>
                <w:b/>
                <w:sz w:val="24"/>
                <w:szCs w:val="24"/>
                <w:u w:val="single"/>
              </w:rPr>
              <w:t xml:space="preserve"> году –   </w:t>
            </w:r>
            <w:r w:rsidR="00BD1EC9">
              <w:rPr>
                <w:rFonts w:ascii="Times New Roman" w:hAnsi="Times New Roman"/>
                <w:b/>
                <w:sz w:val="24"/>
                <w:szCs w:val="24"/>
                <w:u w:val="single"/>
              </w:rPr>
              <w:t>5 944,0</w:t>
            </w:r>
            <w:r w:rsidRPr="00151521">
              <w:rPr>
                <w:rFonts w:ascii="Times New Roman" w:hAnsi="Times New Roman"/>
                <w:sz w:val="24"/>
                <w:szCs w:val="24"/>
              </w:rPr>
              <w:t>тыс. руб.</w:t>
            </w:r>
          </w:p>
          <w:p w:rsidR="00B82DEA" w:rsidRPr="00151521" w:rsidRDefault="00B82DEA" w:rsidP="00B82DEA">
            <w:pPr>
              <w:rPr>
                <w:rFonts w:ascii="Times New Roman" w:hAnsi="Times New Roman"/>
                <w:sz w:val="24"/>
                <w:szCs w:val="24"/>
              </w:rPr>
            </w:pPr>
            <w:r>
              <w:rPr>
                <w:rFonts w:ascii="Times New Roman" w:hAnsi="Times New Roman"/>
                <w:sz w:val="24"/>
                <w:szCs w:val="24"/>
              </w:rPr>
              <w:t xml:space="preserve">Областной бюджет - 0 </w:t>
            </w:r>
            <w:r w:rsidRPr="00151521">
              <w:rPr>
                <w:rFonts w:ascii="Times New Roman" w:hAnsi="Times New Roman"/>
                <w:sz w:val="24"/>
                <w:szCs w:val="24"/>
              </w:rPr>
              <w:t>тыс. руб</w:t>
            </w:r>
            <w:r>
              <w:rPr>
                <w:rFonts w:ascii="Times New Roman" w:hAnsi="Times New Roman"/>
                <w:sz w:val="24"/>
                <w:szCs w:val="24"/>
              </w:rPr>
              <w:t>.</w:t>
            </w:r>
          </w:p>
          <w:p w:rsidR="00B82DEA" w:rsidRPr="00151521" w:rsidRDefault="00B82DEA" w:rsidP="00B82DEA">
            <w:pPr>
              <w:rPr>
                <w:rFonts w:ascii="Times New Roman" w:hAnsi="Times New Roman"/>
                <w:sz w:val="24"/>
                <w:szCs w:val="24"/>
              </w:rPr>
            </w:pPr>
            <w:r>
              <w:rPr>
                <w:rFonts w:ascii="Times New Roman" w:hAnsi="Times New Roman"/>
                <w:sz w:val="24"/>
                <w:szCs w:val="24"/>
              </w:rPr>
              <w:t>Федеральный бюджет – 0</w:t>
            </w:r>
            <w:r w:rsidRPr="00151521">
              <w:rPr>
                <w:rFonts w:ascii="Times New Roman" w:hAnsi="Times New Roman"/>
                <w:sz w:val="24"/>
                <w:szCs w:val="24"/>
              </w:rPr>
              <w:t>тыс. руб</w:t>
            </w:r>
            <w:r>
              <w:rPr>
                <w:rFonts w:ascii="Times New Roman" w:hAnsi="Times New Roman"/>
                <w:sz w:val="24"/>
                <w:szCs w:val="24"/>
              </w:rPr>
              <w:t>.</w:t>
            </w:r>
          </w:p>
          <w:p w:rsidR="00B82DEA" w:rsidRPr="00151521" w:rsidRDefault="00B82DEA" w:rsidP="00B82DEA">
            <w:pPr>
              <w:rPr>
                <w:rFonts w:ascii="Times New Roman" w:hAnsi="Times New Roman"/>
                <w:sz w:val="24"/>
                <w:szCs w:val="24"/>
              </w:rPr>
            </w:pPr>
            <w:r>
              <w:rPr>
                <w:rFonts w:ascii="Times New Roman" w:hAnsi="Times New Roman"/>
                <w:sz w:val="24"/>
                <w:szCs w:val="24"/>
              </w:rPr>
              <w:t xml:space="preserve">Местный бюджет – 5 104,0 </w:t>
            </w:r>
            <w:r w:rsidRPr="00151521">
              <w:rPr>
                <w:rFonts w:ascii="Times New Roman" w:hAnsi="Times New Roman"/>
                <w:sz w:val="24"/>
                <w:szCs w:val="24"/>
              </w:rPr>
              <w:t>тыс. руб.</w:t>
            </w:r>
          </w:p>
          <w:p w:rsidR="00B82DEA" w:rsidRPr="00151521" w:rsidRDefault="00B82DEA" w:rsidP="00B82DEA">
            <w:pPr>
              <w:rPr>
                <w:rFonts w:ascii="Times New Roman" w:hAnsi="Times New Roman"/>
                <w:sz w:val="24"/>
                <w:szCs w:val="24"/>
              </w:rPr>
            </w:pPr>
            <w:r w:rsidRPr="00151521">
              <w:rPr>
                <w:rFonts w:ascii="Times New Roman" w:hAnsi="Times New Roman"/>
                <w:sz w:val="24"/>
                <w:szCs w:val="24"/>
              </w:rPr>
              <w:t>Внебюджетные источники –</w:t>
            </w:r>
            <w:r w:rsidR="00BD1EC9">
              <w:rPr>
                <w:rFonts w:ascii="Times New Roman" w:hAnsi="Times New Roman"/>
                <w:sz w:val="24"/>
                <w:szCs w:val="24"/>
              </w:rPr>
              <w:t>840,0</w:t>
            </w:r>
            <w:r w:rsidRPr="00151521">
              <w:rPr>
                <w:rFonts w:ascii="Times New Roman" w:hAnsi="Times New Roman"/>
                <w:sz w:val="24"/>
                <w:szCs w:val="24"/>
              </w:rPr>
              <w:t xml:space="preserve">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1643AF" w:rsidRPr="00BF0EDF" w:rsidRDefault="001643AF" w:rsidP="001643AF">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675802" w:rsidRDefault="001643AF" w:rsidP="001643AF">
      <w:pPr>
        <w:rPr>
          <w:rFonts w:ascii="Times New Roman" w:hAnsi="Times New Roman"/>
          <w:sz w:val="24"/>
          <w:szCs w:val="24"/>
        </w:rPr>
      </w:pPr>
      <w:r w:rsidRPr="007130E8">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w:t>
      </w:r>
      <w:r w:rsidRPr="00675802">
        <w:rPr>
          <w:rFonts w:ascii="Times New Roman" w:hAnsi="Times New Roman"/>
          <w:sz w:val="24"/>
          <w:szCs w:val="24"/>
        </w:rPr>
        <w:t xml:space="preserve">Утвержденной распоряжением Правительства РФ №1726-р от 04.09.2019 г. охват детей дополнительным образованием в районе ежегодно увеличивается и  </w:t>
      </w:r>
      <w:r w:rsidRPr="00675802">
        <w:rPr>
          <w:rFonts w:ascii="Times New Roman" w:hAnsi="Times New Roman"/>
          <w:sz w:val="24"/>
          <w:szCs w:val="24"/>
          <w:shd w:val="clear" w:color="auto" w:fill="FFFFFF"/>
        </w:rPr>
        <w:t>составляет – 78,5 % :</w:t>
      </w:r>
      <w:r w:rsidRPr="00675802">
        <w:rPr>
          <w:rFonts w:ascii="Times New Roman" w:hAnsi="Times New Roman"/>
          <w:sz w:val="24"/>
          <w:szCs w:val="24"/>
        </w:rPr>
        <w:t>учреждения дополнительного</w:t>
      </w:r>
      <w:r w:rsidRPr="00BC1FE8">
        <w:rPr>
          <w:rFonts w:ascii="Times New Roman" w:hAnsi="Times New Roman"/>
          <w:sz w:val="24"/>
          <w:szCs w:val="24"/>
        </w:rPr>
        <w:t xml:space="preserve"> образования- 521</w:t>
      </w:r>
      <w:r>
        <w:rPr>
          <w:rFonts w:ascii="Times New Roman" w:hAnsi="Times New Roman"/>
          <w:sz w:val="24"/>
          <w:szCs w:val="24"/>
        </w:rPr>
        <w:t xml:space="preserve"> чел., общео</w:t>
      </w:r>
      <w:r w:rsidRPr="00BC1FE8">
        <w:rPr>
          <w:rFonts w:ascii="Times New Roman" w:hAnsi="Times New Roman"/>
          <w:sz w:val="24"/>
          <w:szCs w:val="24"/>
        </w:rPr>
        <w:t>бразовательные  учреждения- 854</w:t>
      </w:r>
      <w:r>
        <w:rPr>
          <w:rFonts w:ascii="Times New Roman" w:hAnsi="Times New Roman"/>
          <w:sz w:val="24"/>
          <w:szCs w:val="24"/>
        </w:rPr>
        <w:t xml:space="preserve"> чел., д</w:t>
      </w:r>
      <w:r w:rsidRPr="00BC1FE8">
        <w:rPr>
          <w:rFonts w:ascii="Times New Roman" w:hAnsi="Times New Roman"/>
          <w:sz w:val="24"/>
          <w:szCs w:val="24"/>
        </w:rPr>
        <w:t xml:space="preserve">ошкольные  </w:t>
      </w:r>
      <w:r>
        <w:rPr>
          <w:rFonts w:ascii="Times New Roman" w:hAnsi="Times New Roman"/>
          <w:sz w:val="24"/>
          <w:szCs w:val="24"/>
        </w:rPr>
        <w:t xml:space="preserve">образовательные </w:t>
      </w:r>
      <w:r w:rsidRPr="00BC1FE8">
        <w:rPr>
          <w:rFonts w:ascii="Times New Roman" w:hAnsi="Times New Roman"/>
          <w:sz w:val="24"/>
          <w:szCs w:val="24"/>
        </w:rPr>
        <w:t>учреждения – 122</w:t>
      </w:r>
      <w:r>
        <w:rPr>
          <w:rFonts w:ascii="Times New Roman" w:hAnsi="Times New Roman"/>
          <w:sz w:val="24"/>
          <w:szCs w:val="24"/>
        </w:rPr>
        <w:t xml:space="preserve"> чел., детская школа искусств – 69 чел. Всего – 1566 детей охвачены дополнительными </w:t>
      </w:r>
      <w:r>
        <w:rPr>
          <w:rFonts w:ascii="Times New Roman" w:hAnsi="Times New Roman"/>
          <w:sz w:val="24"/>
          <w:szCs w:val="24"/>
        </w:rPr>
        <w:lastRenderedPageBreak/>
        <w:t xml:space="preserve">программами. </w:t>
      </w:r>
      <w:r w:rsidRPr="007130E8">
        <w:rPr>
          <w:rFonts w:ascii="Times New Roman" w:hAnsi="Times New Roman"/>
          <w:sz w:val="24"/>
          <w:szCs w:val="24"/>
          <w:shd w:val="clear" w:color="auto" w:fill="FFFFFF"/>
        </w:rPr>
        <w:t xml:space="preserve">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1643AF" w:rsidRPr="007130E8" w:rsidRDefault="001643AF" w:rsidP="001643AF">
      <w:pPr>
        <w:jc w:val="both"/>
        <w:rPr>
          <w:rFonts w:ascii="Times New Roman" w:hAnsi="Times New Roman"/>
          <w:sz w:val="24"/>
          <w:szCs w:val="24"/>
        </w:rPr>
      </w:pPr>
      <w:r w:rsidRPr="00626CF2">
        <w:rPr>
          <w:rFonts w:ascii="Times New Roman" w:hAnsi="Times New Roman"/>
          <w:sz w:val="24"/>
          <w:szCs w:val="24"/>
        </w:rPr>
        <w:t>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r w:rsidRPr="007130E8">
        <w:rPr>
          <w:rFonts w:ascii="Times New Roman" w:hAnsi="Times New Roman"/>
          <w:sz w:val="24"/>
          <w:szCs w:val="24"/>
        </w:rPr>
        <w:t>.</w:t>
      </w:r>
    </w:p>
    <w:p w:rsidR="001643AF" w:rsidRPr="007130E8"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7130E8">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7130E8" w:rsidRDefault="001643AF" w:rsidP="001643AF">
      <w:pPr>
        <w:widowControl w:val="0"/>
        <w:autoSpaceDE w:val="0"/>
        <w:autoSpaceDN w:val="0"/>
        <w:adjustRightInd w:val="0"/>
        <w:ind w:firstLine="540"/>
        <w:jc w:val="both"/>
        <w:rPr>
          <w:rFonts w:ascii="Times New Roman" w:eastAsia="Calibri" w:hAnsi="Times New Roman"/>
          <w:sz w:val="24"/>
          <w:szCs w:val="24"/>
        </w:rPr>
      </w:pPr>
      <w:r w:rsidRPr="007130E8">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Pr>
          <w:rFonts w:ascii="Times New Roman" w:eastAsia="Calibri" w:hAnsi="Times New Roman"/>
          <w:sz w:val="24"/>
          <w:szCs w:val="24"/>
        </w:rPr>
        <w:t xml:space="preserve">должна быть реализована </w:t>
      </w:r>
      <w:r w:rsidRPr="007130E8">
        <w:rPr>
          <w:rFonts w:ascii="Times New Roman" w:eastAsia="Calibri" w:hAnsi="Times New Roman"/>
          <w:sz w:val="24"/>
          <w:szCs w:val="24"/>
        </w:rPr>
        <w:t xml:space="preserve">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Pr>
          <w:rFonts w:ascii="Times New Roman" w:eastAsia="Calibri" w:hAnsi="Times New Roman"/>
          <w:sz w:val="24"/>
          <w:szCs w:val="24"/>
        </w:rPr>
        <w:t xml:space="preserve">Решение данных </w:t>
      </w:r>
      <w:r w:rsidRPr="007130E8">
        <w:rPr>
          <w:rFonts w:ascii="Times New Roman" w:eastAsia="Calibri" w:hAnsi="Times New Roman"/>
          <w:sz w:val="24"/>
          <w:szCs w:val="24"/>
        </w:rPr>
        <w:t>проблем в рамках муниципальной программы позволит:</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выявить круг приоритетных объектов и субъектов целевого инвестирования.</w:t>
      </w:r>
    </w:p>
    <w:p w:rsidR="001643AF" w:rsidRPr="007130E8" w:rsidRDefault="001643AF" w:rsidP="001643AF">
      <w:pPr>
        <w:jc w:val="both"/>
        <w:rPr>
          <w:rFonts w:ascii="Times New Roman" w:eastAsia="Calibri" w:hAnsi="Times New Roman"/>
          <w:sz w:val="24"/>
          <w:szCs w:val="24"/>
        </w:rPr>
      </w:pPr>
      <w:r w:rsidRPr="007130E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1643AF" w:rsidRPr="00BF0EDF" w:rsidRDefault="001643AF" w:rsidP="001643AF">
      <w:pPr>
        <w:spacing w:line="360" w:lineRule="auto"/>
        <w:ind w:right="113"/>
        <w:outlineLvl w:val="0"/>
        <w:rPr>
          <w:rFonts w:ascii="Times New Roman" w:hAnsi="Times New Roman"/>
          <w:b/>
          <w:sz w:val="24"/>
          <w:szCs w:val="24"/>
        </w:rPr>
      </w:pPr>
    </w:p>
    <w:p w:rsidR="001643AF" w:rsidRPr="00BF0EDF" w:rsidRDefault="001643AF" w:rsidP="001643AF">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1643AF" w:rsidRPr="00BF0EDF" w:rsidRDefault="001643AF" w:rsidP="001643AF">
      <w:pPr>
        <w:rPr>
          <w:rFonts w:ascii="Times New Roman" w:eastAsia="Calibri" w:hAnsi="Times New Roman"/>
          <w:b/>
          <w:sz w:val="24"/>
          <w:szCs w:val="24"/>
        </w:rPr>
      </w:pPr>
      <w:r w:rsidRPr="00BF0EDF">
        <w:rPr>
          <w:rFonts w:ascii="Times New Roman" w:eastAsia="Calibri" w:hAnsi="Times New Roman"/>
          <w:b/>
          <w:sz w:val="24"/>
          <w:szCs w:val="24"/>
        </w:rPr>
        <w:t>Задачи:</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1643AF" w:rsidRPr="00BF0EDF" w:rsidRDefault="001643AF" w:rsidP="001643AF">
      <w:pPr>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BF0EDF" w:rsidRDefault="001643AF" w:rsidP="001643AF">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rPr>
          <w:rFonts w:ascii="Times New Roman" w:eastAsia="Calibri" w:hAnsi="Times New Roman"/>
          <w:b/>
          <w:sz w:val="24"/>
          <w:szCs w:val="24"/>
        </w:rPr>
      </w:pP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lastRenderedPageBreak/>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BF0EDF" w:rsidRDefault="001643AF" w:rsidP="001643AF">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BF0EDF" w:rsidRDefault="001643AF" w:rsidP="001643AF">
      <w:pPr>
        <w:rPr>
          <w:rFonts w:ascii="Times New Roman" w:eastAsia="Calibri" w:hAnsi="Times New Roman"/>
          <w:sz w:val="24"/>
          <w:szCs w:val="24"/>
        </w:rPr>
      </w:pPr>
    </w:p>
    <w:p w:rsidR="001643AF" w:rsidRPr="00BF0EDF" w:rsidRDefault="001643AF" w:rsidP="001643AF">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1643AF" w:rsidRPr="00343C46" w:rsidRDefault="001643AF" w:rsidP="001643AF">
      <w:pPr>
        <w:pStyle w:val="af6"/>
        <w:numPr>
          <w:ilvl w:val="0"/>
          <w:numId w:val="44"/>
        </w:numPr>
        <w:autoSpaceDE w:val="0"/>
        <w:autoSpaceDN w:val="0"/>
        <w:adjustRightInd w:val="0"/>
        <w:rPr>
          <w:sz w:val="24"/>
          <w:szCs w:val="24"/>
        </w:rPr>
      </w:pPr>
      <w:r w:rsidRPr="00343C46">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343C46" w:rsidRDefault="001643AF" w:rsidP="001643AF">
      <w:pPr>
        <w:pStyle w:val="af6"/>
        <w:numPr>
          <w:ilvl w:val="0"/>
          <w:numId w:val="44"/>
        </w:numPr>
        <w:autoSpaceDE w:val="0"/>
        <w:autoSpaceDN w:val="0"/>
        <w:adjustRightInd w:val="0"/>
        <w:rPr>
          <w:sz w:val="24"/>
          <w:szCs w:val="24"/>
        </w:rPr>
      </w:pPr>
      <w:r w:rsidRPr="00343C46">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343C46" w:rsidRDefault="001643AF" w:rsidP="001643AF">
      <w:pPr>
        <w:pStyle w:val="af6"/>
        <w:numPr>
          <w:ilvl w:val="0"/>
          <w:numId w:val="44"/>
        </w:numPr>
        <w:rPr>
          <w:sz w:val="24"/>
          <w:szCs w:val="24"/>
        </w:rPr>
      </w:pPr>
      <w:r>
        <w:rPr>
          <w:sz w:val="24"/>
          <w:szCs w:val="24"/>
        </w:rPr>
        <w:t>о</w:t>
      </w:r>
      <w:r w:rsidRPr="00343C46">
        <w:rPr>
          <w:sz w:val="24"/>
          <w:szCs w:val="24"/>
        </w:rPr>
        <w:t>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343C46" w:rsidRDefault="001643AF" w:rsidP="001643AF">
      <w:pPr>
        <w:pStyle w:val="af6"/>
        <w:numPr>
          <w:ilvl w:val="0"/>
          <w:numId w:val="44"/>
        </w:numPr>
        <w:rPr>
          <w:sz w:val="24"/>
          <w:szCs w:val="24"/>
        </w:rPr>
      </w:pPr>
      <w:r w:rsidRPr="00343C46">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BF0EDF" w:rsidRDefault="001643AF" w:rsidP="001643AF">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Pr>
          <w:rFonts w:ascii="Times New Roman" w:hAnsi="Times New Roman"/>
          <w:sz w:val="24"/>
          <w:szCs w:val="24"/>
        </w:rPr>
        <w:t>– 2020-20223</w:t>
      </w:r>
      <w:r w:rsidRPr="00BF0EDF">
        <w:rPr>
          <w:rFonts w:ascii="Times New Roman" w:hAnsi="Times New Roman"/>
          <w:sz w:val="24"/>
          <w:szCs w:val="24"/>
        </w:rPr>
        <w:t xml:space="preserve"> годы.</w:t>
      </w:r>
    </w:p>
    <w:p w:rsidR="001643AF" w:rsidRPr="00A960AD" w:rsidRDefault="001643AF" w:rsidP="001643AF">
      <w:pPr>
        <w:pStyle w:val="af6"/>
        <w:numPr>
          <w:ilvl w:val="0"/>
          <w:numId w:val="48"/>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BF0EDF" w:rsidRDefault="001643AF" w:rsidP="001643AF">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1643AF" w:rsidRPr="00BF0EDF" w:rsidRDefault="001643AF" w:rsidP="001643AF">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1643AF" w:rsidRPr="00BF0EDF" w:rsidRDefault="001643AF" w:rsidP="001643AF">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D1EC9">
        <w:rPr>
          <w:rFonts w:ascii="Times New Roman" w:hAnsi="Times New Roman"/>
          <w:sz w:val="24"/>
          <w:szCs w:val="24"/>
        </w:rPr>
        <w:t>55 322,8</w:t>
      </w:r>
      <w:r w:rsidR="00B30703">
        <w:rPr>
          <w:rFonts w:ascii="Times New Roman" w:hAnsi="Times New Roman"/>
          <w:sz w:val="24"/>
          <w:szCs w:val="24"/>
        </w:rPr>
        <w:t xml:space="preserve"> тыс.</w:t>
      </w:r>
      <w:r w:rsidR="009248EA">
        <w:rPr>
          <w:rFonts w:ascii="Times New Roman" w:hAnsi="Times New Roman"/>
          <w:sz w:val="24"/>
          <w:szCs w:val="24"/>
        </w:rPr>
        <w:t xml:space="preserve">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2020 год </w:t>
      </w:r>
      <w:r w:rsidR="00BD1EC9">
        <w:rPr>
          <w:rFonts w:ascii="Times New Roman" w:hAnsi="Times New Roman"/>
          <w:sz w:val="24"/>
          <w:szCs w:val="24"/>
        </w:rPr>
        <w:t xml:space="preserve">- </w:t>
      </w:r>
      <w:r w:rsidR="00ED0AD7">
        <w:rPr>
          <w:rFonts w:ascii="Times New Roman" w:hAnsi="Times New Roman"/>
          <w:sz w:val="24"/>
          <w:szCs w:val="24"/>
        </w:rPr>
        <w:t>14 152,5</w:t>
      </w:r>
      <w:r w:rsidRPr="00BF0EDF">
        <w:rPr>
          <w:rFonts w:ascii="Times New Roman" w:hAnsi="Times New Roman"/>
          <w:sz w:val="24"/>
          <w:szCs w:val="24"/>
        </w:rPr>
        <w:t xml:space="preserve"> тыс. руб.</w:t>
      </w:r>
    </w:p>
    <w:p w:rsidR="003058C4" w:rsidRPr="00BF0EDF" w:rsidRDefault="00097A1A" w:rsidP="006E5A85">
      <w:pPr>
        <w:rPr>
          <w:rFonts w:ascii="Times New Roman" w:hAnsi="Times New Roman"/>
          <w:sz w:val="24"/>
          <w:szCs w:val="24"/>
        </w:rPr>
      </w:pPr>
      <w:r>
        <w:rPr>
          <w:rFonts w:ascii="Times New Roman" w:hAnsi="Times New Roman"/>
          <w:sz w:val="24"/>
          <w:szCs w:val="24"/>
        </w:rPr>
        <w:t>2021 год</w:t>
      </w:r>
      <w:r w:rsidR="00BD1EC9">
        <w:rPr>
          <w:rFonts w:ascii="Times New Roman" w:hAnsi="Times New Roman"/>
          <w:sz w:val="24"/>
          <w:szCs w:val="24"/>
        </w:rPr>
        <w:t xml:space="preserve"> – 14 721,6</w:t>
      </w:r>
      <w:r w:rsidR="00B30703">
        <w:rPr>
          <w:rFonts w:ascii="Times New Roman" w:hAnsi="Times New Roman"/>
          <w:sz w:val="24"/>
          <w:szCs w:val="24"/>
        </w:rPr>
        <w:t xml:space="preserve"> тыс</w:t>
      </w:r>
      <w:r w:rsidR="003058C4" w:rsidRPr="00BF0EDF">
        <w:rPr>
          <w:rFonts w:ascii="Times New Roman" w:hAnsi="Times New Roman"/>
          <w:sz w:val="24"/>
          <w:szCs w:val="24"/>
        </w:rPr>
        <w:t>. руб.</w:t>
      </w:r>
    </w:p>
    <w:p w:rsidR="003058C4" w:rsidRDefault="003058C4" w:rsidP="006E5A85">
      <w:pPr>
        <w:rPr>
          <w:rFonts w:ascii="Times New Roman" w:hAnsi="Times New Roman"/>
          <w:sz w:val="24"/>
          <w:szCs w:val="24"/>
        </w:rPr>
      </w:pPr>
      <w:r w:rsidRPr="00BF0EDF">
        <w:rPr>
          <w:rFonts w:ascii="Times New Roman" w:hAnsi="Times New Roman"/>
          <w:sz w:val="24"/>
          <w:szCs w:val="24"/>
        </w:rPr>
        <w:t>2022 год –</w:t>
      </w:r>
      <w:r w:rsidR="00BD1EC9">
        <w:rPr>
          <w:rFonts w:ascii="Times New Roman" w:hAnsi="Times New Roman"/>
          <w:sz w:val="24"/>
          <w:szCs w:val="24"/>
        </w:rPr>
        <w:t xml:space="preserve"> 14 600,7</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3</w:t>
      </w:r>
      <w:r w:rsidRPr="00BF0EDF">
        <w:rPr>
          <w:rFonts w:ascii="Times New Roman" w:hAnsi="Times New Roman"/>
          <w:sz w:val="24"/>
          <w:szCs w:val="24"/>
        </w:rPr>
        <w:t xml:space="preserve"> год –</w:t>
      </w:r>
      <w:r w:rsidR="00BD1EC9">
        <w:rPr>
          <w:rFonts w:ascii="Times New Roman" w:hAnsi="Times New Roman"/>
          <w:sz w:val="24"/>
          <w:szCs w:val="24"/>
        </w:rPr>
        <w:t xml:space="preserve"> 5 904,0 </w:t>
      </w:r>
      <w:r w:rsidRPr="00BF0EDF">
        <w:rPr>
          <w:rFonts w:ascii="Times New Roman" w:hAnsi="Times New Roman"/>
          <w:sz w:val="24"/>
          <w:szCs w:val="24"/>
        </w:rPr>
        <w:t>тыс. руб</w:t>
      </w:r>
      <w:r>
        <w:rPr>
          <w:rFonts w:ascii="Times New Roman" w:hAnsi="Times New Roman"/>
          <w:sz w:val="24"/>
          <w:szCs w:val="24"/>
        </w:rPr>
        <w:t>.</w:t>
      </w:r>
    </w:p>
    <w:p w:rsidR="00D92D8D" w:rsidRPr="00BF0EDF" w:rsidRDefault="00D92D8D" w:rsidP="00D92D8D">
      <w:pPr>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4</w:t>
      </w:r>
      <w:r w:rsidRPr="00BF0EDF">
        <w:rPr>
          <w:rFonts w:ascii="Times New Roman" w:hAnsi="Times New Roman"/>
          <w:sz w:val="24"/>
          <w:szCs w:val="24"/>
        </w:rPr>
        <w:t xml:space="preserve"> год –</w:t>
      </w:r>
      <w:r w:rsidR="00BD1EC9">
        <w:rPr>
          <w:rFonts w:ascii="Times New Roman" w:hAnsi="Times New Roman"/>
          <w:sz w:val="24"/>
          <w:szCs w:val="24"/>
        </w:rPr>
        <w:t xml:space="preserve"> 5 944</w:t>
      </w:r>
      <w:r>
        <w:rPr>
          <w:rFonts w:ascii="Times New Roman" w:hAnsi="Times New Roman"/>
          <w:sz w:val="24"/>
          <w:szCs w:val="24"/>
        </w:rPr>
        <w:t xml:space="preserve">,0 </w:t>
      </w:r>
      <w:r w:rsidRPr="00BF0EDF">
        <w:rPr>
          <w:rFonts w:ascii="Times New Roman" w:hAnsi="Times New Roman"/>
          <w:sz w:val="24"/>
          <w:szCs w:val="24"/>
        </w:rPr>
        <w:t>тыс. руб</w:t>
      </w:r>
      <w:r>
        <w:rPr>
          <w:rFonts w:ascii="Times New Roman" w:hAnsi="Times New Roman"/>
          <w:sz w:val="24"/>
          <w:szCs w:val="24"/>
        </w:rPr>
        <w:t>.</w:t>
      </w:r>
    </w:p>
    <w:p w:rsidR="003058C4" w:rsidRPr="00BF0EDF" w:rsidRDefault="003058C4"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Default="000E4A04"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А.М.Грачева</w:t>
      </w:r>
    </w:p>
    <w:p w:rsidR="003058C4" w:rsidRPr="00BF0EDF" w:rsidRDefault="003058C4" w:rsidP="006E5A85">
      <w:pPr>
        <w:tabs>
          <w:tab w:val="left" w:pos="6675"/>
        </w:tabs>
        <w:rPr>
          <w:rFonts w:ascii="Times New Roman" w:hAnsi="Times New Roman"/>
          <w:b/>
          <w:sz w:val="24"/>
          <w:szCs w:val="24"/>
        </w:rPr>
      </w:pPr>
    </w:p>
    <w:p w:rsidR="00A637D8" w:rsidRDefault="00A637D8" w:rsidP="00343C46">
      <w:pPr>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A637D8" w:rsidRDefault="00A637D8" w:rsidP="003E7C52">
      <w:pPr>
        <w:jc w:val="right"/>
        <w:rPr>
          <w:rFonts w:ascii="Times New Roman" w:hAnsi="Times New Roman"/>
          <w:bCs/>
          <w:sz w:val="24"/>
          <w:szCs w:val="24"/>
        </w:rPr>
      </w:pPr>
    </w:p>
    <w:p w:rsidR="000E4A04" w:rsidRDefault="000E4A04" w:rsidP="003E7C52">
      <w:pPr>
        <w:jc w:val="right"/>
        <w:rPr>
          <w:rFonts w:ascii="Times New Roman" w:hAnsi="Times New Roman"/>
          <w:bCs/>
          <w:sz w:val="24"/>
          <w:szCs w:val="24"/>
        </w:rPr>
      </w:pPr>
    </w:p>
    <w:p w:rsidR="00111BB5" w:rsidRDefault="00111BB5" w:rsidP="00111BB5">
      <w:pPr>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3FC3" w:rsidRDefault="005D3FC3"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5D67E7" w:rsidRDefault="005D67E7" w:rsidP="00111BB5">
      <w:pPr>
        <w:jc w:val="right"/>
        <w:rPr>
          <w:rFonts w:ascii="Times New Roman" w:hAnsi="Times New Roman"/>
          <w:bCs/>
          <w:sz w:val="24"/>
          <w:szCs w:val="24"/>
        </w:rPr>
      </w:pPr>
    </w:p>
    <w:p w:rsidR="00135516" w:rsidRPr="00BF0EDF" w:rsidRDefault="003E7C52" w:rsidP="00111BB5">
      <w:pPr>
        <w:jc w:val="right"/>
        <w:rPr>
          <w:rFonts w:ascii="Times New Roman" w:hAnsi="Times New Roman"/>
          <w:bCs/>
          <w:sz w:val="24"/>
          <w:szCs w:val="24"/>
        </w:rPr>
      </w:pPr>
      <w:r>
        <w:rPr>
          <w:rFonts w:ascii="Times New Roman" w:hAnsi="Times New Roman"/>
          <w:bCs/>
          <w:sz w:val="24"/>
          <w:szCs w:val="24"/>
        </w:rPr>
        <w:lastRenderedPageBreak/>
        <w:t>Приложение №5</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к  постановлению администрации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FF5563" w:rsidRPr="00BF0EDF" w:rsidRDefault="00AD4041" w:rsidP="00FF5563">
      <w:pPr>
        <w:tabs>
          <w:tab w:val="left" w:pos="4253"/>
        </w:tabs>
        <w:jc w:val="right"/>
        <w:rPr>
          <w:rFonts w:ascii="Times New Roman" w:hAnsi="Times New Roman"/>
          <w:sz w:val="24"/>
          <w:szCs w:val="24"/>
        </w:rPr>
      </w:pPr>
      <w:r w:rsidRPr="00BF0EDF">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695A3C">
        <w:rPr>
          <w:rFonts w:ascii="Times New Roman" w:hAnsi="Times New Roman"/>
          <w:sz w:val="24"/>
          <w:szCs w:val="24"/>
        </w:rPr>
        <w:t xml:space="preserve">17.0.2022 </w:t>
      </w:r>
      <w:r w:rsidR="008F00D5">
        <w:rPr>
          <w:rFonts w:ascii="Times New Roman" w:hAnsi="Times New Roman"/>
          <w:sz w:val="24"/>
          <w:szCs w:val="24"/>
        </w:rPr>
        <w:t>года  №</w:t>
      </w:r>
      <w:r w:rsidR="00695A3C">
        <w:rPr>
          <w:rFonts w:ascii="Times New Roman" w:hAnsi="Times New Roman"/>
          <w:sz w:val="24"/>
          <w:szCs w:val="24"/>
        </w:rPr>
        <w:t>13</w:t>
      </w:r>
    </w:p>
    <w:p w:rsidR="0097408C" w:rsidRPr="00BF0EDF" w:rsidRDefault="0097408C" w:rsidP="0097408C">
      <w:pPr>
        <w:tabs>
          <w:tab w:val="left" w:pos="4253"/>
        </w:tabs>
        <w:jc w:val="right"/>
        <w:rPr>
          <w:rFonts w:ascii="Times New Roman" w:hAnsi="Times New Roman"/>
          <w:sz w:val="24"/>
          <w:szCs w:val="24"/>
        </w:rPr>
      </w:pPr>
    </w:p>
    <w:p w:rsidR="003058C4" w:rsidRPr="00BF0EDF" w:rsidRDefault="003058C4" w:rsidP="006B2275">
      <w:pPr>
        <w:jc w:val="right"/>
        <w:rPr>
          <w:rFonts w:ascii="Times New Roman" w:hAnsi="Times New Roman"/>
          <w:b/>
          <w:sz w:val="24"/>
          <w:szCs w:val="24"/>
        </w:rPr>
      </w:pPr>
    </w:p>
    <w:p w:rsidR="003058C4" w:rsidRPr="00BF0EDF" w:rsidRDefault="00877F13" w:rsidP="00570CA7">
      <w:pPr>
        <w:widowControl w:val="0"/>
        <w:autoSpaceDE w:val="0"/>
        <w:autoSpaceDN w:val="0"/>
        <w:adjustRightInd w:val="0"/>
        <w:jc w:val="center"/>
        <w:rPr>
          <w:rFonts w:ascii="Times New Roman" w:hAnsi="Times New Roman"/>
          <w:b/>
          <w:sz w:val="24"/>
          <w:szCs w:val="24"/>
        </w:rPr>
      </w:pPr>
      <w:r>
        <w:rPr>
          <w:rFonts w:ascii="Times New Roman" w:hAnsi="Times New Roman"/>
          <w:b/>
          <w:sz w:val="24"/>
          <w:szCs w:val="24"/>
        </w:rPr>
        <w:t>Подпрограмма 4</w:t>
      </w:r>
      <w:r w:rsidR="003058C4" w:rsidRPr="00BF0EDF">
        <w:rPr>
          <w:rFonts w:ascii="Times New Roman" w:hAnsi="Times New Roman"/>
          <w:b/>
          <w:sz w:val="24"/>
          <w:szCs w:val="24"/>
        </w:rPr>
        <w:t>. Ресурсное обеспечение образовательных учреждений</w:t>
      </w:r>
    </w:p>
    <w:p w:rsidR="003058C4" w:rsidRPr="00BF0EDF" w:rsidRDefault="003058C4" w:rsidP="006E5A85">
      <w:pPr>
        <w:numPr>
          <w:ilvl w:val="0"/>
          <w:numId w:val="32"/>
        </w:numPr>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562861" w:rsidP="000D0A59">
            <w:pPr>
              <w:rPr>
                <w:rFonts w:ascii="Times New Roman" w:hAnsi="Times New Roman"/>
                <w:sz w:val="24"/>
                <w:szCs w:val="24"/>
              </w:rPr>
            </w:pPr>
            <w:r>
              <w:rPr>
                <w:rFonts w:ascii="Times New Roman" w:hAnsi="Times New Roman"/>
                <w:sz w:val="24"/>
                <w:szCs w:val="24"/>
              </w:rPr>
              <w:t>2020</w:t>
            </w:r>
            <w:r w:rsidR="007A28B9">
              <w:rPr>
                <w:rFonts w:ascii="Times New Roman" w:hAnsi="Times New Roman"/>
                <w:sz w:val="24"/>
                <w:szCs w:val="24"/>
              </w:rPr>
              <w:t xml:space="preserve"> год</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Общий объем средств необходимых дл</w:t>
            </w:r>
            <w:r w:rsidR="006921FC" w:rsidRPr="000E4A04">
              <w:rPr>
                <w:rFonts w:ascii="Times New Roman" w:hAnsi="Times New Roman"/>
                <w:sz w:val="24"/>
                <w:szCs w:val="24"/>
              </w:rPr>
              <w:t>я реа</w:t>
            </w:r>
            <w:r w:rsidR="000D0A59" w:rsidRPr="000E4A04">
              <w:rPr>
                <w:rFonts w:ascii="Times New Roman" w:hAnsi="Times New Roman"/>
                <w:sz w:val="24"/>
                <w:szCs w:val="24"/>
              </w:rPr>
              <w:t>лизации подпрограммы в 2</w:t>
            </w:r>
            <w:r w:rsidR="007A28B9" w:rsidRPr="000E4A04">
              <w:rPr>
                <w:rFonts w:ascii="Times New Roman" w:hAnsi="Times New Roman"/>
                <w:sz w:val="24"/>
                <w:szCs w:val="24"/>
              </w:rPr>
              <w:t>020 год</w:t>
            </w:r>
            <w:r w:rsidRPr="000E4A04">
              <w:rPr>
                <w:rFonts w:ascii="Times New Roman" w:hAnsi="Times New Roman"/>
                <w:sz w:val="24"/>
                <w:szCs w:val="24"/>
              </w:rPr>
              <w:t xml:space="preserve"> составляет </w:t>
            </w:r>
          </w:p>
          <w:p w:rsidR="003058C4" w:rsidRPr="000E4A04" w:rsidRDefault="00B30703" w:rsidP="006E5A85">
            <w:pPr>
              <w:rPr>
                <w:rFonts w:ascii="Times New Roman" w:hAnsi="Times New Roman"/>
                <w:sz w:val="24"/>
                <w:szCs w:val="24"/>
              </w:rPr>
            </w:pPr>
            <w:r w:rsidRPr="000E4A04">
              <w:rPr>
                <w:rFonts w:ascii="Times New Roman" w:hAnsi="Times New Roman"/>
                <w:b/>
                <w:sz w:val="24"/>
                <w:szCs w:val="24"/>
              </w:rPr>
              <w:t xml:space="preserve">561,5 </w:t>
            </w:r>
            <w:r w:rsidR="003058C4" w:rsidRPr="000E4A04">
              <w:rPr>
                <w:rFonts w:ascii="Times New Roman" w:hAnsi="Times New Roman"/>
                <w:sz w:val="24"/>
                <w:szCs w:val="24"/>
              </w:rPr>
              <w:t>тыс. рублей, в том числе:</w:t>
            </w:r>
          </w:p>
          <w:p w:rsidR="003058C4" w:rsidRPr="000E4A04" w:rsidRDefault="003058C4" w:rsidP="006E5A85">
            <w:pPr>
              <w:rPr>
                <w:ins w:id="17" w:author="urm2012" w:date="2014-07-04T09:56:00Z"/>
                <w:rFonts w:ascii="Times New Roman" w:hAnsi="Times New Roman"/>
                <w:sz w:val="24"/>
                <w:szCs w:val="24"/>
              </w:rPr>
            </w:pPr>
            <w:ins w:id="18" w:author="urm2012" w:date="2014-07-04T09:56:00Z">
              <w:r w:rsidRPr="00550558">
                <w:rPr>
                  <w:rFonts w:ascii="Times New Roman" w:hAnsi="Times New Roman"/>
                  <w:b/>
                  <w:sz w:val="24"/>
                  <w:szCs w:val="24"/>
                  <w:u w:val="single"/>
                </w:rPr>
                <w:t xml:space="preserve">в 2020 году –  </w:t>
              </w:r>
            </w:ins>
            <w:r w:rsidR="007746C4" w:rsidRPr="000E4A04">
              <w:rPr>
                <w:rFonts w:ascii="Times New Roman" w:hAnsi="Times New Roman"/>
                <w:b/>
                <w:sz w:val="24"/>
                <w:szCs w:val="24"/>
                <w:u w:val="single"/>
              </w:rPr>
              <w:t>5</w:t>
            </w:r>
            <w:r w:rsidR="00B30703" w:rsidRPr="000E4A04">
              <w:rPr>
                <w:rFonts w:ascii="Times New Roman" w:hAnsi="Times New Roman"/>
                <w:b/>
                <w:sz w:val="24"/>
                <w:szCs w:val="24"/>
                <w:u w:val="single"/>
              </w:rPr>
              <w:t xml:space="preserve">61,5 </w:t>
            </w:r>
            <w:r w:rsidRPr="000E4A04">
              <w:rPr>
                <w:rFonts w:ascii="Times New Roman" w:hAnsi="Times New Roman"/>
                <w:sz w:val="24"/>
                <w:szCs w:val="24"/>
              </w:rPr>
              <w:t>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Федеральный бюджет -</w:t>
            </w:r>
            <w:r w:rsidR="00A00AF3" w:rsidRPr="000E4A04">
              <w:rPr>
                <w:rFonts w:ascii="Times New Roman" w:hAnsi="Times New Roman"/>
                <w:sz w:val="24"/>
                <w:szCs w:val="24"/>
              </w:rPr>
              <w:t>0</w:t>
            </w:r>
            <w:r w:rsidRPr="000E4A04">
              <w:rPr>
                <w:rFonts w:ascii="Times New Roman" w:hAnsi="Times New Roman"/>
                <w:sz w:val="24"/>
                <w:szCs w:val="24"/>
              </w:rPr>
              <w:t xml:space="preserve">  тыс. руб.</w:t>
            </w:r>
          </w:p>
          <w:p w:rsidR="003058C4" w:rsidRPr="000E4A04" w:rsidRDefault="003058C4" w:rsidP="006E5A85">
            <w:pPr>
              <w:rPr>
                <w:rFonts w:ascii="Times New Roman" w:hAnsi="Times New Roman"/>
                <w:sz w:val="24"/>
                <w:szCs w:val="24"/>
              </w:rPr>
            </w:pPr>
            <w:r w:rsidRPr="000E4A04">
              <w:rPr>
                <w:rFonts w:ascii="Times New Roman" w:hAnsi="Times New Roman"/>
                <w:sz w:val="24"/>
                <w:szCs w:val="24"/>
              </w:rPr>
              <w:t>Областной бюджет -</w:t>
            </w:r>
            <w:r w:rsidR="007746C4" w:rsidRPr="000E4A04">
              <w:rPr>
                <w:rFonts w:ascii="Times New Roman" w:hAnsi="Times New Roman"/>
                <w:sz w:val="24"/>
                <w:szCs w:val="24"/>
              </w:rPr>
              <w:t>440,3</w:t>
            </w:r>
            <w:r w:rsidRPr="000E4A04">
              <w:rPr>
                <w:rFonts w:ascii="Times New Roman" w:hAnsi="Times New Roman"/>
                <w:sz w:val="24"/>
                <w:szCs w:val="24"/>
              </w:rPr>
              <w:t xml:space="preserve">  тыс. руб.</w:t>
            </w:r>
          </w:p>
          <w:p w:rsidR="003058C4" w:rsidRPr="00BF0EDF" w:rsidRDefault="007746C4" w:rsidP="006E5A85">
            <w:pPr>
              <w:rPr>
                <w:rFonts w:ascii="Times New Roman" w:hAnsi="Times New Roman"/>
                <w:sz w:val="24"/>
                <w:szCs w:val="24"/>
              </w:rPr>
            </w:pPr>
            <w:r w:rsidRPr="000E4A04">
              <w:rPr>
                <w:rFonts w:ascii="Times New Roman" w:hAnsi="Times New Roman"/>
                <w:sz w:val="24"/>
                <w:szCs w:val="24"/>
              </w:rPr>
              <w:t>Местный</w:t>
            </w:r>
            <w:r>
              <w:rPr>
                <w:rFonts w:ascii="Times New Roman" w:hAnsi="Times New Roman"/>
                <w:sz w:val="24"/>
                <w:szCs w:val="24"/>
              </w:rPr>
              <w:t xml:space="preserve"> бюджет 121,2</w:t>
            </w:r>
            <w:r w:rsidR="003058C4" w:rsidRPr="00BF0EDF">
              <w:rPr>
                <w:rFonts w:ascii="Times New Roman" w:hAnsi="Times New Roman"/>
                <w:sz w:val="24"/>
                <w:szCs w:val="24"/>
              </w:rPr>
              <w:t xml:space="preserve">  тыс. руб.</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562861" w:rsidRPr="00BF0EDF" w:rsidRDefault="00562861" w:rsidP="00562861">
            <w:pPr>
              <w:rPr>
                <w:rFonts w:ascii="Times New Roman" w:hAnsi="Times New Roman"/>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7315C7">
      <w:pPr>
        <w:rPr>
          <w:rFonts w:ascii="Times New Roman" w:hAnsi="Times New Roman"/>
          <w:iCs/>
          <w:sz w:val="24"/>
          <w:szCs w:val="24"/>
        </w:rPr>
      </w:pPr>
      <w:r w:rsidRPr="007130E8">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7130E8">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7130E8" w:rsidRDefault="007315C7" w:rsidP="007315C7">
      <w:pPr>
        <w:rPr>
          <w:rFonts w:ascii="Times New Roman" w:hAnsi="Times New Roman"/>
          <w:sz w:val="24"/>
          <w:szCs w:val="24"/>
        </w:rPr>
      </w:pPr>
    </w:p>
    <w:p w:rsidR="007315C7" w:rsidRPr="007130E8" w:rsidRDefault="007315C7" w:rsidP="007315C7">
      <w:pPr>
        <w:rPr>
          <w:rFonts w:ascii="Times New Roman" w:hAnsi="Times New Roman"/>
          <w:sz w:val="24"/>
          <w:szCs w:val="24"/>
        </w:rPr>
      </w:pPr>
      <w:r w:rsidRPr="007130E8">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4D55E6">
        <w:rPr>
          <w:rFonts w:ascii="Times New Roman" w:hAnsi="Times New Roman"/>
          <w:bCs/>
          <w:sz w:val="24"/>
          <w:szCs w:val="24"/>
          <w:shd w:val="clear" w:color="auto" w:fill="FFFFFF"/>
        </w:rPr>
        <w:t>Ведётся целенаправленная работа с одарёнными детьми.</w:t>
      </w:r>
      <w:r w:rsidRPr="007130E8">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Pr>
          <w:rFonts w:ascii="Times New Roman" w:hAnsi="Times New Roman"/>
          <w:sz w:val="24"/>
          <w:szCs w:val="24"/>
        </w:rPr>
        <w:t>и призерами стали 19 чел.</w:t>
      </w:r>
      <w:r w:rsidRPr="007130E8">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897E6B" w:rsidRDefault="003058C4" w:rsidP="00343C46">
      <w:pPr>
        <w:rPr>
          <w:rFonts w:ascii="Times New Roman" w:eastAsia="Calibri"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lastRenderedPageBreak/>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Интернет </w:t>
      </w:r>
      <w:r w:rsidR="00A960AD">
        <w:rPr>
          <w:rFonts w:ascii="Times New Roman" w:hAnsi="Times New Roman"/>
          <w:sz w:val="24"/>
          <w:szCs w:val="24"/>
        </w:rPr>
        <w:t>–</w:t>
      </w:r>
      <w:r w:rsidRPr="00BF0EDF">
        <w:rPr>
          <w:rFonts w:ascii="Times New Roman" w:hAnsi="Times New Roman"/>
          <w:sz w:val="24"/>
          <w:szCs w:val="24"/>
        </w:rPr>
        <w:t xml:space="preserve"> марафонов, конкурса «Ученик года», соревнований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повышение количества учащихся-победителей региональных конкурсов и олимпиад;</w:t>
      </w:r>
    </w:p>
    <w:p w:rsidR="00653EB6" w:rsidRPr="00BF0EDF" w:rsidRDefault="00343C46" w:rsidP="00343C46">
      <w:pPr>
        <w:pStyle w:val="24"/>
        <w:numPr>
          <w:ilvl w:val="0"/>
          <w:numId w:val="45"/>
        </w:numPr>
        <w:rPr>
          <w:rFonts w:ascii="Times New Roman" w:hAnsi="Times New Roman"/>
          <w:sz w:val="24"/>
          <w:szCs w:val="24"/>
        </w:rPr>
      </w:pPr>
      <w:r>
        <w:rPr>
          <w:rFonts w:ascii="Times New Roman" w:hAnsi="Times New Roman"/>
          <w:sz w:val="24"/>
          <w:szCs w:val="24"/>
        </w:rPr>
        <w:t>п</w:t>
      </w:r>
      <w:r w:rsidR="00653EB6"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00897E6B">
        <w:rPr>
          <w:rFonts w:ascii="Times New Roman" w:hAnsi="Times New Roman"/>
          <w:sz w:val="24"/>
          <w:szCs w:val="24"/>
        </w:rPr>
        <w:t xml:space="preserve"> 2020-2023</w:t>
      </w:r>
      <w:r w:rsidRPr="00BF0EDF">
        <w:rPr>
          <w:rFonts w:ascii="Times New Roman" w:hAnsi="Times New Roman"/>
          <w:sz w:val="24"/>
          <w:szCs w:val="24"/>
        </w:rPr>
        <w:t xml:space="preserve"> годы.</w:t>
      </w:r>
    </w:p>
    <w:p w:rsidR="003058C4" w:rsidRPr="00A960AD" w:rsidRDefault="003058C4" w:rsidP="00A960AD">
      <w:pPr>
        <w:pStyle w:val="af6"/>
        <w:numPr>
          <w:ilvl w:val="0"/>
          <w:numId w:val="49"/>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line="360" w:lineRule="auto"/>
        <w:ind w:right="113"/>
        <w:outlineLvl w:val="0"/>
        <w:rPr>
          <w:rFonts w:ascii="Times New Roman" w:hAnsi="Times New Roman"/>
          <w:sz w:val="24"/>
          <w:szCs w:val="24"/>
        </w:rPr>
      </w:pPr>
    </w:p>
    <w:p w:rsidR="003058C4" w:rsidRPr="00BF0EDF" w:rsidRDefault="003058C4" w:rsidP="006E5A85">
      <w:pPr>
        <w:spacing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30703">
        <w:rPr>
          <w:rFonts w:ascii="Times New Roman" w:hAnsi="Times New Roman"/>
          <w:sz w:val="24"/>
          <w:szCs w:val="24"/>
        </w:rPr>
        <w:t>561,5</w:t>
      </w:r>
      <w:r w:rsidR="00034E01">
        <w:rPr>
          <w:rFonts w:ascii="Times New Roman" w:hAnsi="Times New Roman"/>
          <w:sz w:val="24"/>
          <w:szCs w:val="24"/>
        </w:rPr>
        <w:t xml:space="preserve"> тысяч рублей, из них:</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2020 год  - </w:t>
      </w:r>
      <w:r w:rsidR="00CE2512">
        <w:rPr>
          <w:rFonts w:ascii="Times New Roman" w:hAnsi="Times New Roman"/>
          <w:sz w:val="24"/>
          <w:szCs w:val="24"/>
        </w:rPr>
        <w:t xml:space="preserve">561,5 </w:t>
      </w:r>
      <w:r w:rsidRPr="00BF0EDF">
        <w:rPr>
          <w:rFonts w:ascii="Times New Roman" w:hAnsi="Times New Roman"/>
          <w:sz w:val="24"/>
          <w:szCs w:val="24"/>
        </w:rPr>
        <w:t>тыс. руб.</w:t>
      </w:r>
    </w:p>
    <w:p w:rsidR="00562861" w:rsidRPr="00BF0EDF" w:rsidRDefault="00562861" w:rsidP="006E5A85">
      <w:pPr>
        <w:rPr>
          <w:rFonts w:ascii="Times New Roman" w:hAnsi="Times New Roman"/>
          <w:sz w:val="24"/>
          <w:szCs w:val="24"/>
        </w:rPr>
      </w:pPr>
    </w:p>
    <w:p w:rsidR="003058C4" w:rsidRPr="00BF0EDF" w:rsidRDefault="003058C4" w:rsidP="006E5A85">
      <w:pPr>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F0EDF">
        <w:rPr>
          <w:rFonts w:ascii="Times New Roman" w:hAnsi="Times New Roman"/>
          <w:sz w:val="24"/>
          <w:szCs w:val="24"/>
        </w:rPr>
        <w:t xml:space="preserve"> недофинансирование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F0EDF">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 xml:space="preserve">организационные и управленческие риски </w:t>
      </w:r>
      <w:r w:rsidR="00A960AD">
        <w:rPr>
          <w:rFonts w:ascii="Times New Roman" w:hAnsi="Times New Roman"/>
          <w:sz w:val="24"/>
          <w:szCs w:val="24"/>
        </w:rPr>
        <w:t>–</w:t>
      </w:r>
      <w:r w:rsidRPr="00BF0EDF">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695A3C" w:rsidRDefault="00695A3C" w:rsidP="006E5A85">
      <w:pPr>
        <w:rPr>
          <w:rFonts w:ascii="Times New Roman"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695A3C">
        <w:rPr>
          <w:rFonts w:ascii="Times New Roman" w:hAnsi="Times New Roman"/>
          <w:b/>
          <w:sz w:val="24"/>
          <w:szCs w:val="24"/>
        </w:rPr>
        <w:t xml:space="preserve">                                                                    </w:t>
      </w:r>
      <w:r w:rsidRPr="00BF0EDF">
        <w:rPr>
          <w:rFonts w:ascii="Times New Roman" w:hAnsi="Times New Roman"/>
          <w:b/>
          <w:sz w:val="24"/>
          <w:szCs w:val="24"/>
        </w:rPr>
        <w:t>А.М.Грачев</w:t>
      </w:r>
      <w:r w:rsidR="008E5C54">
        <w:rPr>
          <w:rFonts w:ascii="Times New Roman" w:hAnsi="Times New Roman"/>
          <w:b/>
          <w:sz w:val="24"/>
          <w:szCs w:val="24"/>
        </w:rPr>
        <w:t>а</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sz w:val="24"/>
          <w:szCs w:val="24"/>
        </w:rPr>
      </w:pPr>
    </w:p>
    <w:p w:rsidR="003E7C52" w:rsidRDefault="003E7C52" w:rsidP="000D0A59">
      <w:pPr>
        <w:rPr>
          <w:rFonts w:ascii="Times New Roman" w:hAnsi="Times New Roman"/>
          <w:sz w:val="24"/>
          <w:szCs w:val="24"/>
        </w:rPr>
      </w:pPr>
    </w:p>
    <w:p w:rsidR="000D0A59" w:rsidRDefault="000D0A59" w:rsidP="000D0A59">
      <w:pPr>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3E7C52" w:rsidRPr="00DC0E52" w:rsidRDefault="003E7C52" w:rsidP="0097408C">
      <w:pPr>
        <w:jc w:val="right"/>
        <w:rPr>
          <w:rFonts w:ascii="Times New Roman" w:hAnsi="Times New Roman"/>
          <w:bCs/>
          <w:sz w:val="24"/>
          <w:szCs w:val="24"/>
        </w:rPr>
      </w:pPr>
      <w:r w:rsidRPr="00BD2EF8">
        <w:rPr>
          <w:rFonts w:ascii="Times New Roman" w:hAnsi="Times New Roman"/>
          <w:bCs/>
          <w:sz w:val="24"/>
          <w:szCs w:val="24"/>
        </w:rPr>
        <w:t>Приложение №</w:t>
      </w:r>
      <w:r>
        <w:rPr>
          <w:rFonts w:ascii="Times New Roman" w:hAnsi="Times New Roman"/>
          <w:bCs/>
          <w:sz w:val="24"/>
          <w:szCs w:val="24"/>
        </w:rPr>
        <w:t xml:space="preserve"> 6</w:t>
      </w:r>
    </w:p>
    <w:p w:rsidR="003E7C52" w:rsidRPr="00BD2EF8" w:rsidRDefault="003E7C52" w:rsidP="003E7C52">
      <w:pPr>
        <w:jc w:val="right"/>
        <w:rPr>
          <w:rFonts w:ascii="Times New Roman" w:hAnsi="Times New Roman"/>
          <w:bCs/>
          <w:sz w:val="24"/>
          <w:szCs w:val="24"/>
        </w:rPr>
      </w:pPr>
      <w:r w:rsidRPr="00DC0E52">
        <w:rPr>
          <w:rFonts w:ascii="Times New Roman" w:hAnsi="Times New Roman"/>
          <w:bCs/>
          <w:sz w:val="24"/>
          <w:szCs w:val="24"/>
        </w:rPr>
        <w:t>к  постановлению администрации</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Ивантеевского муниципального района</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«Об утверждении муниципальной программы </w:t>
      </w:r>
    </w:p>
    <w:p w:rsidR="003E7C52" w:rsidRPr="00BD2EF8" w:rsidRDefault="003E7C52" w:rsidP="003E7C52">
      <w:pPr>
        <w:jc w:val="right"/>
        <w:rPr>
          <w:rFonts w:ascii="Times New Roman" w:hAnsi="Times New Roman"/>
          <w:bCs/>
          <w:sz w:val="24"/>
          <w:szCs w:val="24"/>
        </w:rPr>
      </w:pPr>
      <w:r w:rsidRPr="00BD2EF8">
        <w:rPr>
          <w:rFonts w:ascii="Times New Roman" w:hAnsi="Times New Roman"/>
          <w:bCs/>
          <w:sz w:val="24"/>
          <w:szCs w:val="24"/>
        </w:rPr>
        <w:t xml:space="preserve">Развитие образования Ивантеевского муниципального </w:t>
      </w:r>
    </w:p>
    <w:p w:rsidR="00FF5563" w:rsidRPr="00BF0EDF" w:rsidRDefault="003E7C52" w:rsidP="00FF5563">
      <w:pPr>
        <w:tabs>
          <w:tab w:val="left" w:pos="4253"/>
        </w:tabs>
        <w:jc w:val="right"/>
        <w:rPr>
          <w:rFonts w:ascii="Times New Roman" w:hAnsi="Times New Roman"/>
          <w:sz w:val="24"/>
          <w:szCs w:val="24"/>
        </w:rPr>
      </w:pPr>
      <w:r w:rsidRPr="00BD2EF8">
        <w:rPr>
          <w:rFonts w:ascii="Times New Roman" w:hAnsi="Times New Roman"/>
          <w:bCs/>
          <w:sz w:val="24"/>
          <w:szCs w:val="24"/>
        </w:rPr>
        <w:t xml:space="preserve"> Са</w:t>
      </w:r>
      <w:r>
        <w:rPr>
          <w:rFonts w:ascii="Times New Roman" w:hAnsi="Times New Roman"/>
          <w:bCs/>
          <w:sz w:val="24"/>
          <w:szCs w:val="24"/>
        </w:rPr>
        <w:t xml:space="preserve">ратовской области» </w:t>
      </w:r>
      <w:r w:rsidR="008C55AB">
        <w:rPr>
          <w:rFonts w:ascii="Times New Roman" w:hAnsi="Times New Roman"/>
          <w:sz w:val="24"/>
          <w:szCs w:val="24"/>
        </w:rPr>
        <w:t>От</w:t>
      </w:r>
      <w:r w:rsidR="00695A3C">
        <w:rPr>
          <w:rFonts w:ascii="Times New Roman" w:hAnsi="Times New Roman"/>
          <w:sz w:val="24"/>
          <w:szCs w:val="24"/>
        </w:rPr>
        <w:t>17.01.2022</w:t>
      </w:r>
      <w:r w:rsidR="008C55AB">
        <w:rPr>
          <w:rFonts w:ascii="Times New Roman" w:hAnsi="Times New Roman"/>
          <w:sz w:val="24"/>
          <w:szCs w:val="24"/>
        </w:rPr>
        <w:t xml:space="preserve">  </w:t>
      </w:r>
      <w:r w:rsidR="005C0903">
        <w:rPr>
          <w:rFonts w:ascii="Times New Roman" w:hAnsi="Times New Roman"/>
          <w:sz w:val="24"/>
          <w:szCs w:val="24"/>
        </w:rPr>
        <w:t xml:space="preserve"> года  №</w:t>
      </w:r>
      <w:r w:rsidR="00695A3C">
        <w:rPr>
          <w:rFonts w:ascii="Times New Roman" w:hAnsi="Times New Roman"/>
          <w:sz w:val="24"/>
          <w:szCs w:val="24"/>
        </w:rPr>
        <w:t>13</w:t>
      </w:r>
    </w:p>
    <w:p w:rsidR="0097408C" w:rsidRPr="00BF0EDF" w:rsidRDefault="0097408C" w:rsidP="0097408C">
      <w:pPr>
        <w:tabs>
          <w:tab w:val="left" w:pos="4253"/>
        </w:tabs>
        <w:jc w:val="right"/>
        <w:rPr>
          <w:rFonts w:ascii="Times New Roman" w:hAnsi="Times New Roman"/>
          <w:sz w:val="24"/>
          <w:szCs w:val="24"/>
        </w:rPr>
      </w:pPr>
    </w:p>
    <w:p w:rsidR="003E7C52" w:rsidRPr="00BD2EF8" w:rsidRDefault="003E7C52" w:rsidP="003E7C52">
      <w:pPr>
        <w:jc w:val="right"/>
        <w:rPr>
          <w:rFonts w:ascii="Times New Roman" w:hAnsi="Times New Roman"/>
          <w:bCs/>
          <w:sz w:val="24"/>
          <w:szCs w:val="24"/>
        </w:rPr>
      </w:pPr>
    </w:p>
    <w:p w:rsidR="003E7C52" w:rsidRPr="00BD2EF8" w:rsidRDefault="003E7C52" w:rsidP="003E7C52">
      <w:pPr>
        <w:rPr>
          <w:rFonts w:ascii="Times New Roman" w:hAnsi="Times New Roman"/>
          <w:sz w:val="24"/>
          <w:szCs w:val="24"/>
        </w:rPr>
      </w:pPr>
    </w:p>
    <w:p w:rsidR="003E7C52" w:rsidRPr="00BD2EF8" w:rsidRDefault="003E7C52" w:rsidP="003E7C52">
      <w:pPr>
        <w:widowControl w:val="0"/>
        <w:autoSpaceDE w:val="0"/>
        <w:autoSpaceDN w:val="0"/>
        <w:adjustRightInd w:val="0"/>
        <w:rPr>
          <w:rFonts w:ascii="Times New Roman" w:hAnsi="Times New Roman"/>
          <w:b/>
          <w:sz w:val="24"/>
          <w:szCs w:val="24"/>
        </w:rPr>
      </w:pPr>
    </w:p>
    <w:p w:rsidR="003E7C52" w:rsidRPr="00BD2EF8" w:rsidRDefault="00877F13" w:rsidP="00877F13">
      <w:pPr>
        <w:ind w:right="113"/>
        <w:jc w:val="center"/>
        <w:outlineLvl w:val="0"/>
        <w:rPr>
          <w:rFonts w:ascii="Times New Roman" w:hAnsi="Times New Roman"/>
          <w:b/>
          <w:bCs/>
          <w:sz w:val="24"/>
          <w:szCs w:val="24"/>
        </w:rPr>
      </w:pPr>
      <w:r>
        <w:rPr>
          <w:rFonts w:ascii="Times New Roman" w:hAnsi="Times New Roman"/>
          <w:b/>
          <w:sz w:val="24"/>
          <w:szCs w:val="24"/>
        </w:rPr>
        <w:t xml:space="preserve">Подпрограмма </w:t>
      </w:r>
      <w:r w:rsidR="003E7C52">
        <w:rPr>
          <w:rFonts w:ascii="Times New Roman" w:hAnsi="Times New Roman"/>
          <w:b/>
          <w:sz w:val="24"/>
          <w:szCs w:val="24"/>
        </w:rPr>
        <w:t>5</w:t>
      </w:r>
      <w:r w:rsidR="003E7C52" w:rsidRPr="00BD2EF8">
        <w:rPr>
          <w:rFonts w:ascii="Times New Roman" w:hAnsi="Times New Roman"/>
          <w:b/>
          <w:sz w:val="24"/>
          <w:szCs w:val="24"/>
        </w:rPr>
        <w:t xml:space="preserve">. </w:t>
      </w:r>
      <w:r w:rsidR="003E7C52" w:rsidRPr="00BD2EF8">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BD2EF8"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FD0824" w:rsidRDefault="000D0A59" w:rsidP="001A0FD0">
            <w:pPr>
              <w:jc w:val="both"/>
              <w:rPr>
                <w:rFonts w:ascii="Times New Roman" w:hAnsi="Times New Roman"/>
                <w:b/>
                <w:sz w:val="24"/>
                <w:szCs w:val="24"/>
              </w:rPr>
            </w:pPr>
            <w:r>
              <w:rPr>
                <w:rFonts w:ascii="Times New Roman" w:hAnsi="Times New Roman"/>
                <w:b/>
                <w:sz w:val="24"/>
                <w:szCs w:val="24"/>
              </w:rPr>
              <w:t>Наименование подп</w:t>
            </w:r>
            <w:r w:rsidR="00FD0824" w:rsidRPr="00FD0824">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2B1F6E" w:rsidRDefault="00FD0824" w:rsidP="003E7C52">
            <w:pPr>
              <w:rPr>
                <w:rFonts w:ascii="Times New Roman" w:hAnsi="Times New Roman"/>
                <w:sz w:val="24"/>
                <w:szCs w:val="24"/>
              </w:rPr>
            </w:pPr>
            <w:r w:rsidRPr="002B1F6E">
              <w:rPr>
                <w:rFonts w:ascii="Times New Roman" w:hAnsi="Times New Roman"/>
                <w:sz w:val="24"/>
                <w:szCs w:val="24"/>
              </w:rPr>
              <w:t>Организация отдыха, оздоровления, занятости детей и подростков</w:t>
            </w:r>
            <w:r w:rsidR="000D0A59">
              <w:rPr>
                <w:rFonts w:ascii="Times New Roman" w:hAnsi="Times New Roman"/>
                <w:sz w:val="24"/>
                <w:szCs w:val="24"/>
              </w:rPr>
              <w:t>.</w:t>
            </w:r>
          </w:p>
        </w:tc>
      </w:tr>
      <w:tr w:rsidR="00FD0824" w:rsidRPr="00BD2EF8"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BD2EF8" w:rsidRDefault="00FD0824" w:rsidP="003E7C52">
            <w:pPr>
              <w:rPr>
                <w:rFonts w:ascii="Times New Roman" w:hAnsi="Times New Roman"/>
                <w:sz w:val="24"/>
                <w:szCs w:val="24"/>
              </w:rPr>
            </w:pPr>
          </w:p>
        </w:tc>
      </w:tr>
      <w:tr w:rsidR="00FD0824" w:rsidRPr="00BD2EF8"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Учреждения общего и  дополнительного образования</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eastAsia="Calibri" w:hAnsi="Times New Roman"/>
                <w:b/>
                <w:sz w:val="24"/>
                <w:szCs w:val="24"/>
              </w:rPr>
            </w:pPr>
            <w:r w:rsidRPr="00BD2EF8">
              <w:rPr>
                <w:rFonts w:ascii="Times New Roman" w:eastAsia="Calibri" w:hAnsi="Times New Roman"/>
                <w:b/>
                <w:sz w:val="24"/>
                <w:szCs w:val="24"/>
              </w:rPr>
              <w:t xml:space="preserve">Цели: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Комплексное решение вопросов организации отдыха, оздоровления, занятости детей и подростков Ивантеевского района в</w:t>
            </w:r>
            <w:r>
              <w:rPr>
                <w:rFonts w:ascii="Times New Roman" w:hAnsi="Times New Roman"/>
                <w:sz w:val="24"/>
                <w:szCs w:val="24"/>
              </w:rPr>
              <w:t xml:space="preserve"> каникулярное время</w:t>
            </w:r>
            <w:r w:rsidRPr="00BD2EF8">
              <w:rPr>
                <w:rFonts w:ascii="Times New Roman" w:hAnsi="Times New Roman"/>
                <w:sz w:val="24"/>
                <w:szCs w:val="24"/>
              </w:rPr>
              <w:t xml:space="preserve">. </w:t>
            </w:r>
          </w:p>
          <w:p w:rsidR="00FD0824" w:rsidRPr="00BD2EF8" w:rsidRDefault="00FD0824" w:rsidP="003E7C52">
            <w:pPr>
              <w:rPr>
                <w:rFonts w:ascii="Times New Roman" w:hAnsi="Times New Roman"/>
                <w:b/>
                <w:sz w:val="24"/>
                <w:szCs w:val="24"/>
              </w:rPr>
            </w:pPr>
            <w:r w:rsidRPr="00BD2EF8">
              <w:rPr>
                <w:rFonts w:ascii="Times New Roman" w:hAnsi="Times New Roman"/>
                <w:b/>
                <w:sz w:val="24"/>
                <w:szCs w:val="24"/>
              </w:rPr>
              <w:t>Задачи: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BD2EF8" w:rsidRDefault="00FD0824" w:rsidP="003E7C52">
            <w:pPr>
              <w:rPr>
                <w:rFonts w:ascii="Times New Roman" w:eastAsia="Calibri" w:hAnsi="Times New Roman"/>
                <w:bCs/>
                <w:sz w:val="24"/>
                <w:szCs w:val="24"/>
              </w:rPr>
            </w:pPr>
            <w:r w:rsidRPr="00BD2EF8">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autoSpaceDE w:val="0"/>
              <w:autoSpaceDN w:val="0"/>
              <w:adjustRightInd w:val="0"/>
              <w:rPr>
                <w:rFonts w:ascii="Times New Roman" w:hAnsi="Times New Roman"/>
                <w:sz w:val="24"/>
                <w:szCs w:val="24"/>
              </w:rPr>
            </w:pPr>
          </w:p>
          <w:p w:rsidR="00FD0824" w:rsidRPr="00BD2EF8" w:rsidRDefault="00FD0824" w:rsidP="003E7C52">
            <w:pPr>
              <w:autoSpaceDE w:val="0"/>
              <w:autoSpaceDN w:val="0"/>
              <w:adjustRightInd w:val="0"/>
              <w:rPr>
                <w:rFonts w:ascii="Times New Roman" w:hAnsi="Times New Roman"/>
                <w:sz w:val="24"/>
                <w:szCs w:val="24"/>
              </w:rPr>
            </w:pPr>
            <w:r>
              <w:rPr>
                <w:rFonts w:ascii="Times New Roman" w:hAnsi="Times New Roman"/>
                <w:sz w:val="24"/>
                <w:szCs w:val="24"/>
              </w:rPr>
              <w:t>Э</w:t>
            </w:r>
            <w:r w:rsidRPr="00BD2EF8">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lastRenderedPageBreak/>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Снижение уровня  правонарушений несовершеннолетними.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BD2EF8"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202</w:t>
            </w:r>
            <w:r w:rsidR="000D0A59">
              <w:rPr>
                <w:rFonts w:ascii="Times New Roman" w:hAnsi="Times New Roman"/>
                <w:sz w:val="24"/>
                <w:szCs w:val="24"/>
              </w:rPr>
              <w:t>1</w:t>
            </w:r>
            <w:r w:rsidR="00C8046A">
              <w:rPr>
                <w:rFonts w:ascii="Times New Roman" w:hAnsi="Times New Roman"/>
                <w:sz w:val="24"/>
                <w:szCs w:val="24"/>
              </w:rPr>
              <w:t>-2024</w:t>
            </w:r>
            <w:r w:rsidRPr="00BD2EF8">
              <w:rPr>
                <w:rFonts w:ascii="Times New Roman" w:hAnsi="Times New Roman"/>
                <w:sz w:val="24"/>
                <w:szCs w:val="24"/>
              </w:rPr>
              <w:t xml:space="preserve"> годы</w:t>
            </w:r>
          </w:p>
        </w:tc>
      </w:tr>
      <w:tr w:rsidR="00FD0824" w:rsidRPr="00BD2EF8"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Default="00FD0824" w:rsidP="003E7C52">
            <w:pPr>
              <w:rPr>
                <w:rFonts w:ascii="Times New Roman" w:hAnsi="Times New Roman"/>
                <w:sz w:val="24"/>
                <w:szCs w:val="24"/>
              </w:rPr>
            </w:pPr>
          </w:p>
          <w:p w:rsidR="00FD0824" w:rsidRPr="00B30FDD" w:rsidRDefault="00FD0824" w:rsidP="003E7C52">
            <w:pPr>
              <w:rPr>
                <w:rFonts w:ascii="Times New Roman" w:hAnsi="Times New Roman"/>
                <w:color w:val="000000" w:themeColor="text1"/>
                <w:sz w:val="24"/>
                <w:szCs w:val="24"/>
              </w:rPr>
            </w:pPr>
            <w:r w:rsidRPr="005462F1">
              <w:rPr>
                <w:rFonts w:ascii="Times New Roman" w:hAnsi="Times New Roman"/>
                <w:sz w:val="24"/>
                <w:szCs w:val="24"/>
              </w:rPr>
              <w:t>Общий объем средств необходимых для реализации подпрограммы в 2021-</w:t>
            </w:r>
            <w:r w:rsidR="00C8046A">
              <w:rPr>
                <w:rFonts w:ascii="Times New Roman" w:hAnsi="Times New Roman"/>
                <w:color w:val="000000" w:themeColor="text1"/>
                <w:sz w:val="24"/>
                <w:szCs w:val="24"/>
              </w:rPr>
              <w:t>2024</w:t>
            </w:r>
            <w:r w:rsidRPr="00B30FDD">
              <w:rPr>
                <w:rFonts w:ascii="Times New Roman" w:hAnsi="Times New Roman"/>
                <w:color w:val="000000" w:themeColor="text1"/>
                <w:sz w:val="24"/>
                <w:szCs w:val="24"/>
              </w:rPr>
              <w:t xml:space="preserve"> годах составляет </w:t>
            </w:r>
          </w:p>
          <w:p w:rsidR="00FD0824" w:rsidRPr="00B30FDD" w:rsidRDefault="00C8046A"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4 557,6 </w:t>
            </w:r>
            <w:r w:rsidR="00FD0824" w:rsidRPr="00B30FDD">
              <w:rPr>
                <w:rFonts w:ascii="Times New Roman" w:hAnsi="Times New Roman"/>
                <w:color w:val="000000" w:themeColor="text1"/>
                <w:sz w:val="24"/>
                <w:szCs w:val="24"/>
              </w:rPr>
              <w:t>тыс. рублей, в том числе:</w:t>
            </w:r>
          </w:p>
          <w:p w:rsidR="00FD0824" w:rsidRPr="00B30FDD" w:rsidRDefault="00B30FDD" w:rsidP="003E7C52">
            <w:pPr>
              <w:rPr>
                <w:ins w:id="19" w:author="urm2012" w:date="2014-07-04T09:56:00Z"/>
                <w:rFonts w:ascii="Times New Roman" w:hAnsi="Times New Roman"/>
                <w:color w:val="000000" w:themeColor="text1"/>
                <w:sz w:val="24"/>
                <w:szCs w:val="24"/>
              </w:rPr>
            </w:pPr>
            <w:r w:rsidRPr="00B30FDD">
              <w:rPr>
                <w:rFonts w:ascii="Times New Roman" w:hAnsi="Times New Roman"/>
                <w:b/>
                <w:sz w:val="24"/>
                <w:szCs w:val="24"/>
                <w:u w:val="single"/>
              </w:rPr>
              <w:t>В</w:t>
            </w:r>
            <w:r>
              <w:rPr>
                <w:rFonts w:ascii="Times New Roman" w:hAnsi="Times New Roman"/>
                <w:b/>
                <w:sz w:val="24"/>
                <w:szCs w:val="24"/>
                <w:u w:val="single"/>
              </w:rPr>
              <w:t xml:space="preserve"> 2021 году </w:t>
            </w:r>
            <w:r w:rsidR="00A960AD">
              <w:rPr>
                <w:rFonts w:ascii="Times New Roman" w:hAnsi="Times New Roman"/>
                <w:b/>
                <w:sz w:val="24"/>
                <w:szCs w:val="24"/>
                <w:u w:val="single"/>
              </w:rPr>
              <w:t>–</w:t>
            </w:r>
            <w:r w:rsidR="00550558">
              <w:rPr>
                <w:rFonts w:ascii="Times New Roman" w:hAnsi="Times New Roman"/>
                <w:b/>
                <w:sz w:val="24"/>
                <w:szCs w:val="24"/>
                <w:u w:val="single"/>
              </w:rPr>
              <w:t>1 139,4</w:t>
            </w:r>
            <w:r w:rsidR="00FD0824" w:rsidRPr="00B30FDD">
              <w:rPr>
                <w:rFonts w:ascii="Times New Roman" w:hAnsi="Times New Roman"/>
                <w:color w:val="000000" w:themeColor="text1"/>
                <w:sz w:val="24"/>
                <w:szCs w:val="24"/>
              </w:rPr>
              <w:t>тыс. руб.;</w:t>
            </w:r>
          </w:p>
          <w:p w:rsidR="00FD0824" w:rsidRPr="005462F1" w:rsidRDefault="00FD0824" w:rsidP="003E7C52">
            <w:pPr>
              <w:rPr>
                <w:rFonts w:ascii="Times New Roman" w:hAnsi="Times New Roman"/>
                <w:sz w:val="24"/>
                <w:szCs w:val="24"/>
              </w:rPr>
            </w:pPr>
            <w:r w:rsidRPr="00B30FDD">
              <w:rPr>
                <w:rFonts w:ascii="Times New Roman" w:hAnsi="Times New Roman"/>
                <w:color w:val="000000" w:themeColor="text1"/>
                <w:sz w:val="24"/>
                <w:szCs w:val="24"/>
              </w:rPr>
              <w:t xml:space="preserve">Областной </w:t>
            </w:r>
            <w:r w:rsidRPr="005462F1">
              <w:rPr>
                <w:rFonts w:ascii="Times New Roman" w:hAnsi="Times New Roman"/>
                <w:sz w:val="24"/>
                <w:szCs w:val="24"/>
              </w:rPr>
              <w:t xml:space="preserve">бюджет – </w:t>
            </w:r>
            <w:r w:rsidR="00E05948">
              <w:rPr>
                <w:rFonts w:ascii="Times New Roman" w:hAnsi="Times New Roman"/>
                <w:sz w:val="24"/>
                <w:szCs w:val="24"/>
              </w:rPr>
              <w:t>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Местный бюджет </w:t>
            </w:r>
            <w:r w:rsidR="00AC4612">
              <w:rPr>
                <w:rFonts w:ascii="Times New Roman" w:hAnsi="Times New Roman"/>
                <w:sz w:val="24"/>
                <w:szCs w:val="24"/>
              </w:rPr>
              <w:t>–728,</w:t>
            </w:r>
            <w:r w:rsidR="00666E1E">
              <w:rPr>
                <w:rFonts w:ascii="Times New Roman" w:hAnsi="Times New Roman"/>
                <w:sz w:val="24"/>
                <w:szCs w:val="24"/>
              </w:rPr>
              <w:t xml:space="preserve">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666E1E">
              <w:rPr>
                <w:rFonts w:ascii="Times New Roman" w:hAnsi="Times New Roman"/>
                <w:sz w:val="24"/>
                <w:szCs w:val="24"/>
              </w:rPr>
              <w:t>411,0</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2022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Местный бюджет –</w:t>
            </w:r>
            <w:r w:rsidR="00111BB5">
              <w:rPr>
                <w:rFonts w:ascii="Times New Roman" w:hAnsi="Times New Roman"/>
                <w:sz w:val="24"/>
                <w:szCs w:val="24"/>
              </w:rPr>
              <w:t xml:space="preserve">770,0 </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Внебюджетные источники –</w:t>
            </w:r>
            <w:r w:rsidR="00111BB5">
              <w:rPr>
                <w:rFonts w:ascii="Times New Roman" w:hAnsi="Times New Roman"/>
                <w:sz w:val="24"/>
                <w:szCs w:val="24"/>
              </w:rPr>
              <w:t xml:space="preserve"> 369,4</w:t>
            </w:r>
            <w:r w:rsidRPr="005462F1">
              <w:rPr>
                <w:rFonts w:ascii="Times New Roman" w:hAnsi="Times New Roman"/>
                <w:sz w:val="24"/>
                <w:szCs w:val="24"/>
              </w:rPr>
              <w:t xml:space="preserve">  тыс. руб.</w:t>
            </w:r>
          </w:p>
          <w:p w:rsidR="00FD0824" w:rsidRPr="005462F1" w:rsidRDefault="00FD0824" w:rsidP="003E7C52">
            <w:pPr>
              <w:rPr>
                <w:rFonts w:ascii="Times New Roman" w:hAnsi="Times New Roman"/>
                <w:sz w:val="24"/>
                <w:szCs w:val="24"/>
              </w:rPr>
            </w:pPr>
            <w:r w:rsidRPr="005462F1">
              <w:rPr>
                <w:rFonts w:ascii="Times New Roman" w:hAnsi="Times New Roman"/>
                <w:b/>
                <w:sz w:val="24"/>
                <w:szCs w:val="24"/>
                <w:u w:val="single"/>
              </w:rPr>
              <w:t xml:space="preserve">в 2023 году –   </w:t>
            </w:r>
            <w:r w:rsidR="009D7DB1">
              <w:rPr>
                <w:rFonts w:ascii="Times New Roman" w:hAnsi="Times New Roman"/>
                <w:b/>
                <w:sz w:val="24"/>
                <w:szCs w:val="24"/>
                <w:u w:val="single"/>
              </w:rPr>
              <w:t xml:space="preserve">1139,4 </w:t>
            </w:r>
            <w:r w:rsidRPr="005462F1">
              <w:rPr>
                <w:rFonts w:ascii="Times New Roman" w:hAnsi="Times New Roman"/>
                <w:sz w:val="24"/>
                <w:szCs w:val="24"/>
              </w:rPr>
              <w:t>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Областной бюджет -0 тыс. руб.</w:t>
            </w:r>
          </w:p>
          <w:p w:rsidR="00FD0824" w:rsidRPr="005462F1" w:rsidRDefault="00FD0824" w:rsidP="003E7C52">
            <w:pPr>
              <w:rPr>
                <w:rFonts w:ascii="Times New Roman" w:hAnsi="Times New Roman"/>
                <w:sz w:val="24"/>
                <w:szCs w:val="24"/>
              </w:rPr>
            </w:pPr>
            <w:r w:rsidRPr="005462F1">
              <w:rPr>
                <w:rFonts w:ascii="Times New Roman" w:hAnsi="Times New Roman"/>
                <w:sz w:val="24"/>
                <w:szCs w:val="24"/>
              </w:rPr>
              <w:t xml:space="preserve">Местный бюджет – </w:t>
            </w:r>
            <w:r w:rsidR="00111BB5">
              <w:rPr>
                <w:rFonts w:ascii="Times New Roman" w:hAnsi="Times New Roman"/>
                <w:sz w:val="24"/>
                <w:szCs w:val="24"/>
              </w:rPr>
              <w:t>360,0</w:t>
            </w:r>
            <w:r w:rsidRPr="005462F1">
              <w:rPr>
                <w:rFonts w:ascii="Times New Roman" w:hAnsi="Times New Roman"/>
                <w:sz w:val="24"/>
                <w:szCs w:val="24"/>
              </w:rPr>
              <w:t xml:space="preserve"> тыс. руб.</w:t>
            </w:r>
          </w:p>
          <w:p w:rsidR="00FD0824" w:rsidRDefault="00FD0824" w:rsidP="003E7C52">
            <w:pPr>
              <w:rPr>
                <w:rFonts w:ascii="Times New Roman" w:hAnsi="Times New Roman"/>
                <w:sz w:val="24"/>
                <w:szCs w:val="24"/>
              </w:rPr>
            </w:pPr>
            <w:r w:rsidRPr="005462F1">
              <w:rPr>
                <w:rFonts w:ascii="Times New Roman" w:hAnsi="Times New Roman"/>
                <w:sz w:val="24"/>
                <w:szCs w:val="24"/>
              </w:rPr>
              <w:t xml:space="preserve">Внебюджетные источники – </w:t>
            </w:r>
            <w:r w:rsidR="00111BB5">
              <w:rPr>
                <w:rFonts w:ascii="Times New Roman" w:hAnsi="Times New Roman"/>
                <w:sz w:val="24"/>
                <w:szCs w:val="24"/>
              </w:rPr>
              <w:t>779,4</w:t>
            </w:r>
            <w:r w:rsidRPr="005462F1">
              <w:rPr>
                <w:rFonts w:ascii="Times New Roman" w:hAnsi="Times New Roman"/>
                <w:sz w:val="24"/>
                <w:szCs w:val="24"/>
              </w:rPr>
              <w:t xml:space="preserve"> тыс. руб.</w:t>
            </w:r>
          </w:p>
          <w:p w:rsidR="00111BB5" w:rsidRPr="005462F1" w:rsidRDefault="00111BB5" w:rsidP="00111BB5">
            <w:pPr>
              <w:rPr>
                <w:rFonts w:ascii="Times New Roman" w:hAnsi="Times New Roman"/>
                <w:sz w:val="24"/>
                <w:szCs w:val="24"/>
              </w:rPr>
            </w:pPr>
            <w:r w:rsidRPr="005462F1">
              <w:rPr>
                <w:rFonts w:ascii="Times New Roman" w:hAnsi="Times New Roman"/>
                <w:b/>
                <w:sz w:val="24"/>
                <w:szCs w:val="24"/>
                <w:u w:val="single"/>
              </w:rPr>
              <w:t>в 202</w:t>
            </w:r>
            <w:r>
              <w:rPr>
                <w:rFonts w:ascii="Times New Roman" w:hAnsi="Times New Roman"/>
                <w:b/>
                <w:sz w:val="24"/>
                <w:szCs w:val="24"/>
                <w:u w:val="single"/>
              </w:rPr>
              <w:t>4</w:t>
            </w:r>
            <w:r w:rsidRPr="005462F1">
              <w:rPr>
                <w:rFonts w:ascii="Times New Roman" w:hAnsi="Times New Roman"/>
                <w:b/>
                <w:sz w:val="24"/>
                <w:szCs w:val="24"/>
                <w:u w:val="single"/>
              </w:rPr>
              <w:t xml:space="preserve"> году –   </w:t>
            </w:r>
            <w:r>
              <w:rPr>
                <w:rFonts w:ascii="Times New Roman" w:hAnsi="Times New Roman"/>
                <w:b/>
                <w:sz w:val="24"/>
                <w:szCs w:val="24"/>
                <w:u w:val="single"/>
              </w:rPr>
              <w:t xml:space="preserve">1139,4 </w:t>
            </w:r>
            <w:r w:rsidRPr="005462F1">
              <w:rPr>
                <w:rFonts w:ascii="Times New Roman" w:hAnsi="Times New Roman"/>
                <w:sz w:val="24"/>
                <w:szCs w:val="24"/>
              </w:rPr>
              <w:t>тыс. руб.</w:t>
            </w:r>
          </w:p>
          <w:p w:rsidR="00111BB5" w:rsidRPr="005462F1" w:rsidRDefault="00111BB5" w:rsidP="00111BB5">
            <w:pPr>
              <w:rPr>
                <w:rFonts w:ascii="Times New Roman" w:hAnsi="Times New Roman"/>
                <w:sz w:val="24"/>
                <w:szCs w:val="24"/>
              </w:rPr>
            </w:pPr>
            <w:r w:rsidRPr="005462F1">
              <w:rPr>
                <w:rFonts w:ascii="Times New Roman" w:hAnsi="Times New Roman"/>
                <w:sz w:val="24"/>
                <w:szCs w:val="24"/>
              </w:rPr>
              <w:t>Областной бюджет -0 тыс. руб.</w:t>
            </w:r>
          </w:p>
          <w:p w:rsidR="00111BB5" w:rsidRPr="005462F1" w:rsidRDefault="00111BB5" w:rsidP="00111BB5">
            <w:pPr>
              <w:rPr>
                <w:rFonts w:ascii="Times New Roman" w:hAnsi="Times New Roman"/>
                <w:sz w:val="24"/>
                <w:szCs w:val="24"/>
              </w:rPr>
            </w:pPr>
            <w:r w:rsidRPr="005462F1">
              <w:rPr>
                <w:rFonts w:ascii="Times New Roman" w:hAnsi="Times New Roman"/>
                <w:sz w:val="24"/>
                <w:szCs w:val="24"/>
              </w:rPr>
              <w:t xml:space="preserve">Местный бюджет – </w:t>
            </w:r>
            <w:r>
              <w:rPr>
                <w:rFonts w:ascii="Times New Roman" w:hAnsi="Times New Roman"/>
                <w:sz w:val="24"/>
                <w:szCs w:val="24"/>
              </w:rPr>
              <w:t>360,0</w:t>
            </w:r>
            <w:r w:rsidRPr="005462F1">
              <w:rPr>
                <w:rFonts w:ascii="Times New Roman" w:hAnsi="Times New Roman"/>
                <w:sz w:val="24"/>
                <w:szCs w:val="24"/>
              </w:rPr>
              <w:t xml:space="preserve"> тыс. руб.</w:t>
            </w:r>
          </w:p>
          <w:p w:rsidR="00111BB5" w:rsidRDefault="00111BB5" w:rsidP="00111BB5">
            <w:pPr>
              <w:rPr>
                <w:rFonts w:ascii="Times New Roman" w:hAnsi="Times New Roman"/>
                <w:sz w:val="24"/>
                <w:szCs w:val="24"/>
              </w:rPr>
            </w:pPr>
            <w:r w:rsidRPr="005462F1">
              <w:rPr>
                <w:rFonts w:ascii="Times New Roman" w:hAnsi="Times New Roman"/>
                <w:sz w:val="24"/>
                <w:szCs w:val="24"/>
              </w:rPr>
              <w:t xml:space="preserve">Внебюджетные источники – </w:t>
            </w:r>
            <w:r>
              <w:rPr>
                <w:rFonts w:ascii="Times New Roman" w:hAnsi="Times New Roman"/>
                <w:sz w:val="24"/>
                <w:szCs w:val="24"/>
              </w:rPr>
              <w:t>779,4</w:t>
            </w:r>
            <w:r w:rsidRPr="005462F1">
              <w:rPr>
                <w:rFonts w:ascii="Times New Roman" w:hAnsi="Times New Roman"/>
                <w:sz w:val="24"/>
                <w:szCs w:val="24"/>
              </w:rPr>
              <w:t xml:space="preserve"> тыс. руб.</w:t>
            </w:r>
          </w:p>
          <w:p w:rsidR="00111BB5" w:rsidRDefault="00111BB5" w:rsidP="003E7C52">
            <w:pPr>
              <w:rPr>
                <w:rFonts w:ascii="Times New Roman" w:hAnsi="Times New Roman"/>
                <w:sz w:val="24"/>
                <w:szCs w:val="24"/>
              </w:rPr>
            </w:pP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BD2EF8" w:rsidRDefault="003E7C52" w:rsidP="003E7C52">
      <w:pPr>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Pr>
          <w:rFonts w:ascii="Times New Roman" w:hAnsi="Times New Roman"/>
          <w:sz w:val="24"/>
          <w:szCs w:val="24"/>
        </w:rPr>
        <w:t>в возрасте от 7 до 15 лет.</w:t>
      </w:r>
      <w:r w:rsidRPr="00BD2EF8">
        <w:rPr>
          <w:rFonts w:ascii="Times New Roman" w:hAnsi="Times New Roman"/>
          <w:sz w:val="24"/>
          <w:szCs w:val="24"/>
        </w:rPr>
        <w:t xml:space="preserve"> Деятельность оздоровительных лагерей с дневным </w:t>
      </w:r>
      <w:r w:rsidRPr="00BD2EF8">
        <w:rPr>
          <w:rFonts w:ascii="Times New Roman" w:hAnsi="Times New Roman"/>
          <w:sz w:val="24"/>
          <w:szCs w:val="24"/>
        </w:rPr>
        <w:lastRenderedPageBreak/>
        <w:t>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 Ивантеевского района Саратовской области» было трудоустроено в 2019 году-</w:t>
      </w:r>
      <w:r w:rsidR="004D55E6">
        <w:rPr>
          <w:rFonts w:ascii="Times New Roman" w:hAnsi="Times New Roman"/>
          <w:sz w:val="24"/>
          <w:szCs w:val="24"/>
        </w:rPr>
        <w:t xml:space="preserve"> 50детей</w:t>
      </w:r>
      <w:r w:rsidRPr="00BD2EF8">
        <w:rPr>
          <w:rFonts w:ascii="Times New Roman" w:hAnsi="Times New Roman"/>
          <w:sz w:val="24"/>
          <w:szCs w:val="24"/>
        </w:rPr>
        <w:t xml:space="preserve">.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отсутствие системы занятости детей по месту жительства в вечернее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 Применение программно </w:t>
      </w:r>
      <w:r w:rsidR="00A960AD">
        <w:rPr>
          <w:rFonts w:ascii="Times New Roman" w:hAnsi="Times New Roman"/>
          <w:sz w:val="24"/>
          <w:szCs w:val="24"/>
        </w:rPr>
        <w:t>–</w:t>
      </w:r>
      <w:r w:rsidRPr="00BD2EF8">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BD2EF8" w:rsidRDefault="003E7C52" w:rsidP="003E7C52">
      <w:pPr>
        <w:rPr>
          <w:rFonts w:ascii="Times New Roman" w:eastAsia="Calibri" w:hAnsi="Times New Roman"/>
          <w:sz w:val="24"/>
          <w:szCs w:val="24"/>
        </w:rPr>
      </w:pPr>
      <w:r w:rsidRPr="00BD2EF8">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BD2EF8" w:rsidRDefault="003E7C52" w:rsidP="003E7C52">
      <w:pPr>
        <w:spacing w:line="360" w:lineRule="auto"/>
        <w:ind w:right="113"/>
        <w:outlineLvl w:val="0"/>
        <w:rPr>
          <w:rFonts w:ascii="Times New Roman" w:hAnsi="Times New Roman"/>
          <w:b/>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Программа предусматривает решение следующих основных задач:</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с дневным пребыванием;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лагерей с дневным пребывание;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Целевые показатели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BD2EF8" w:rsidRDefault="003E7C52" w:rsidP="003E7C52">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 Конечные результаты реализации Подпрограммы.</w:t>
      </w:r>
    </w:p>
    <w:p w:rsidR="003E7C52" w:rsidRPr="00B10D24" w:rsidRDefault="003E7C52" w:rsidP="00B10D24">
      <w:pPr>
        <w:pStyle w:val="af6"/>
        <w:numPr>
          <w:ilvl w:val="0"/>
          <w:numId w:val="46"/>
        </w:numPr>
        <w:autoSpaceDE w:val="0"/>
        <w:autoSpaceDN w:val="0"/>
        <w:adjustRightInd w:val="0"/>
        <w:rPr>
          <w:sz w:val="24"/>
          <w:szCs w:val="24"/>
        </w:rPr>
      </w:pPr>
      <w:r w:rsidRPr="00B10D24">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B10D24" w:rsidRDefault="00B10D24" w:rsidP="00B10D24">
      <w:pPr>
        <w:pStyle w:val="af6"/>
        <w:numPr>
          <w:ilvl w:val="0"/>
          <w:numId w:val="46"/>
        </w:numPr>
        <w:jc w:val="both"/>
        <w:rPr>
          <w:sz w:val="24"/>
          <w:szCs w:val="24"/>
        </w:rPr>
      </w:pPr>
      <w:r>
        <w:rPr>
          <w:sz w:val="24"/>
          <w:szCs w:val="24"/>
        </w:rPr>
        <w:t>у</w:t>
      </w:r>
      <w:r w:rsidR="003E7C52" w:rsidRPr="00B10D24">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B10D24" w:rsidRDefault="00B10D24" w:rsidP="00B10D24">
      <w:pPr>
        <w:pStyle w:val="af6"/>
        <w:numPr>
          <w:ilvl w:val="0"/>
          <w:numId w:val="46"/>
        </w:numPr>
        <w:jc w:val="both"/>
        <w:rPr>
          <w:sz w:val="24"/>
          <w:szCs w:val="24"/>
        </w:rPr>
      </w:pPr>
      <w:r>
        <w:rPr>
          <w:sz w:val="24"/>
          <w:szCs w:val="24"/>
        </w:rPr>
        <w:t>с</w:t>
      </w:r>
      <w:r w:rsidR="003E7C52" w:rsidRPr="00B10D24">
        <w:rPr>
          <w:sz w:val="24"/>
          <w:szCs w:val="24"/>
        </w:rPr>
        <w:t>нижение уровня  правонарушений несовершеннолетними.</w:t>
      </w:r>
    </w:p>
    <w:p w:rsidR="003E7C52" w:rsidRPr="00B10D24" w:rsidRDefault="00B10D24" w:rsidP="00B10D24">
      <w:pPr>
        <w:pStyle w:val="af6"/>
        <w:numPr>
          <w:ilvl w:val="0"/>
          <w:numId w:val="46"/>
        </w:numPr>
        <w:rPr>
          <w:b/>
          <w:sz w:val="24"/>
          <w:szCs w:val="24"/>
        </w:rPr>
      </w:pPr>
      <w:r>
        <w:rPr>
          <w:sz w:val="24"/>
          <w:szCs w:val="24"/>
        </w:rPr>
        <w:t>у</w:t>
      </w:r>
      <w:r w:rsidR="003E7C52" w:rsidRPr="00B10D24">
        <w:rPr>
          <w:sz w:val="24"/>
          <w:szCs w:val="24"/>
        </w:rPr>
        <w:t>крепление здоровья, улучшение физического  развития, функционального состояния детей.</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 xml:space="preserve">Срок реализации подпрограммы </w:t>
      </w:r>
      <w:r w:rsidR="00A960AD">
        <w:rPr>
          <w:rFonts w:ascii="Times New Roman" w:hAnsi="Times New Roman"/>
          <w:sz w:val="24"/>
          <w:szCs w:val="24"/>
        </w:rPr>
        <w:t>–</w:t>
      </w:r>
      <w:r w:rsidRPr="00BD2EF8">
        <w:rPr>
          <w:rFonts w:ascii="Times New Roman" w:hAnsi="Times New Roman"/>
          <w:sz w:val="24"/>
          <w:szCs w:val="24"/>
        </w:rPr>
        <w:t xml:space="preserve"> 202</w:t>
      </w:r>
      <w:r w:rsidR="000D0A59">
        <w:rPr>
          <w:rFonts w:ascii="Times New Roman" w:hAnsi="Times New Roman"/>
          <w:sz w:val="24"/>
          <w:szCs w:val="24"/>
        </w:rPr>
        <w:t>1</w:t>
      </w:r>
      <w:r w:rsidRPr="00BD2EF8">
        <w:rPr>
          <w:rFonts w:ascii="Times New Roman" w:hAnsi="Times New Roman"/>
          <w:sz w:val="24"/>
          <w:szCs w:val="24"/>
        </w:rPr>
        <w:t>-202</w:t>
      </w:r>
      <w:r w:rsidR="005D3FC3">
        <w:rPr>
          <w:rFonts w:ascii="Times New Roman" w:hAnsi="Times New Roman"/>
          <w:sz w:val="24"/>
          <w:szCs w:val="24"/>
        </w:rPr>
        <w:t>4</w:t>
      </w:r>
      <w:r w:rsidRPr="00BD2EF8">
        <w:rPr>
          <w:rFonts w:ascii="Times New Roman" w:hAnsi="Times New Roman"/>
          <w:sz w:val="24"/>
          <w:szCs w:val="24"/>
        </w:rPr>
        <w:t xml:space="preserve"> годы.</w:t>
      </w:r>
    </w:p>
    <w:p w:rsidR="003E7C52" w:rsidRPr="00A960AD" w:rsidRDefault="003E7C52" w:rsidP="00A960AD">
      <w:pPr>
        <w:pStyle w:val="af6"/>
        <w:numPr>
          <w:ilvl w:val="0"/>
          <w:numId w:val="50"/>
        </w:numPr>
        <w:spacing w:line="360" w:lineRule="auto"/>
        <w:ind w:right="113"/>
        <w:outlineLvl w:val="0"/>
        <w:rPr>
          <w:b/>
          <w:sz w:val="24"/>
          <w:szCs w:val="24"/>
        </w:rPr>
      </w:pPr>
      <w:r w:rsidRPr="00A960AD">
        <w:rPr>
          <w:b/>
          <w:sz w:val="24"/>
          <w:szCs w:val="24"/>
        </w:rPr>
        <w:t>Характеристика мер государственного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BD2EF8" w:rsidRDefault="003E7C52" w:rsidP="003E7C52">
      <w:pPr>
        <w:spacing w:line="360" w:lineRule="auto"/>
        <w:ind w:right="113"/>
        <w:outlineLvl w:val="0"/>
        <w:rPr>
          <w:rFonts w:ascii="Times New Roman" w:hAnsi="Times New Roman"/>
          <w:b/>
          <w:sz w:val="24"/>
          <w:szCs w:val="24"/>
        </w:rPr>
      </w:pPr>
      <w:r w:rsidRPr="00BD2EF8">
        <w:rPr>
          <w:rFonts w:ascii="Times New Roman" w:hAnsi="Times New Roman"/>
          <w:b/>
          <w:sz w:val="24"/>
          <w:szCs w:val="24"/>
        </w:rPr>
        <w:t>4. Характеристика мер правового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мониторингов общего и дополнительного образования;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проведением конкурсов в рамках подпрограммы;</w:t>
      </w:r>
    </w:p>
    <w:p w:rsidR="003E7C52" w:rsidRPr="00BD2EF8" w:rsidRDefault="003E7C52" w:rsidP="003E7C52">
      <w:pPr>
        <w:spacing w:line="360" w:lineRule="auto"/>
        <w:ind w:right="113"/>
        <w:outlineLvl w:val="0"/>
        <w:rPr>
          <w:rFonts w:ascii="Times New Roman" w:hAnsi="Times New Roman"/>
          <w:sz w:val="24"/>
          <w:szCs w:val="24"/>
        </w:rPr>
      </w:pPr>
    </w:p>
    <w:p w:rsidR="003E7C52" w:rsidRPr="00BD2EF8" w:rsidRDefault="003E7C52" w:rsidP="003E7C52">
      <w:pPr>
        <w:spacing w:line="360" w:lineRule="auto"/>
        <w:ind w:right="113"/>
        <w:outlineLvl w:val="0"/>
        <w:rPr>
          <w:rFonts w:ascii="Times New Roman" w:hAnsi="Times New Roman"/>
          <w:sz w:val="24"/>
          <w:szCs w:val="24"/>
        </w:rPr>
      </w:pPr>
      <w:r w:rsidRPr="00BD2EF8">
        <w:rPr>
          <w:rFonts w:ascii="Times New Roman" w:hAnsi="Times New Roman"/>
          <w:sz w:val="24"/>
          <w:szCs w:val="24"/>
        </w:rPr>
        <w:t xml:space="preserve">5. </w:t>
      </w:r>
      <w:r w:rsidRPr="00BD2EF8">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Общий объем финансового обеспечения мероприятий подпрограммы составля</w:t>
      </w:r>
      <w:r w:rsidR="00B30703" w:rsidRPr="00291B0E">
        <w:rPr>
          <w:rFonts w:ascii="Times New Roman" w:hAnsi="Times New Roman"/>
          <w:sz w:val="24"/>
          <w:szCs w:val="24"/>
        </w:rPr>
        <w:t xml:space="preserve">ет  </w:t>
      </w:r>
      <w:r w:rsidR="000E5F36">
        <w:rPr>
          <w:rFonts w:ascii="Times New Roman" w:hAnsi="Times New Roman"/>
          <w:sz w:val="24"/>
          <w:szCs w:val="24"/>
        </w:rPr>
        <w:t xml:space="preserve">4 557,6 </w:t>
      </w:r>
      <w:r w:rsidRPr="00291B0E">
        <w:rPr>
          <w:rFonts w:ascii="Times New Roman" w:hAnsi="Times New Roman"/>
          <w:sz w:val="24"/>
          <w:szCs w:val="24"/>
        </w:rPr>
        <w:t>тысяч рублей, из них:</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 xml:space="preserve">2021 год  - </w:t>
      </w:r>
      <w:r w:rsidR="00E05948">
        <w:rPr>
          <w:rFonts w:ascii="Times New Roman" w:hAnsi="Times New Roman"/>
          <w:sz w:val="24"/>
          <w:szCs w:val="24"/>
        </w:rPr>
        <w:t>1 139,4</w:t>
      </w:r>
      <w:r w:rsidRPr="00291B0E">
        <w:rPr>
          <w:rFonts w:ascii="Times New Roman" w:hAnsi="Times New Roman"/>
          <w:sz w:val="24"/>
          <w:szCs w:val="24"/>
        </w:rPr>
        <w:t xml:space="preserve"> тыс. руб.</w:t>
      </w:r>
    </w:p>
    <w:p w:rsidR="003E7C52" w:rsidRPr="00291B0E" w:rsidRDefault="003E7C52" w:rsidP="003E7C52">
      <w:pPr>
        <w:rPr>
          <w:rFonts w:ascii="Times New Roman" w:hAnsi="Times New Roman"/>
          <w:sz w:val="24"/>
          <w:szCs w:val="24"/>
        </w:rPr>
      </w:pPr>
      <w:r w:rsidRPr="00291B0E">
        <w:rPr>
          <w:rFonts w:ascii="Times New Roman" w:hAnsi="Times New Roman"/>
          <w:sz w:val="24"/>
          <w:szCs w:val="24"/>
        </w:rPr>
        <w:t>2022</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3E7C52" w:rsidRDefault="003E7C52" w:rsidP="003E7C52">
      <w:pPr>
        <w:rPr>
          <w:rFonts w:ascii="Times New Roman" w:hAnsi="Times New Roman"/>
          <w:sz w:val="24"/>
          <w:szCs w:val="24"/>
        </w:rPr>
      </w:pPr>
      <w:r w:rsidRPr="00291B0E">
        <w:rPr>
          <w:rFonts w:ascii="Times New Roman" w:hAnsi="Times New Roman"/>
          <w:sz w:val="24"/>
          <w:szCs w:val="24"/>
        </w:rPr>
        <w:t>2023</w:t>
      </w:r>
      <w:r w:rsidR="00B30703" w:rsidRPr="00291B0E">
        <w:rPr>
          <w:rFonts w:ascii="Times New Roman" w:hAnsi="Times New Roman"/>
          <w:sz w:val="24"/>
          <w:szCs w:val="24"/>
        </w:rPr>
        <w:t xml:space="preserve"> год – </w:t>
      </w:r>
      <w:r w:rsidR="00E8538A">
        <w:rPr>
          <w:rFonts w:ascii="Times New Roman" w:hAnsi="Times New Roman"/>
          <w:sz w:val="24"/>
          <w:szCs w:val="24"/>
        </w:rPr>
        <w:t>1139,4</w:t>
      </w:r>
      <w:r w:rsidRPr="00291B0E">
        <w:rPr>
          <w:rFonts w:ascii="Times New Roman" w:hAnsi="Times New Roman"/>
          <w:sz w:val="24"/>
          <w:szCs w:val="24"/>
        </w:rPr>
        <w:t>тыс. руб.</w:t>
      </w:r>
    </w:p>
    <w:p w:rsidR="00AC0DB4" w:rsidRPr="00BD2EF8" w:rsidRDefault="00AC0DB4" w:rsidP="00AC0DB4">
      <w:pPr>
        <w:rPr>
          <w:rFonts w:ascii="Times New Roman" w:hAnsi="Times New Roman"/>
          <w:sz w:val="24"/>
          <w:szCs w:val="24"/>
        </w:rPr>
      </w:pPr>
      <w:r>
        <w:rPr>
          <w:rFonts w:ascii="Times New Roman" w:hAnsi="Times New Roman"/>
          <w:sz w:val="24"/>
          <w:szCs w:val="24"/>
        </w:rPr>
        <w:t>2024</w:t>
      </w:r>
      <w:r w:rsidRPr="00291B0E">
        <w:rPr>
          <w:rFonts w:ascii="Times New Roman" w:hAnsi="Times New Roman"/>
          <w:sz w:val="24"/>
          <w:szCs w:val="24"/>
        </w:rPr>
        <w:t xml:space="preserve"> год – </w:t>
      </w:r>
      <w:r>
        <w:rPr>
          <w:rFonts w:ascii="Times New Roman" w:hAnsi="Times New Roman"/>
          <w:sz w:val="24"/>
          <w:szCs w:val="24"/>
        </w:rPr>
        <w:t>1139,4</w:t>
      </w:r>
      <w:r w:rsidRPr="00291B0E">
        <w:rPr>
          <w:rFonts w:ascii="Times New Roman" w:hAnsi="Times New Roman"/>
          <w:sz w:val="24"/>
          <w:szCs w:val="24"/>
        </w:rPr>
        <w:t>тыс. руб.</w:t>
      </w:r>
    </w:p>
    <w:p w:rsidR="00AC0DB4" w:rsidRPr="00BD2EF8" w:rsidRDefault="00AC0DB4" w:rsidP="003E7C52">
      <w:pPr>
        <w:rPr>
          <w:rFonts w:ascii="Times New Roman" w:hAnsi="Times New Roman"/>
          <w:sz w:val="24"/>
          <w:szCs w:val="24"/>
        </w:rPr>
      </w:pPr>
    </w:p>
    <w:p w:rsidR="003E7C52" w:rsidRPr="00BD2EF8" w:rsidRDefault="003E7C52" w:rsidP="003E7C52">
      <w:pPr>
        <w:rPr>
          <w:rFonts w:ascii="Times New Roman" w:hAnsi="Times New Roman"/>
          <w:sz w:val="24"/>
          <w:szCs w:val="24"/>
        </w:rPr>
      </w:pPr>
    </w:p>
    <w:p w:rsidR="003E7C52" w:rsidRPr="00BD2EF8" w:rsidRDefault="003E7C52" w:rsidP="003E7C52">
      <w:pPr>
        <w:ind w:right="113"/>
        <w:outlineLvl w:val="0"/>
        <w:rPr>
          <w:rFonts w:ascii="Times New Roman" w:hAnsi="Times New Roman"/>
          <w:b/>
          <w:sz w:val="24"/>
          <w:szCs w:val="24"/>
        </w:rPr>
      </w:pPr>
      <w:r w:rsidRPr="00BD2EF8">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К основным рискам реализации подпрограммы относятся: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финансово-экономические риски </w:t>
      </w:r>
      <w:r w:rsidR="00A960AD">
        <w:rPr>
          <w:rFonts w:ascii="Times New Roman" w:hAnsi="Times New Roman"/>
          <w:sz w:val="24"/>
          <w:szCs w:val="24"/>
        </w:rPr>
        <w:t>–</w:t>
      </w:r>
      <w:r w:rsidRPr="00BD2EF8">
        <w:rPr>
          <w:rFonts w:ascii="Times New Roman" w:hAnsi="Times New Roman"/>
          <w:sz w:val="24"/>
          <w:szCs w:val="24"/>
        </w:rPr>
        <w:t xml:space="preserve"> недофинансирование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 xml:space="preserve">нормативные правовые риски </w:t>
      </w:r>
      <w:r w:rsidR="00A960AD">
        <w:rPr>
          <w:rFonts w:ascii="Times New Roman" w:hAnsi="Times New Roman"/>
          <w:sz w:val="24"/>
          <w:szCs w:val="24"/>
        </w:rPr>
        <w:t>–</w:t>
      </w:r>
      <w:r w:rsidRPr="00BD2EF8">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lastRenderedPageBreak/>
        <w:t xml:space="preserve">организационные и управленческие риски </w:t>
      </w:r>
      <w:r w:rsidR="00A960AD">
        <w:rPr>
          <w:rFonts w:ascii="Times New Roman" w:hAnsi="Times New Roman"/>
          <w:sz w:val="24"/>
          <w:szCs w:val="24"/>
        </w:rPr>
        <w:t>–</w:t>
      </w:r>
      <w:r w:rsidRPr="00BD2EF8">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социальные риски, связанные с неприятием населением мероприятий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Default="003E7C52" w:rsidP="003E7C52">
      <w:pPr>
        <w:rPr>
          <w:rFonts w:ascii="Times New Roman" w:hAnsi="Times New Roman"/>
          <w:sz w:val="24"/>
          <w:szCs w:val="24"/>
        </w:rPr>
      </w:pPr>
      <w:r w:rsidRPr="00BD2EF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Default="00DB7B6D" w:rsidP="003E7C52">
      <w:pPr>
        <w:rPr>
          <w:rFonts w:ascii="Times New Roman" w:hAnsi="Times New Roman"/>
          <w:sz w:val="24"/>
          <w:szCs w:val="24"/>
        </w:rPr>
      </w:pPr>
    </w:p>
    <w:p w:rsidR="006B653F" w:rsidRPr="00F268CA" w:rsidRDefault="006B653F" w:rsidP="00DB7B6D">
      <w:pPr>
        <w:jc w:val="center"/>
        <w:rPr>
          <w:rFonts w:ascii="Times New Roman" w:hAnsi="Times New Roman"/>
          <w:b/>
          <w:bCs/>
          <w:sz w:val="24"/>
          <w:szCs w:val="24"/>
        </w:rPr>
      </w:pPr>
    </w:p>
    <w:p w:rsidR="00DB7B6D" w:rsidRPr="00BD2EF8" w:rsidRDefault="00DB7B6D" w:rsidP="003E7C52">
      <w:pPr>
        <w:rPr>
          <w:rFonts w:ascii="Times New Roman" w:hAnsi="Times New Roman"/>
          <w:sz w:val="24"/>
          <w:szCs w:val="24"/>
        </w:rPr>
      </w:pP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Верно: управляющая делами</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администрации Ивантеевского</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муниципального района</w:t>
      </w:r>
      <w:r w:rsidRPr="00BD2EF8">
        <w:rPr>
          <w:rFonts w:ascii="Times New Roman" w:hAnsi="Times New Roman"/>
          <w:b/>
          <w:sz w:val="24"/>
          <w:szCs w:val="24"/>
        </w:rPr>
        <w:tab/>
        <w:t xml:space="preserve">                                                                                         А.М. Грачева</w:t>
      </w:r>
    </w:p>
    <w:p w:rsidR="003E7C52" w:rsidRPr="00BD2EF8" w:rsidRDefault="003E7C52" w:rsidP="003E7C52">
      <w:pPr>
        <w:tabs>
          <w:tab w:val="left" w:pos="6675"/>
        </w:tabs>
        <w:rPr>
          <w:rFonts w:ascii="Times New Roman" w:hAnsi="Times New Roman"/>
          <w:b/>
          <w:sz w:val="24"/>
          <w:szCs w:val="24"/>
        </w:rPr>
        <w:sectPr w:rsidR="003E7C52" w:rsidRPr="00BD2EF8" w:rsidSect="003E7C52">
          <w:headerReference w:type="default" r:id="rId20"/>
          <w:footerReference w:type="default" r:id="rId21"/>
          <w:pgSz w:w="11906" w:h="16838"/>
          <w:pgMar w:top="709" w:right="851" w:bottom="1701" w:left="1361" w:header="0" w:footer="0" w:gutter="0"/>
          <w:cols w:space="708"/>
          <w:docGrid w:linePitch="360"/>
        </w:sectPr>
      </w:pPr>
    </w:p>
    <w:p w:rsidR="001C3EB4" w:rsidRDefault="003E7C52" w:rsidP="004F010A">
      <w:pPr>
        <w:jc w:val="right"/>
        <w:rPr>
          <w:rFonts w:ascii="Times New Roman" w:hAnsi="Times New Roman"/>
          <w:bCs/>
          <w:sz w:val="24"/>
          <w:szCs w:val="24"/>
        </w:rPr>
      </w:pPr>
      <w:r>
        <w:rPr>
          <w:rFonts w:ascii="Times New Roman" w:hAnsi="Times New Roman"/>
          <w:bCs/>
          <w:sz w:val="24"/>
          <w:szCs w:val="24"/>
        </w:rPr>
        <w:lastRenderedPageBreak/>
        <w:t>Приложение №7</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 xml:space="preserve">асти» </w:t>
      </w:r>
      <w:r w:rsidR="00711A32" w:rsidRPr="00BF0EDF">
        <w:rPr>
          <w:rFonts w:ascii="Times New Roman" w:hAnsi="Times New Roman"/>
          <w:bCs/>
          <w:sz w:val="24"/>
          <w:szCs w:val="24"/>
        </w:rPr>
        <w:t>от</w:t>
      </w:r>
      <w:r w:rsidR="00695A3C">
        <w:rPr>
          <w:rFonts w:ascii="Times New Roman" w:hAnsi="Times New Roman"/>
          <w:bCs/>
          <w:sz w:val="24"/>
          <w:szCs w:val="24"/>
        </w:rPr>
        <w:t xml:space="preserve"> 17.01.2022</w:t>
      </w:r>
      <w:r w:rsidR="008F00D5">
        <w:rPr>
          <w:rFonts w:ascii="Times New Roman" w:hAnsi="Times New Roman"/>
          <w:sz w:val="24"/>
          <w:szCs w:val="24"/>
        </w:rPr>
        <w:t xml:space="preserve"> года  №</w:t>
      </w:r>
      <w:r w:rsidR="00695A3C">
        <w:rPr>
          <w:rFonts w:ascii="Times New Roman" w:hAnsi="Times New Roman"/>
          <w:sz w:val="24"/>
          <w:szCs w:val="24"/>
        </w:rPr>
        <w:t xml:space="preserve"> 13</w:t>
      </w:r>
    </w:p>
    <w:p w:rsidR="0097408C" w:rsidRPr="00BF0EDF" w:rsidRDefault="0097408C" w:rsidP="0097408C">
      <w:pPr>
        <w:tabs>
          <w:tab w:val="left" w:pos="4253"/>
        </w:tabs>
        <w:jc w:val="right"/>
        <w:rPr>
          <w:rFonts w:ascii="Times New Roman" w:hAnsi="Times New Roman"/>
          <w:sz w:val="24"/>
          <w:szCs w:val="24"/>
        </w:rPr>
      </w:pPr>
    </w:p>
    <w:p w:rsidR="001C3EB4" w:rsidRDefault="001C3EB4" w:rsidP="00195AF6">
      <w:pPr>
        <w:jc w:val="right"/>
        <w:rPr>
          <w:rFonts w:ascii="Times New Roman" w:hAnsi="Times New Roman"/>
          <w:bCs/>
          <w:sz w:val="24"/>
          <w:szCs w:val="24"/>
        </w:rPr>
      </w:pPr>
    </w:p>
    <w:p w:rsidR="001C3EB4" w:rsidRDefault="001C3EB4" w:rsidP="001C3EB4">
      <w:pPr>
        <w:jc w:val="right"/>
        <w:rPr>
          <w:rFonts w:ascii="Times New Roman" w:hAnsi="Times New Roman"/>
          <w:b/>
          <w:sz w:val="24"/>
          <w:szCs w:val="24"/>
        </w:rPr>
      </w:pPr>
    </w:p>
    <w:p w:rsidR="001C3EB4" w:rsidRDefault="001C3EB4" w:rsidP="001C3EB4">
      <w:pPr>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1982"/>
        <w:gridCol w:w="1416"/>
        <w:gridCol w:w="1703"/>
        <w:gridCol w:w="707"/>
        <w:gridCol w:w="1844"/>
        <w:gridCol w:w="1700"/>
        <w:gridCol w:w="1558"/>
        <w:gridCol w:w="1573"/>
        <w:gridCol w:w="17"/>
        <w:gridCol w:w="100"/>
        <w:gridCol w:w="17"/>
        <w:gridCol w:w="17"/>
        <w:gridCol w:w="1681"/>
        <w:gridCol w:w="144"/>
      </w:tblGrid>
      <w:tr w:rsidR="001C3EB4" w:rsidTr="00474964">
        <w:trPr>
          <w:trHeight w:val="524"/>
        </w:trPr>
        <w:tc>
          <w:tcPr>
            <w:tcW w:w="56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184" w:type="dxa"/>
            <w:gridSpan w:val="3"/>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061" w:type="dxa"/>
            <w:gridSpan w:val="1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EA5E41" w:rsidTr="00474964">
        <w:tc>
          <w:tcPr>
            <w:tcW w:w="56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184" w:type="dxa"/>
            <w:gridSpan w:val="3"/>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2022</w:t>
            </w:r>
          </w:p>
          <w:p w:rsidR="00EA5E41" w:rsidRDefault="00EA5E41" w:rsidP="002920A7">
            <w:pPr>
              <w:pStyle w:val="ConsPlusNormal"/>
              <w:rPr>
                <w:rFonts w:ascii="Times New Roman" w:hAnsi="Times New Roman" w:cs="Times New Roman"/>
                <w:sz w:val="24"/>
                <w:szCs w:val="24"/>
              </w:rPr>
            </w:pP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691" w:type="dxa"/>
            <w:gridSpan w:val="3"/>
            <w:tcBorders>
              <w:top w:val="single" w:sz="4" w:space="0" w:color="auto"/>
              <w:left w:val="single" w:sz="4" w:space="0" w:color="auto"/>
              <w:bottom w:val="single" w:sz="4" w:space="0" w:color="auto"/>
              <w:right w:val="single" w:sz="4" w:space="0" w:color="auto"/>
            </w:tcBorders>
            <w:hideMark/>
          </w:tcPr>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четвертый год реализации программы</w:t>
            </w:r>
          </w:p>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2023</w:t>
            </w:r>
          </w:p>
          <w:p w:rsidR="00EA5E41" w:rsidRDefault="00EA5E41" w:rsidP="002920A7">
            <w:pPr>
              <w:pStyle w:val="ConsPlusNormal"/>
              <w:rPr>
                <w:rFonts w:ascii="Times New Roman" w:hAnsi="Times New Roman" w:cs="Times New Roman"/>
                <w:sz w:val="24"/>
                <w:szCs w:val="24"/>
              </w:rPr>
            </w:pPr>
          </w:p>
        </w:tc>
        <w:tc>
          <w:tcPr>
            <w:tcW w:w="1854" w:type="dxa"/>
            <w:gridSpan w:val="4"/>
            <w:tcBorders>
              <w:top w:val="single" w:sz="4" w:space="0" w:color="auto"/>
              <w:left w:val="single" w:sz="4" w:space="0" w:color="auto"/>
              <w:bottom w:val="single" w:sz="4" w:space="0" w:color="auto"/>
              <w:right w:val="single" w:sz="4" w:space="0" w:color="auto"/>
            </w:tcBorders>
          </w:tcPr>
          <w:p w:rsidR="00332516" w:rsidRDefault="00332516" w:rsidP="00332516">
            <w:pPr>
              <w:pStyle w:val="ConsPlusNormal"/>
              <w:rPr>
                <w:rFonts w:ascii="Times New Roman" w:hAnsi="Times New Roman" w:cs="Times New Roman"/>
                <w:sz w:val="24"/>
                <w:szCs w:val="24"/>
              </w:rPr>
            </w:pPr>
            <w:r>
              <w:rPr>
                <w:rFonts w:ascii="Times New Roman" w:hAnsi="Times New Roman" w:cs="Times New Roman"/>
                <w:sz w:val="24"/>
                <w:szCs w:val="24"/>
              </w:rPr>
              <w:t>пятый год реализации программы</w:t>
            </w:r>
          </w:p>
          <w:p w:rsidR="00332516" w:rsidRDefault="00332516" w:rsidP="00332516">
            <w:pPr>
              <w:pStyle w:val="ConsPlusNormal"/>
              <w:rPr>
                <w:rFonts w:ascii="Times New Roman" w:hAnsi="Times New Roman" w:cs="Times New Roman"/>
                <w:sz w:val="24"/>
                <w:szCs w:val="24"/>
              </w:rPr>
            </w:pPr>
            <w:r>
              <w:rPr>
                <w:rFonts w:ascii="Times New Roman" w:hAnsi="Times New Roman" w:cs="Times New Roman"/>
                <w:sz w:val="24"/>
                <w:szCs w:val="24"/>
              </w:rPr>
              <w:t>2024</w:t>
            </w:r>
          </w:p>
          <w:p w:rsidR="00EA5E41" w:rsidRDefault="00EA5E41" w:rsidP="002920A7">
            <w:pPr>
              <w:pStyle w:val="ConsPlusNormal"/>
              <w:rPr>
                <w:rFonts w:ascii="Times New Roman" w:hAnsi="Times New Roman" w:cs="Times New Roman"/>
                <w:sz w:val="24"/>
                <w:szCs w:val="24"/>
              </w:rPr>
            </w:pP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411" w:type="dxa"/>
            <w:gridSpan w:val="2"/>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w:t>
            </w:r>
          </w:p>
          <w:p w:rsidR="00EA5E41" w:rsidRDefault="00EA5E41">
            <w:pPr>
              <w:pStyle w:val="ConsPlusNormal"/>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w:t>
            </w:r>
          </w:p>
          <w:p w:rsidR="00EA5E41" w:rsidRDefault="00EA5E41">
            <w:pPr>
              <w:pStyle w:val="ConsPlusNormal"/>
              <w:rPr>
                <w:rFonts w:ascii="Times New Roman" w:hAnsi="Times New Roman" w:cs="Times New Roman"/>
                <w:sz w:val="24"/>
                <w:szCs w:val="24"/>
              </w:rPr>
            </w:pPr>
          </w:p>
        </w:tc>
        <w:tc>
          <w:tcPr>
            <w:tcW w:w="16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310213"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r>
      <w:tr w:rsidR="00EA5E41" w:rsidTr="00474964">
        <w:tc>
          <w:tcPr>
            <w:tcW w:w="13375" w:type="dxa"/>
            <w:gridSpan w:val="13"/>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outlineLvl w:val="2"/>
              <w:rPr>
                <w:rFonts w:ascii="Times New Roman" w:hAnsi="Times New Roman" w:cs="Times New Roman"/>
                <w:sz w:val="24"/>
                <w:szCs w:val="24"/>
              </w:rPr>
            </w:pPr>
          </w:p>
        </w:tc>
      </w:tr>
      <w:tr w:rsidR="00EA5E41" w:rsidTr="00474964">
        <w:tc>
          <w:tcPr>
            <w:tcW w:w="13375" w:type="dxa"/>
            <w:gridSpan w:val="13"/>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w:t>
            </w:r>
            <w:r>
              <w:rPr>
                <w:rFonts w:ascii="Times New Roman" w:hAnsi="Times New Roman"/>
                <w:sz w:val="24"/>
                <w:szCs w:val="24"/>
              </w:rPr>
              <w:lastRenderedPageBreak/>
              <w:t xml:space="preserve">образования, от общего количества детей в возрасте от 1 до 7 лет (%) </w:t>
            </w:r>
            <w:r w:rsidR="00A960AD">
              <w:rPr>
                <w:rFonts w:ascii="Times New Roman" w:hAnsi="Times New Roman"/>
                <w:sz w:val="24"/>
                <w:szCs w:val="24"/>
              </w:rPr>
              <w:t>–</w:t>
            </w:r>
            <w:r>
              <w:rPr>
                <w:rFonts w:ascii="Times New Roman" w:hAnsi="Times New Roman"/>
                <w:sz w:val="24"/>
                <w:szCs w:val="24"/>
              </w:rPr>
              <w:t xml:space="preserve">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r>
              <w:rPr>
                <w:rFonts w:ascii="Times New Roman" w:hAnsi="Times New Roman"/>
                <w:bCs/>
                <w:sz w:val="24"/>
                <w:szCs w:val="24"/>
              </w:rPr>
              <w:t>100</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691" w:type="dxa"/>
            <w:gridSpan w:val="3"/>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54" w:type="dxa"/>
            <w:gridSpan w:val="4"/>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474964">
        <w:tc>
          <w:tcPr>
            <w:tcW w:w="13392" w:type="dxa"/>
            <w:gridSpan w:val="14"/>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474964">
        <w:tc>
          <w:tcPr>
            <w:tcW w:w="628" w:type="dxa"/>
            <w:gridSpan w:val="2"/>
            <w:tcBorders>
              <w:top w:val="single" w:sz="4" w:space="0" w:color="auto"/>
              <w:left w:val="single" w:sz="4" w:space="0" w:color="auto"/>
              <w:bottom w:val="single" w:sz="4" w:space="0" w:color="auto"/>
              <w:right w:val="single" w:sz="4" w:space="0" w:color="auto"/>
            </w:tcBorders>
            <w:hideMark/>
          </w:tcPr>
          <w:p w:rsidR="00EA5E41" w:rsidRDefault="00C45EB4">
            <w:pPr>
              <w:pStyle w:val="ConsPlusNormal"/>
              <w:rPr>
                <w:rFonts w:ascii="Times New Roman" w:hAnsi="Times New Roman" w:cs="Times New Roman"/>
                <w:sz w:val="24"/>
                <w:szCs w:val="24"/>
              </w:rPr>
            </w:pPr>
            <w:r>
              <w:rPr>
                <w:rFonts w:ascii="Times New Roman" w:hAnsi="Times New Roman" w:cs="Times New Roman"/>
                <w:sz w:val="24"/>
                <w:szCs w:val="24"/>
              </w:rPr>
              <w:t>3</w:t>
            </w:r>
            <w:r w:rsidR="00EA5E41">
              <w:rPr>
                <w:rFonts w:ascii="Times New Roman" w:hAnsi="Times New Roman" w:cs="Times New Roman"/>
                <w:sz w:val="24"/>
                <w:szCs w:val="24"/>
              </w:rPr>
              <w:t>3.</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75</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78</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78</w:t>
            </w:r>
          </w:p>
        </w:tc>
      </w:tr>
      <w:tr w:rsidR="00EA5E41" w:rsidTr="00474964">
        <w:tc>
          <w:tcPr>
            <w:tcW w:w="62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123"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w:t>
            </w:r>
            <w:r>
              <w:rPr>
                <w:rFonts w:ascii="Times New Roman" w:hAnsi="Times New Roman"/>
                <w:sz w:val="24"/>
                <w:szCs w:val="24"/>
              </w:rPr>
              <w:lastRenderedPageBreak/>
              <w:t>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8"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C45EB4" w:rsidTr="00474964">
        <w:tc>
          <w:tcPr>
            <w:tcW w:w="628" w:type="dxa"/>
            <w:gridSpan w:val="2"/>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lastRenderedPageBreak/>
              <w:t>5.</w:t>
            </w:r>
          </w:p>
        </w:tc>
        <w:tc>
          <w:tcPr>
            <w:tcW w:w="2123" w:type="dxa"/>
            <w:gridSpan w:val="2"/>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r w:rsidRPr="00474964">
              <w:rPr>
                <w:rFonts w:ascii="Times New Roman" w:hAnsi="Times New Roman"/>
                <w:sz w:val="24"/>
                <w:szCs w:val="24"/>
              </w:rPr>
              <w:t xml:space="preserve">Доля  учреждений дошкольного образования, в которых создана </w:t>
            </w:r>
            <w:r w:rsidRPr="00474964">
              <w:rPr>
                <w:rFonts w:ascii="Times New Roman" w:hAnsi="Times New Roman"/>
                <w:bCs/>
                <w:sz w:val="24"/>
                <w:szCs w:val="24"/>
              </w:rPr>
              <w:t>безопасная и комфортная среда</w:t>
            </w:r>
            <w:r>
              <w:rPr>
                <w:rFonts w:ascii="Times New Roman" w:hAnsi="Times New Roman"/>
                <w:bCs/>
                <w:sz w:val="24"/>
                <w:szCs w:val="24"/>
              </w:rPr>
              <w:t xml:space="preserve"> для воспитания и развития детей</w:t>
            </w:r>
          </w:p>
        </w:tc>
        <w:tc>
          <w:tcPr>
            <w:tcW w:w="1417" w:type="dxa"/>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bCs/>
                <w:sz w:val="24"/>
                <w:szCs w:val="24"/>
              </w:rPr>
            </w:pPr>
            <w:r>
              <w:rPr>
                <w:rFonts w:ascii="Times New Roman" w:hAnsi="Times New Roman"/>
                <w:bCs/>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C45EB4" w:rsidRDefault="00C45EB4">
            <w:pPr>
              <w:rPr>
                <w:rFonts w:ascii="Times New Roman" w:hAnsi="Times New Roman"/>
                <w:sz w:val="24"/>
                <w:szCs w:val="24"/>
              </w:rPr>
            </w:pPr>
            <w:r>
              <w:rPr>
                <w:rFonts w:ascii="Times New Roman" w:hAnsi="Times New Roman"/>
                <w:sz w:val="24"/>
                <w:szCs w:val="24"/>
              </w:rPr>
              <w:t>100</w:t>
            </w:r>
          </w:p>
        </w:tc>
        <w:tc>
          <w:tcPr>
            <w:tcW w:w="1708" w:type="dxa"/>
            <w:gridSpan w:val="4"/>
            <w:tcBorders>
              <w:top w:val="single" w:sz="4" w:space="0" w:color="auto"/>
              <w:left w:val="single" w:sz="4" w:space="0" w:color="auto"/>
              <w:bottom w:val="single" w:sz="4" w:space="0" w:color="auto"/>
              <w:right w:val="single" w:sz="4" w:space="0" w:color="auto"/>
            </w:tcBorders>
          </w:tcPr>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pPr>
              <w:pStyle w:val="ConsPlusNormal"/>
              <w:rPr>
                <w:rFonts w:ascii="Times New Roman" w:hAnsi="Times New Roman" w:cs="Times New Roman"/>
                <w:sz w:val="24"/>
                <w:szCs w:val="24"/>
              </w:rPr>
            </w:pPr>
          </w:p>
          <w:p w:rsidR="00C45EB4" w:rsidRDefault="00C45EB4" w:rsidP="00C45E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837" w:type="dxa"/>
            <w:gridSpan w:val="3"/>
            <w:tcBorders>
              <w:top w:val="single" w:sz="4" w:space="0" w:color="auto"/>
              <w:left w:val="single" w:sz="4" w:space="0" w:color="auto"/>
              <w:bottom w:val="single" w:sz="4" w:space="0" w:color="auto"/>
              <w:right w:val="single" w:sz="4" w:space="0" w:color="auto"/>
            </w:tcBorders>
          </w:tcPr>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p>
          <w:p w:rsidR="00C45EB4" w:rsidRDefault="00C45EB4">
            <w:pPr>
              <w:rPr>
                <w:rFonts w:ascii="Times New Roman" w:hAnsi="Times New Roman"/>
                <w:sz w:val="24"/>
                <w:szCs w:val="24"/>
              </w:rPr>
            </w:pPr>
            <w:r>
              <w:rPr>
                <w:rFonts w:ascii="Times New Roman" w:hAnsi="Times New Roman"/>
                <w:sz w:val="24"/>
                <w:szCs w:val="24"/>
              </w:rPr>
              <w:t>100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Подпрограмма 2</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Обновление материально-технической базы для занятий физической культурой и спортом в год не менее чем в 1 общеобразовательном </w:t>
            </w:r>
            <w:r>
              <w:rPr>
                <w:rFonts w:ascii="Times New Roman" w:hAnsi="Times New Roman"/>
                <w:sz w:val="24"/>
                <w:szCs w:val="24"/>
              </w:rPr>
              <w:lastRenderedPageBreak/>
              <w:t>учреждении.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lastRenderedPageBreak/>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66.</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A960AD">
            <w:pPr>
              <w:pStyle w:val="ConsPlusNormal"/>
              <w:rPr>
                <w:rFonts w:ascii="Times New Roman" w:hAnsi="Times New Roman" w:cs="Times New Roman"/>
                <w:sz w:val="24"/>
                <w:szCs w:val="24"/>
              </w:rPr>
            </w:pPr>
            <w:r>
              <w:rPr>
                <w:rFonts w:ascii="Times New Roman" w:hAnsi="Times New Roman" w:cs="Times New Roman"/>
                <w:sz w:val="24"/>
                <w:szCs w:val="24"/>
              </w:rPr>
              <w:t>Ш</w:t>
            </w:r>
            <w:r w:rsidR="00EA5E41">
              <w:rPr>
                <w:rFonts w:ascii="Times New Roman" w:hAnsi="Times New Roman" w:cs="Times New Roman"/>
                <w:sz w:val="24"/>
                <w:szCs w:val="24"/>
              </w:rPr>
              <w:t>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8" w:type="dxa"/>
            <w:gridSpan w:val="4"/>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37"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77.</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Pr>
                <w:rFonts w:ascii="Times New Roman" w:hAnsi="Times New Roman"/>
                <w:sz w:val="24"/>
                <w:szCs w:val="24"/>
              </w:rPr>
              <w:t>рованным Интернет-</w:t>
            </w:r>
            <w:r w:rsidR="00897E6B">
              <w:rPr>
                <w:rFonts w:ascii="Times New Roman" w:hAnsi="Times New Roman"/>
                <w:sz w:val="24"/>
                <w:szCs w:val="24"/>
              </w:rPr>
              <w:lastRenderedPageBreak/>
              <w:t>трафиком (2023</w:t>
            </w:r>
            <w:r>
              <w:rPr>
                <w:rFonts w:ascii="Times New Roman" w:hAnsi="Times New Roman"/>
                <w:sz w:val="24"/>
                <w:szCs w:val="24"/>
              </w:rPr>
              <w:t>год-100%)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48.</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59.</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Охват обучающихся, получающих начальное общее образование,  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98</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98,6</w:t>
            </w:r>
          </w:p>
        </w:tc>
        <w:tc>
          <w:tcPr>
            <w:tcW w:w="1702"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98,6</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98,6</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111.</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87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90</w:t>
            </w:r>
          </w:p>
        </w:tc>
        <w:tc>
          <w:tcPr>
            <w:tcW w:w="1702"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90</w:t>
            </w: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 МОУ, в которых запланированы мероприятия, направленные на устранение нарушений, выявленных </w:t>
            </w:r>
            <w:r>
              <w:rPr>
                <w:rFonts w:ascii="Times New Roman" w:hAnsi="Times New Roman"/>
                <w:sz w:val="24"/>
                <w:szCs w:val="24"/>
              </w:rPr>
              <w:lastRenderedPageBreak/>
              <w:t>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100</w:t>
            </w:r>
          </w:p>
        </w:tc>
        <w:tc>
          <w:tcPr>
            <w:tcW w:w="1702"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100</w:t>
            </w: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897E6B" w:rsidRDefault="00897E6B" w:rsidP="00897E6B">
            <w:pPr>
              <w:rPr>
                <w:rFonts w:ascii="Times New Roman" w:hAnsi="Times New Roman"/>
                <w:sz w:val="24"/>
                <w:szCs w:val="24"/>
              </w:rPr>
            </w:pPr>
            <w:r>
              <w:rPr>
                <w:rFonts w:ascii="Times New Roman" w:hAnsi="Times New Roman"/>
                <w:sz w:val="24"/>
                <w:szCs w:val="24"/>
              </w:rPr>
              <w:t>100</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pStyle w:val="ConsPlusNormal"/>
              <w:rPr>
                <w:rFonts w:ascii="Times New Roman" w:hAnsi="Times New Roman" w:cs="Times New Roman"/>
                <w:sz w:val="24"/>
                <w:szCs w:val="24"/>
              </w:rPr>
            </w:pPr>
          </w:p>
        </w:tc>
      </w:tr>
      <w:tr w:rsidR="00EA5E41" w:rsidTr="00474964">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113.</w:t>
            </w:r>
          </w:p>
        </w:tc>
        <w:tc>
          <w:tcPr>
            <w:tcW w:w="1983"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97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99</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99</w:t>
            </w:r>
          </w:p>
        </w:tc>
        <w:tc>
          <w:tcPr>
            <w:tcW w:w="1702"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1843" w:type="dxa"/>
            <w:gridSpan w:val="3"/>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99</w:t>
            </w:r>
          </w:p>
        </w:tc>
      </w:tr>
      <w:tr w:rsidR="00EA5E41" w:rsidTr="00474964">
        <w:trPr>
          <w:trHeight w:val="1015"/>
        </w:trPr>
        <w:tc>
          <w:tcPr>
            <w:tcW w:w="768"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114.</w:t>
            </w:r>
          </w:p>
        </w:tc>
        <w:tc>
          <w:tcPr>
            <w:tcW w:w="1983"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Сокращение потребления ТЭР</w:t>
            </w:r>
          </w:p>
          <w:p w:rsidR="00EA5E41" w:rsidRDefault="00EA5E4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тыс.руб.</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703" w:type="dxa"/>
            <w:gridSpan w:val="4"/>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2332,3</w:t>
            </w:r>
          </w:p>
        </w:tc>
        <w:tc>
          <w:tcPr>
            <w:tcW w:w="1842"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rPr>
                <w:rFonts w:ascii="Times New Roman" w:hAnsi="Times New Roman"/>
                <w:sz w:val="24"/>
                <w:szCs w:val="24"/>
              </w:rPr>
            </w:pPr>
            <w:r>
              <w:rPr>
                <w:rFonts w:ascii="Times New Roman" w:hAnsi="Times New Roman"/>
                <w:sz w:val="24"/>
                <w:szCs w:val="24"/>
              </w:rPr>
              <w:t>2332,3</w:t>
            </w:r>
          </w:p>
        </w:tc>
      </w:tr>
      <w:tr w:rsidR="00A960AD" w:rsidTr="00474964">
        <w:trPr>
          <w:trHeight w:val="1015"/>
        </w:trPr>
        <w:tc>
          <w:tcPr>
            <w:tcW w:w="768" w:type="dxa"/>
            <w:gridSpan w:val="3"/>
            <w:tcBorders>
              <w:top w:val="single" w:sz="4" w:space="0" w:color="auto"/>
              <w:left w:val="single" w:sz="4" w:space="0" w:color="auto"/>
              <w:bottom w:val="single" w:sz="4" w:space="0" w:color="auto"/>
              <w:right w:val="single" w:sz="4" w:space="0" w:color="auto"/>
            </w:tcBorders>
          </w:tcPr>
          <w:p w:rsidR="00A960AD" w:rsidRDefault="00A960AD"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15.</w:t>
            </w:r>
          </w:p>
        </w:tc>
        <w:tc>
          <w:tcPr>
            <w:tcW w:w="1983"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highlight w:val="yellow"/>
              </w:rPr>
              <w:t xml:space="preserve">Благоустройство школьной территории не менее чем в 1 общеобразовательной  </w:t>
            </w:r>
            <w:r>
              <w:rPr>
                <w:rFonts w:ascii="Times New Roman" w:hAnsi="Times New Roman"/>
                <w:sz w:val="24"/>
                <w:szCs w:val="24"/>
              </w:rPr>
              <w:t>организации в год</w:t>
            </w:r>
          </w:p>
        </w:tc>
        <w:tc>
          <w:tcPr>
            <w:tcW w:w="1417"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Шт.</w:t>
            </w:r>
          </w:p>
        </w:tc>
        <w:tc>
          <w:tcPr>
            <w:tcW w:w="1704"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703" w:type="dxa"/>
            <w:gridSpan w:val="4"/>
            <w:tcBorders>
              <w:top w:val="single" w:sz="4" w:space="0" w:color="auto"/>
              <w:left w:val="single" w:sz="4" w:space="0" w:color="auto"/>
              <w:bottom w:val="single" w:sz="4" w:space="0" w:color="auto"/>
              <w:right w:val="single" w:sz="4" w:space="0" w:color="auto"/>
            </w:tcBorders>
          </w:tcPr>
          <w:p w:rsidR="00A960AD" w:rsidRDefault="00A960AD">
            <w:pPr>
              <w:rPr>
                <w:rFonts w:ascii="Times New Roman" w:hAnsi="Times New Roman"/>
                <w:sz w:val="24"/>
                <w:szCs w:val="24"/>
              </w:rPr>
            </w:pPr>
            <w:r>
              <w:rPr>
                <w:rFonts w:ascii="Times New Roman" w:hAnsi="Times New Roman"/>
                <w:sz w:val="24"/>
                <w:szCs w:val="24"/>
              </w:rPr>
              <w:t>1</w:t>
            </w:r>
          </w:p>
        </w:tc>
        <w:tc>
          <w:tcPr>
            <w:tcW w:w="1842" w:type="dxa"/>
            <w:gridSpan w:val="3"/>
            <w:tcBorders>
              <w:top w:val="single" w:sz="4" w:space="0" w:color="auto"/>
              <w:left w:val="single" w:sz="4" w:space="0" w:color="auto"/>
              <w:bottom w:val="single" w:sz="4" w:space="0" w:color="auto"/>
              <w:right w:val="single" w:sz="4" w:space="0" w:color="auto"/>
            </w:tcBorders>
          </w:tcPr>
          <w:p w:rsidR="00A960AD" w:rsidRDefault="00A960AD" w:rsidP="00EA5E41">
            <w:pPr>
              <w:rPr>
                <w:rFonts w:ascii="Times New Roman" w:hAnsi="Times New Roman"/>
                <w:sz w:val="24"/>
                <w:szCs w:val="24"/>
              </w:rPr>
            </w:pPr>
            <w:r>
              <w:rPr>
                <w:rFonts w:ascii="Times New Roman" w:hAnsi="Times New Roman"/>
                <w:sz w:val="24"/>
                <w:szCs w:val="24"/>
              </w:rPr>
              <w:t>1</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rsidP="001C3EB4">
            <w:pPr>
              <w:pStyle w:val="af6"/>
              <w:numPr>
                <w:ilvl w:val="0"/>
                <w:numId w:val="37"/>
              </w:numPr>
              <w:autoSpaceDE w:val="0"/>
              <w:autoSpaceDN w:val="0"/>
              <w:adjustRightInd w:val="0"/>
              <w:ind w:left="0"/>
              <w:rPr>
                <w:sz w:val="24"/>
                <w:szCs w:val="24"/>
              </w:rPr>
            </w:pPr>
            <w:r>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7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71"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116.</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w:t>
            </w:r>
          </w:p>
        </w:tc>
        <w:tc>
          <w:tcPr>
            <w:tcW w:w="157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971"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117.</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Количество работников, </w:t>
            </w:r>
            <w:r>
              <w:rPr>
                <w:rFonts w:ascii="Times New Roman" w:hAnsi="Times New Roman"/>
                <w:sz w:val="24"/>
                <w:szCs w:val="24"/>
              </w:rPr>
              <w:lastRenderedPageBreak/>
              <w:t>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9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54" w:type="dxa"/>
            <w:gridSpan w:val="5"/>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118.</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100</w:t>
            </w:r>
          </w:p>
        </w:tc>
        <w:tc>
          <w:tcPr>
            <w:tcW w:w="159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54" w:type="dxa"/>
            <w:gridSpan w:val="5"/>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Pr="004F010A" w:rsidRDefault="001C3EB4">
            <w:pPr>
              <w:pStyle w:val="ConsPlusNormal"/>
              <w:jc w:val="center"/>
              <w:rPr>
                <w:rFonts w:ascii="Times New Roman" w:hAnsi="Times New Roman" w:cs="Times New Roman"/>
                <w:b/>
                <w:sz w:val="24"/>
                <w:szCs w:val="24"/>
              </w:rPr>
            </w:pPr>
            <w:r w:rsidRPr="004F010A">
              <w:rPr>
                <w:rFonts w:ascii="Times New Roman" w:hAnsi="Times New Roman" w:cs="Times New Roman"/>
                <w:b/>
                <w:sz w:val="24"/>
                <w:szCs w:val="24"/>
              </w:rPr>
              <w:t>Подпрограмма 4</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474964">
        <w:tc>
          <w:tcPr>
            <w:tcW w:w="56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184"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25"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20" w:type="dxa"/>
            <w:gridSpan w:val="2"/>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1C3EB4" w:rsidTr="00C45EB4">
        <w:tc>
          <w:tcPr>
            <w:tcW w:w="15229" w:type="dxa"/>
            <w:gridSpan w:val="17"/>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310213" w:rsidTr="00474964">
        <w:trPr>
          <w:gridAfter w:val="1"/>
          <w:wAfter w:w="144" w:type="dxa"/>
          <w:trHeight w:val="2797"/>
        </w:trPr>
        <w:tc>
          <w:tcPr>
            <w:tcW w:w="56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lastRenderedPageBreak/>
              <w:t>120.</w:t>
            </w:r>
          </w:p>
        </w:tc>
        <w:tc>
          <w:tcPr>
            <w:tcW w:w="2184" w:type="dxa"/>
            <w:gridSpan w:val="3"/>
            <w:tcBorders>
              <w:top w:val="single" w:sz="4" w:space="0" w:color="auto"/>
              <w:left w:val="single" w:sz="4" w:space="0" w:color="auto"/>
              <w:bottom w:val="single" w:sz="4" w:space="0" w:color="auto"/>
              <w:right w:val="single" w:sz="4" w:space="0" w:color="auto"/>
            </w:tcBorders>
          </w:tcPr>
          <w:p w:rsidR="00310213" w:rsidRDefault="00310213">
            <w:pPr>
              <w:rPr>
                <w:rFonts w:ascii="Times New Roman" w:hAnsi="Times New Roman"/>
                <w:sz w:val="24"/>
                <w:szCs w:val="24"/>
              </w:rPr>
            </w:pPr>
            <w:r>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10213" w:rsidRDefault="00310213">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1150</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1300</w:t>
            </w:r>
          </w:p>
        </w:tc>
        <w:tc>
          <w:tcPr>
            <w:tcW w:w="1702" w:type="dxa"/>
            <w:gridSpan w:val="4"/>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1350</w:t>
            </w:r>
          </w:p>
        </w:tc>
        <w:tc>
          <w:tcPr>
            <w:tcW w:w="1699" w:type="dxa"/>
            <w:gridSpan w:val="2"/>
            <w:tcBorders>
              <w:top w:val="single" w:sz="4" w:space="0" w:color="auto"/>
              <w:left w:val="single" w:sz="4" w:space="0" w:color="auto"/>
              <w:bottom w:val="single" w:sz="4" w:space="0" w:color="auto"/>
              <w:right w:val="single" w:sz="4" w:space="0" w:color="auto"/>
            </w:tcBorders>
            <w:hideMark/>
          </w:tcPr>
          <w:p w:rsidR="00310213" w:rsidRDefault="00897E6B"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1350</w:t>
            </w:r>
          </w:p>
        </w:tc>
      </w:tr>
      <w:tr w:rsidR="00310213" w:rsidTr="00474964">
        <w:trPr>
          <w:gridAfter w:val="1"/>
          <w:wAfter w:w="144" w:type="dxa"/>
        </w:trPr>
        <w:tc>
          <w:tcPr>
            <w:tcW w:w="56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184" w:type="dxa"/>
            <w:gridSpan w:val="3"/>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Доля педагогических работников, принимающих участие в 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16</w:t>
            </w:r>
          </w:p>
        </w:tc>
        <w:tc>
          <w:tcPr>
            <w:tcW w:w="1702" w:type="dxa"/>
            <w:gridSpan w:val="4"/>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17</w:t>
            </w:r>
          </w:p>
        </w:tc>
        <w:tc>
          <w:tcPr>
            <w:tcW w:w="1699" w:type="dxa"/>
            <w:gridSpan w:val="2"/>
            <w:tcBorders>
              <w:top w:val="single" w:sz="4" w:space="0" w:color="auto"/>
              <w:left w:val="single" w:sz="4" w:space="0" w:color="auto"/>
              <w:bottom w:val="single" w:sz="4" w:space="0" w:color="auto"/>
              <w:right w:val="single" w:sz="4" w:space="0" w:color="auto"/>
            </w:tcBorders>
            <w:hideMark/>
          </w:tcPr>
          <w:p w:rsidR="00310213"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r>
    </w:tbl>
    <w:p w:rsidR="00EA5E41" w:rsidRDefault="00EA5E41" w:rsidP="001C3EB4">
      <w:pPr>
        <w:rPr>
          <w:rFonts w:ascii="Times New Roman" w:hAnsi="Times New Roman"/>
          <w:sz w:val="24"/>
          <w:szCs w:val="24"/>
        </w:rPr>
      </w:pPr>
    </w:p>
    <w:p w:rsidR="001C3EB4" w:rsidRDefault="001C3EB4" w:rsidP="001C3EB4">
      <w:pPr>
        <w:rPr>
          <w:rFonts w:ascii="Times New Roman" w:hAnsi="Times New Roman"/>
          <w:sz w:val="24"/>
          <w:szCs w:val="24"/>
        </w:rPr>
      </w:pPr>
    </w:p>
    <w:tbl>
      <w:tblPr>
        <w:tblpPr w:leftFromText="180" w:rightFromText="180" w:vertAnchor="text" w:tblpY="1"/>
        <w:tblOverlap w:val="neve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752"/>
        <w:gridCol w:w="1418"/>
        <w:gridCol w:w="1701"/>
        <w:gridCol w:w="2552"/>
        <w:gridCol w:w="1701"/>
        <w:gridCol w:w="1559"/>
        <w:gridCol w:w="1134"/>
        <w:gridCol w:w="1701"/>
      </w:tblGrid>
      <w:tr w:rsidR="004F010A" w:rsidRPr="00BD2EF8" w:rsidTr="00474964">
        <w:tc>
          <w:tcPr>
            <w:tcW w:w="15088" w:type="dxa"/>
            <w:gridSpan w:val="9"/>
            <w:tcBorders>
              <w:top w:val="single" w:sz="4" w:space="0" w:color="auto"/>
              <w:left w:val="single" w:sz="4" w:space="0" w:color="auto"/>
              <w:bottom w:val="single" w:sz="4" w:space="0" w:color="auto"/>
            </w:tcBorders>
          </w:tcPr>
          <w:p w:rsidR="004F010A" w:rsidRPr="00BD2EF8" w:rsidRDefault="004F010A" w:rsidP="004F010A">
            <w:pPr>
              <w:jc w:val="center"/>
            </w:pPr>
            <w:r w:rsidRPr="004F010A">
              <w:rPr>
                <w:rFonts w:ascii="Times New Roman" w:hAnsi="Times New Roman"/>
                <w:b/>
                <w:sz w:val="24"/>
                <w:szCs w:val="24"/>
              </w:rPr>
              <w:t>Подпрограмма 5.</w:t>
            </w:r>
          </w:p>
        </w:tc>
      </w:tr>
      <w:tr w:rsidR="00FE2F3F" w:rsidRPr="00BD2EF8" w:rsidTr="00975B79">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hAnsi="Times New Roman"/>
                <w:sz w:val="24"/>
                <w:szCs w:val="24"/>
              </w:rPr>
            </w:pPr>
            <w:r w:rsidRPr="00BD2EF8">
              <w:rPr>
                <w:rFonts w:ascii="Times New Roman" w:hAnsi="Times New Roman"/>
                <w:sz w:val="24"/>
                <w:szCs w:val="24"/>
              </w:rPr>
              <w:t xml:space="preserve">Предоставление льготных путевок на оздоровление детей из социально </w:t>
            </w:r>
            <w:r w:rsidRPr="00BD2EF8">
              <w:rPr>
                <w:rFonts w:ascii="Times New Roman" w:hAnsi="Times New Roman"/>
                <w:sz w:val="24"/>
                <w:szCs w:val="24"/>
              </w:rPr>
              <w:lastRenderedPageBreak/>
              <w:t>незащищенных категорий  в лагеря с 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rPr>
            </w:pPr>
            <w:r>
              <w:rPr>
                <w:rFonts w:ascii="Times New Roman" w:hAnsi="Times New Roman"/>
              </w:rPr>
              <w:t>505</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bCs/>
              </w:rPr>
            </w:pPr>
            <w:r>
              <w:rPr>
                <w:rFonts w:ascii="Times New Roman" w:hAnsi="Times New Roman"/>
                <w:bCs/>
              </w:rPr>
              <w:t>505</w:t>
            </w:r>
          </w:p>
        </w:tc>
        <w:tc>
          <w:tcPr>
            <w:tcW w:w="1559" w:type="dxa"/>
            <w:tcBorders>
              <w:top w:val="single" w:sz="4" w:space="0" w:color="auto"/>
              <w:left w:val="single" w:sz="4" w:space="0" w:color="auto"/>
              <w:bottom w:val="single" w:sz="4" w:space="0" w:color="auto"/>
              <w:right w:val="single" w:sz="4" w:space="0" w:color="auto"/>
            </w:tcBorders>
          </w:tcPr>
          <w:p w:rsidR="00FE2F3F" w:rsidRDefault="00FE2F3F" w:rsidP="00975B79">
            <w:pPr>
              <w:rPr>
                <w:rFonts w:ascii="Times New Roman" w:hAnsi="Times New Roman"/>
                <w:bCs/>
              </w:rPr>
            </w:pPr>
            <w:r>
              <w:rPr>
                <w:rFonts w:ascii="Times New Roman" w:hAnsi="Times New Roman"/>
                <w:bCs/>
              </w:rPr>
              <w:t>505</w:t>
            </w:r>
          </w:p>
        </w:tc>
        <w:tc>
          <w:tcPr>
            <w:tcW w:w="1134" w:type="dxa"/>
            <w:tcBorders>
              <w:top w:val="single" w:sz="4" w:space="0" w:color="auto"/>
              <w:left w:val="single" w:sz="4" w:space="0" w:color="auto"/>
              <w:bottom w:val="single" w:sz="4" w:space="0" w:color="auto"/>
              <w:right w:val="single" w:sz="4" w:space="0" w:color="auto"/>
            </w:tcBorders>
          </w:tcPr>
          <w:p w:rsidR="00FE2F3F" w:rsidRPr="00BD2EF8" w:rsidRDefault="00FE2F3F" w:rsidP="00975B79">
            <w:pPr>
              <w:pStyle w:val="ConsPlusNormal"/>
              <w:ind w:firstLine="0"/>
              <w:rPr>
                <w:rFonts w:ascii="Times New Roman" w:hAnsi="Times New Roman" w:cs="Times New Roman"/>
                <w:sz w:val="24"/>
                <w:szCs w:val="24"/>
              </w:rPr>
            </w:pPr>
            <w:r>
              <w:rPr>
                <w:rFonts w:ascii="Times New Roman" w:hAnsi="Times New Roman" w:cs="Times New Roman"/>
                <w:sz w:val="24"/>
                <w:szCs w:val="24"/>
              </w:rPr>
              <w:t>505</w:t>
            </w:r>
          </w:p>
        </w:tc>
        <w:tc>
          <w:tcPr>
            <w:tcW w:w="1701" w:type="dxa"/>
            <w:shd w:val="clear" w:color="auto" w:fill="auto"/>
          </w:tcPr>
          <w:p w:rsidR="00FE2F3F" w:rsidRPr="00BD2EF8" w:rsidRDefault="00897E6B" w:rsidP="00975B79">
            <w:r>
              <w:t>505</w:t>
            </w:r>
          </w:p>
        </w:tc>
      </w:tr>
      <w:tr w:rsidR="00FE2F3F" w:rsidRPr="00BD2EF8" w:rsidTr="00474964">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FE2F3F" w:rsidRPr="00BD2EF8" w:rsidRDefault="00FE2F3F" w:rsidP="00FE2F3F">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rPr>
            </w:pPr>
            <w:r>
              <w:rPr>
                <w:rFonts w:ascii="Times New Roman" w:hAnsi="Times New Roman"/>
              </w:rPr>
              <w:t>11,2</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bCs/>
              </w:rPr>
            </w:pPr>
            <w:r>
              <w:rPr>
                <w:rFonts w:ascii="Times New Roman" w:hAnsi="Times New Roman"/>
                <w:bCs/>
              </w:rPr>
              <w:t>11,2</w:t>
            </w:r>
          </w:p>
        </w:tc>
        <w:tc>
          <w:tcPr>
            <w:tcW w:w="1559" w:type="dxa"/>
            <w:tcBorders>
              <w:top w:val="single" w:sz="4" w:space="0" w:color="auto"/>
              <w:left w:val="single" w:sz="4" w:space="0" w:color="auto"/>
              <w:bottom w:val="single" w:sz="4" w:space="0" w:color="auto"/>
              <w:right w:val="single" w:sz="4" w:space="0" w:color="auto"/>
            </w:tcBorders>
          </w:tcPr>
          <w:p w:rsidR="00FE2F3F" w:rsidRDefault="00FE2F3F" w:rsidP="00474964">
            <w:pPr>
              <w:rPr>
                <w:rFonts w:ascii="Times New Roman" w:hAnsi="Times New Roman"/>
                <w:bCs/>
              </w:rPr>
            </w:pPr>
            <w:r>
              <w:rPr>
                <w:rFonts w:ascii="Times New Roman" w:hAnsi="Times New Roman"/>
                <w:bCs/>
              </w:rPr>
              <w:t>11,2</w:t>
            </w:r>
          </w:p>
        </w:tc>
        <w:tc>
          <w:tcPr>
            <w:tcW w:w="1134" w:type="dxa"/>
            <w:tcBorders>
              <w:top w:val="single" w:sz="4" w:space="0" w:color="auto"/>
              <w:left w:val="single" w:sz="4" w:space="0" w:color="auto"/>
              <w:bottom w:val="single" w:sz="4" w:space="0" w:color="auto"/>
              <w:right w:val="single" w:sz="4" w:space="0" w:color="auto"/>
            </w:tcBorders>
          </w:tcPr>
          <w:p w:rsidR="00FE2F3F" w:rsidRPr="00BD2EF8" w:rsidRDefault="00FE2F3F" w:rsidP="00474964">
            <w:pPr>
              <w:pStyle w:val="ConsPlusNormal"/>
              <w:ind w:firstLine="0"/>
              <w:rPr>
                <w:rFonts w:ascii="Times New Roman" w:hAnsi="Times New Roman" w:cs="Times New Roman"/>
                <w:sz w:val="24"/>
                <w:szCs w:val="24"/>
              </w:rPr>
            </w:pPr>
            <w:r>
              <w:rPr>
                <w:rFonts w:ascii="Times New Roman" w:hAnsi="Times New Roman" w:cs="Times New Roman"/>
                <w:sz w:val="24"/>
                <w:szCs w:val="24"/>
              </w:rPr>
              <w:t>11,2</w:t>
            </w:r>
          </w:p>
        </w:tc>
        <w:tc>
          <w:tcPr>
            <w:tcW w:w="1701" w:type="dxa"/>
            <w:shd w:val="clear" w:color="auto" w:fill="auto"/>
          </w:tcPr>
          <w:p w:rsidR="00FE2F3F" w:rsidRPr="00BD2EF8" w:rsidRDefault="00897E6B" w:rsidP="00474964">
            <w:r>
              <w:rPr>
                <w:rFonts w:ascii="Times New Roman" w:hAnsi="Times New Roman"/>
                <w:sz w:val="24"/>
                <w:szCs w:val="24"/>
              </w:rPr>
              <w:t>11,2</w:t>
            </w:r>
          </w:p>
        </w:tc>
      </w:tr>
    </w:tbl>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Default="00FE2F3F" w:rsidP="00FE2F3F">
      <w:pPr>
        <w:rPr>
          <w:rFonts w:ascii="Times New Roman" w:hAnsi="Times New Roman"/>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rPr>
          <w:rFonts w:ascii="Times New Roman" w:hAnsi="Times New Roman"/>
          <w:b/>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FE2F3F" w:rsidRPr="00BD2EF8" w:rsidRDefault="00FE2F3F" w:rsidP="00FE2F3F">
      <w:pPr>
        <w:jc w:val="right"/>
        <w:rPr>
          <w:rFonts w:ascii="Times New Roman" w:hAnsi="Times New Roman"/>
          <w:bCs/>
          <w:sz w:val="24"/>
          <w:szCs w:val="24"/>
        </w:rPr>
      </w:pPr>
    </w:p>
    <w:p w:rsidR="00C532E6" w:rsidRDefault="00C532E6" w:rsidP="00C532E6">
      <w:pPr>
        <w:rPr>
          <w:rFonts w:ascii="Times New Roman" w:hAnsi="Times New Roman"/>
          <w:bCs/>
          <w:sz w:val="24"/>
          <w:szCs w:val="24"/>
        </w:rPr>
      </w:pPr>
    </w:p>
    <w:p w:rsidR="001C3EB4" w:rsidRDefault="008661FF" w:rsidP="00C532E6">
      <w:pPr>
        <w:jc w:val="right"/>
      </w:pPr>
      <w:r>
        <w:rPr>
          <w:rFonts w:ascii="Times New Roman" w:hAnsi="Times New Roman"/>
          <w:bCs/>
          <w:sz w:val="24"/>
          <w:szCs w:val="24"/>
        </w:rPr>
        <w:lastRenderedPageBreak/>
        <w:t>П</w:t>
      </w:r>
      <w:r w:rsidR="001C3EB4">
        <w:rPr>
          <w:rFonts w:ascii="Times New Roman" w:hAnsi="Times New Roman"/>
          <w:bCs/>
          <w:sz w:val="24"/>
          <w:szCs w:val="24"/>
        </w:rPr>
        <w:t>риложение №</w:t>
      </w:r>
      <w:r w:rsidR="003E7C52">
        <w:rPr>
          <w:rFonts w:ascii="Times New Roman" w:hAnsi="Times New Roman"/>
          <w:bCs/>
          <w:sz w:val="24"/>
          <w:szCs w:val="24"/>
        </w:rPr>
        <w:t>8</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FF5563" w:rsidRPr="00BF0EDF" w:rsidRDefault="001C3EB4" w:rsidP="00FF5563">
      <w:pPr>
        <w:tabs>
          <w:tab w:val="left" w:pos="4253"/>
        </w:tabs>
        <w:jc w:val="right"/>
        <w:rPr>
          <w:rFonts w:ascii="Times New Roman" w:hAnsi="Times New Roman"/>
          <w:sz w:val="24"/>
          <w:szCs w:val="24"/>
        </w:rPr>
      </w:pPr>
      <w:r>
        <w:rPr>
          <w:rFonts w:ascii="Times New Roman" w:hAnsi="Times New Roman"/>
          <w:bCs/>
          <w:sz w:val="24"/>
          <w:szCs w:val="24"/>
        </w:rPr>
        <w:t xml:space="preserve"> Саратовской обл</w:t>
      </w:r>
      <w:r w:rsidR="00966FB4">
        <w:rPr>
          <w:rFonts w:ascii="Times New Roman" w:hAnsi="Times New Roman"/>
          <w:bCs/>
          <w:sz w:val="24"/>
          <w:szCs w:val="24"/>
        </w:rPr>
        <w:t xml:space="preserve">асти» </w:t>
      </w:r>
      <w:r w:rsidR="00711A32" w:rsidRPr="00BF0EDF">
        <w:rPr>
          <w:rFonts w:ascii="Times New Roman" w:hAnsi="Times New Roman"/>
          <w:bCs/>
          <w:sz w:val="24"/>
          <w:szCs w:val="24"/>
        </w:rPr>
        <w:t>от</w:t>
      </w:r>
      <w:r w:rsidR="00695A3C">
        <w:rPr>
          <w:rFonts w:ascii="Times New Roman" w:hAnsi="Times New Roman"/>
          <w:bCs/>
          <w:sz w:val="24"/>
          <w:szCs w:val="24"/>
        </w:rPr>
        <w:t xml:space="preserve"> 17.01.22</w:t>
      </w:r>
      <w:r w:rsidR="008F00D5">
        <w:rPr>
          <w:rFonts w:ascii="Times New Roman" w:hAnsi="Times New Roman"/>
          <w:sz w:val="24"/>
          <w:szCs w:val="24"/>
        </w:rPr>
        <w:t xml:space="preserve"> года  №</w:t>
      </w:r>
      <w:r w:rsidR="00695A3C">
        <w:rPr>
          <w:rFonts w:ascii="Times New Roman" w:hAnsi="Times New Roman"/>
          <w:sz w:val="24"/>
          <w:szCs w:val="24"/>
        </w:rPr>
        <w:t xml:space="preserve"> 13</w:t>
      </w:r>
    </w:p>
    <w:p w:rsidR="0097408C" w:rsidRPr="00BF0EDF" w:rsidRDefault="0097408C" w:rsidP="0097408C">
      <w:pPr>
        <w:tabs>
          <w:tab w:val="left" w:pos="4253"/>
        </w:tabs>
        <w:jc w:val="right"/>
        <w:rPr>
          <w:rFonts w:ascii="Times New Roman" w:hAnsi="Times New Roman"/>
          <w:sz w:val="24"/>
          <w:szCs w:val="24"/>
        </w:rPr>
      </w:pPr>
    </w:p>
    <w:p w:rsidR="001C3EB4" w:rsidRDefault="001C3EB4" w:rsidP="001C3EB4">
      <w:pPr>
        <w:jc w:val="right"/>
        <w:rPr>
          <w:rFonts w:ascii="Times New Roman" w:hAnsi="Times New Roman"/>
          <w:bCs/>
          <w:sz w:val="24"/>
          <w:szCs w:val="24"/>
        </w:rPr>
      </w:pP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710401">
              <w:rPr>
                <w:rFonts w:ascii="Times New Roman" w:hAnsi="Times New Roman" w:cs="Times New Roman"/>
                <w:sz w:val="24"/>
                <w:szCs w:val="24"/>
              </w:rPr>
              <w:t>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w:t>
            </w:r>
            <w:r>
              <w:rPr>
                <w:rFonts w:ascii="Times New Roman" w:hAnsi="Times New Roman" w:cs="Times New Roman"/>
                <w:sz w:val="24"/>
                <w:szCs w:val="24"/>
              </w:rPr>
              <w:lastRenderedPageBreak/>
              <w:t>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w:t>
            </w:r>
            <w:r>
              <w:rPr>
                <w:rFonts w:ascii="Times New Roman" w:hAnsi="Times New Roman" w:cs="Times New Roman"/>
                <w:sz w:val="24"/>
                <w:szCs w:val="24"/>
              </w:rPr>
              <w:lastRenderedPageBreak/>
              <w:t>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49606C">
        <w:trPr>
          <w:trHeight w:val="459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r w:rsidR="00C45EB4">
              <w:rPr>
                <w:rFonts w:ascii="Times New Roman" w:hAnsi="Times New Roman" w:cs="Times New Roman"/>
                <w:sz w:val="24"/>
                <w:szCs w:val="24"/>
              </w:rPr>
              <w:t>4,5</w:t>
            </w:r>
          </w:p>
        </w:tc>
      </w:tr>
      <w:tr w:rsidR="0049606C" w:rsidTr="001C3EB4">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Default="0049606C">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9606C" w:rsidRDefault="0049606C" w:rsidP="0049606C">
            <w:pPr>
              <w:pStyle w:val="ConsPlusNormal"/>
              <w:ind w:firstLine="0"/>
              <w:rPr>
                <w:rFonts w:ascii="Times New Roman" w:hAnsi="Times New Roman"/>
                <w:b/>
                <w:sz w:val="24"/>
                <w:szCs w:val="24"/>
              </w:rPr>
            </w:pPr>
            <w:r>
              <w:rPr>
                <w:rFonts w:ascii="Times New Roman" w:hAnsi="Times New Roman"/>
                <w:b/>
                <w:sz w:val="24"/>
                <w:szCs w:val="24"/>
              </w:rPr>
              <w:t>6. Основное мероприятие:</w:t>
            </w:r>
          </w:p>
          <w:p w:rsidR="0049606C" w:rsidRDefault="0049606C" w:rsidP="0049606C">
            <w:pPr>
              <w:rPr>
                <w:rFonts w:ascii="Times New Roman" w:hAnsi="Times New Roman"/>
                <w:sz w:val="24"/>
                <w:szCs w:val="24"/>
              </w:rPr>
            </w:pPr>
            <w:r w:rsidRPr="00C45EB4">
              <w:rPr>
                <w:rFonts w:ascii="Times New Roman" w:hAnsi="Times New Roman"/>
                <w:sz w:val="24"/>
                <w:szCs w:val="24"/>
                <w:highlight w:val="yellow"/>
              </w:rPr>
              <w:t>Благоустройство территорий образовательных учреждений</w:t>
            </w:r>
            <w:r>
              <w:rPr>
                <w:rFonts w:ascii="Times New Roman" w:hAnsi="Times New Roman"/>
                <w:sz w:val="24"/>
                <w:szCs w:val="24"/>
              </w:rPr>
              <w:t>.</w:t>
            </w:r>
          </w:p>
          <w:p w:rsidR="0049606C" w:rsidRDefault="0049606C" w:rsidP="0049606C">
            <w:pPr>
              <w:pStyle w:val="ConsPlusNormal"/>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49606C" w:rsidRDefault="0049606C" w:rsidP="00D85A03">
            <w:pPr>
              <w:pStyle w:val="ConsPlusNormal"/>
              <w:jc w:val="both"/>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tcPr>
          <w:p w:rsidR="0049606C" w:rsidRDefault="00D85A03"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rsidR="0049606C" w:rsidRDefault="00710401"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Default="0049606C">
            <w:pPr>
              <w:pStyle w:val="ConsPlusNormal"/>
              <w:ind w:firstLine="0"/>
              <w:rPr>
                <w:rFonts w:ascii="Times New Roman" w:hAnsi="Times New Roman" w:cs="Times New Roman"/>
                <w:sz w:val="24"/>
                <w:szCs w:val="24"/>
              </w:rPr>
            </w:pPr>
          </w:p>
          <w:p w:rsidR="0049606C" w:rsidRDefault="0049606C">
            <w:pPr>
              <w:pStyle w:val="ConsPlusNormal"/>
              <w:ind w:firstLine="0"/>
              <w:rPr>
                <w:rFonts w:ascii="Times New Roman" w:hAnsi="Times New Roman" w:cs="Times New Roman"/>
                <w:sz w:val="24"/>
                <w:szCs w:val="24"/>
              </w:rPr>
            </w:pPr>
          </w:p>
          <w:p w:rsidR="0049606C" w:rsidRDefault="0049606C" w:rsidP="004960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9606C" w:rsidRDefault="00C45EB4" w:rsidP="0049606C">
            <w:pPr>
              <w:pStyle w:val="ConsPlusNormal"/>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tcPr>
          <w:p w:rsidR="00C45EB4"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w:t>
            </w:r>
          </w:p>
          <w:p w:rsidR="0049606C" w:rsidRDefault="00C45EB4" w:rsidP="00C45EB4">
            <w:pPr>
              <w:pStyle w:val="ConsPlusNormal"/>
              <w:ind w:firstLine="0"/>
              <w:rPr>
                <w:rFonts w:ascii="Times New Roman" w:hAnsi="Times New Roman" w:cs="Times New Roman"/>
                <w:sz w:val="24"/>
                <w:szCs w:val="24"/>
              </w:rPr>
            </w:pPr>
            <w:r>
              <w:rPr>
                <w:rFonts w:ascii="Times New Roman" w:hAnsi="Times New Roman" w:cs="Times New Roman"/>
                <w:sz w:val="24"/>
                <w:szCs w:val="24"/>
              </w:rPr>
              <w:t>№4, 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доступность общего 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w:t>
            </w:r>
            <w:r>
              <w:rPr>
                <w:rFonts w:ascii="Times New Roman" w:hAnsi="Times New Roman"/>
                <w:sz w:val="24"/>
                <w:szCs w:val="24"/>
              </w:rPr>
              <w:lastRenderedPageBreak/>
              <w:t>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Не менее, чем в 1 общеобразовательном учреждении обновлена материально-технической </w:t>
            </w:r>
            <w:r>
              <w:rPr>
                <w:rFonts w:ascii="Times New Roman" w:hAnsi="Times New Roman" w:cs="Times New Roman"/>
                <w:sz w:val="24"/>
                <w:szCs w:val="24"/>
              </w:rPr>
              <w:lastRenderedPageBreak/>
              <w:t>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w:t>
            </w:r>
            <w:r>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 менее чем в 1 общеобразовательном учреждении ежегодно обновлена</w:t>
            </w:r>
            <w:r w:rsidR="00C45EB4">
              <w:rPr>
                <w:rFonts w:ascii="Times New Roman" w:hAnsi="Times New Roman" w:cs="Times New Roman"/>
                <w:sz w:val="24"/>
                <w:szCs w:val="24"/>
              </w:rPr>
              <w:t xml:space="preserve"> материально-техническая база</w:t>
            </w:r>
            <w:r>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w:t>
            </w:r>
            <w:r>
              <w:rPr>
                <w:rFonts w:ascii="Times New Roman" w:hAnsi="Times New Roman" w:cs="Times New Roman"/>
                <w:sz w:val="24"/>
                <w:szCs w:val="24"/>
              </w:rPr>
              <w:lastRenderedPageBreak/>
              <w:t>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w:t>
            </w:r>
            <w:r>
              <w:rPr>
                <w:rFonts w:ascii="Times New Roman" w:hAnsi="Times New Roman" w:cs="Times New Roman"/>
                <w:sz w:val="24"/>
                <w:szCs w:val="24"/>
              </w:rPr>
              <w:lastRenderedPageBreak/>
              <w:t xml:space="preserve">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получение образования в </w:t>
            </w:r>
            <w:r>
              <w:rPr>
                <w:rFonts w:ascii="Times New Roman" w:hAnsi="Times New Roman" w:cs="Times New Roman"/>
                <w:sz w:val="24"/>
                <w:szCs w:val="24"/>
              </w:rPr>
              <w:lastRenderedPageBreak/>
              <w:t>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rPr>
                <w:rFonts w:ascii="Times New Roman" w:hAnsi="Times New Roman"/>
                <w:sz w:val="24"/>
                <w:szCs w:val="24"/>
              </w:rPr>
            </w:pPr>
            <w:r>
              <w:rPr>
                <w:rFonts w:ascii="Times New Roman" w:hAnsi="Times New Roman"/>
                <w:sz w:val="24"/>
                <w:szCs w:val="24"/>
              </w:rPr>
              <w:t xml:space="preserve">10.1Ежемесячное денежное вознаграждение за классное </w:t>
            </w:r>
            <w:r>
              <w:rPr>
                <w:rFonts w:ascii="Times New Roman" w:hAnsi="Times New Roman"/>
                <w:sz w:val="24"/>
                <w:szCs w:val="24"/>
              </w:rPr>
              <w:lastRenderedPageBreak/>
              <w:t>руководство педагогическим работникам муниципальных общеобразовательных организаций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rPr>
                <w:rFonts w:ascii="Times New Roman" w:hAnsi="Times New Roman"/>
                <w:sz w:val="24"/>
                <w:szCs w:val="24"/>
              </w:rPr>
            </w:pPr>
            <w:r>
              <w:rPr>
                <w:rFonts w:ascii="Times New Roman" w:hAnsi="Times New Roman"/>
                <w:sz w:val="24"/>
                <w:szCs w:val="24"/>
              </w:rPr>
              <w:t xml:space="preserve">Повышение качества и эффективности воспитательной работы;     </w:t>
            </w:r>
            <w:r>
              <w:rPr>
                <w:rFonts w:ascii="Times New Roman" w:hAnsi="Times New Roman"/>
                <w:sz w:val="24"/>
                <w:szCs w:val="24"/>
              </w:rPr>
              <w:lastRenderedPageBreak/>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640A1D">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11.Основное мероприятие:</w:t>
            </w:r>
            <w:r>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Default="001C3EB4">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640A1D" w:rsidTr="001C3EB4">
        <w:trPr>
          <w:trHeight w:val="585"/>
        </w:trPr>
        <w:tc>
          <w:tcPr>
            <w:tcW w:w="568" w:type="dxa"/>
            <w:tcBorders>
              <w:top w:val="single" w:sz="4" w:space="0" w:color="auto"/>
              <w:left w:val="single" w:sz="4" w:space="0" w:color="auto"/>
              <w:bottom w:val="single" w:sz="4" w:space="0" w:color="auto"/>
              <w:right w:val="single" w:sz="4" w:space="0" w:color="auto"/>
            </w:tcBorders>
          </w:tcPr>
          <w:p w:rsidR="00640A1D" w:rsidRDefault="00FC5499" w:rsidP="00D1761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640A1D" w:rsidRDefault="00D17616" w:rsidP="00640A1D">
            <w:pPr>
              <w:rPr>
                <w:rFonts w:ascii="Times New Roman" w:hAnsi="Times New Roman"/>
                <w:b/>
                <w:sz w:val="24"/>
                <w:szCs w:val="24"/>
              </w:rPr>
            </w:pPr>
            <w:r w:rsidRPr="00A960AD">
              <w:rPr>
                <w:rFonts w:ascii="Times New Roman" w:hAnsi="Times New Roman"/>
                <w:sz w:val="24"/>
                <w:szCs w:val="24"/>
                <w:highlight w:val="yellow"/>
              </w:rPr>
              <w:t>12.</w:t>
            </w:r>
            <w:r w:rsidRPr="00A960AD">
              <w:rPr>
                <w:rFonts w:ascii="Times New Roman" w:hAnsi="Times New Roman"/>
                <w:b/>
                <w:sz w:val="24"/>
                <w:szCs w:val="24"/>
                <w:highlight w:val="yellow"/>
              </w:rPr>
              <w:t xml:space="preserve"> Основное мероприятие</w:t>
            </w:r>
            <w:r w:rsidRPr="00A960AD">
              <w:rPr>
                <w:rFonts w:ascii="Times New Roman" w:hAnsi="Times New Roman"/>
                <w:sz w:val="24"/>
                <w:szCs w:val="24"/>
                <w:highlight w:val="yellow"/>
              </w:rPr>
              <w:t xml:space="preserve">: </w:t>
            </w:r>
            <w:r w:rsidR="00FC5499" w:rsidRPr="00A960AD">
              <w:rPr>
                <w:rFonts w:ascii="Times New Roman" w:hAnsi="Times New Roman"/>
                <w:sz w:val="24"/>
                <w:szCs w:val="24"/>
                <w:highlight w:val="yellow"/>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Default="00FC5499"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tcPr>
          <w:p w:rsidR="00640A1D" w:rsidRDefault="00FC5499" w:rsidP="00FC5499">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1169" w:type="dxa"/>
            <w:gridSpan w:val="2"/>
            <w:tcBorders>
              <w:top w:val="single" w:sz="4" w:space="0" w:color="auto"/>
              <w:left w:val="single" w:sz="4" w:space="0" w:color="auto"/>
              <w:bottom w:val="single" w:sz="4" w:space="0" w:color="auto"/>
              <w:right w:val="single" w:sz="4" w:space="0" w:color="auto"/>
            </w:tcBorders>
          </w:tcPr>
          <w:p w:rsidR="00640A1D" w:rsidRDefault="00710401"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firstLine="0"/>
              <w:rPr>
                <w:rFonts w:ascii="Times New Roman" w:hAnsi="Times New Roman" w:cs="Times New Roman"/>
                <w:sz w:val="24"/>
                <w:szCs w:val="24"/>
              </w:rPr>
            </w:pPr>
            <w:r w:rsidRPr="00A960AD">
              <w:rPr>
                <w:rFonts w:ascii="Times New Roman" w:hAnsi="Times New Roman"/>
                <w:sz w:val="24"/>
                <w:szCs w:val="24"/>
                <w:highlight w:val="yellow"/>
              </w:rPr>
              <w:t xml:space="preserve">Благоустройство территорий </w:t>
            </w:r>
            <w:r>
              <w:rPr>
                <w:rFonts w:ascii="Times New Roman" w:hAnsi="Times New Roman"/>
                <w:sz w:val="24"/>
                <w:szCs w:val="24"/>
                <w:highlight w:val="yellow"/>
              </w:rPr>
              <w:t xml:space="preserve">не менее чем в 1 общеобразовательном </w:t>
            </w:r>
            <w:r>
              <w:rPr>
                <w:rFonts w:ascii="Times New Roman" w:hAnsi="Times New Roman"/>
                <w:sz w:val="24"/>
                <w:szCs w:val="24"/>
                <w:highlight w:val="yellow"/>
              </w:rPr>
              <w:lastRenderedPageBreak/>
              <w:t>учреждени</w:t>
            </w:r>
            <w:r>
              <w:rPr>
                <w:rFonts w:ascii="Times New Roman" w:hAnsi="Times New Roman"/>
                <w:sz w:val="24"/>
                <w:szCs w:val="24"/>
              </w:rPr>
              <w:t>и</w:t>
            </w:r>
          </w:p>
          <w:p w:rsidR="00640A1D" w:rsidRDefault="00640A1D">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p w:rsidR="00640A1D" w:rsidRDefault="00640A1D">
            <w:pPr>
              <w:pStyle w:val="ConsPlusNormal"/>
              <w:rPr>
                <w:rFonts w:ascii="Times New Roman" w:hAnsi="Times New Roman" w:cs="Times New Roman"/>
                <w:sz w:val="24"/>
                <w:szCs w:val="24"/>
              </w:rPr>
            </w:pPr>
          </w:p>
          <w:p w:rsidR="00640A1D" w:rsidRDefault="00640A1D" w:rsidP="00640A1D">
            <w:pPr>
              <w:pStyle w:val="ConsPlusNormal"/>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640A1D" w:rsidRDefault="00A960AD" w:rsidP="00A960AD">
            <w:pPr>
              <w:pStyle w:val="ConsPlusNormal"/>
              <w:ind w:firstLine="58"/>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каждого обучающегося на охрану здоровья и безопасные условия </w:t>
            </w:r>
            <w:r>
              <w:rPr>
                <w:rFonts w:ascii="Times New Roman" w:hAnsi="Times New Roman" w:cs="Times New Roman"/>
                <w:sz w:val="24"/>
                <w:szCs w:val="24"/>
              </w:rPr>
              <w:lastRenderedPageBreak/>
              <w:t>обучения</w:t>
            </w:r>
          </w:p>
        </w:tc>
        <w:tc>
          <w:tcPr>
            <w:tcW w:w="1984" w:type="dxa"/>
            <w:tcBorders>
              <w:top w:val="single" w:sz="4" w:space="0" w:color="auto"/>
              <w:left w:val="single" w:sz="4" w:space="0" w:color="auto"/>
              <w:bottom w:val="single" w:sz="4" w:space="0" w:color="auto"/>
              <w:right w:val="single" w:sz="4" w:space="0" w:color="auto"/>
            </w:tcBorders>
          </w:tcPr>
          <w:p w:rsidR="00640A1D" w:rsidRDefault="003B51F2" w:rsidP="003B51F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(индикаторы):10,15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897E6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w:t>
            </w:r>
            <w:r>
              <w:rPr>
                <w:rFonts w:ascii="Times New Roman" w:hAnsi="Times New Roman" w:cs="Times New Roman"/>
                <w:sz w:val="24"/>
                <w:szCs w:val="24"/>
              </w:rPr>
              <w:lastRenderedPageBreak/>
              <w:t>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Обеспечение персонифицированного 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w:t>
            </w:r>
            <w:r>
              <w:rPr>
                <w:rFonts w:ascii="Times New Roman" w:hAnsi="Times New Roman"/>
                <w:sz w:val="24"/>
                <w:szCs w:val="24"/>
              </w:rPr>
              <w:lastRenderedPageBreak/>
              <w:t>используют сертификаты дополнительного образования в статусе сертификата 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Муниципальные учреждения дополнительного </w:t>
            </w:r>
            <w:r>
              <w:rPr>
                <w:rFonts w:ascii="Times New Roman" w:hAnsi="Times New Roman" w:cs="Times New Roman"/>
                <w:sz w:val="24"/>
                <w:szCs w:val="24"/>
              </w:rPr>
              <w:lastRenderedPageBreak/>
              <w:t>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w:t>
            </w:r>
            <w:r>
              <w:rPr>
                <w:rFonts w:ascii="Times New Roman" w:hAnsi="Times New Roman" w:cs="Times New Roman"/>
                <w:sz w:val="24"/>
                <w:szCs w:val="24"/>
              </w:rPr>
              <w:lastRenderedPageBreak/>
              <w:t>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710401"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r w:rsidR="0002219F" w:rsidTr="00E05CAF">
        <w:tc>
          <w:tcPr>
            <w:tcW w:w="13550" w:type="dxa"/>
            <w:gridSpan w:val="9"/>
            <w:tcBorders>
              <w:top w:val="single" w:sz="4" w:space="0" w:color="auto"/>
              <w:left w:val="single" w:sz="4" w:space="0" w:color="auto"/>
              <w:bottom w:val="single" w:sz="4" w:space="0" w:color="auto"/>
              <w:right w:val="single" w:sz="4" w:space="0" w:color="auto"/>
            </w:tcBorders>
          </w:tcPr>
          <w:p w:rsidR="0002219F" w:rsidRDefault="0002219F" w:rsidP="0002219F">
            <w:pPr>
              <w:pStyle w:val="ConsPlusNormal"/>
              <w:ind w:firstLine="0"/>
              <w:jc w:val="center"/>
              <w:rPr>
                <w:rFonts w:ascii="Times New Roman" w:hAnsi="Times New Roman" w:cs="Times New Roman"/>
                <w:sz w:val="24"/>
                <w:szCs w:val="24"/>
              </w:rPr>
            </w:pPr>
            <w:r w:rsidRPr="0002219F">
              <w:rPr>
                <w:rFonts w:ascii="Times New Roman" w:hAnsi="Times New Roman" w:cs="Times New Roman"/>
                <w:sz w:val="24"/>
                <w:szCs w:val="24"/>
              </w:rPr>
              <w:t>Подпрограмма 5</w:t>
            </w:r>
          </w:p>
        </w:tc>
      </w:tr>
      <w:tr w:rsidR="0002219F" w:rsidTr="001C3EB4">
        <w:tc>
          <w:tcPr>
            <w:tcW w:w="568" w:type="dxa"/>
            <w:tcBorders>
              <w:top w:val="single" w:sz="4" w:space="0" w:color="auto"/>
              <w:left w:val="single" w:sz="4" w:space="0" w:color="auto"/>
              <w:bottom w:val="single" w:sz="4" w:space="0" w:color="auto"/>
              <w:right w:val="single" w:sz="4" w:space="0" w:color="auto"/>
            </w:tcBorders>
          </w:tcPr>
          <w:p w:rsidR="0002219F"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02219F" w:rsidRPr="007130E8" w:rsidRDefault="0002219F" w:rsidP="00E05CAF">
            <w:pPr>
              <w:rPr>
                <w:rFonts w:ascii="Times New Roman" w:hAnsi="Times New Roman"/>
                <w:b/>
                <w:sz w:val="24"/>
                <w:szCs w:val="24"/>
              </w:rPr>
            </w:pPr>
            <w:r w:rsidRPr="007130E8">
              <w:rPr>
                <w:rFonts w:ascii="Times New Roman" w:hAnsi="Times New Roman"/>
                <w:b/>
                <w:sz w:val="24"/>
                <w:szCs w:val="24"/>
              </w:rPr>
              <w:t>1.Основное мероприятие:</w:t>
            </w:r>
          </w:p>
          <w:p w:rsidR="0002219F" w:rsidRPr="007130E8" w:rsidRDefault="0002219F" w:rsidP="00E05CAF">
            <w:pPr>
              <w:rPr>
                <w:rFonts w:ascii="Times New Roman" w:hAnsi="Times New Roman"/>
                <w:b/>
                <w:sz w:val="24"/>
                <w:szCs w:val="24"/>
              </w:rPr>
            </w:pPr>
            <w:r w:rsidRPr="007130E8">
              <w:rPr>
                <w:rFonts w:ascii="Times New Roman" w:hAnsi="Times New Roman"/>
                <w:sz w:val="24"/>
                <w:szCs w:val="24"/>
              </w:rPr>
              <w:t>Организация лагерей с дневным пребыванием при образовательных учреждениях</w:t>
            </w:r>
            <w:r w:rsidR="00EC1D95">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Общеобразовательные организации и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02219F" w:rsidRPr="007130E8" w:rsidRDefault="0002219F" w:rsidP="00EC1D95">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w:t>
            </w:r>
            <w:r w:rsidR="00EC1D95">
              <w:rPr>
                <w:rFonts w:ascii="Times New Roman" w:hAnsi="Times New Roman" w:cs="Times New Roman"/>
                <w:sz w:val="24"/>
                <w:szCs w:val="24"/>
              </w:rPr>
              <w:t>1</w:t>
            </w:r>
          </w:p>
        </w:tc>
        <w:tc>
          <w:tcPr>
            <w:tcW w:w="1169" w:type="dxa"/>
            <w:gridSpan w:val="2"/>
            <w:tcBorders>
              <w:top w:val="single" w:sz="4" w:space="0" w:color="auto"/>
              <w:left w:val="single" w:sz="4" w:space="0" w:color="auto"/>
              <w:bottom w:val="single" w:sz="4" w:space="0" w:color="auto"/>
              <w:right w:val="single" w:sz="4" w:space="0" w:color="auto"/>
            </w:tcBorders>
          </w:tcPr>
          <w:p w:rsidR="0002219F" w:rsidRPr="007130E8" w:rsidRDefault="00710401"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2024</w:t>
            </w:r>
          </w:p>
        </w:tc>
        <w:tc>
          <w:tcPr>
            <w:tcW w:w="1439"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 xml:space="preserve">Эффективная организация свободного времени детей и подростков через различные </w:t>
            </w:r>
            <w:r w:rsidRPr="007130E8">
              <w:rPr>
                <w:rFonts w:ascii="Times New Roman" w:hAnsi="Times New Roman" w:cs="Times New Roman"/>
                <w:sz w:val="24"/>
                <w:szCs w:val="24"/>
              </w:rPr>
              <w:lastRenderedPageBreak/>
              <w:t>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lastRenderedPageBreak/>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Целевые показатели (индикаторы):</w:t>
            </w:r>
          </w:p>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№22,23</w:t>
            </w:r>
          </w:p>
        </w:tc>
      </w:tr>
    </w:tbl>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CF75C3" w:rsidRPr="00966FB4" w:rsidRDefault="00CF75C3" w:rsidP="00310213">
      <w:pPr>
        <w:rPr>
          <w:rFonts w:ascii="Times New Roman" w:hAnsi="Times New Roman"/>
          <w:bCs/>
          <w:sz w:val="24"/>
          <w:szCs w:val="24"/>
        </w:rPr>
        <w:sectPr w:rsidR="00CF75C3" w:rsidRPr="00966FB4" w:rsidSect="00302572">
          <w:headerReference w:type="default" r:id="rId22"/>
          <w:footerReference w:type="default" r:id="rId23"/>
          <w:pgSz w:w="16838" w:h="11906" w:orient="landscape"/>
          <w:pgMar w:top="720" w:right="720" w:bottom="720" w:left="720" w:header="709" w:footer="709" w:gutter="0"/>
          <w:cols w:space="708"/>
          <w:docGrid w:linePitch="360"/>
        </w:sectPr>
      </w:pPr>
    </w:p>
    <w:p w:rsidR="004A0639" w:rsidRPr="004A0639" w:rsidRDefault="009E462C" w:rsidP="002C682B">
      <w:pPr>
        <w:jc w:val="right"/>
        <w:rPr>
          <w:rFonts w:ascii="Times New Roman" w:hAnsi="Times New Roman"/>
          <w:bCs/>
          <w:sz w:val="24"/>
          <w:szCs w:val="24"/>
        </w:rPr>
      </w:pPr>
      <w:r>
        <w:rPr>
          <w:rFonts w:ascii="Times New Roman" w:hAnsi="Times New Roman"/>
          <w:bCs/>
          <w:sz w:val="24"/>
          <w:szCs w:val="24"/>
        </w:rPr>
        <w:lastRenderedPageBreak/>
        <w:t>Приложение № 9</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FF5563" w:rsidRPr="00BF0EDF" w:rsidRDefault="004A0639" w:rsidP="00FF5563">
      <w:pPr>
        <w:tabs>
          <w:tab w:val="left" w:pos="4253"/>
        </w:tabs>
        <w:jc w:val="right"/>
        <w:rPr>
          <w:rFonts w:ascii="Times New Roman" w:hAnsi="Times New Roman"/>
          <w:sz w:val="24"/>
          <w:szCs w:val="24"/>
        </w:rPr>
      </w:pPr>
      <w:r w:rsidRPr="004A0639">
        <w:rPr>
          <w:rFonts w:ascii="Times New Roman" w:hAnsi="Times New Roman"/>
          <w:bCs/>
          <w:sz w:val="24"/>
          <w:szCs w:val="24"/>
        </w:rPr>
        <w:t xml:space="preserve"> Саратовской области» </w:t>
      </w:r>
      <w:r w:rsidR="00711A32" w:rsidRPr="00BF0EDF">
        <w:rPr>
          <w:rFonts w:ascii="Times New Roman" w:hAnsi="Times New Roman"/>
          <w:bCs/>
          <w:sz w:val="24"/>
          <w:szCs w:val="24"/>
        </w:rPr>
        <w:t>от</w:t>
      </w:r>
      <w:r w:rsidR="00695A3C">
        <w:rPr>
          <w:rFonts w:ascii="Times New Roman" w:hAnsi="Times New Roman"/>
          <w:bCs/>
          <w:sz w:val="24"/>
          <w:szCs w:val="24"/>
        </w:rPr>
        <w:t xml:space="preserve"> 17.01.2022 </w:t>
      </w:r>
      <w:r w:rsidR="008F00D5">
        <w:rPr>
          <w:rFonts w:ascii="Times New Roman" w:hAnsi="Times New Roman"/>
          <w:sz w:val="24"/>
          <w:szCs w:val="24"/>
        </w:rPr>
        <w:t>года  №</w:t>
      </w:r>
      <w:r w:rsidR="00695A3C">
        <w:rPr>
          <w:rFonts w:ascii="Times New Roman" w:hAnsi="Times New Roman"/>
          <w:sz w:val="24"/>
          <w:szCs w:val="24"/>
        </w:rPr>
        <w:t xml:space="preserve"> 13</w:t>
      </w:r>
    </w:p>
    <w:p w:rsidR="004A0639" w:rsidRPr="004A0639" w:rsidRDefault="004A0639" w:rsidP="00280DC7">
      <w:pPr>
        <w:tabs>
          <w:tab w:val="left" w:pos="4253"/>
        </w:tabs>
        <w:jc w:val="right"/>
        <w:rPr>
          <w:rFonts w:ascii="Times New Roman" w:hAnsi="Times New Roman"/>
          <w:bCs/>
          <w:sz w:val="24"/>
          <w:szCs w:val="24"/>
        </w:rPr>
      </w:pPr>
    </w:p>
    <w:p w:rsidR="004A0639" w:rsidRPr="004A0639" w:rsidRDefault="004A0639" w:rsidP="004A0639">
      <w:pPr>
        <w:jc w:val="right"/>
        <w:rPr>
          <w:rFonts w:ascii="Times New Roman" w:hAnsi="Times New Roman"/>
          <w:bCs/>
          <w:sz w:val="24"/>
          <w:szCs w:val="24"/>
        </w:rPr>
      </w:pPr>
    </w:p>
    <w:p w:rsidR="004A0639" w:rsidRPr="004A0639" w:rsidRDefault="004A0639" w:rsidP="004A0639">
      <w:pPr>
        <w:jc w:val="both"/>
        <w:rPr>
          <w:rFonts w:ascii="Times New Roman" w:hAnsi="Times New Roman"/>
          <w:sz w:val="24"/>
          <w:szCs w:val="24"/>
        </w:rPr>
      </w:pPr>
    </w:p>
    <w:p w:rsidR="004A0639" w:rsidRPr="004A0639" w:rsidRDefault="004A0639" w:rsidP="004A0639">
      <w:pPr>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jc w:val="both"/>
        <w:rPr>
          <w:rFonts w:ascii="Times New Roman" w:hAnsi="Times New Roman"/>
          <w:b/>
          <w:bCs/>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4346"/>
        <w:gridCol w:w="139"/>
        <w:gridCol w:w="1714"/>
        <w:gridCol w:w="265"/>
        <w:gridCol w:w="141"/>
        <w:gridCol w:w="19"/>
        <w:gridCol w:w="1422"/>
        <w:gridCol w:w="296"/>
        <w:gridCol w:w="980"/>
        <w:gridCol w:w="1005"/>
        <w:gridCol w:w="992"/>
        <w:gridCol w:w="992"/>
        <w:gridCol w:w="993"/>
        <w:gridCol w:w="83"/>
        <w:gridCol w:w="58"/>
        <w:gridCol w:w="1133"/>
        <w:gridCol w:w="407"/>
        <w:gridCol w:w="282"/>
        <w:gridCol w:w="703"/>
        <w:gridCol w:w="835"/>
        <w:gridCol w:w="703"/>
        <w:gridCol w:w="835"/>
        <w:gridCol w:w="703"/>
        <w:gridCol w:w="835"/>
        <w:gridCol w:w="703"/>
        <w:gridCol w:w="835"/>
        <w:gridCol w:w="703"/>
        <w:gridCol w:w="835"/>
        <w:gridCol w:w="703"/>
        <w:gridCol w:w="835"/>
        <w:gridCol w:w="2560"/>
      </w:tblGrid>
      <w:tr w:rsidR="004A0639" w:rsidRPr="004A0639" w:rsidTr="004B177D">
        <w:trPr>
          <w:gridAfter w:val="15"/>
          <w:wAfter w:w="12477" w:type="dxa"/>
          <w:trHeight w:val="816"/>
        </w:trPr>
        <w:tc>
          <w:tcPr>
            <w:tcW w:w="838"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B177D">
            <w:pPr>
              <w:autoSpaceDE w:val="0"/>
              <w:autoSpaceDN w:val="0"/>
              <w:adjustRightInd w:val="0"/>
              <w:jc w:val="both"/>
              <w:rPr>
                <w:rFonts w:ascii="Times New Roman" w:hAnsi="Times New Roman"/>
                <w:sz w:val="24"/>
                <w:szCs w:val="24"/>
              </w:rPr>
            </w:pPr>
            <w:r w:rsidRPr="004A0639">
              <w:rPr>
                <w:rFonts w:ascii="Times New Roman" w:hAnsi="Times New Roman"/>
                <w:sz w:val="24"/>
                <w:szCs w:val="24"/>
              </w:rPr>
              <w:t>№п/п</w:t>
            </w:r>
          </w:p>
        </w:tc>
        <w:tc>
          <w:tcPr>
            <w:tcW w:w="4485" w:type="dxa"/>
            <w:gridSpan w:val="2"/>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B177D">
            <w:pPr>
              <w:autoSpaceDE w:val="0"/>
              <w:autoSpaceDN w:val="0"/>
              <w:adjustRightInd w:val="0"/>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79" w:type="dxa"/>
            <w:gridSpan w:val="2"/>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B177D">
            <w:pPr>
              <w:autoSpaceDE w:val="0"/>
              <w:autoSpaceDN w:val="0"/>
              <w:adjustRightInd w:val="0"/>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582" w:type="dxa"/>
            <w:gridSpan w:val="3"/>
            <w:vMerge w:val="restart"/>
            <w:tcBorders>
              <w:top w:val="single" w:sz="4" w:space="0" w:color="auto"/>
              <w:left w:val="single" w:sz="4" w:space="0" w:color="auto"/>
              <w:bottom w:val="single" w:sz="4" w:space="0" w:color="auto"/>
              <w:right w:val="single" w:sz="4" w:space="0" w:color="auto"/>
            </w:tcBorders>
          </w:tcPr>
          <w:p w:rsidR="004A0639" w:rsidRPr="00C532E6" w:rsidRDefault="004A0639" w:rsidP="004B177D">
            <w:pPr>
              <w:autoSpaceDE w:val="0"/>
              <w:autoSpaceDN w:val="0"/>
              <w:adjustRightInd w:val="0"/>
              <w:rPr>
                <w:rFonts w:ascii="Times New Roman" w:hAnsi="Times New Roman"/>
                <w:sz w:val="24"/>
                <w:szCs w:val="24"/>
              </w:rPr>
            </w:pPr>
            <w:r w:rsidRPr="00C532E6">
              <w:rPr>
                <w:rFonts w:ascii="Times New Roman" w:hAnsi="Times New Roman"/>
                <w:sz w:val="24"/>
                <w:szCs w:val="20"/>
              </w:rPr>
              <w:t>Источники</w:t>
            </w:r>
            <w:r w:rsidRPr="00C532E6">
              <w:rPr>
                <w:rFonts w:ascii="Times New Roman" w:hAnsi="Times New Roman"/>
                <w:sz w:val="24"/>
                <w:szCs w:val="24"/>
              </w:rPr>
              <w:t>финансового</w:t>
            </w:r>
          </w:p>
          <w:p w:rsidR="004A0639" w:rsidRPr="00C532E6" w:rsidRDefault="004A0639" w:rsidP="004B177D">
            <w:pPr>
              <w:rPr>
                <w:rFonts w:ascii="Times New Roman" w:hAnsi="Times New Roman"/>
                <w:b/>
                <w:bCs/>
                <w:sz w:val="24"/>
                <w:szCs w:val="24"/>
              </w:rPr>
            </w:pPr>
            <w:r w:rsidRPr="00C532E6">
              <w:rPr>
                <w:rFonts w:ascii="Times New Roman" w:hAnsi="Times New Roman"/>
                <w:sz w:val="24"/>
                <w:szCs w:val="24"/>
              </w:rPr>
              <w:t>обеспечения</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4B177D">
            <w:pPr>
              <w:autoSpaceDE w:val="0"/>
              <w:autoSpaceDN w:val="0"/>
              <w:adjustRightInd w:val="0"/>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4B177D">
            <w:pPr>
              <w:autoSpaceDE w:val="0"/>
              <w:autoSpaceDN w:val="0"/>
              <w:adjustRightInd w:val="0"/>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4B177D">
            <w:pPr>
              <w:autoSpaceDE w:val="0"/>
              <w:autoSpaceDN w:val="0"/>
              <w:adjustRightInd w:val="0"/>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4B177D">
            <w:pPr>
              <w:autoSpaceDE w:val="0"/>
              <w:autoSpaceDN w:val="0"/>
              <w:adjustRightInd w:val="0"/>
              <w:rPr>
                <w:rFonts w:ascii="Times New Roman" w:hAnsi="Times New Roman"/>
                <w:sz w:val="24"/>
                <w:szCs w:val="24"/>
              </w:rPr>
            </w:pPr>
            <w:r w:rsidRPr="004A0639">
              <w:rPr>
                <w:rFonts w:ascii="Times New Roman" w:hAnsi="Times New Roman"/>
                <w:sz w:val="24"/>
                <w:szCs w:val="24"/>
              </w:rPr>
              <w:t>(всего)</w:t>
            </w:r>
          </w:p>
        </w:tc>
        <w:tc>
          <w:tcPr>
            <w:tcW w:w="5256" w:type="dxa"/>
            <w:gridSpan w:val="7"/>
            <w:tcBorders>
              <w:top w:val="single" w:sz="4" w:space="0" w:color="auto"/>
              <w:left w:val="single" w:sz="4" w:space="0" w:color="auto"/>
              <w:bottom w:val="single" w:sz="4" w:space="0" w:color="auto"/>
              <w:right w:val="single" w:sz="4" w:space="0" w:color="auto"/>
            </w:tcBorders>
          </w:tcPr>
          <w:p w:rsidR="004A0639" w:rsidRPr="004A0639" w:rsidRDefault="004A0639" w:rsidP="004B177D">
            <w:pPr>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4B177D">
            <w:pPr>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710401" w:rsidRPr="004A0639" w:rsidTr="004B177D">
        <w:trPr>
          <w:gridAfter w:val="14"/>
          <w:wAfter w:w="12070" w:type="dxa"/>
          <w:trHeight w:val="1176"/>
        </w:trPr>
        <w:tc>
          <w:tcPr>
            <w:tcW w:w="838" w:type="dxa"/>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4485" w:type="dxa"/>
            <w:gridSpan w:val="2"/>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979" w:type="dxa"/>
            <w:gridSpan w:val="2"/>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582" w:type="dxa"/>
            <w:gridSpan w:val="3"/>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4B177D">
            <w:pPr>
              <w:jc w:val="both"/>
              <w:rPr>
                <w:rFonts w:ascii="Times New Roman" w:hAnsi="Times New Roman"/>
                <w:b/>
                <w:bCs/>
                <w:sz w:val="24"/>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710401" w:rsidRPr="004A0639" w:rsidRDefault="00710401" w:rsidP="004B177D">
            <w:pPr>
              <w:jc w:val="both"/>
              <w:rPr>
                <w:rFonts w:ascii="Times New Roman" w:hAnsi="Times New Roman"/>
                <w:b/>
                <w:bCs/>
                <w:sz w:val="24"/>
                <w:szCs w:val="24"/>
              </w:rPr>
            </w:pPr>
            <w:r w:rsidRPr="004A0639">
              <w:rPr>
                <w:rFonts w:ascii="Times New Roman" w:hAnsi="Times New Roman"/>
                <w:b/>
                <w:bCs/>
                <w:sz w:val="24"/>
                <w:szCs w:val="24"/>
              </w:rPr>
              <w:t>2020 год</w:t>
            </w:r>
          </w:p>
        </w:tc>
        <w:tc>
          <w:tcPr>
            <w:tcW w:w="992" w:type="dxa"/>
            <w:tcBorders>
              <w:top w:val="single" w:sz="4" w:space="0" w:color="auto"/>
              <w:left w:val="single" w:sz="4" w:space="0" w:color="auto"/>
              <w:bottom w:val="single" w:sz="4" w:space="0" w:color="auto"/>
              <w:right w:val="single" w:sz="4" w:space="0" w:color="auto"/>
            </w:tcBorders>
          </w:tcPr>
          <w:p w:rsidR="00710401" w:rsidRPr="004A0639" w:rsidRDefault="00710401" w:rsidP="004B177D">
            <w:pPr>
              <w:jc w:val="both"/>
              <w:rPr>
                <w:rFonts w:ascii="Times New Roman" w:hAnsi="Times New Roman"/>
                <w:b/>
                <w:bCs/>
                <w:sz w:val="24"/>
                <w:szCs w:val="24"/>
              </w:rPr>
            </w:pPr>
            <w:r w:rsidRPr="004A0639">
              <w:rPr>
                <w:rFonts w:ascii="Times New Roman" w:hAnsi="Times New Roman"/>
                <w:b/>
                <w:bCs/>
                <w:sz w:val="24"/>
                <w:szCs w:val="24"/>
              </w:rPr>
              <w:t>2021 год</w:t>
            </w:r>
          </w:p>
        </w:tc>
        <w:tc>
          <w:tcPr>
            <w:tcW w:w="992" w:type="dxa"/>
            <w:tcBorders>
              <w:top w:val="single" w:sz="4" w:space="0" w:color="auto"/>
              <w:left w:val="single" w:sz="4" w:space="0" w:color="auto"/>
              <w:bottom w:val="single" w:sz="4" w:space="0" w:color="auto"/>
              <w:right w:val="single" w:sz="4" w:space="0" w:color="auto"/>
            </w:tcBorders>
          </w:tcPr>
          <w:p w:rsidR="00710401" w:rsidRPr="004A0639" w:rsidRDefault="00710401" w:rsidP="004B177D">
            <w:pPr>
              <w:jc w:val="both"/>
              <w:rPr>
                <w:rFonts w:ascii="Times New Roman" w:hAnsi="Times New Roman"/>
                <w:b/>
                <w:bCs/>
                <w:sz w:val="24"/>
                <w:szCs w:val="24"/>
              </w:rPr>
            </w:pPr>
            <w:r w:rsidRPr="004A0639">
              <w:rPr>
                <w:rFonts w:ascii="Times New Roman" w:hAnsi="Times New Roman"/>
                <w:b/>
                <w:bCs/>
                <w:sz w:val="24"/>
                <w:szCs w:val="24"/>
              </w:rPr>
              <w:t>2022 год</w:t>
            </w:r>
          </w:p>
        </w:tc>
        <w:tc>
          <w:tcPr>
            <w:tcW w:w="993" w:type="dxa"/>
            <w:tcBorders>
              <w:top w:val="single" w:sz="4" w:space="0" w:color="auto"/>
              <w:left w:val="single" w:sz="4" w:space="0" w:color="auto"/>
              <w:bottom w:val="single" w:sz="4" w:space="0" w:color="auto"/>
              <w:right w:val="single" w:sz="4" w:space="0" w:color="auto"/>
            </w:tcBorders>
          </w:tcPr>
          <w:p w:rsidR="00710401" w:rsidRPr="004A0639" w:rsidRDefault="00710401" w:rsidP="004B177D">
            <w:pPr>
              <w:jc w:val="both"/>
              <w:rPr>
                <w:rFonts w:ascii="Times New Roman" w:hAnsi="Times New Roman"/>
                <w:b/>
                <w:bCs/>
                <w:sz w:val="24"/>
                <w:szCs w:val="24"/>
              </w:rPr>
            </w:pPr>
            <w:r>
              <w:rPr>
                <w:rFonts w:ascii="Times New Roman" w:hAnsi="Times New Roman"/>
                <w:b/>
                <w:bCs/>
                <w:sz w:val="24"/>
                <w:szCs w:val="24"/>
              </w:rPr>
              <w:t>2023</w:t>
            </w:r>
            <w:r w:rsidRPr="004A0639">
              <w:rPr>
                <w:rFonts w:ascii="Times New Roman" w:hAnsi="Times New Roman"/>
                <w:b/>
                <w:bCs/>
                <w:sz w:val="24"/>
                <w:szCs w:val="24"/>
              </w:rPr>
              <w:t xml:space="preserve"> год</w:t>
            </w:r>
          </w:p>
        </w:tc>
        <w:tc>
          <w:tcPr>
            <w:tcW w:w="1274" w:type="dxa"/>
            <w:gridSpan w:val="3"/>
            <w:tcBorders>
              <w:top w:val="single" w:sz="4" w:space="0" w:color="auto"/>
              <w:left w:val="single" w:sz="4" w:space="0" w:color="auto"/>
              <w:bottom w:val="single" w:sz="4" w:space="0" w:color="auto"/>
              <w:right w:val="single" w:sz="4" w:space="0" w:color="auto"/>
            </w:tcBorders>
          </w:tcPr>
          <w:p w:rsidR="00710401" w:rsidRDefault="00A63DBB" w:rsidP="004B177D">
            <w:pPr>
              <w:jc w:val="both"/>
              <w:rPr>
                <w:rFonts w:ascii="Times New Roman" w:hAnsi="Times New Roman"/>
                <w:b/>
                <w:bCs/>
                <w:sz w:val="24"/>
                <w:szCs w:val="24"/>
              </w:rPr>
            </w:pPr>
            <w:r>
              <w:rPr>
                <w:rFonts w:ascii="Times New Roman" w:hAnsi="Times New Roman"/>
                <w:b/>
                <w:bCs/>
                <w:sz w:val="24"/>
                <w:szCs w:val="24"/>
              </w:rPr>
              <w:t>2024 год</w:t>
            </w:r>
          </w:p>
          <w:p w:rsidR="00A63DBB" w:rsidRPr="004A0639" w:rsidRDefault="00A63DBB" w:rsidP="004B177D">
            <w:pPr>
              <w:jc w:val="both"/>
              <w:rPr>
                <w:rFonts w:ascii="Times New Roman" w:hAnsi="Times New Roman"/>
                <w:b/>
                <w:bCs/>
                <w:sz w:val="24"/>
                <w:szCs w:val="24"/>
              </w:rPr>
            </w:pPr>
          </w:p>
        </w:tc>
        <w:tc>
          <w:tcPr>
            <w:tcW w:w="407" w:type="dxa"/>
            <w:vMerge w:val="restart"/>
            <w:tcBorders>
              <w:top w:val="nil"/>
              <w:left w:val="single" w:sz="4" w:space="0" w:color="auto"/>
              <w:right w:val="nil"/>
            </w:tcBorders>
          </w:tcPr>
          <w:p w:rsidR="00710401" w:rsidRPr="004A0639" w:rsidRDefault="00710401" w:rsidP="004B177D">
            <w:pPr>
              <w:jc w:val="both"/>
              <w:rPr>
                <w:rFonts w:ascii="Times New Roman" w:hAnsi="Times New Roman"/>
                <w:b/>
                <w:bCs/>
                <w:sz w:val="24"/>
                <w:szCs w:val="24"/>
              </w:rPr>
            </w:pPr>
          </w:p>
        </w:tc>
      </w:tr>
      <w:tr w:rsidR="00562861" w:rsidRPr="004A0639" w:rsidTr="004B177D">
        <w:trPr>
          <w:gridAfter w:val="14"/>
          <w:wAfter w:w="12070" w:type="dxa"/>
          <w:trHeight w:val="493"/>
        </w:trPr>
        <w:tc>
          <w:tcPr>
            <w:tcW w:w="13149" w:type="dxa"/>
            <w:gridSpan w:val="13"/>
            <w:tcBorders>
              <w:top w:val="single" w:sz="4" w:space="0" w:color="auto"/>
              <w:left w:val="nil"/>
              <w:bottom w:val="single" w:sz="4" w:space="0" w:color="auto"/>
              <w:right w:val="single" w:sz="4" w:space="0" w:color="auto"/>
            </w:tcBorders>
          </w:tcPr>
          <w:p w:rsidR="00562861" w:rsidRPr="004A0639" w:rsidRDefault="00562861" w:rsidP="004B177D">
            <w:pPr>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2267" w:type="dxa"/>
            <w:gridSpan w:val="4"/>
            <w:tcBorders>
              <w:top w:val="single" w:sz="4" w:space="0" w:color="auto"/>
              <w:left w:val="single" w:sz="4" w:space="0" w:color="auto"/>
              <w:bottom w:val="single" w:sz="4" w:space="0" w:color="auto"/>
              <w:right w:val="nil"/>
            </w:tcBorders>
          </w:tcPr>
          <w:p w:rsidR="00562861" w:rsidRPr="004A0639" w:rsidRDefault="00562861" w:rsidP="004B177D">
            <w:pPr>
              <w:jc w:val="center"/>
              <w:rPr>
                <w:rFonts w:ascii="Times New Roman" w:hAnsi="Times New Roman"/>
                <w:b/>
                <w:bCs/>
                <w:sz w:val="24"/>
                <w:szCs w:val="24"/>
              </w:rPr>
            </w:pPr>
          </w:p>
        </w:tc>
        <w:tc>
          <w:tcPr>
            <w:tcW w:w="407" w:type="dxa"/>
            <w:vMerge/>
            <w:tcBorders>
              <w:left w:val="nil"/>
              <w:right w:val="nil"/>
            </w:tcBorders>
          </w:tcPr>
          <w:p w:rsidR="00562861" w:rsidRPr="004A0639" w:rsidRDefault="00562861" w:rsidP="004B177D">
            <w:pPr>
              <w:widowControl w:val="0"/>
              <w:autoSpaceDE w:val="0"/>
              <w:autoSpaceDN w:val="0"/>
              <w:adjustRightInd w:val="0"/>
              <w:jc w:val="both"/>
              <w:rPr>
                <w:rFonts w:ascii="Times New Roman" w:hAnsi="Times New Roman"/>
                <w:b/>
                <w:sz w:val="24"/>
                <w:szCs w:val="24"/>
              </w:rPr>
            </w:pPr>
          </w:p>
        </w:tc>
      </w:tr>
      <w:tr w:rsidR="00710401" w:rsidRPr="004A0639" w:rsidTr="004B177D">
        <w:trPr>
          <w:gridAfter w:val="14"/>
          <w:wAfter w:w="12070" w:type="dxa"/>
          <w:trHeight w:val="533"/>
        </w:trPr>
        <w:tc>
          <w:tcPr>
            <w:tcW w:w="838" w:type="dxa"/>
            <w:vMerge w:val="restart"/>
            <w:tcBorders>
              <w:top w:val="single" w:sz="4" w:space="0" w:color="auto"/>
              <w:left w:val="single" w:sz="4" w:space="0" w:color="auto"/>
              <w:right w:val="single" w:sz="4" w:space="0" w:color="auto"/>
            </w:tcBorders>
          </w:tcPr>
          <w:p w:rsidR="00710401" w:rsidRPr="004A0639" w:rsidRDefault="00710401" w:rsidP="004B177D">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710401" w:rsidRPr="004A0639"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tc>
        <w:tc>
          <w:tcPr>
            <w:tcW w:w="4485" w:type="dxa"/>
            <w:gridSpan w:val="2"/>
            <w:vMerge w:val="restart"/>
            <w:tcBorders>
              <w:top w:val="single" w:sz="4" w:space="0" w:color="auto"/>
              <w:left w:val="single" w:sz="4" w:space="0" w:color="auto"/>
              <w:right w:val="single" w:sz="4" w:space="0" w:color="auto"/>
            </w:tcBorders>
          </w:tcPr>
          <w:p w:rsidR="00710401" w:rsidRPr="004A0639" w:rsidRDefault="00710401" w:rsidP="004B177D">
            <w:pPr>
              <w:autoSpaceDE w:val="0"/>
              <w:autoSpaceDN w:val="0"/>
              <w:adjustRightInd w:val="0"/>
              <w:rPr>
                <w:rFonts w:ascii="Times New Roman" w:hAnsi="Times New Roman"/>
                <w:sz w:val="24"/>
                <w:szCs w:val="24"/>
              </w:rPr>
            </w:pPr>
          </w:p>
          <w:p w:rsidR="00710401" w:rsidRPr="004A0639" w:rsidRDefault="00710401" w:rsidP="004B177D">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710401" w:rsidRPr="004A0639" w:rsidRDefault="00710401" w:rsidP="004B177D">
            <w:pPr>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79" w:type="dxa"/>
            <w:gridSpan w:val="2"/>
            <w:vMerge w:val="restart"/>
            <w:tcBorders>
              <w:top w:val="single" w:sz="4" w:space="0" w:color="auto"/>
              <w:left w:val="single" w:sz="4" w:space="0" w:color="auto"/>
              <w:right w:val="single" w:sz="4" w:space="0" w:color="auto"/>
            </w:tcBorders>
          </w:tcPr>
          <w:p w:rsidR="00710401" w:rsidRPr="004A0639" w:rsidRDefault="00710401" w:rsidP="004B177D">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3"/>
            <w:tcBorders>
              <w:top w:val="single" w:sz="4" w:space="0" w:color="auto"/>
              <w:left w:val="single" w:sz="4" w:space="0" w:color="auto"/>
              <w:bottom w:val="single" w:sz="4" w:space="0" w:color="auto"/>
              <w:right w:val="single" w:sz="4" w:space="0" w:color="auto"/>
            </w:tcBorders>
          </w:tcPr>
          <w:p w:rsidR="00710401" w:rsidRPr="00CD3A90" w:rsidRDefault="00710401" w:rsidP="004B177D">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2"/>
            <w:tcBorders>
              <w:top w:val="single" w:sz="4" w:space="0" w:color="auto"/>
              <w:left w:val="single" w:sz="4" w:space="0" w:color="auto"/>
              <w:bottom w:val="single" w:sz="4" w:space="0" w:color="auto"/>
              <w:right w:val="single" w:sz="4" w:space="0" w:color="auto"/>
            </w:tcBorders>
          </w:tcPr>
          <w:p w:rsidR="00710401" w:rsidRPr="00F31422" w:rsidRDefault="008C3516" w:rsidP="004B177D">
            <w:pPr>
              <w:autoSpaceDE w:val="0"/>
              <w:autoSpaceDN w:val="0"/>
              <w:adjustRightInd w:val="0"/>
              <w:jc w:val="both"/>
              <w:rPr>
                <w:rFonts w:ascii="Times New Roman" w:hAnsi="Times New Roman"/>
                <w:b/>
                <w:sz w:val="20"/>
                <w:szCs w:val="20"/>
              </w:rPr>
            </w:pPr>
            <w:r>
              <w:rPr>
                <w:rFonts w:ascii="Times New Roman" w:hAnsi="Times New Roman"/>
                <w:b/>
                <w:sz w:val="20"/>
                <w:szCs w:val="20"/>
              </w:rPr>
              <w:t>272389,</w:t>
            </w:r>
            <w:r w:rsidR="00757622">
              <w:rPr>
                <w:rFonts w:ascii="Times New Roman" w:hAnsi="Times New Roman"/>
                <w:b/>
                <w:sz w:val="20"/>
                <w:szCs w:val="20"/>
              </w:rPr>
              <w:t>7</w:t>
            </w: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4B177D">
            <w:pPr>
              <w:jc w:val="both"/>
              <w:rPr>
                <w:rFonts w:ascii="Times New Roman" w:hAnsi="Times New Roman"/>
                <w:b/>
                <w:bCs/>
                <w:sz w:val="20"/>
                <w:szCs w:val="20"/>
              </w:rPr>
            </w:pPr>
            <w:r w:rsidRPr="00F31422">
              <w:rPr>
                <w:rFonts w:ascii="Times New Roman" w:hAnsi="Times New Roman"/>
                <w:b/>
                <w:bCs/>
                <w:sz w:val="20"/>
                <w:szCs w:val="20"/>
              </w:rPr>
              <w:t>50601,0</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8C3516" w:rsidP="004B177D">
            <w:pPr>
              <w:jc w:val="both"/>
              <w:rPr>
                <w:rFonts w:ascii="Times New Roman" w:hAnsi="Times New Roman"/>
                <w:b/>
                <w:bCs/>
                <w:sz w:val="20"/>
                <w:szCs w:val="20"/>
              </w:rPr>
            </w:pPr>
            <w:r>
              <w:rPr>
                <w:rFonts w:ascii="Times New Roman" w:hAnsi="Times New Roman"/>
                <w:b/>
                <w:bCs/>
                <w:sz w:val="20"/>
                <w:szCs w:val="20"/>
              </w:rPr>
              <w:t>58315,9</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8C3516" w:rsidP="004B177D">
            <w:pPr>
              <w:jc w:val="both"/>
              <w:rPr>
                <w:rFonts w:ascii="Times New Roman" w:hAnsi="Times New Roman"/>
                <w:b/>
                <w:bCs/>
                <w:sz w:val="20"/>
                <w:szCs w:val="20"/>
              </w:rPr>
            </w:pPr>
            <w:r>
              <w:rPr>
                <w:rFonts w:ascii="Times New Roman" w:hAnsi="Times New Roman"/>
                <w:b/>
                <w:bCs/>
                <w:sz w:val="20"/>
                <w:szCs w:val="20"/>
              </w:rPr>
              <w:t>61802,4</w:t>
            </w: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8C3516" w:rsidP="004B177D">
            <w:pPr>
              <w:jc w:val="both"/>
              <w:rPr>
                <w:rFonts w:ascii="Times New Roman" w:hAnsi="Times New Roman"/>
                <w:b/>
                <w:bCs/>
                <w:sz w:val="20"/>
                <w:szCs w:val="20"/>
              </w:rPr>
            </w:pPr>
            <w:r>
              <w:rPr>
                <w:rFonts w:ascii="Times New Roman" w:hAnsi="Times New Roman"/>
                <w:b/>
                <w:bCs/>
                <w:sz w:val="20"/>
                <w:szCs w:val="20"/>
              </w:rPr>
              <w:t>52560,0</w:t>
            </w:r>
          </w:p>
        </w:tc>
        <w:tc>
          <w:tcPr>
            <w:tcW w:w="1274" w:type="dxa"/>
            <w:gridSpan w:val="3"/>
            <w:tcBorders>
              <w:top w:val="single" w:sz="4" w:space="0" w:color="auto"/>
              <w:left w:val="single" w:sz="4" w:space="0" w:color="auto"/>
              <w:bottom w:val="single" w:sz="4" w:space="0" w:color="auto"/>
              <w:right w:val="single" w:sz="4" w:space="0" w:color="auto"/>
            </w:tcBorders>
          </w:tcPr>
          <w:p w:rsidR="00710401" w:rsidRPr="00A63DBB" w:rsidRDefault="008C3516" w:rsidP="004B177D">
            <w:pPr>
              <w:jc w:val="both"/>
              <w:rPr>
                <w:rFonts w:ascii="Times New Roman" w:hAnsi="Times New Roman"/>
                <w:b/>
                <w:bCs/>
                <w:sz w:val="20"/>
                <w:szCs w:val="20"/>
              </w:rPr>
            </w:pPr>
            <w:r>
              <w:rPr>
                <w:rFonts w:ascii="Times New Roman" w:hAnsi="Times New Roman"/>
                <w:b/>
                <w:bCs/>
                <w:sz w:val="20"/>
                <w:szCs w:val="20"/>
              </w:rPr>
              <w:t>50110,</w:t>
            </w:r>
            <w:r w:rsidR="00757622">
              <w:rPr>
                <w:rFonts w:ascii="Times New Roman" w:hAnsi="Times New Roman"/>
                <w:b/>
                <w:bCs/>
                <w:sz w:val="20"/>
                <w:szCs w:val="20"/>
              </w:rPr>
              <w:t>4</w:t>
            </w:r>
          </w:p>
        </w:tc>
        <w:tc>
          <w:tcPr>
            <w:tcW w:w="407" w:type="dxa"/>
            <w:vMerge/>
            <w:tcBorders>
              <w:left w:val="single" w:sz="4" w:space="0" w:color="auto"/>
              <w:right w:val="nil"/>
            </w:tcBorders>
          </w:tcPr>
          <w:p w:rsidR="00710401" w:rsidRPr="004A0639" w:rsidRDefault="00710401" w:rsidP="004B177D">
            <w:pPr>
              <w:jc w:val="both"/>
              <w:rPr>
                <w:rFonts w:ascii="Times New Roman" w:hAnsi="Times New Roman"/>
                <w:bCs/>
                <w:sz w:val="24"/>
                <w:szCs w:val="24"/>
              </w:rPr>
            </w:pPr>
          </w:p>
        </w:tc>
      </w:tr>
      <w:tr w:rsidR="00710401" w:rsidRPr="004A0639" w:rsidTr="004B177D">
        <w:trPr>
          <w:gridAfter w:val="14"/>
          <w:wAfter w:w="12070" w:type="dxa"/>
          <w:trHeight w:val="420"/>
        </w:trPr>
        <w:tc>
          <w:tcPr>
            <w:tcW w:w="838" w:type="dxa"/>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bottom w:val="single" w:sz="4" w:space="0" w:color="auto"/>
              <w:right w:val="single" w:sz="4" w:space="0" w:color="auto"/>
            </w:tcBorders>
          </w:tcPr>
          <w:p w:rsidR="00710401" w:rsidRPr="004A0639" w:rsidRDefault="00710401" w:rsidP="004B177D">
            <w:pPr>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2"/>
            <w:tcBorders>
              <w:top w:val="single" w:sz="4" w:space="0" w:color="auto"/>
              <w:left w:val="single" w:sz="4" w:space="0" w:color="auto"/>
              <w:bottom w:val="single" w:sz="4" w:space="0" w:color="auto"/>
              <w:right w:val="single" w:sz="4" w:space="0" w:color="auto"/>
            </w:tcBorders>
          </w:tcPr>
          <w:p w:rsidR="00710401" w:rsidRPr="00F31422" w:rsidRDefault="004D1E32" w:rsidP="004B177D">
            <w:pPr>
              <w:autoSpaceDE w:val="0"/>
              <w:autoSpaceDN w:val="0"/>
              <w:adjustRightInd w:val="0"/>
              <w:jc w:val="both"/>
              <w:rPr>
                <w:rFonts w:ascii="Times New Roman" w:hAnsi="Times New Roman"/>
                <w:sz w:val="20"/>
                <w:szCs w:val="20"/>
              </w:rPr>
            </w:pPr>
            <w:r>
              <w:rPr>
                <w:rFonts w:ascii="Times New Roman" w:hAnsi="Times New Roman"/>
                <w:sz w:val="20"/>
                <w:szCs w:val="20"/>
              </w:rPr>
              <w:t>200524,9</w:t>
            </w: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4B177D">
            <w:pPr>
              <w:jc w:val="both"/>
              <w:rPr>
                <w:rFonts w:ascii="Times New Roman" w:hAnsi="Times New Roman"/>
                <w:bCs/>
                <w:sz w:val="20"/>
                <w:szCs w:val="20"/>
              </w:rPr>
            </w:pPr>
            <w:r w:rsidRPr="00F31422">
              <w:rPr>
                <w:rFonts w:ascii="Times New Roman" w:hAnsi="Times New Roman"/>
                <w:bCs/>
                <w:sz w:val="20"/>
                <w:szCs w:val="20"/>
              </w:rPr>
              <w:t>37718,2</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A23D60" w:rsidP="004B177D">
            <w:pPr>
              <w:jc w:val="both"/>
              <w:rPr>
                <w:rFonts w:ascii="Times New Roman" w:hAnsi="Times New Roman"/>
                <w:bCs/>
                <w:sz w:val="20"/>
                <w:szCs w:val="20"/>
              </w:rPr>
            </w:pPr>
            <w:r>
              <w:rPr>
                <w:rFonts w:ascii="Times New Roman" w:hAnsi="Times New Roman"/>
                <w:bCs/>
                <w:sz w:val="20"/>
                <w:szCs w:val="20"/>
              </w:rPr>
              <w:t>37645,5</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AF4D33" w:rsidP="004B177D">
            <w:pPr>
              <w:jc w:val="both"/>
              <w:rPr>
                <w:rFonts w:ascii="Times New Roman" w:hAnsi="Times New Roman"/>
                <w:bCs/>
                <w:sz w:val="20"/>
                <w:szCs w:val="20"/>
              </w:rPr>
            </w:pPr>
            <w:r>
              <w:rPr>
                <w:rFonts w:ascii="Times New Roman" w:hAnsi="Times New Roman"/>
                <w:bCs/>
                <w:sz w:val="20"/>
                <w:szCs w:val="20"/>
              </w:rPr>
              <w:t>41720,4</w:t>
            </w: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AF4D33" w:rsidP="004B177D">
            <w:pPr>
              <w:jc w:val="both"/>
              <w:rPr>
                <w:rFonts w:ascii="Times New Roman" w:hAnsi="Times New Roman"/>
                <w:bCs/>
                <w:sz w:val="20"/>
                <w:szCs w:val="20"/>
              </w:rPr>
            </w:pPr>
            <w:r>
              <w:rPr>
                <w:rFonts w:ascii="Times New Roman" w:hAnsi="Times New Roman"/>
                <w:bCs/>
                <w:sz w:val="20"/>
                <w:szCs w:val="20"/>
              </w:rPr>
              <w:t>41720,4</w:t>
            </w:r>
          </w:p>
        </w:tc>
        <w:tc>
          <w:tcPr>
            <w:tcW w:w="1274" w:type="dxa"/>
            <w:gridSpan w:val="3"/>
            <w:tcBorders>
              <w:top w:val="single" w:sz="4" w:space="0" w:color="auto"/>
              <w:left w:val="single" w:sz="4" w:space="0" w:color="auto"/>
              <w:bottom w:val="single" w:sz="4" w:space="0" w:color="auto"/>
              <w:right w:val="single" w:sz="4" w:space="0" w:color="auto"/>
            </w:tcBorders>
          </w:tcPr>
          <w:p w:rsidR="00710401" w:rsidRPr="00A63DBB" w:rsidRDefault="00AF4D33" w:rsidP="004B177D">
            <w:pPr>
              <w:jc w:val="both"/>
              <w:rPr>
                <w:rFonts w:ascii="Times New Roman" w:hAnsi="Times New Roman"/>
                <w:bCs/>
                <w:sz w:val="20"/>
                <w:szCs w:val="20"/>
              </w:rPr>
            </w:pPr>
            <w:r>
              <w:rPr>
                <w:rFonts w:ascii="Times New Roman" w:hAnsi="Times New Roman"/>
                <w:bCs/>
                <w:sz w:val="20"/>
                <w:szCs w:val="20"/>
              </w:rPr>
              <w:t>41720,4</w:t>
            </w:r>
          </w:p>
        </w:tc>
        <w:tc>
          <w:tcPr>
            <w:tcW w:w="407" w:type="dxa"/>
            <w:vMerge/>
            <w:tcBorders>
              <w:left w:val="single" w:sz="4" w:space="0" w:color="auto"/>
              <w:right w:val="nil"/>
            </w:tcBorders>
          </w:tcPr>
          <w:p w:rsidR="00710401" w:rsidRPr="004A0639" w:rsidRDefault="00710401" w:rsidP="004B177D">
            <w:pPr>
              <w:jc w:val="both"/>
              <w:rPr>
                <w:rFonts w:ascii="Times New Roman" w:hAnsi="Times New Roman"/>
                <w:bCs/>
                <w:sz w:val="24"/>
                <w:szCs w:val="24"/>
              </w:rPr>
            </w:pPr>
          </w:p>
        </w:tc>
      </w:tr>
      <w:tr w:rsidR="00710401" w:rsidRPr="004A0639" w:rsidTr="004B177D">
        <w:trPr>
          <w:gridAfter w:val="14"/>
          <w:wAfter w:w="12070" w:type="dxa"/>
          <w:trHeight w:val="558"/>
        </w:trPr>
        <w:tc>
          <w:tcPr>
            <w:tcW w:w="838" w:type="dxa"/>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tcPr>
          <w:p w:rsidR="00710401" w:rsidRPr="004A0639" w:rsidRDefault="00710401" w:rsidP="004B177D">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710401" w:rsidRPr="00F31422" w:rsidRDefault="008C3516" w:rsidP="004B177D">
            <w:pPr>
              <w:autoSpaceDE w:val="0"/>
              <w:autoSpaceDN w:val="0"/>
              <w:adjustRightInd w:val="0"/>
              <w:jc w:val="both"/>
              <w:rPr>
                <w:rFonts w:ascii="Times New Roman" w:hAnsi="Times New Roman"/>
                <w:sz w:val="20"/>
                <w:szCs w:val="20"/>
              </w:rPr>
            </w:pPr>
            <w:r>
              <w:rPr>
                <w:rFonts w:ascii="Times New Roman" w:hAnsi="Times New Roman"/>
                <w:sz w:val="20"/>
                <w:szCs w:val="20"/>
              </w:rPr>
              <w:t>48802,6</w:t>
            </w: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4B177D">
            <w:pPr>
              <w:jc w:val="both"/>
              <w:rPr>
                <w:rFonts w:ascii="Times New Roman" w:hAnsi="Times New Roman"/>
                <w:bCs/>
                <w:sz w:val="20"/>
                <w:szCs w:val="20"/>
              </w:rPr>
            </w:pPr>
            <w:r w:rsidRPr="00F31422">
              <w:rPr>
                <w:rFonts w:ascii="Times New Roman" w:hAnsi="Times New Roman"/>
                <w:bCs/>
                <w:sz w:val="20"/>
                <w:szCs w:val="20"/>
              </w:rPr>
              <w:t>9375,8</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A23D60" w:rsidP="004B177D">
            <w:pPr>
              <w:jc w:val="both"/>
              <w:rPr>
                <w:rFonts w:ascii="Times New Roman" w:hAnsi="Times New Roman"/>
                <w:bCs/>
                <w:sz w:val="20"/>
                <w:szCs w:val="20"/>
              </w:rPr>
            </w:pPr>
            <w:r>
              <w:rPr>
                <w:rFonts w:ascii="Times New Roman" w:hAnsi="Times New Roman"/>
                <w:bCs/>
                <w:sz w:val="20"/>
                <w:szCs w:val="20"/>
              </w:rPr>
              <w:t>16131,1</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AF4D33" w:rsidP="004B177D">
            <w:pPr>
              <w:jc w:val="both"/>
              <w:rPr>
                <w:rFonts w:ascii="Times New Roman" w:hAnsi="Times New Roman"/>
                <w:bCs/>
                <w:sz w:val="20"/>
                <w:szCs w:val="20"/>
              </w:rPr>
            </w:pPr>
            <w:r>
              <w:rPr>
                <w:rFonts w:ascii="Times New Roman" w:hAnsi="Times New Roman"/>
                <w:bCs/>
                <w:sz w:val="20"/>
                <w:szCs w:val="20"/>
              </w:rPr>
              <w:t>14325,</w:t>
            </w:r>
            <w:r w:rsidR="00787493">
              <w:rPr>
                <w:rFonts w:ascii="Times New Roman" w:hAnsi="Times New Roman"/>
                <w:bCs/>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AF4D33" w:rsidP="004B177D">
            <w:pPr>
              <w:jc w:val="both"/>
              <w:rPr>
                <w:rFonts w:ascii="Times New Roman" w:hAnsi="Times New Roman"/>
                <w:bCs/>
                <w:sz w:val="20"/>
                <w:szCs w:val="20"/>
              </w:rPr>
            </w:pPr>
            <w:r>
              <w:rPr>
                <w:rFonts w:ascii="Times New Roman" w:hAnsi="Times New Roman"/>
                <w:bCs/>
                <w:sz w:val="20"/>
                <w:szCs w:val="20"/>
              </w:rPr>
              <w:t>5835,0</w:t>
            </w:r>
          </w:p>
        </w:tc>
        <w:tc>
          <w:tcPr>
            <w:tcW w:w="1274" w:type="dxa"/>
            <w:gridSpan w:val="3"/>
            <w:tcBorders>
              <w:top w:val="single" w:sz="4" w:space="0" w:color="auto"/>
              <w:left w:val="single" w:sz="4" w:space="0" w:color="auto"/>
              <w:bottom w:val="single" w:sz="4" w:space="0" w:color="auto"/>
              <w:right w:val="single" w:sz="4" w:space="0" w:color="auto"/>
            </w:tcBorders>
          </w:tcPr>
          <w:p w:rsidR="00710401" w:rsidRPr="00A63DBB" w:rsidRDefault="00AF4D33" w:rsidP="004B177D">
            <w:pPr>
              <w:jc w:val="both"/>
              <w:rPr>
                <w:rFonts w:ascii="Times New Roman" w:hAnsi="Times New Roman"/>
                <w:bCs/>
                <w:sz w:val="20"/>
                <w:szCs w:val="20"/>
              </w:rPr>
            </w:pPr>
            <w:r>
              <w:rPr>
                <w:rFonts w:ascii="Times New Roman" w:hAnsi="Times New Roman"/>
                <w:bCs/>
                <w:sz w:val="20"/>
                <w:szCs w:val="20"/>
              </w:rPr>
              <w:t>3135,0</w:t>
            </w:r>
          </w:p>
        </w:tc>
        <w:tc>
          <w:tcPr>
            <w:tcW w:w="407" w:type="dxa"/>
            <w:vMerge/>
            <w:tcBorders>
              <w:left w:val="single" w:sz="4" w:space="0" w:color="auto"/>
              <w:right w:val="nil"/>
            </w:tcBorders>
          </w:tcPr>
          <w:p w:rsidR="00710401" w:rsidRPr="004A0639" w:rsidRDefault="00710401" w:rsidP="004B177D">
            <w:pPr>
              <w:jc w:val="both"/>
              <w:rPr>
                <w:rFonts w:ascii="Times New Roman" w:hAnsi="Times New Roman"/>
                <w:bCs/>
                <w:sz w:val="24"/>
                <w:szCs w:val="24"/>
              </w:rPr>
            </w:pPr>
          </w:p>
        </w:tc>
      </w:tr>
      <w:tr w:rsidR="00710401" w:rsidRPr="004A0639" w:rsidTr="004B177D">
        <w:trPr>
          <w:gridAfter w:val="14"/>
          <w:wAfter w:w="12070" w:type="dxa"/>
          <w:trHeight w:val="1408"/>
        </w:trPr>
        <w:tc>
          <w:tcPr>
            <w:tcW w:w="838" w:type="dxa"/>
            <w:vMerge/>
            <w:tcBorders>
              <w:top w:val="nil"/>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4485" w:type="dxa"/>
            <w:gridSpan w:val="2"/>
            <w:vMerge/>
            <w:tcBorders>
              <w:top w:val="nil"/>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979" w:type="dxa"/>
            <w:gridSpan w:val="2"/>
            <w:vMerge/>
            <w:tcBorders>
              <w:top w:val="nil"/>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582" w:type="dxa"/>
            <w:gridSpan w:val="3"/>
            <w:tcBorders>
              <w:top w:val="nil"/>
              <w:left w:val="single" w:sz="4" w:space="0" w:color="auto"/>
              <w:right w:val="single" w:sz="4" w:space="0" w:color="auto"/>
            </w:tcBorders>
          </w:tcPr>
          <w:p w:rsidR="00710401" w:rsidRPr="004A0639" w:rsidRDefault="00710401" w:rsidP="004B177D">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2"/>
            <w:tcBorders>
              <w:top w:val="nil"/>
              <w:left w:val="single" w:sz="4" w:space="0" w:color="auto"/>
              <w:right w:val="single" w:sz="4" w:space="0" w:color="auto"/>
            </w:tcBorders>
          </w:tcPr>
          <w:p w:rsidR="00710401" w:rsidRPr="00F31422" w:rsidRDefault="008C3516" w:rsidP="004B177D">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23062,</w:t>
            </w:r>
            <w:r w:rsidR="00757622">
              <w:rPr>
                <w:rFonts w:ascii="Times New Roman" w:hAnsi="Times New Roman"/>
                <w:sz w:val="20"/>
                <w:szCs w:val="20"/>
              </w:rPr>
              <w:t>2</w:t>
            </w:r>
          </w:p>
        </w:tc>
        <w:tc>
          <w:tcPr>
            <w:tcW w:w="1005" w:type="dxa"/>
            <w:tcBorders>
              <w:top w:val="nil"/>
              <w:left w:val="single" w:sz="4" w:space="0" w:color="auto"/>
              <w:right w:val="single" w:sz="4" w:space="0" w:color="auto"/>
            </w:tcBorders>
          </w:tcPr>
          <w:p w:rsidR="00710401" w:rsidRPr="00F31422" w:rsidRDefault="00710401" w:rsidP="004B177D">
            <w:pPr>
              <w:jc w:val="both"/>
              <w:rPr>
                <w:rFonts w:ascii="Times New Roman" w:hAnsi="Times New Roman"/>
                <w:bCs/>
                <w:sz w:val="20"/>
                <w:szCs w:val="20"/>
              </w:rPr>
            </w:pPr>
            <w:r w:rsidRPr="00F31422">
              <w:rPr>
                <w:rFonts w:ascii="Times New Roman" w:hAnsi="Times New Roman"/>
                <w:bCs/>
                <w:sz w:val="20"/>
                <w:szCs w:val="20"/>
              </w:rPr>
              <w:t>3507,0</w:t>
            </w:r>
          </w:p>
        </w:tc>
        <w:tc>
          <w:tcPr>
            <w:tcW w:w="992" w:type="dxa"/>
            <w:tcBorders>
              <w:top w:val="nil"/>
              <w:left w:val="single" w:sz="4" w:space="0" w:color="auto"/>
              <w:right w:val="single" w:sz="4" w:space="0" w:color="auto"/>
            </w:tcBorders>
          </w:tcPr>
          <w:p w:rsidR="00710401" w:rsidRPr="00F31422" w:rsidRDefault="008C3516" w:rsidP="004B177D">
            <w:pPr>
              <w:jc w:val="both"/>
              <w:rPr>
                <w:rFonts w:ascii="Times New Roman" w:hAnsi="Times New Roman"/>
                <w:bCs/>
                <w:sz w:val="20"/>
                <w:szCs w:val="20"/>
              </w:rPr>
            </w:pPr>
            <w:r>
              <w:rPr>
                <w:rFonts w:ascii="Times New Roman" w:hAnsi="Times New Roman"/>
                <w:bCs/>
                <w:sz w:val="20"/>
                <w:szCs w:val="20"/>
              </w:rPr>
              <w:t>4539,3</w:t>
            </w:r>
          </w:p>
        </w:tc>
        <w:tc>
          <w:tcPr>
            <w:tcW w:w="992" w:type="dxa"/>
            <w:tcBorders>
              <w:top w:val="nil"/>
              <w:left w:val="single" w:sz="4" w:space="0" w:color="auto"/>
              <w:right w:val="single" w:sz="4" w:space="0" w:color="auto"/>
            </w:tcBorders>
          </w:tcPr>
          <w:p w:rsidR="00710401" w:rsidRPr="00F31422" w:rsidRDefault="008C3516" w:rsidP="004B177D">
            <w:pPr>
              <w:rPr>
                <w:rFonts w:ascii="Times New Roman" w:hAnsi="Times New Roman"/>
                <w:bCs/>
                <w:sz w:val="20"/>
                <w:szCs w:val="20"/>
              </w:rPr>
            </w:pPr>
            <w:r>
              <w:rPr>
                <w:rFonts w:ascii="Times New Roman" w:hAnsi="Times New Roman"/>
                <w:bCs/>
                <w:sz w:val="20"/>
                <w:szCs w:val="20"/>
              </w:rPr>
              <w:t>4756,3</w:t>
            </w:r>
          </w:p>
        </w:tc>
        <w:tc>
          <w:tcPr>
            <w:tcW w:w="993" w:type="dxa"/>
            <w:tcBorders>
              <w:top w:val="nil"/>
              <w:left w:val="single" w:sz="4" w:space="0" w:color="auto"/>
              <w:right w:val="single" w:sz="4" w:space="0" w:color="auto"/>
            </w:tcBorders>
          </w:tcPr>
          <w:p w:rsidR="00710401" w:rsidRPr="00F31422" w:rsidRDefault="008C3516" w:rsidP="004B177D">
            <w:pPr>
              <w:rPr>
                <w:rFonts w:ascii="Times New Roman" w:hAnsi="Times New Roman"/>
                <w:bCs/>
                <w:sz w:val="20"/>
                <w:szCs w:val="20"/>
              </w:rPr>
            </w:pPr>
            <w:r>
              <w:rPr>
                <w:rFonts w:ascii="Times New Roman" w:hAnsi="Times New Roman"/>
                <w:bCs/>
                <w:sz w:val="20"/>
                <w:szCs w:val="20"/>
              </w:rPr>
              <w:t>5004,6</w:t>
            </w:r>
          </w:p>
        </w:tc>
        <w:tc>
          <w:tcPr>
            <w:tcW w:w="1274" w:type="dxa"/>
            <w:gridSpan w:val="3"/>
            <w:tcBorders>
              <w:top w:val="nil"/>
              <w:left w:val="single" w:sz="4" w:space="0" w:color="auto"/>
              <w:right w:val="single" w:sz="4" w:space="0" w:color="auto"/>
            </w:tcBorders>
          </w:tcPr>
          <w:p w:rsidR="00710401" w:rsidRPr="00A63DBB" w:rsidRDefault="008C3516" w:rsidP="004B177D">
            <w:pPr>
              <w:rPr>
                <w:rFonts w:ascii="Times New Roman" w:hAnsi="Times New Roman"/>
                <w:bCs/>
                <w:sz w:val="20"/>
                <w:szCs w:val="20"/>
              </w:rPr>
            </w:pPr>
            <w:r>
              <w:rPr>
                <w:rFonts w:ascii="Times New Roman" w:hAnsi="Times New Roman"/>
                <w:bCs/>
                <w:sz w:val="20"/>
                <w:szCs w:val="20"/>
              </w:rPr>
              <w:t>525</w:t>
            </w:r>
            <w:r w:rsidR="00757622">
              <w:rPr>
                <w:rFonts w:ascii="Times New Roman" w:hAnsi="Times New Roman"/>
                <w:bCs/>
                <w:sz w:val="20"/>
                <w:szCs w:val="20"/>
              </w:rPr>
              <w:t>5,0</w:t>
            </w:r>
          </w:p>
        </w:tc>
        <w:tc>
          <w:tcPr>
            <w:tcW w:w="407" w:type="dxa"/>
            <w:vMerge/>
            <w:tcBorders>
              <w:top w:val="nil"/>
              <w:left w:val="single" w:sz="4" w:space="0" w:color="auto"/>
              <w:right w:val="nil"/>
            </w:tcBorders>
          </w:tcPr>
          <w:p w:rsidR="00710401" w:rsidRPr="004A0639" w:rsidRDefault="00710401" w:rsidP="004B177D">
            <w:pPr>
              <w:jc w:val="both"/>
              <w:rPr>
                <w:rFonts w:ascii="Times New Roman" w:hAnsi="Times New Roman"/>
                <w:bCs/>
                <w:sz w:val="24"/>
                <w:szCs w:val="24"/>
              </w:rPr>
            </w:pPr>
          </w:p>
        </w:tc>
      </w:tr>
      <w:tr w:rsidR="004A0639" w:rsidRPr="004A0639" w:rsidTr="004B177D">
        <w:trPr>
          <w:gridAfter w:val="15"/>
          <w:wAfter w:w="12477" w:type="dxa"/>
          <w:trHeight w:val="77"/>
        </w:trPr>
        <w:tc>
          <w:tcPr>
            <w:tcW w:w="15416" w:type="dxa"/>
            <w:gridSpan w:val="17"/>
            <w:tcBorders>
              <w:top w:val="nil"/>
              <w:left w:val="nil"/>
              <w:right w:val="nil"/>
            </w:tcBorders>
            <w:vAlign w:val="center"/>
          </w:tcPr>
          <w:p w:rsidR="004A0639" w:rsidRPr="004A0639" w:rsidRDefault="004A0639" w:rsidP="004B177D">
            <w:pPr>
              <w:jc w:val="both"/>
              <w:rPr>
                <w:rFonts w:ascii="Times New Roman" w:hAnsi="Times New Roman"/>
                <w:bCs/>
                <w:sz w:val="24"/>
                <w:szCs w:val="24"/>
              </w:rPr>
            </w:pPr>
          </w:p>
        </w:tc>
      </w:tr>
      <w:tr w:rsidR="00710401" w:rsidRPr="004A0639" w:rsidTr="004B177D">
        <w:trPr>
          <w:gridAfter w:val="15"/>
          <w:wAfter w:w="12477" w:type="dxa"/>
          <w:trHeight w:val="534"/>
        </w:trPr>
        <w:tc>
          <w:tcPr>
            <w:tcW w:w="838" w:type="dxa"/>
            <w:vMerge w:val="restart"/>
            <w:tcBorders>
              <w:top w:val="single" w:sz="4" w:space="0" w:color="auto"/>
              <w:left w:val="single" w:sz="4" w:space="0" w:color="auto"/>
              <w:right w:val="single" w:sz="4" w:space="0" w:color="auto"/>
            </w:tcBorders>
          </w:tcPr>
          <w:p w:rsidR="00710401" w:rsidRPr="004A0639" w:rsidRDefault="00710401" w:rsidP="004B177D">
            <w:pPr>
              <w:autoSpaceDE w:val="0"/>
              <w:autoSpaceDN w:val="0"/>
              <w:adjustRightInd w:val="0"/>
              <w:jc w:val="both"/>
              <w:rPr>
                <w:rFonts w:ascii="Times New Roman" w:hAnsi="Times New Roman"/>
                <w:sz w:val="24"/>
                <w:szCs w:val="24"/>
              </w:rPr>
            </w:pPr>
            <w:r w:rsidRPr="004A0639">
              <w:rPr>
                <w:rFonts w:ascii="Times New Roman" w:hAnsi="Times New Roman"/>
                <w:sz w:val="24"/>
                <w:szCs w:val="24"/>
              </w:rPr>
              <w:lastRenderedPageBreak/>
              <w:t>2</w:t>
            </w:r>
          </w:p>
        </w:tc>
        <w:tc>
          <w:tcPr>
            <w:tcW w:w="4485" w:type="dxa"/>
            <w:gridSpan w:val="2"/>
            <w:vMerge w:val="restart"/>
            <w:tcBorders>
              <w:top w:val="single" w:sz="4" w:space="0" w:color="auto"/>
              <w:left w:val="single" w:sz="4" w:space="0" w:color="auto"/>
              <w:right w:val="single" w:sz="4" w:space="0" w:color="auto"/>
            </w:tcBorders>
          </w:tcPr>
          <w:p w:rsidR="00710401" w:rsidRPr="004A0639" w:rsidRDefault="00710401" w:rsidP="004B177D">
            <w:pPr>
              <w:autoSpaceDE w:val="0"/>
              <w:autoSpaceDN w:val="0"/>
              <w:adjustRightInd w:val="0"/>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710401" w:rsidRPr="004A0639" w:rsidRDefault="00710401" w:rsidP="004B177D">
            <w:pPr>
              <w:autoSpaceDE w:val="0"/>
              <w:autoSpaceDN w:val="0"/>
              <w:adjustRightInd w:val="0"/>
              <w:rPr>
                <w:rFonts w:ascii="Times New Roman" w:hAnsi="Times New Roman"/>
                <w:color w:val="000000"/>
                <w:sz w:val="24"/>
                <w:szCs w:val="24"/>
              </w:rPr>
            </w:pPr>
            <w:r w:rsidRPr="004A0639">
              <w:rPr>
                <w:rFonts w:ascii="Times New Roman" w:hAnsi="Times New Roman"/>
                <w:color w:val="000000"/>
                <w:sz w:val="24"/>
                <w:szCs w:val="24"/>
              </w:rPr>
              <w:t>Обеспечение повышения оплаты труда некоторых категорий работников муниципальных учреждений</w:t>
            </w:r>
          </w:p>
          <w:p w:rsidR="00710401" w:rsidRPr="004A0639" w:rsidRDefault="00710401" w:rsidP="004B177D">
            <w:pPr>
              <w:autoSpaceDE w:val="0"/>
              <w:autoSpaceDN w:val="0"/>
              <w:adjustRightInd w:val="0"/>
              <w:rPr>
                <w:rFonts w:ascii="Times New Roman" w:hAnsi="Times New Roman"/>
                <w:color w:val="000000"/>
                <w:sz w:val="24"/>
                <w:szCs w:val="24"/>
              </w:rPr>
            </w:pPr>
          </w:p>
          <w:p w:rsidR="00710401" w:rsidRPr="004A0639" w:rsidRDefault="00710401" w:rsidP="004B177D">
            <w:pPr>
              <w:autoSpaceDE w:val="0"/>
              <w:autoSpaceDN w:val="0"/>
              <w:adjustRightInd w:val="0"/>
              <w:rPr>
                <w:rFonts w:ascii="Times New Roman" w:hAnsi="Times New Roman"/>
                <w:sz w:val="24"/>
                <w:szCs w:val="24"/>
              </w:rPr>
            </w:pPr>
          </w:p>
        </w:tc>
        <w:tc>
          <w:tcPr>
            <w:tcW w:w="1979" w:type="dxa"/>
            <w:gridSpan w:val="2"/>
            <w:vMerge w:val="restart"/>
            <w:tcBorders>
              <w:top w:val="single" w:sz="4" w:space="0" w:color="auto"/>
              <w:left w:val="single" w:sz="4" w:space="0" w:color="auto"/>
              <w:right w:val="single" w:sz="4" w:space="0" w:color="auto"/>
            </w:tcBorders>
          </w:tcPr>
          <w:p w:rsidR="00710401" w:rsidRPr="004A0639" w:rsidRDefault="00710401" w:rsidP="004B177D">
            <w:pPr>
              <w:autoSpaceDE w:val="0"/>
              <w:autoSpaceDN w:val="0"/>
              <w:adjustRightInd w:val="0"/>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3"/>
            <w:tcBorders>
              <w:top w:val="single" w:sz="4" w:space="0" w:color="auto"/>
              <w:left w:val="single" w:sz="4" w:space="0" w:color="auto"/>
              <w:bottom w:val="single" w:sz="4" w:space="0" w:color="auto"/>
              <w:right w:val="single" w:sz="4" w:space="0" w:color="auto"/>
            </w:tcBorders>
          </w:tcPr>
          <w:p w:rsidR="00710401" w:rsidRPr="00CD3A90" w:rsidRDefault="00710401" w:rsidP="004B177D">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2"/>
            <w:tcBorders>
              <w:top w:val="single" w:sz="4" w:space="0" w:color="auto"/>
              <w:left w:val="single" w:sz="4" w:space="0" w:color="auto"/>
              <w:bottom w:val="single" w:sz="4" w:space="0" w:color="auto"/>
              <w:right w:val="single" w:sz="4" w:space="0" w:color="auto"/>
            </w:tcBorders>
          </w:tcPr>
          <w:p w:rsidR="00710401" w:rsidRPr="00F31422" w:rsidRDefault="004D1E32" w:rsidP="004B177D">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4480,6</w:t>
            </w: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4B177D">
            <w:pPr>
              <w:jc w:val="both"/>
              <w:rPr>
                <w:rFonts w:ascii="Times New Roman" w:hAnsi="Times New Roman"/>
                <w:b/>
                <w:bCs/>
                <w:sz w:val="20"/>
                <w:szCs w:val="20"/>
              </w:rPr>
            </w:pPr>
            <w:r w:rsidRPr="00F31422">
              <w:rPr>
                <w:rFonts w:ascii="Times New Roman" w:hAnsi="Times New Roman"/>
                <w:b/>
                <w:bCs/>
                <w:sz w:val="20"/>
                <w:szCs w:val="20"/>
              </w:rPr>
              <w:t>4480,6</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710401" w:rsidP="004B177D">
            <w:pPr>
              <w:jc w:val="both"/>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710401" w:rsidP="004B177D">
            <w:pPr>
              <w:jc w:val="both"/>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710401" w:rsidP="004B177D">
            <w:pPr>
              <w:jc w:val="both"/>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710401" w:rsidRPr="00F31422" w:rsidRDefault="00710401" w:rsidP="004B177D">
            <w:pPr>
              <w:jc w:val="both"/>
              <w:rPr>
                <w:rFonts w:ascii="Times New Roman" w:hAnsi="Times New Roman"/>
                <w:b/>
                <w:bCs/>
                <w:sz w:val="20"/>
                <w:szCs w:val="20"/>
              </w:rPr>
            </w:pPr>
          </w:p>
        </w:tc>
      </w:tr>
      <w:tr w:rsidR="00710401" w:rsidRPr="004A0639" w:rsidTr="004B177D">
        <w:trPr>
          <w:gridAfter w:val="15"/>
          <w:wAfter w:w="12477" w:type="dxa"/>
          <w:trHeight w:val="1718"/>
        </w:trPr>
        <w:tc>
          <w:tcPr>
            <w:tcW w:w="838" w:type="dxa"/>
            <w:vMerge/>
            <w:tcBorders>
              <w:left w:val="single" w:sz="4" w:space="0" w:color="auto"/>
              <w:right w:val="single" w:sz="4" w:space="0" w:color="auto"/>
            </w:tcBorders>
          </w:tcPr>
          <w:p w:rsidR="00710401" w:rsidRPr="004A0639" w:rsidRDefault="00710401" w:rsidP="004B177D">
            <w:pPr>
              <w:autoSpaceDE w:val="0"/>
              <w:autoSpaceDN w:val="0"/>
              <w:adjustRightInd w:val="0"/>
              <w:jc w:val="both"/>
              <w:rPr>
                <w:rFonts w:ascii="Times New Roman" w:hAnsi="Times New Roman"/>
                <w:sz w:val="24"/>
                <w:szCs w:val="24"/>
              </w:rPr>
            </w:pPr>
          </w:p>
        </w:tc>
        <w:tc>
          <w:tcPr>
            <w:tcW w:w="4485" w:type="dxa"/>
            <w:gridSpan w:val="2"/>
            <w:vMerge/>
            <w:tcBorders>
              <w:left w:val="single" w:sz="4" w:space="0" w:color="auto"/>
              <w:right w:val="single" w:sz="4" w:space="0" w:color="auto"/>
            </w:tcBorders>
          </w:tcPr>
          <w:p w:rsidR="00710401" w:rsidRPr="004A0639" w:rsidRDefault="00710401" w:rsidP="004B177D">
            <w:pPr>
              <w:autoSpaceDE w:val="0"/>
              <w:autoSpaceDN w:val="0"/>
              <w:adjustRightInd w:val="0"/>
              <w:rPr>
                <w:rFonts w:ascii="Times New Roman" w:hAnsi="Times New Roman"/>
                <w:color w:val="000000"/>
                <w:sz w:val="24"/>
                <w:szCs w:val="24"/>
              </w:rPr>
            </w:pPr>
          </w:p>
        </w:tc>
        <w:tc>
          <w:tcPr>
            <w:tcW w:w="1979" w:type="dxa"/>
            <w:gridSpan w:val="2"/>
            <w:vMerge/>
            <w:tcBorders>
              <w:left w:val="single" w:sz="4" w:space="0" w:color="auto"/>
              <w:right w:val="single" w:sz="4" w:space="0" w:color="auto"/>
            </w:tcBorders>
          </w:tcPr>
          <w:p w:rsidR="00710401" w:rsidRPr="004A0639" w:rsidRDefault="00710401" w:rsidP="004B177D">
            <w:pPr>
              <w:autoSpaceDE w:val="0"/>
              <w:autoSpaceDN w:val="0"/>
              <w:adjustRightInd w:val="0"/>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tcPr>
          <w:p w:rsidR="00710401" w:rsidRPr="004A0639" w:rsidRDefault="00710401" w:rsidP="004B177D">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710401" w:rsidRPr="00F31422" w:rsidRDefault="004D1E32" w:rsidP="004B177D">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4480,6</w:t>
            </w:r>
          </w:p>
        </w:tc>
        <w:tc>
          <w:tcPr>
            <w:tcW w:w="1005" w:type="dxa"/>
            <w:tcBorders>
              <w:top w:val="single" w:sz="4" w:space="0" w:color="auto"/>
              <w:left w:val="single" w:sz="4" w:space="0" w:color="auto"/>
              <w:right w:val="single" w:sz="4" w:space="0" w:color="auto"/>
            </w:tcBorders>
          </w:tcPr>
          <w:p w:rsidR="00710401" w:rsidRPr="00F31422" w:rsidRDefault="00710401" w:rsidP="004B177D">
            <w:pPr>
              <w:jc w:val="both"/>
              <w:rPr>
                <w:rFonts w:ascii="Times New Roman" w:hAnsi="Times New Roman"/>
                <w:bCs/>
                <w:sz w:val="20"/>
                <w:szCs w:val="20"/>
              </w:rPr>
            </w:pPr>
            <w:r w:rsidRPr="00F31422">
              <w:rPr>
                <w:rFonts w:ascii="Times New Roman" w:hAnsi="Times New Roman"/>
                <w:bCs/>
                <w:sz w:val="20"/>
                <w:szCs w:val="20"/>
              </w:rPr>
              <w:t>4480,6</w:t>
            </w:r>
          </w:p>
        </w:tc>
        <w:tc>
          <w:tcPr>
            <w:tcW w:w="992" w:type="dxa"/>
            <w:tcBorders>
              <w:top w:val="single" w:sz="4" w:space="0" w:color="auto"/>
              <w:left w:val="single" w:sz="4" w:space="0" w:color="auto"/>
              <w:right w:val="single" w:sz="4" w:space="0" w:color="auto"/>
            </w:tcBorders>
          </w:tcPr>
          <w:p w:rsidR="00710401" w:rsidRPr="00F31422" w:rsidRDefault="00710401" w:rsidP="004B177D">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710401" w:rsidRPr="00F31422" w:rsidRDefault="00710401" w:rsidP="004B177D">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710401" w:rsidRPr="00F31422" w:rsidRDefault="00710401" w:rsidP="004B177D">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710401" w:rsidRPr="00F31422" w:rsidRDefault="00710401" w:rsidP="004B177D">
            <w:pPr>
              <w:jc w:val="both"/>
              <w:rPr>
                <w:rFonts w:ascii="Times New Roman" w:hAnsi="Times New Roman"/>
                <w:bCs/>
                <w:sz w:val="20"/>
                <w:szCs w:val="20"/>
              </w:rPr>
            </w:pPr>
          </w:p>
        </w:tc>
      </w:tr>
      <w:tr w:rsidR="00710401" w:rsidRPr="004A0639" w:rsidTr="004B177D">
        <w:trPr>
          <w:gridAfter w:val="15"/>
          <w:wAfter w:w="12477" w:type="dxa"/>
          <w:trHeight w:val="553"/>
        </w:trPr>
        <w:tc>
          <w:tcPr>
            <w:tcW w:w="838" w:type="dxa"/>
            <w:vMerge w:val="restart"/>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r w:rsidRPr="004A0639">
              <w:rPr>
                <w:rFonts w:ascii="Times New Roman" w:hAnsi="Times New Roman"/>
                <w:sz w:val="24"/>
                <w:szCs w:val="24"/>
              </w:rPr>
              <w:t>3</w:t>
            </w:r>
          </w:p>
          <w:p w:rsidR="00710401" w:rsidRPr="004A0639"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tc>
        <w:tc>
          <w:tcPr>
            <w:tcW w:w="4485" w:type="dxa"/>
            <w:gridSpan w:val="2"/>
            <w:vMerge w:val="restart"/>
            <w:tcBorders>
              <w:top w:val="single" w:sz="4" w:space="0" w:color="auto"/>
              <w:left w:val="single" w:sz="4" w:space="0" w:color="auto"/>
              <w:right w:val="single" w:sz="4" w:space="0" w:color="auto"/>
            </w:tcBorders>
            <w:vAlign w:val="center"/>
          </w:tcPr>
          <w:p w:rsidR="00710401" w:rsidRPr="004A0639" w:rsidRDefault="00710401" w:rsidP="004B177D">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710401" w:rsidRPr="004A0639" w:rsidRDefault="00710401" w:rsidP="004B177D">
            <w:pPr>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710401" w:rsidRPr="004A0639"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tc>
        <w:tc>
          <w:tcPr>
            <w:tcW w:w="1979" w:type="dxa"/>
            <w:gridSpan w:val="2"/>
            <w:vMerge w:val="restart"/>
            <w:tcBorders>
              <w:top w:val="single" w:sz="4" w:space="0" w:color="auto"/>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3"/>
            <w:tcBorders>
              <w:top w:val="single" w:sz="4" w:space="0" w:color="auto"/>
              <w:left w:val="single" w:sz="4" w:space="0" w:color="auto"/>
              <w:right w:val="single" w:sz="4" w:space="0" w:color="auto"/>
            </w:tcBorders>
            <w:shd w:val="clear" w:color="auto" w:fill="auto"/>
          </w:tcPr>
          <w:p w:rsidR="00710401" w:rsidRPr="00CD3A90" w:rsidRDefault="00710401" w:rsidP="004B177D">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t>Всего</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4D1E32" w:rsidP="004B177D">
            <w:pPr>
              <w:rPr>
                <w:rFonts w:ascii="Times New Roman" w:hAnsi="Times New Roman"/>
                <w:b/>
                <w:sz w:val="20"/>
                <w:szCs w:val="20"/>
              </w:rPr>
            </w:pPr>
            <w:r>
              <w:rPr>
                <w:rFonts w:ascii="Times New Roman" w:hAnsi="Times New Roman"/>
                <w:b/>
                <w:sz w:val="20"/>
                <w:szCs w:val="20"/>
              </w:rPr>
              <w:t>4187,5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r w:rsidRPr="00F31422">
              <w:rPr>
                <w:rFonts w:ascii="Times New Roman" w:hAnsi="Times New Roman"/>
                <w:b/>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4B177D">
            <w:pPr>
              <w:jc w:val="both"/>
              <w:rPr>
                <w:rFonts w:ascii="Times New Roman" w:hAnsi="Times New Roman"/>
                <w:b/>
                <w:bCs/>
                <w:sz w:val="20"/>
                <w:szCs w:val="20"/>
              </w:rPr>
            </w:pPr>
            <w:r>
              <w:rPr>
                <w:rFonts w:ascii="Times New Roman" w:hAnsi="Times New Roman"/>
                <w:b/>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AF4D33" w:rsidP="004B177D">
            <w:pPr>
              <w:jc w:val="both"/>
              <w:rPr>
                <w:rFonts w:ascii="Times New Roman" w:hAnsi="Times New Roman"/>
                <w:b/>
                <w:bCs/>
                <w:sz w:val="20"/>
                <w:szCs w:val="20"/>
              </w:rPr>
            </w:pPr>
            <w:r>
              <w:rPr>
                <w:rFonts w:ascii="Times New Roman" w:hAnsi="Times New Roman"/>
                <w:b/>
                <w:bCs/>
                <w:sz w:val="20"/>
                <w:szCs w:val="20"/>
              </w:rPr>
              <w:t>1062,5</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4B177D">
            <w:pPr>
              <w:jc w:val="both"/>
              <w:rPr>
                <w:rFonts w:ascii="Times New Roman" w:hAnsi="Times New Roman"/>
                <w:b/>
                <w:bCs/>
                <w:sz w:val="20"/>
                <w:szCs w:val="20"/>
              </w:rPr>
            </w:pPr>
            <w:r>
              <w:rPr>
                <w:rFonts w:ascii="Times New Roman" w:hAnsi="Times New Roman"/>
                <w:b/>
                <w:bCs/>
                <w:sz w:val="20"/>
                <w:szCs w:val="20"/>
              </w:rPr>
              <w:t>500,0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4B177D">
            <w:pPr>
              <w:jc w:val="both"/>
              <w:rPr>
                <w:rFonts w:ascii="Times New Roman" w:hAnsi="Times New Roman"/>
                <w:b/>
                <w:bCs/>
                <w:sz w:val="20"/>
                <w:szCs w:val="20"/>
              </w:rPr>
            </w:pPr>
            <w:r>
              <w:rPr>
                <w:rFonts w:ascii="Times New Roman" w:hAnsi="Times New Roman"/>
                <w:b/>
                <w:bCs/>
                <w:sz w:val="20"/>
                <w:szCs w:val="20"/>
              </w:rPr>
              <w:t>500,0</w:t>
            </w:r>
          </w:p>
        </w:tc>
      </w:tr>
      <w:tr w:rsidR="00710401" w:rsidRPr="004A0639" w:rsidTr="004B177D">
        <w:trPr>
          <w:gridAfter w:val="15"/>
          <w:wAfter w:w="12477" w:type="dxa"/>
          <w:trHeight w:val="1932"/>
        </w:trPr>
        <w:tc>
          <w:tcPr>
            <w:tcW w:w="838" w:type="dxa"/>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p w:rsidR="00710401" w:rsidRPr="004A0639" w:rsidRDefault="00710401" w:rsidP="004B177D">
            <w:pPr>
              <w:widowControl w:val="0"/>
              <w:autoSpaceDE w:val="0"/>
              <w:autoSpaceDN w:val="0"/>
              <w:adjustRightInd w:val="0"/>
              <w:jc w:val="both"/>
              <w:rPr>
                <w:rFonts w:ascii="Times New Roman" w:hAnsi="Times New Roman"/>
                <w:sz w:val="24"/>
                <w:szCs w:val="24"/>
              </w:rPr>
            </w:pPr>
          </w:p>
          <w:p w:rsidR="00710401" w:rsidRPr="004A0639" w:rsidRDefault="00710401" w:rsidP="004B177D">
            <w:pPr>
              <w:widowControl w:val="0"/>
              <w:autoSpaceDE w:val="0"/>
              <w:autoSpaceDN w:val="0"/>
              <w:adjustRightInd w:val="0"/>
              <w:jc w:val="both"/>
              <w:rPr>
                <w:rFonts w:ascii="Times New Roman" w:hAnsi="Times New Roman"/>
                <w:sz w:val="24"/>
                <w:szCs w:val="24"/>
              </w:rPr>
            </w:pPr>
          </w:p>
          <w:p w:rsidR="00710401" w:rsidRPr="004A0639" w:rsidRDefault="00710401" w:rsidP="004B177D">
            <w:pPr>
              <w:widowControl w:val="0"/>
              <w:autoSpaceDE w:val="0"/>
              <w:autoSpaceDN w:val="0"/>
              <w:adjustRightInd w:val="0"/>
              <w:jc w:val="both"/>
              <w:rPr>
                <w:rFonts w:ascii="Times New Roman" w:hAnsi="Times New Roman"/>
                <w:sz w:val="24"/>
                <w:szCs w:val="24"/>
              </w:rPr>
            </w:pPr>
          </w:p>
          <w:p w:rsidR="00710401" w:rsidRPr="004A0639" w:rsidRDefault="00710401" w:rsidP="004B177D">
            <w:pPr>
              <w:widowControl w:val="0"/>
              <w:autoSpaceDE w:val="0"/>
              <w:autoSpaceDN w:val="0"/>
              <w:adjustRightInd w:val="0"/>
              <w:jc w:val="both"/>
              <w:rPr>
                <w:rFonts w:ascii="Times New Roman" w:hAnsi="Times New Roman"/>
                <w:sz w:val="24"/>
                <w:szCs w:val="24"/>
              </w:rPr>
            </w:pP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4D1E32" w:rsidP="004B177D">
            <w:pPr>
              <w:rPr>
                <w:rFonts w:ascii="Times New Roman" w:hAnsi="Times New Roman"/>
                <w:sz w:val="20"/>
                <w:szCs w:val="20"/>
              </w:rPr>
            </w:pPr>
            <w:r>
              <w:rPr>
                <w:rFonts w:ascii="Times New Roman" w:hAnsi="Times New Roman"/>
                <w:sz w:val="20"/>
                <w:szCs w:val="20"/>
              </w:rPr>
              <w:t>4187,5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r w:rsidRPr="00F31422">
              <w:rPr>
                <w:rFonts w:ascii="Times New Roman" w:hAnsi="Times New Roman"/>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4B177D">
            <w:pPr>
              <w:jc w:val="both"/>
              <w:rPr>
                <w:rFonts w:ascii="Times New Roman" w:hAnsi="Times New Roman"/>
                <w:bCs/>
                <w:sz w:val="20"/>
                <w:szCs w:val="20"/>
              </w:rPr>
            </w:pPr>
            <w:r>
              <w:rPr>
                <w:rFonts w:ascii="Times New Roman" w:hAnsi="Times New Roman"/>
                <w:bCs/>
                <w:sz w:val="20"/>
                <w:szCs w:val="20"/>
              </w:rPr>
              <w:t>1062,5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AF4D33" w:rsidP="004B177D">
            <w:pPr>
              <w:jc w:val="both"/>
              <w:rPr>
                <w:rFonts w:ascii="Times New Roman" w:hAnsi="Times New Roman"/>
                <w:bCs/>
                <w:sz w:val="20"/>
                <w:szCs w:val="20"/>
              </w:rPr>
            </w:pPr>
            <w:r>
              <w:rPr>
                <w:rFonts w:ascii="Times New Roman" w:hAnsi="Times New Roman"/>
                <w:bCs/>
                <w:sz w:val="20"/>
                <w:szCs w:val="20"/>
              </w:rPr>
              <w:t>1062,5</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4B177D">
            <w:pPr>
              <w:jc w:val="both"/>
              <w:rPr>
                <w:rFonts w:ascii="Times New Roman" w:hAnsi="Times New Roman"/>
                <w:bCs/>
                <w:sz w:val="20"/>
                <w:szCs w:val="20"/>
              </w:rPr>
            </w:pPr>
            <w:r>
              <w:rPr>
                <w:rFonts w:ascii="Times New Roman" w:hAnsi="Times New Roman"/>
                <w:bCs/>
                <w:sz w:val="20"/>
                <w:szCs w:val="20"/>
              </w:rPr>
              <w:t>500,0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4B177D">
            <w:pPr>
              <w:jc w:val="both"/>
              <w:rPr>
                <w:rFonts w:ascii="Times New Roman" w:hAnsi="Times New Roman"/>
                <w:bCs/>
                <w:sz w:val="20"/>
                <w:szCs w:val="20"/>
              </w:rPr>
            </w:pPr>
            <w:r>
              <w:rPr>
                <w:rFonts w:ascii="Times New Roman" w:hAnsi="Times New Roman"/>
                <w:bCs/>
                <w:sz w:val="20"/>
                <w:szCs w:val="20"/>
              </w:rPr>
              <w:t>500,0</w:t>
            </w:r>
          </w:p>
        </w:tc>
      </w:tr>
      <w:tr w:rsidR="00710401" w:rsidRPr="004A0639" w:rsidTr="004B177D">
        <w:trPr>
          <w:gridAfter w:val="15"/>
          <w:wAfter w:w="12477" w:type="dxa"/>
          <w:trHeight w:val="510"/>
        </w:trPr>
        <w:tc>
          <w:tcPr>
            <w:tcW w:w="838" w:type="dxa"/>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582" w:type="dxa"/>
            <w:gridSpan w:val="3"/>
            <w:tcBorders>
              <w:left w:val="single" w:sz="4" w:space="0" w:color="auto"/>
              <w:right w:val="single" w:sz="4" w:space="0" w:color="auto"/>
            </w:tcBorders>
            <w:shd w:val="clear" w:color="auto" w:fill="auto"/>
          </w:tcPr>
          <w:p w:rsidR="00710401" w:rsidRPr="004A0639" w:rsidRDefault="00710401" w:rsidP="004B177D">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Местный </w:t>
            </w:r>
          </w:p>
          <w:p w:rsidR="00710401" w:rsidRPr="004A0639" w:rsidRDefault="00710401" w:rsidP="004B177D">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бюджет</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4D1E32" w:rsidP="004B177D">
            <w:pPr>
              <w:rPr>
                <w:rFonts w:ascii="Times New Roman" w:hAnsi="Times New Roman"/>
                <w:sz w:val="20"/>
                <w:szCs w:val="20"/>
              </w:rPr>
            </w:pPr>
            <w:r>
              <w:rPr>
                <w:rFonts w:ascii="Times New Roman" w:hAnsi="Times New Roman"/>
                <w:sz w:val="20"/>
                <w:szCs w:val="20"/>
              </w:rPr>
              <w:t>2093,9</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r w:rsidRPr="00F31422">
              <w:rPr>
                <w:rFonts w:ascii="Times New Roman" w:hAnsi="Times New Roman"/>
                <w:bCs/>
                <w:sz w:val="20"/>
                <w:szCs w:val="20"/>
              </w:rPr>
              <w:t>531,3</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4B177D">
            <w:pPr>
              <w:jc w:val="both"/>
              <w:rPr>
                <w:rFonts w:ascii="Times New Roman" w:hAnsi="Times New Roman"/>
                <w:bCs/>
                <w:sz w:val="20"/>
                <w:szCs w:val="20"/>
              </w:rPr>
            </w:pPr>
            <w:r>
              <w:rPr>
                <w:rFonts w:ascii="Times New Roman" w:hAnsi="Times New Roman"/>
                <w:bCs/>
                <w:sz w:val="20"/>
                <w:szCs w:val="20"/>
              </w:rPr>
              <w:t>531,3</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AF4D33" w:rsidP="004B177D">
            <w:pPr>
              <w:jc w:val="both"/>
              <w:rPr>
                <w:rFonts w:ascii="Times New Roman" w:hAnsi="Times New Roman"/>
                <w:bCs/>
                <w:sz w:val="20"/>
                <w:szCs w:val="20"/>
              </w:rPr>
            </w:pPr>
            <w:r>
              <w:rPr>
                <w:rFonts w:ascii="Times New Roman" w:hAnsi="Times New Roman"/>
                <w:bCs/>
                <w:sz w:val="20"/>
                <w:szCs w:val="20"/>
              </w:rPr>
              <w:t>531,3</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4B177D">
            <w:pPr>
              <w:jc w:val="both"/>
              <w:rPr>
                <w:rFonts w:ascii="Times New Roman" w:hAnsi="Times New Roman"/>
                <w:bCs/>
                <w:sz w:val="20"/>
                <w:szCs w:val="20"/>
              </w:rPr>
            </w:pPr>
            <w:r>
              <w:rPr>
                <w:rFonts w:ascii="Times New Roman" w:hAnsi="Times New Roman"/>
                <w:bCs/>
                <w:sz w:val="20"/>
                <w:szCs w:val="20"/>
              </w:rPr>
              <w:t>250,0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4B177D">
            <w:pPr>
              <w:jc w:val="both"/>
              <w:rPr>
                <w:rFonts w:ascii="Times New Roman" w:hAnsi="Times New Roman"/>
                <w:bCs/>
                <w:sz w:val="20"/>
                <w:szCs w:val="20"/>
              </w:rPr>
            </w:pPr>
            <w:r>
              <w:rPr>
                <w:rFonts w:ascii="Times New Roman" w:hAnsi="Times New Roman"/>
                <w:bCs/>
                <w:sz w:val="20"/>
                <w:szCs w:val="20"/>
              </w:rPr>
              <w:t>250,0</w:t>
            </w:r>
          </w:p>
        </w:tc>
      </w:tr>
      <w:tr w:rsidR="00710401" w:rsidRPr="004A0639" w:rsidTr="004B177D">
        <w:trPr>
          <w:gridAfter w:val="15"/>
          <w:wAfter w:w="12477" w:type="dxa"/>
          <w:trHeight w:val="300"/>
        </w:trPr>
        <w:tc>
          <w:tcPr>
            <w:tcW w:w="838" w:type="dxa"/>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r w:rsidRPr="004A0639">
              <w:rPr>
                <w:rFonts w:ascii="Times New Roman" w:hAnsi="Times New Roman"/>
                <w:sz w:val="24"/>
                <w:szCs w:val="24"/>
              </w:rPr>
              <w:t>МДОУ</w:t>
            </w:r>
          </w:p>
          <w:p w:rsidR="00710401" w:rsidRPr="004A0639" w:rsidRDefault="00710401" w:rsidP="004B177D">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p>
        </w:tc>
        <w:tc>
          <w:tcPr>
            <w:tcW w:w="1582" w:type="dxa"/>
            <w:gridSpan w:val="3"/>
            <w:tcBorders>
              <w:left w:val="single" w:sz="4" w:space="0" w:color="auto"/>
              <w:right w:val="single" w:sz="4" w:space="0" w:color="auto"/>
            </w:tcBorders>
            <w:shd w:val="clear" w:color="auto" w:fill="auto"/>
          </w:tcPr>
          <w:p w:rsidR="00710401" w:rsidRPr="004A0639" w:rsidRDefault="00710401" w:rsidP="004B177D">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4D1E32" w:rsidP="004B177D">
            <w:pPr>
              <w:rPr>
                <w:rFonts w:ascii="Times New Roman" w:hAnsi="Times New Roman"/>
                <w:sz w:val="20"/>
                <w:szCs w:val="20"/>
              </w:rPr>
            </w:pPr>
            <w:r>
              <w:rPr>
                <w:rFonts w:ascii="Times New Roman" w:hAnsi="Times New Roman"/>
                <w:sz w:val="20"/>
                <w:szCs w:val="20"/>
              </w:rPr>
              <w:t>293,6</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r w:rsidRPr="00F31422">
              <w:rPr>
                <w:rFonts w:ascii="Times New Roman" w:hAnsi="Times New Roman"/>
                <w:bCs/>
                <w:sz w:val="20"/>
                <w:szCs w:val="20"/>
              </w:rPr>
              <w:t>531,2</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4B177D">
            <w:pPr>
              <w:jc w:val="both"/>
              <w:rPr>
                <w:rFonts w:ascii="Times New Roman" w:hAnsi="Times New Roman"/>
                <w:bCs/>
                <w:sz w:val="20"/>
                <w:szCs w:val="20"/>
              </w:rPr>
            </w:pPr>
            <w:r>
              <w:rPr>
                <w:rFonts w:ascii="Times New Roman" w:hAnsi="Times New Roman"/>
                <w:bCs/>
                <w:sz w:val="20"/>
                <w:szCs w:val="20"/>
              </w:rPr>
              <w:t>531,2</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AF4D33" w:rsidP="004B177D">
            <w:pPr>
              <w:jc w:val="both"/>
              <w:rPr>
                <w:rFonts w:ascii="Times New Roman" w:hAnsi="Times New Roman"/>
                <w:bCs/>
                <w:sz w:val="20"/>
                <w:szCs w:val="20"/>
              </w:rPr>
            </w:pPr>
            <w:r>
              <w:rPr>
                <w:rFonts w:ascii="Times New Roman" w:hAnsi="Times New Roman"/>
                <w:bCs/>
                <w:sz w:val="20"/>
                <w:szCs w:val="20"/>
              </w:rPr>
              <w:t>531,2</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AF4D33" w:rsidP="004B177D">
            <w:pPr>
              <w:jc w:val="both"/>
              <w:rPr>
                <w:rFonts w:ascii="Times New Roman" w:hAnsi="Times New Roman"/>
                <w:bCs/>
                <w:sz w:val="20"/>
                <w:szCs w:val="20"/>
              </w:rPr>
            </w:pPr>
            <w:r>
              <w:rPr>
                <w:rFonts w:ascii="Times New Roman" w:hAnsi="Times New Roman"/>
                <w:bCs/>
                <w:sz w:val="20"/>
                <w:szCs w:val="20"/>
              </w:rPr>
              <w:t>250,0</w:t>
            </w: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AF4D33" w:rsidP="004B177D">
            <w:pPr>
              <w:jc w:val="both"/>
              <w:rPr>
                <w:rFonts w:ascii="Times New Roman" w:hAnsi="Times New Roman"/>
                <w:bCs/>
                <w:sz w:val="20"/>
                <w:szCs w:val="20"/>
              </w:rPr>
            </w:pPr>
            <w:r>
              <w:rPr>
                <w:rFonts w:ascii="Times New Roman" w:hAnsi="Times New Roman"/>
                <w:bCs/>
                <w:sz w:val="20"/>
                <w:szCs w:val="20"/>
              </w:rPr>
              <w:t>250,0</w:t>
            </w:r>
          </w:p>
        </w:tc>
      </w:tr>
      <w:tr w:rsidR="00710401" w:rsidRPr="004A0639" w:rsidTr="004B177D">
        <w:trPr>
          <w:gridAfter w:val="15"/>
          <w:wAfter w:w="12477" w:type="dxa"/>
          <w:trHeight w:val="302"/>
        </w:trPr>
        <w:tc>
          <w:tcPr>
            <w:tcW w:w="838" w:type="dxa"/>
            <w:vMerge w:val="restart"/>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r w:rsidRPr="004A0639">
              <w:rPr>
                <w:rFonts w:ascii="Times New Roman" w:hAnsi="Times New Roman"/>
                <w:sz w:val="24"/>
                <w:szCs w:val="24"/>
              </w:rPr>
              <w:lastRenderedPageBreak/>
              <w:t>4</w:t>
            </w:r>
          </w:p>
        </w:tc>
        <w:tc>
          <w:tcPr>
            <w:tcW w:w="4485" w:type="dxa"/>
            <w:gridSpan w:val="2"/>
            <w:vMerge w:val="restart"/>
            <w:tcBorders>
              <w:top w:val="single" w:sz="4" w:space="0" w:color="auto"/>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p w:rsidR="00706485" w:rsidRDefault="00706485" w:rsidP="004B177D">
            <w:pPr>
              <w:jc w:val="both"/>
              <w:rPr>
                <w:rFonts w:ascii="Times New Roman" w:hAnsi="Times New Roman"/>
                <w:b/>
                <w:sz w:val="24"/>
                <w:szCs w:val="24"/>
              </w:rPr>
            </w:pPr>
          </w:p>
          <w:p w:rsidR="00706485" w:rsidRDefault="00706485" w:rsidP="004B177D">
            <w:pPr>
              <w:jc w:val="both"/>
              <w:rPr>
                <w:rFonts w:ascii="Times New Roman" w:hAnsi="Times New Roman"/>
                <w:b/>
                <w:sz w:val="24"/>
                <w:szCs w:val="24"/>
              </w:rPr>
            </w:pPr>
          </w:p>
          <w:p w:rsidR="00710401" w:rsidRPr="004A0639" w:rsidRDefault="00710401" w:rsidP="004B177D">
            <w:pPr>
              <w:jc w:val="both"/>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710401" w:rsidRDefault="00710401" w:rsidP="004B177D">
            <w:pPr>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710401" w:rsidRDefault="00710401"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tc>
        <w:tc>
          <w:tcPr>
            <w:tcW w:w="1979" w:type="dxa"/>
            <w:gridSpan w:val="2"/>
            <w:vMerge w:val="restart"/>
            <w:tcBorders>
              <w:top w:val="single" w:sz="4" w:space="0" w:color="auto"/>
              <w:left w:val="single" w:sz="4" w:space="0" w:color="auto"/>
              <w:right w:val="single" w:sz="4" w:space="0" w:color="auto"/>
            </w:tcBorders>
            <w:vAlign w:val="center"/>
          </w:tcPr>
          <w:p w:rsidR="00706485" w:rsidRDefault="00706485" w:rsidP="004B177D">
            <w:pPr>
              <w:jc w:val="both"/>
              <w:rPr>
                <w:rFonts w:ascii="Times New Roman" w:hAnsi="Times New Roman"/>
                <w:sz w:val="24"/>
                <w:szCs w:val="24"/>
              </w:rPr>
            </w:pPr>
          </w:p>
          <w:p w:rsidR="00706485" w:rsidRDefault="00706485" w:rsidP="004B177D">
            <w:pPr>
              <w:jc w:val="both"/>
              <w:rPr>
                <w:rFonts w:ascii="Times New Roman" w:hAnsi="Times New Roman"/>
                <w:sz w:val="24"/>
                <w:szCs w:val="24"/>
              </w:rPr>
            </w:pPr>
          </w:p>
          <w:p w:rsidR="00706485" w:rsidRDefault="00706485"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r w:rsidRPr="004A0639">
              <w:rPr>
                <w:rFonts w:ascii="Times New Roman" w:hAnsi="Times New Roman"/>
                <w:sz w:val="24"/>
                <w:szCs w:val="24"/>
              </w:rPr>
              <w:lastRenderedPageBreak/>
              <w:t>Управление образованием администрации Ивантеевского муниципального района Саратовской</w:t>
            </w:r>
          </w:p>
          <w:p w:rsidR="00710401" w:rsidRDefault="00710401"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06485" w:rsidRDefault="00706485" w:rsidP="004B177D">
            <w:pPr>
              <w:widowControl w:val="0"/>
              <w:autoSpaceDE w:val="0"/>
              <w:autoSpaceDN w:val="0"/>
              <w:adjustRightInd w:val="0"/>
              <w:jc w:val="both"/>
              <w:rPr>
                <w:rFonts w:ascii="Times New Roman" w:hAnsi="Times New Roman"/>
                <w:b/>
                <w:sz w:val="24"/>
                <w:szCs w:val="24"/>
              </w:rPr>
            </w:pPr>
          </w:p>
          <w:p w:rsidR="00706485" w:rsidRDefault="00706485" w:rsidP="004B177D">
            <w:pPr>
              <w:widowControl w:val="0"/>
              <w:autoSpaceDE w:val="0"/>
              <w:autoSpaceDN w:val="0"/>
              <w:adjustRightInd w:val="0"/>
              <w:jc w:val="both"/>
              <w:rPr>
                <w:rFonts w:ascii="Times New Roman" w:hAnsi="Times New Roman"/>
                <w:b/>
                <w:sz w:val="24"/>
                <w:szCs w:val="24"/>
              </w:rPr>
            </w:pPr>
          </w:p>
          <w:p w:rsidR="00706485" w:rsidRDefault="00706485" w:rsidP="004B177D">
            <w:pPr>
              <w:widowControl w:val="0"/>
              <w:autoSpaceDE w:val="0"/>
              <w:autoSpaceDN w:val="0"/>
              <w:adjustRightInd w:val="0"/>
              <w:jc w:val="both"/>
              <w:rPr>
                <w:rFonts w:ascii="Times New Roman" w:hAnsi="Times New Roman"/>
                <w:b/>
                <w:sz w:val="24"/>
                <w:szCs w:val="24"/>
              </w:rPr>
            </w:pPr>
          </w:p>
          <w:p w:rsidR="00710401" w:rsidRPr="00CD3A90" w:rsidRDefault="00710401" w:rsidP="004B177D">
            <w:pPr>
              <w:widowControl w:val="0"/>
              <w:autoSpaceDE w:val="0"/>
              <w:autoSpaceDN w:val="0"/>
              <w:adjustRightInd w:val="0"/>
              <w:jc w:val="both"/>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2"/>
            <w:tcBorders>
              <w:top w:val="single" w:sz="4" w:space="0" w:color="auto"/>
              <w:left w:val="single" w:sz="4" w:space="0" w:color="auto"/>
              <w:right w:val="single" w:sz="4" w:space="0" w:color="auto"/>
            </w:tcBorders>
            <w:shd w:val="clear" w:color="auto" w:fill="auto"/>
          </w:tcPr>
          <w:p w:rsidR="00706485" w:rsidRDefault="00706485" w:rsidP="004B177D">
            <w:pPr>
              <w:rPr>
                <w:rFonts w:ascii="Times New Roman" w:hAnsi="Times New Roman"/>
                <w:b/>
                <w:sz w:val="20"/>
                <w:szCs w:val="20"/>
              </w:rPr>
            </w:pPr>
          </w:p>
          <w:p w:rsidR="00706485" w:rsidRDefault="00706485" w:rsidP="004B177D">
            <w:pPr>
              <w:rPr>
                <w:rFonts w:ascii="Times New Roman" w:hAnsi="Times New Roman"/>
                <w:b/>
                <w:sz w:val="20"/>
                <w:szCs w:val="20"/>
              </w:rPr>
            </w:pPr>
          </w:p>
          <w:p w:rsidR="00706485" w:rsidRDefault="00706485" w:rsidP="004B177D">
            <w:pPr>
              <w:rPr>
                <w:rFonts w:ascii="Times New Roman" w:hAnsi="Times New Roman"/>
                <w:b/>
                <w:sz w:val="20"/>
                <w:szCs w:val="20"/>
              </w:rPr>
            </w:pPr>
          </w:p>
          <w:p w:rsidR="00706485" w:rsidRDefault="00706485" w:rsidP="004B177D">
            <w:pPr>
              <w:rPr>
                <w:rFonts w:ascii="Times New Roman" w:hAnsi="Times New Roman"/>
                <w:b/>
                <w:sz w:val="20"/>
                <w:szCs w:val="20"/>
              </w:rPr>
            </w:pPr>
          </w:p>
          <w:p w:rsidR="00710401" w:rsidRPr="00F31422" w:rsidRDefault="008C3516" w:rsidP="004B177D">
            <w:pPr>
              <w:rPr>
                <w:rFonts w:ascii="Times New Roman" w:hAnsi="Times New Roman"/>
                <w:b/>
                <w:sz w:val="20"/>
                <w:szCs w:val="20"/>
              </w:rPr>
            </w:pPr>
            <w:r>
              <w:rPr>
                <w:rFonts w:ascii="Times New Roman" w:hAnsi="Times New Roman"/>
                <w:b/>
                <w:sz w:val="20"/>
                <w:szCs w:val="20"/>
              </w:rPr>
              <w:lastRenderedPageBreak/>
              <w:t>1</w:t>
            </w:r>
            <w:r w:rsidR="001D2AC1">
              <w:rPr>
                <w:rFonts w:ascii="Times New Roman" w:hAnsi="Times New Roman"/>
                <w:b/>
                <w:sz w:val="20"/>
                <w:szCs w:val="20"/>
              </w:rPr>
              <w:t>0,0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shd w:val="clear" w:color="auto" w:fill="auto"/>
          </w:tcPr>
          <w:p w:rsidR="00706485" w:rsidRDefault="00706485" w:rsidP="004B177D">
            <w:pPr>
              <w:jc w:val="both"/>
              <w:rPr>
                <w:rFonts w:ascii="Times New Roman" w:hAnsi="Times New Roman"/>
                <w:b/>
                <w:bCs/>
                <w:sz w:val="20"/>
                <w:szCs w:val="20"/>
              </w:rPr>
            </w:pPr>
          </w:p>
          <w:p w:rsidR="00706485" w:rsidRDefault="00706485" w:rsidP="004B177D">
            <w:pPr>
              <w:jc w:val="both"/>
              <w:rPr>
                <w:rFonts w:ascii="Times New Roman" w:hAnsi="Times New Roman"/>
                <w:b/>
                <w:bCs/>
                <w:sz w:val="20"/>
                <w:szCs w:val="20"/>
              </w:rPr>
            </w:pPr>
          </w:p>
          <w:p w:rsidR="00706485" w:rsidRDefault="00706485" w:rsidP="004B177D">
            <w:pPr>
              <w:jc w:val="both"/>
              <w:rPr>
                <w:rFonts w:ascii="Times New Roman" w:hAnsi="Times New Roman"/>
                <w:b/>
                <w:bCs/>
                <w:sz w:val="20"/>
                <w:szCs w:val="20"/>
              </w:rPr>
            </w:pPr>
          </w:p>
          <w:p w:rsidR="00706485" w:rsidRDefault="00706485" w:rsidP="004B177D">
            <w:pPr>
              <w:jc w:val="both"/>
              <w:rPr>
                <w:rFonts w:ascii="Times New Roman" w:hAnsi="Times New Roman"/>
                <w:b/>
                <w:bCs/>
                <w:sz w:val="20"/>
                <w:szCs w:val="20"/>
              </w:rPr>
            </w:pPr>
          </w:p>
          <w:p w:rsidR="00710401" w:rsidRPr="00F31422" w:rsidRDefault="00710401" w:rsidP="004B177D">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Default="00710401" w:rsidP="004B177D">
            <w:pPr>
              <w:jc w:val="both"/>
              <w:rPr>
                <w:rFonts w:ascii="Times New Roman" w:hAnsi="Times New Roman"/>
                <w:b/>
                <w:bCs/>
                <w:sz w:val="20"/>
                <w:szCs w:val="20"/>
              </w:rPr>
            </w:pPr>
          </w:p>
          <w:p w:rsidR="008C3516" w:rsidRDefault="008C3516" w:rsidP="004B177D">
            <w:pPr>
              <w:jc w:val="both"/>
              <w:rPr>
                <w:rFonts w:ascii="Times New Roman" w:hAnsi="Times New Roman"/>
                <w:b/>
                <w:bCs/>
                <w:sz w:val="20"/>
                <w:szCs w:val="20"/>
              </w:rPr>
            </w:pPr>
          </w:p>
          <w:p w:rsidR="008C3516" w:rsidRDefault="008C3516" w:rsidP="004B177D">
            <w:pPr>
              <w:jc w:val="both"/>
              <w:rPr>
                <w:rFonts w:ascii="Times New Roman" w:hAnsi="Times New Roman"/>
                <w:b/>
                <w:bCs/>
                <w:sz w:val="20"/>
                <w:szCs w:val="20"/>
              </w:rPr>
            </w:pPr>
          </w:p>
          <w:p w:rsidR="008C3516" w:rsidRDefault="008C3516" w:rsidP="004B177D">
            <w:pPr>
              <w:jc w:val="both"/>
              <w:rPr>
                <w:rFonts w:ascii="Times New Roman" w:hAnsi="Times New Roman"/>
                <w:b/>
                <w:bCs/>
                <w:sz w:val="20"/>
                <w:szCs w:val="20"/>
              </w:rPr>
            </w:pPr>
          </w:p>
          <w:p w:rsidR="008C3516" w:rsidRPr="00F31422" w:rsidRDefault="008C3516" w:rsidP="004B177D">
            <w:pPr>
              <w:jc w:val="both"/>
              <w:rPr>
                <w:rFonts w:ascii="Times New Roman" w:hAnsi="Times New Roman"/>
                <w:b/>
                <w:bCs/>
                <w:sz w:val="20"/>
                <w:szCs w:val="20"/>
              </w:rPr>
            </w:pPr>
            <w:r>
              <w:rPr>
                <w:rFonts w:ascii="Times New Roman" w:hAnsi="Times New Roman"/>
                <w:b/>
                <w:bCs/>
                <w:sz w:val="20"/>
                <w:szCs w:val="20"/>
              </w:rPr>
              <w:lastRenderedPageBreak/>
              <w:t>10,0</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r>
      <w:tr w:rsidR="00710401" w:rsidRPr="004A0639" w:rsidTr="004B177D">
        <w:trPr>
          <w:gridAfter w:val="15"/>
          <w:wAfter w:w="12477" w:type="dxa"/>
          <w:trHeight w:val="3131"/>
        </w:trPr>
        <w:tc>
          <w:tcPr>
            <w:tcW w:w="838" w:type="dxa"/>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 xml:space="preserve">Внебюджетные </w:t>
            </w:r>
          </w:p>
          <w:p w:rsidR="00710401" w:rsidRPr="004A0639" w:rsidRDefault="00710401" w:rsidP="004B177D">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источники</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8C3516" w:rsidP="004B177D">
            <w:pPr>
              <w:rPr>
                <w:rFonts w:ascii="Times New Roman" w:hAnsi="Times New Roman"/>
                <w:sz w:val="20"/>
                <w:szCs w:val="20"/>
              </w:rPr>
            </w:pPr>
            <w:r>
              <w:rPr>
                <w:rFonts w:ascii="Times New Roman" w:hAnsi="Times New Roman"/>
                <w:sz w:val="20"/>
                <w:szCs w:val="20"/>
              </w:rPr>
              <w:t>1</w:t>
            </w:r>
            <w:r w:rsidR="001D2AC1">
              <w:rPr>
                <w:rFonts w:ascii="Times New Roman" w:hAnsi="Times New Roman"/>
                <w:sz w:val="20"/>
                <w:szCs w:val="20"/>
              </w:rPr>
              <w:t>0,0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8C3516" w:rsidP="004B177D">
            <w:pPr>
              <w:jc w:val="both"/>
              <w:rPr>
                <w:rFonts w:ascii="Times New Roman" w:hAnsi="Times New Roman"/>
                <w:b/>
                <w:bCs/>
                <w:sz w:val="20"/>
                <w:szCs w:val="20"/>
              </w:rPr>
            </w:pPr>
            <w:r>
              <w:rPr>
                <w:rFonts w:ascii="Times New Roman" w:hAnsi="Times New Roman"/>
                <w:b/>
                <w:bCs/>
                <w:sz w:val="20"/>
                <w:szCs w:val="20"/>
              </w:rPr>
              <w:t>10,0</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jc w:val="both"/>
              <w:rPr>
                <w:rFonts w:ascii="Times New Roman" w:hAnsi="Times New Roman"/>
                <w:b/>
                <w:bCs/>
                <w:sz w:val="24"/>
                <w:szCs w:val="24"/>
              </w:rPr>
            </w:pPr>
          </w:p>
        </w:tc>
      </w:tr>
      <w:tr w:rsidR="00710401" w:rsidRPr="004A0639" w:rsidTr="004B177D">
        <w:trPr>
          <w:gridAfter w:val="15"/>
          <w:wAfter w:w="12477" w:type="dxa"/>
          <w:trHeight w:val="625"/>
        </w:trPr>
        <w:tc>
          <w:tcPr>
            <w:tcW w:w="838" w:type="dxa"/>
            <w:vMerge w:val="restart"/>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r>
              <w:rPr>
                <w:rFonts w:ascii="Times New Roman" w:hAnsi="Times New Roman"/>
                <w:sz w:val="24"/>
                <w:szCs w:val="24"/>
              </w:rPr>
              <w:t>5</w:t>
            </w:r>
          </w:p>
        </w:tc>
        <w:tc>
          <w:tcPr>
            <w:tcW w:w="4485" w:type="dxa"/>
            <w:gridSpan w:val="2"/>
            <w:vMerge w:val="restart"/>
            <w:tcBorders>
              <w:left w:val="single" w:sz="4" w:space="0" w:color="auto"/>
              <w:right w:val="single" w:sz="4" w:space="0" w:color="auto"/>
            </w:tcBorders>
            <w:vAlign w:val="center"/>
          </w:tcPr>
          <w:p w:rsidR="00710401" w:rsidRPr="004A0639" w:rsidRDefault="00710401" w:rsidP="004B177D">
            <w:pPr>
              <w:jc w:val="both"/>
              <w:rPr>
                <w:rFonts w:ascii="Times New Roman" w:hAnsi="Times New Roman"/>
                <w:b/>
                <w:sz w:val="24"/>
                <w:szCs w:val="24"/>
              </w:rPr>
            </w:pPr>
            <w:r w:rsidRPr="004A0639">
              <w:rPr>
                <w:rFonts w:ascii="Times New Roman" w:hAnsi="Times New Roman"/>
                <w:b/>
                <w:sz w:val="24"/>
                <w:szCs w:val="24"/>
              </w:rPr>
              <w:t>Основное мероприятие:</w:t>
            </w:r>
          </w:p>
          <w:p w:rsidR="00710401" w:rsidRPr="004A0639" w:rsidRDefault="00710401" w:rsidP="004B177D">
            <w:pPr>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79" w:type="dxa"/>
            <w:gridSpan w:val="2"/>
            <w:vMerge w:val="restart"/>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710401" w:rsidRPr="004A0639"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Всего</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2C1678" w:rsidP="004B177D">
            <w:pPr>
              <w:rPr>
                <w:rFonts w:ascii="Times New Roman" w:hAnsi="Times New Roman"/>
                <w:b/>
                <w:sz w:val="20"/>
                <w:szCs w:val="20"/>
              </w:rPr>
            </w:pPr>
            <w:r>
              <w:rPr>
                <w:rFonts w:ascii="Times New Roman" w:hAnsi="Times New Roman"/>
                <w:b/>
                <w:sz w:val="20"/>
                <w:szCs w:val="20"/>
              </w:rPr>
              <w:t>3315,9</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r w:rsidRPr="00F31422">
              <w:rPr>
                <w:rFonts w:ascii="Times New Roman" w:hAnsi="Times New Roman"/>
                <w:b/>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4B177D">
            <w:pPr>
              <w:jc w:val="both"/>
              <w:rPr>
                <w:rFonts w:ascii="Times New Roman" w:hAnsi="Times New Roman"/>
                <w:b/>
                <w:bCs/>
                <w:sz w:val="20"/>
                <w:szCs w:val="20"/>
              </w:rPr>
            </w:pPr>
            <w:r>
              <w:rPr>
                <w:rFonts w:ascii="Times New Roman" w:hAnsi="Times New Roman"/>
                <w:b/>
                <w:bCs/>
                <w:sz w:val="20"/>
                <w:szCs w:val="20"/>
              </w:rPr>
              <w:t>1109,4</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06485" w:rsidP="004B177D">
            <w:pPr>
              <w:jc w:val="both"/>
              <w:rPr>
                <w:rFonts w:ascii="Times New Roman" w:hAnsi="Times New Roman"/>
                <w:b/>
                <w:bCs/>
                <w:sz w:val="20"/>
                <w:szCs w:val="20"/>
              </w:rPr>
            </w:pPr>
            <w:r>
              <w:rPr>
                <w:rFonts w:ascii="Times New Roman" w:hAnsi="Times New Roman"/>
                <w:b/>
                <w:bCs/>
                <w:sz w:val="20"/>
                <w:szCs w:val="20"/>
              </w:rPr>
              <w:t>2086,</w:t>
            </w:r>
            <w:r w:rsidR="00B85E6F">
              <w:rPr>
                <w:rFonts w:ascii="Times New Roman" w:hAnsi="Times New Roman"/>
                <w:b/>
                <w:bCs/>
                <w:sz w:val="20"/>
                <w:szCs w:val="20"/>
              </w:rPr>
              <w:t>5</w:t>
            </w:r>
          </w:p>
        </w:tc>
        <w:tc>
          <w:tcPr>
            <w:tcW w:w="993" w:type="dxa"/>
            <w:tcBorders>
              <w:top w:val="single" w:sz="4" w:space="0" w:color="auto"/>
              <w:left w:val="single" w:sz="4" w:space="0" w:color="auto"/>
              <w:right w:val="single" w:sz="4" w:space="0" w:color="auto"/>
            </w:tcBorders>
            <w:shd w:val="clear" w:color="auto" w:fill="auto"/>
          </w:tcPr>
          <w:p w:rsidR="00710401" w:rsidRPr="0058603A" w:rsidRDefault="00903FD5" w:rsidP="004B177D">
            <w:pPr>
              <w:jc w:val="both"/>
              <w:rPr>
                <w:rFonts w:ascii="Times New Roman" w:hAnsi="Times New Roman"/>
                <w:b/>
                <w:bCs/>
                <w:sz w:val="20"/>
                <w:szCs w:val="20"/>
              </w:rPr>
            </w:pPr>
            <w:r>
              <w:rPr>
                <w:rFonts w:ascii="Times New Roman" w:hAnsi="Times New Roman"/>
                <w:b/>
                <w:bCs/>
                <w:sz w:val="20"/>
                <w:szCs w:val="20"/>
              </w:rPr>
              <w:t>40,0</w:t>
            </w: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903FD5" w:rsidP="004B177D">
            <w:pPr>
              <w:jc w:val="both"/>
              <w:rPr>
                <w:rFonts w:ascii="Times New Roman" w:hAnsi="Times New Roman"/>
                <w:b/>
                <w:bCs/>
                <w:sz w:val="20"/>
                <w:szCs w:val="20"/>
              </w:rPr>
            </w:pPr>
            <w:r>
              <w:rPr>
                <w:rFonts w:ascii="Times New Roman" w:hAnsi="Times New Roman"/>
                <w:b/>
                <w:bCs/>
                <w:sz w:val="20"/>
                <w:szCs w:val="20"/>
              </w:rPr>
              <w:t>40,0</w:t>
            </w:r>
          </w:p>
        </w:tc>
      </w:tr>
      <w:tr w:rsidR="00710401" w:rsidRPr="004A0639" w:rsidTr="004B177D">
        <w:trPr>
          <w:gridAfter w:val="15"/>
          <w:wAfter w:w="12477" w:type="dxa"/>
          <w:trHeight w:val="803"/>
        </w:trPr>
        <w:tc>
          <w:tcPr>
            <w:tcW w:w="838" w:type="dxa"/>
            <w:vMerge/>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4D1E32" w:rsidP="004B177D">
            <w:pPr>
              <w:rPr>
                <w:rFonts w:ascii="Times New Roman" w:hAnsi="Times New Roman"/>
                <w:sz w:val="20"/>
                <w:szCs w:val="20"/>
              </w:rPr>
            </w:pPr>
            <w:r>
              <w:rPr>
                <w:rFonts w:ascii="Times New Roman" w:hAnsi="Times New Roman"/>
                <w:sz w:val="20"/>
                <w:szCs w:val="20"/>
              </w:rPr>
              <w:t>3014,0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r w:rsidRPr="00F31422">
              <w:rPr>
                <w:rFonts w:ascii="Times New Roman" w:hAnsi="Times New Roman"/>
                <w:bCs/>
                <w:sz w:val="20"/>
                <w:szCs w:val="20"/>
              </w:rPr>
              <w:t>40,0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4B177D">
            <w:pPr>
              <w:jc w:val="both"/>
              <w:rPr>
                <w:rFonts w:ascii="Times New Roman" w:hAnsi="Times New Roman"/>
                <w:bCs/>
                <w:sz w:val="20"/>
                <w:szCs w:val="20"/>
              </w:rPr>
            </w:pPr>
            <w:r>
              <w:rPr>
                <w:rFonts w:ascii="Times New Roman" w:hAnsi="Times New Roman"/>
                <w:bCs/>
                <w:sz w:val="20"/>
                <w:szCs w:val="20"/>
              </w:rPr>
              <w:t>974,0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06485" w:rsidP="004B177D">
            <w:pPr>
              <w:jc w:val="both"/>
              <w:rPr>
                <w:rFonts w:ascii="Times New Roman" w:hAnsi="Times New Roman"/>
                <w:b/>
                <w:bCs/>
                <w:sz w:val="20"/>
                <w:szCs w:val="20"/>
              </w:rPr>
            </w:pPr>
            <w:r>
              <w:rPr>
                <w:rFonts w:ascii="Times New Roman" w:hAnsi="Times New Roman"/>
                <w:b/>
                <w:bCs/>
                <w:sz w:val="20"/>
                <w:szCs w:val="20"/>
              </w:rPr>
              <w:t>2000,0</w:t>
            </w:r>
          </w:p>
        </w:tc>
        <w:tc>
          <w:tcPr>
            <w:tcW w:w="993" w:type="dxa"/>
            <w:tcBorders>
              <w:top w:val="single" w:sz="4" w:space="0" w:color="auto"/>
              <w:left w:val="single" w:sz="4" w:space="0" w:color="auto"/>
              <w:right w:val="single" w:sz="4" w:space="0" w:color="auto"/>
            </w:tcBorders>
            <w:shd w:val="clear" w:color="auto" w:fill="auto"/>
          </w:tcPr>
          <w:p w:rsidR="00710401" w:rsidRPr="0058603A" w:rsidRDefault="00710401" w:rsidP="004B177D">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710401" w:rsidP="004B177D">
            <w:pPr>
              <w:jc w:val="both"/>
              <w:rPr>
                <w:rFonts w:ascii="Times New Roman" w:hAnsi="Times New Roman"/>
                <w:b/>
                <w:bCs/>
                <w:sz w:val="20"/>
                <w:szCs w:val="20"/>
              </w:rPr>
            </w:pPr>
          </w:p>
        </w:tc>
      </w:tr>
      <w:tr w:rsidR="00710401" w:rsidRPr="004A0639" w:rsidTr="004B177D">
        <w:trPr>
          <w:gridAfter w:val="15"/>
          <w:wAfter w:w="12477" w:type="dxa"/>
          <w:trHeight w:val="804"/>
        </w:trPr>
        <w:tc>
          <w:tcPr>
            <w:tcW w:w="838" w:type="dxa"/>
            <w:vMerge/>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2C1678" w:rsidP="004B177D">
            <w:pPr>
              <w:rPr>
                <w:rFonts w:ascii="Times New Roman" w:hAnsi="Times New Roman"/>
                <w:sz w:val="20"/>
                <w:szCs w:val="20"/>
              </w:rPr>
            </w:pPr>
            <w:r>
              <w:rPr>
                <w:rFonts w:ascii="Times New Roman" w:hAnsi="Times New Roman"/>
                <w:sz w:val="20"/>
                <w:szCs w:val="20"/>
              </w:rPr>
              <w:t>301,9</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4B177D">
            <w:pPr>
              <w:jc w:val="both"/>
              <w:rPr>
                <w:rFonts w:ascii="Times New Roman" w:hAnsi="Times New Roman"/>
                <w:bCs/>
                <w:sz w:val="20"/>
                <w:szCs w:val="20"/>
              </w:rPr>
            </w:pPr>
            <w:r>
              <w:rPr>
                <w:rFonts w:ascii="Times New Roman" w:hAnsi="Times New Roman"/>
                <w:bCs/>
                <w:sz w:val="20"/>
                <w:szCs w:val="20"/>
              </w:rPr>
              <w:t>135,4</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B85E6F" w:rsidP="004B177D">
            <w:pPr>
              <w:jc w:val="both"/>
              <w:rPr>
                <w:rFonts w:ascii="Times New Roman" w:hAnsi="Times New Roman"/>
                <w:bCs/>
                <w:sz w:val="20"/>
                <w:szCs w:val="20"/>
              </w:rPr>
            </w:pPr>
            <w:r>
              <w:rPr>
                <w:rFonts w:ascii="Times New Roman" w:hAnsi="Times New Roman"/>
                <w:bCs/>
                <w:sz w:val="20"/>
                <w:szCs w:val="20"/>
              </w:rPr>
              <w:t>86,5</w:t>
            </w:r>
          </w:p>
        </w:tc>
        <w:tc>
          <w:tcPr>
            <w:tcW w:w="993" w:type="dxa"/>
            <w:tcBorders>
              <w:top w:val="single" w:sz="4" w:space="0" w:color="auto"/>
              <w:left w:val="single" w:sz="4" w:space="0" w:color="auto"/>
              <w:right w:val="single" w:sz="4" w:space="0" w:color="auto"/>
            </w:tcBorders>
            <w:shd w:val="clear" w:color="auto" w:fill="auto"/>
          </w:tcPr>
          <w:p w:rsidR="00710401" w:rsidRPr="0058603A" w:rsidRDefault="00903FD5" w:rsidP="004B177D">
            <w:pPr>
              <w:jc w:val="both"/>
              <w:rPr>
                <w:rFonts w:ascii="Times New Roman" w:hAnsi="Times New Roman"/>
                <w:bCs/>
                <w:sz w:val="20"/>
                <w:szCs w:val="20"/>
              </w:rPr>
            </w:pPr>
            <w:r>
              <w:rPr>
                <w:rFonts w:ascii="Times New Roman" w:hAnsi="Times New Roman"/>
                <w:bCs/>
                <w:sz w:val="20"/>
                <w:szCs w:val="20"/>
              </w:rPr>
              <w:t>40,0</w:t>
            </w: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903FD5" w:rsidP="004B177D">
            <w:pPr>
              <w:jc w:val="both"/>
              <w:rPr>
                <w:rFonts w:ascii="Times New Roman" w:hAnsi="Times New Roman"/>
                <w:bCs/>
                <w:sz w:val="20"/>
                <w:szCs w:val="20"/>
              </w:rPr>
            </w:pPr>
            <w:r>
              <w:rPr>
                <w:rFonts w:ascii="Times New Roman" w:hAnsi="Times New Roman"/>
                <w:bCs/>
                <w:sz w:val="20"/>
                <w:szCs w:val="20"/>
              </w:rPr>
              <w:t>40,0</w:t>
            </w:r>
          </w:p>
        </w:tc>
      </w:tr>
      <w:tr w:rsidR="00710401" w:rsidRPr="004A0639" w:rsidTr="004B177D">
        <w:trPr>
          <w:gridAfter w:val="15"/>
          <w:wAfter w:w="12477" w:type="dxa"/>
          <w:trHeight w:val="795"/>
        </w:trPr>
        <w:tc>
          <w:tcPr>
            <w:tcW w:w="838" w:type="dxa"/>
            <w:vMerge/>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r w:rsidRPr="004A0639">
              <w:rPr>
                <w:rFonts w:ascii="Times New Roman" w:hAnsi="Times New Roman"/>
                <w:sz w:val="24"/>
                <w:szCs w:val="24"/>
              </w:rPr>
              <w:t xml:space="preserve">МДОУ </w:t>
            </w:r>
          </w:p>
          <w:p w:rsidR="00710401" w:rsidRDefault="00710401" w:rsidP="004B177D">
            <w:pPr>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710401" w:rsidRDefault="00710401"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4D1E32" w:rsidP="004B177D">
            <w:pPr>
              <w:rPr>
                <w:rFonts w:ascii="Times New Roman" w:hAnsi="Times New Roman"/>
                <w:sz w:val="20"/>
                <w:szCs w:val="20"/>
              </w:rPr>
            </w:pPr>
            <w:r>
              <w:rPr>
                <w:rFonts w:ascii="Times New Roman" w:hAnsi="Times New Roman"/>
                <w:sz w:val="20"/>
                <w:szCs w:val="20"/>
              </w:rPr>
              <w:t>394,0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4B177D">
            <w:pPr>
              <w:jc w:val="both"/>
              <w:rPr>
                <w:rFonts w:ascii="Times New Roman" w:hAnsi="Times New Roman"/>
                <w:bCs/>
                <w:sz w:val="20"/>
                <w:szCs w:val="20"/>
              </w:rPr>
            </w:pPr>
            <w:r>
              <w:rPr>
                <w:rFonts w:ascii="Times New Roman" w:hAnsi="Times New Roman"/>
                <w:bCs/>
                <w:sz w:val="20"/>
                <w:szCs w:val="20"/>
              </w:rPr>
              <w:t>384,0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58603A" w:rsidRDefault="00710401" w:rsidP="004B177D">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710401" w:rsidP="004B177D">
            <w:pPr>
              <w:jc w:val="both"/>
              <w:rPr>
                <w:rFonts w:ascii="Times New Roman" w:hAnsi="Times New Roman"/>
                <w:b/>
                <w:bCs/>
                <w:sz w:val="20"/>
                <w:szCs w:val="20"/>
              </w:rPr>
            </w:pPr>
          </w:p>
        </w:tc>
      </w:tr>
      <w:tr w:rsidR="00710401" w:rsidRPr="004A0639" w:rsidTr="004B177D">
        <w:trPr>
          <w:gridAfter w:val="15"/>
          <w:wAfter w:w="12477" w:type="dxa"/>
          <w:trHeight w:val="1125"/>
        </w:trPr>
        <w:tc>
          <w:tcPr>
            <w:tcW w:w="838" w:type="dxa"/>
            <w:vMerge/>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4D1E32" w:rsidP="004B177D">
            <w:pPr>
              <w:rPr>
                <w:rFonts w:ascii="Times New Roman" w:hAnsi="Times New Roman"/>
                <w:sz w:val="20"/>
                <w:szCs w:val="20"/>
              </w:rPr>
            </w:pPr>
            <w:r>
              <w:rPr>
                <w:rFonts w:ascii="Times New Roman" w:hAnsi="Times New Roman"/>
                <w:sz w:val="20"/>
                <w:szCs w:val="20"/>
              </w:rPr>
              <w:t>28,5</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4B177D">
            <w:pPr>
              <w:jc w:val="both"/>
              <w:rPr>
                <w:rFonts w:ascii="Times New Roman" w:hAnsi="Times New Roman"/>
                <w:bCs/>
                <w:sz w:val="20"/>
                <w:szCs w:val="20"/>
              </w:rPr>
            </w:pPr>
            <w:r>
              <w:rPr>
                <w:rFonts w:ascii="Times New Roman" w:hAnsi="Times New Roman"/>
                <w:bCs/>
                <w:sz w:val="20"/>
                <w:szCs w:val="20"/>
              </w:rPr>
              <w:t>28,5</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58603A" w:rsidRDefault="00710401" w:rsidP="004B177D">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58603A" w:rsidRDefault="00710401" w:rsidP="004B177D">
            <w:pPr>
              <w:jc w:val="both"/>
              <w:rPr>
                <w:rFonts w:ascii="Times New Roman" w:hAnsi="Times New Roman"/>
                <w:b/>
                <w:bCs/>
                <w:sz w:val="20"/>
                <w:szCs w:val="20"/>
              </w:rPr>
            </w:pPr>
          </w:p>
        </w:tc>
      </w:tr>
      <w:tr w:rsidR="00710401" w:rsidRPr="004A0639" w:rsidTr="004B177D">
        <w:trPr>
          <w:gridAfter w:val="15"/>
          <w:wAfter w:w="12477" w:type="dxa"/>
          <w:trHeight w:val="1155"/>
        </w:trPr>
        <w:tc>
          <w:tcPr>
            <w:tcW w:w="838" w:type="dxa"/>
            <w:vMerge/>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p w:rsidR="00710401" w:rsidRPr="004A0639"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10401" w:rsidRDefault="00710401" w:rsidP="004B177D">
            <w:pPr>
              <w:widowControl w:val="0"/>
              <w:autoSpaceDE w:val="0"/>
              <w:autoSpaceDN w:val="0"/>
              <w:adjustRightInd w:val="0"/>
              <w:jc w:val="both"/>
              <w:rPr>
                <w:rFonts w:ascii="Times New Roman" w:hAnsi="Times New Roman"/>
                <w:sz w:val="24"/>
                <w:szCs w:val="24"/>
              </w:rPr>
            </w:pPr>
          </w:p>
          <w:p w:rsidR="00710401" w:rsidRDefault="00710401" w:rsidP="004B177D">
            <w:pPr>
              <w:widowControl w:val="0"/>
              <w:autoSpaceDE w:val="0"/>
              <w:autoSpaceDN w:val="0"/>
              <w:adjustRightInd w:val="0"/>
              <w:jc w:val="both"/>
              <w:rPr>
                <w:rFonts w:ascii="Times New Roman" w:hAnsi="Times New Roman"/>
                <w:sz w:val="24"/>
                <w:szCs w:val="24"/>
              </w:rPr>
            </w:pPr>
          </w:p>
          <w:p w:rsidR="00710401" w:rsidRPr="004A0639" w:rsidRDefault="00710401" w:rsidP="004B177D">
            <w:pPr>
              <w:widowControl w:val="0"/>
              <w:autoSpaceDE w:val="0"/>
              <w:autoSpaceDN w:val="0"/>
              <w:adjustRightInd w:val="0"/>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4D1E32" w:rsidP="004B177D">
            <w:pPr>
              <w:rPr>
                <w:rFonts w:ascii="Times New Roman" w:hAnsi="Times New Roman"/>
                <w:sz w:val="20"/>
                <w:szCs w:val="20"/>
              </w:rPr>
            </w:pPr>
            <w:r>
              <w:rPr>
                <w:rFonts w:ascii="Times New Roman" w:hAnsi="Times New Roman"/>
                <w:sz w:val="20"/>
                <w:szCs w:val="20"/>
              </w:rPr>
              <w:t>374,0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r w:rsidRPr="00F31422">
              <w:rPr>
                <w:rFonts w:ascii="Times New Roman" w:hAnsi="Times New Roman"/>
                <w:bCs/>
                <w:sz w:val="20"/>
                <w:szCs w:val="20"/>
              </w:rPr>
              <w:t>10,0</w:t>
            </w:r>
          </w:p>
          <w:p w:rsidR="00710401" w:rsidRPr="00F31422" w:rsidRDefault="00710401" w:rsidP="004B177D">
            <w:pPr>
              <w:jc w:val="both"/>
              <w:rPr>
                <w:rFonts w:ascii="Times New Roman" w:hAnsi="Times New Roman"/>
                <w:bCs/>
                <w:sz w:val="20"/>
                <w:szCs w:val="20"/>
              </w:rPr>
            </w:pPr>
          </w:p>
          <w:p w:rsidR="00710401" w:rsidRPr="00F31422" w:rsidRDefault="00710401" w:rsidP="004B177D">
            <w:pPr>
              <w:jc w:val="both"/>
              <w:rPr>
                <w:rFonts w:ascii="Times New Roman" w:hAnsi="Times New Roman"/>
                <w:bCs/>
                <w:sz w:val="20"/>
                <w:szCs w:val="20"/>
              </w:rPr>
            </w:pPr>
          </w:p>
          <w:p w:rsidR="00710401" w:rsidRPr="00F31422" w:rsidRDefault="00710401" w:rsidP="004B177D">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4B177D">
            <w:pPr>
              <w:jc w:val="both"/>
              <w:rPr>
                <w:rFonts w:ascii="Times New Roman" w:hAnsi="Times New Roman"/>
                <w:bCs/>
                <w:sz w:val="20"/>
                <w:szCs w:val="20"/>
              </w:rPr>
            </w:pPr>
            <w:r>
              <w:rPr>
                <w:rFonts w:ascii="Times New Roman" w:hAnsi="Times New Roman"/>
                <w:bCs/>
                <w:sz w:val="20"/>
                <w:szCs w:val="20"/>
              </w:rPr>
              <w:t>364,0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4B177D">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jc w:val="both"/>
              <w:rPr>
                <w:rFonts w:ascii="Times New Roman" w:hAnsi="Times New Roman"/>
                <w:b/>
                <w:bCs/>
                <w:sz w:val="24"/>
                <w:szCs w:val="24"/>
              </w:rPr>
            </w:pPr>
          </w:p>
        </w:tc>
      </w:tr>
      <w:tr w:rsidR="00710401" w:rsidRPr="004A0639" w:rsidTr="004B177D">
        <w:trPr>
          <w:gridAfter w:val="15"/>
          <w:wAfter w:w="12477" w:type="dxa"/>
          <w:trHeight w:val="1341"/>
        </w:trPr>
        <w:tc>
          <w:tcPr>
            <w:tcW w:w="838" w:type="dxa"/>
            <w:vMerge/>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710401" w:rsidP="004B177D">
            <w:pPr>
              <w:rPr>
                <w:rFonts w:ascii="Times New Roman" w:hAnsi="Times New Roman"/>
                <w:sz w:val="20"/>
                <w:szCs w:val="20"/>
              </w:rPr>
            </w:pP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4B177D">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jc w:val="both"/>
              <w:rPr>
                <w:rFonts w:ascii="Times New Roman" w:hAnsi="Times New Roman"/>
                <w:b/>
                <w:bCs/>
                <w:sz w:val="24"/>
                <w:szCs w:val="24"/>
              </w:rPr>
            </w:pPr>
          </w:p>
        </w:tc>
      </w:tr>
      <w:tr w:rsidR="00710401" w:rsidRPr="004A0639" w:rsidTr="004B177D">
        <w:trPr>
          <w:gridAfter w:val="15"/>
          <w:wAfter w:w="12477" w:type="dxa"/>
          <w:trHeight w:val="912"/>
        </w:trPr>
        <w:tc>
          <w:tcPr>
            <w:tcW w:w="838" w:type="dxa"/>
            <w:vMerge/>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r w:rsidRPr="004A0639">
              <w:rPr>
                <w:rFonts w:ascii="Times New Roman" w:hAnsi="Times New Roman"/>
                <w:sz w:val="24"/>
                <w:szCs w:val="24"/>
              </w:rPr>
              <w:t xml:space="preserve">МДОУ </w:t>
            </w:r>
          </w:p>
          <w:p w:rsidR="00710401" w:rsidRDefault="00710401" w:rsidP="004B177D">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710401"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Одластной бюджет</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4D1E32" w:rsidP="004B177D">
            <w:pPr>
              <w:rPr>
                <w:rFonts w:ascii="Times New Roman" w:hAnsi="Times New Roman"/>
                <w:sz w:val="20"/>
                <w:szCs w:val="20"/>
              </w:rPr>
            </w:pPr>
            <w:r>
              <w:rPr>
                <w:rFonts w:ascii="Times New Roman" w:hAnsi="Times New Roman"/>
                <w:sz w:val="20"/>
                <w:szCs w:val="20"/>
              </w:rPr>
              <w:t>60,0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4B177D">
            <w:pPr>
              <w:jc w:val="both"/>
              <w:rPr>
                <w:rFonts w:ascii="Times New Roman" w:hAnsi="Times New Roman"/>
                <w:bCs/>
                <w:sz w:val="20"/>
                <w:szCs w:val="20"/>
              </w:rPr>
            </w:pPr>
            <w:r>
              <w:rPr>
                <w:rFonts w:ascii="Times New Roman" w:hAnsi="Times New Roman"/>
                <w:bCs/>
                <w:sz w:val="20"/>
                <w:szCs w:val="20"/>
              </w:rPr>
              <w:t>50,0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4B177D">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jc w:val="both"/>
              <w:rPr>
                <w:rFonts w:ascii="Times New Roman" w:hAnsi="Times New Roman"/>
                <w:b/>
                <w:bCs/>
                <w:sz w:val="24"/>
                <w:szCs w:val="24"/>
              </w:rPr>
            </w:pPr>
          </w:p>
        </w:tc>
      </w:tr>
      <w:tr w:rsidR="00710401" w:rsidRPr="004A0639" w:rsidTr="004B177D">
        <w:trPr>
          <w:gridAfter w:val="15"/>
          <w:wAfter w:w="12477" w:type="dxa"/>
          <w:trHeight w:val="1005"/>
        </w:trPr>
        <w:tc>
          <w:tcPr>
            <w:tcW w:w="838" w:type="dxa"/>
            <w:vMerge/>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10401" w:rsidRDefault="00710401" w:rsidP="004B17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1D2AC1" w:rsidP="004B177D">
            <w:pPr>
              <w:rPr>
                <w:rFonts w:ascii="Times New Roman" w:hAnsi="Times New Roman"/>
                <w:sz w:val="20"/>
                <w:szCs w:val="20"/>
              </w:rPr>
            </w:pPr>
            <w:r>
              <w:rPr>
                <w:rFonts w:ascii="Times New Roman" w:hAnsi="Times New Roman"/>
                <w:sz w:val="20"/>
                <w:szCs w:val="20"/>
              </w:rPr>
              <w:t>106,9</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4B177D">
            <w:pPr>
              <w:jc w:val="both"/>
              <w:rPr>
                <w:rFonts w:ascii="Times New Roman" w:hAnsi="Times New Roman"/>
                <w:bCs/>
                <w:sz w:val="20"/>
                <w:szCs w:val="20"/>
              </w:rPr>
            </w:pPr>
            <w:r>
              <w:rPr>
                <w:rFonts w:ascii="Times New Roman" w:hAnsi="Times New Roman"/>
                <w:bCs/>
                <w:sz w:val="20"/>
                <w:szCs w:val="20"/>
              </w:rPr>
              <w:t>106,9</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4B177D">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jc w:val="both"/>
              <w:rPr>
                <w:rFonts w:ascii="Times New Roman" w:hAnsi="Times New Roman"/>
                <w:b/>
                <w:bCs/>
                <w:sz w:val="24"/>
                <w:szCs w:val="24"/>
              </w:rPr>
            </w:pPr>
          </w:p>
        </w:tc>
      </w:tr>
      <w:tr w:rsidR="00710401" w:rsidRPr="004A0639" w:rsidTr="004B177D">
        <w:trPr>
          <w:gridAfter w:val="15"/>
          <w:wAfter w:w="12477" w:type="dxa"/>
          <w:trHeight w:val="926"/>
        </w:trPr>
        <w:tc>
          <w:tcPr>
            <w:tcW w:w="838" w:type="dxa"/>
            <w:vMerge/>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b/>
                <w:sz w:val="24"/>
                <w:szCs w:val="24"/>
              </w:rPr>
            </w:pPr>
          </w:p>
        </w:tc>
        <w:tc>
          <w:tcPr>
            <w:tcW w:w="1979" w:type="dxa"/>
            <w:gridSpan w:val="2"/>
            <w:vMerge w:val="restart"/>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r w:rsidRPr="004A0639">
              <w:rPr>
                <w:rFonts w:ascii="Times New Roman" w:hAnsi="Times New Roman"/>
                <w:sz w:val="24"/>
                <w:szCs w:val="24"/>
              </w:rPr>
              <w:t xml:space="preserve">МДОУ </w:t>
            </w:r>
          </w:p>
          <w:p w:rsidR="00710401" w:rsidRDefault="00710401" w:rsidP="004B177D">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710401" w:rsidRDefault="00710401"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1D2AC1" w:rsidP="004B177D">
            <w:pPr>
              <w:rPr>
                <w:rFonts w:ascii="Times New Roman" w:hAnsi="Times New Roman"/>
                <w:sz w:val="20"/>
                <w:szCs w:val="20"/>
              </w:rPr>
            </w:pPr>
            <w:r>
              <w:rPr>
                <w:rFonts w:ascii="Times New Roman" w:hAnsi="Times New Roman"/>
                <w:sz w:val="20"/>
                <w:szCs w:val="20"/>
              </w:rPr>
              <w:t>186,0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r w:rsidRPr="00F31422">
              <w:rPr>
                <w:rFonts w:ascii="Times New Roman" w:hAnsi="Times New Roman"/>
                <w:bCs/>
                <w:sz w:val="20"/>
                <w:szCs w:val="20"/>
              </w:rPr>
              <w:t>10,0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1D2AC1" w:rsidP="004B177D">
            <w:pPr>
              <w:jc w:val="both"/>
              <w:rPr>
                <w:rFonts w:ascii="Times New Roman" w:hAnsi="Times New Roman"/>
                <w:bCs/>
                <w:sz w:val="20"/>
                <w:szCs w:val="20"/>
              </w:rPr>
            </w:pPr>
            <w:r>
              <w:rPr>
                <w:rFonts w:ascii="Times New Roman" w:hAnsi="Times New Roman"/>
                <w:bCs/>
                <w:sz w:val="20"/>
                <w:szCs w:val="20"/>
              </w:rPr>
              <w:t>176,0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4B177D">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jc w:val="both"/>
              <w:rPr>
                <w:rFonts w:ascii="Times New Roman" w:hAnsi="Times New Roman"/>
                <w:b/>
                <w:bCs/>
                <w:sz w:val="24"/>
                <w:szCs w:val="24"/>
              </w:rPr>
            </w:pPr>
          </w:p>
        </w:tc>
      </w:tr>
      <w:tr w:rsidR="00710401" w:rsidRPr="004A0639" w:rsidTr="004B177D">
        <w:trPr>
          <w:gridAfter w:val="15"/>
          <w:wAfter w:w="12477" w:type="dxa"/>
          <w:trHeight w:val="1095"/>
        </w:trPr>
        <w:tc>
          <w:tcPr>
            <w:tcW w:w="838" w:type="dxa"/>
            <w:vMerge/>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b/>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10401" w:rsidRDefault="00710401" w:rsidP="004B17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710401" w:rsidP="004B177D">
            <w:pPr>
              <w:rPr>
                <w:rFonts w:ascii="Times New Roman" w:hAnsi="Times New Roman"/>
                <w:sz w:val="20"/>
                <w:szCs w:val="20"/>
              </w:rPr>
            </w:pP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4B177D">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jc w:val="both"/>
              <w:rPr>
                <w:rFonts w:ascii="Times New Roman" w:hAnsi="Times New Roman"/>
                <w:b/>
                <w:bCs/>
                <w:sz w:val="24"/>
                <w:szCs w:val="24"/>
              </w:rPr>
            </w:pPr>
          </w:p>
        </w:tc>
      </w:tr>
      <w:tr w:rsidR="00710401" w:rsidRPr="004A0639" w:rsidTr="004B177D">
        <w:trPr>
          <w:gridAfter w:val="15"/>
          <w:wAfter w:w="12477" w:type="dxa"/>
          <w:trHeight w:val="414"/>
        </w:trPr>
        <w:tc>
          <w:tcPr>
            <w:tcW w:w="838" w:type="dxa"/>
            <w:vMerge w:val="restart"/>
            <w:tcBorders>
              <w:left w:val="single" w:sz="4" w:space="0" w:color="auto"/>
              <w:right w:val="single" w:sz="4" w:space="0" w:color="auto"/>
            </w:tcBorders>
          </w:tcPr>
          <w:p w:rsidR="00710401" w:rsidRDefault="00710401" w:rsidP="004B177D">
            <w:pPr>
              <w:rPr>
                <w:rFonts w:ascii="Times New Roman" w:hAnsi="Times New Roman"/>
                <w:sz w:val="24"/>
                <w:szCs w:val="24"/>
              </w:rPr>
            </w:pPr>
            <w:r>
              <w:rPr>
                <w:rFonts w:ascii="Times New Roman" w:hAnsi="Times New Roman"/>
                <w:sz w:val="24"/>
                <w:szCs w:val="24"/>
              </w:rPr>
              <w:t>5.1</w:t>
            </w:r>
          </w:p>
        </w:tc>
        <w:tc>
          <w:tcPr>
            <w:tcW w:w="4485" w:type="dxa"/>
            <w:gridSpan w:val="2"/>
            <w:vMerge w:val="restart"/>
            <w:tcBorders>
              <w:left w:val="single" w:sz="4" w:space="0" w:color="auto"/>
              <w:right w:val="single" w:sz="4" w:space="0" w:color="auto"/>
            </w:tcBorders>
          </w:tcPr>
          <w:p w:rsidR="00710401" w:rsidRDefault="00710401" w:rsidP="004B177D">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w:t>
            </w:r>
          </w:p>
          <w:p w:rsidR="00710401" w:rsidRDefault="00710401" w:rsidP="004B177D">
            <w:pPr>
              <w:rPr>
                <w:rFonts w:ascii="Times New Roman" w:hAnsi="Times New Roman"/>
                <w:sz w:val="24"/>
                <w:szCs w:val="24"/>
              </w:rPr>
            </w:pPr>
            <w:r>
              <w:rPr>
                <w:rFonts w:ascii="Times New Roman" w:hAnsi="Times New Roman"/>
                <w:sz w:val="24"/>
                <w:szCs w:val="24"/>
              </w:rPr>
              <w:t>иные межбюджетные трансферты за счет средств, выделенных из резервного фонда Правительства Саратовской области.</w:t>
            </w:r>
          </w:p>
          <w:p w:rsidR="00710401" w:rsidRPr="004A0639" w:rsidRDefault="00710401" w:rsidP="004B177D">
            <w:pPr>
              <w:rPr>
                <w:rFonts w:ascii="Times New Roman" w:hAnsi="Times New Roman"/>
                <w:b/>
                <w:sz w:val="24"/>
                <w:szCs w:val="24"/>
              </w:rPr>
            </w:pPr>
          </w:p>
        </w:tc>
        <w:tc>
          <w:tcPr>
            <w:tcW w:w="1979" w:type="dxa"/>
            <w:gridSpan w:val="2"/>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10401" w:rsidRPr="00923711" w:rsidRDefault="00710401" w:rsidP="004B177D">
            <w:pPr>
              <w:widowControl w:val="0"/>
              <w:autoSpaceDE w:val="0"/>
              <w:autoSpaceDN w:val="0"/>
              <w:adjustRightInd w:val="0"/>
              <w:jc w:val="both"/>
              <w:rPr>
                <w:rFonts w:ascii="Times New Roman" w:hAnsi="Times New Roman"/>
                <w:b/>
                <w:sz w:val="24"/>
                <w:szCs w:val="24"/>
              </w:rPr>
            </w:pPr>
            <w:r w:rsidRPr="00923711">
              <w:rPr>
                <w:rFonts w:ascii="Times New Roman" w:hAnsi="Times New Roman"/>
                <w:b/>
                <w:sz w:val="24"/>
                <w:szCs w:val="24"/>
              </w:rPr>
              <w:t>Всего</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3B0397" w:rsidP="004B177D">
            <w:pPr>
              <w:rPr>
                <w:rFonts w:ascii="Times New Roman" w:hAnsi="Times New Roman"/>
                <w:sz w:val="20"/>
                <w:szCs w:val="20"/>
              </w:rPr>
            </w:pPr>
            <w:r>
              <w:rPr>
                <w:rFonts w:ascii="Times New Roman" w:hAnsi="Times New Roman"/>
                <w:sz w:val="20"/>
                <w:szCs w:val="20"/>
              </w:rPr>
              <w:t>974,0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3B0397" w:rsidP="004B177D">
            <w:pPr>
              <w:jc w:val="both"/>
              <w:rPr>
                <w:rFonts w:ascii="Times New Roman" w:hAnsi="Times New Roman"/>
                <w:bCs/>
                <w:sz w:val="20"/>
                <w:szCs w:val="20"/>
              </w:rPr>
            </w:pPr>
            <w:r>
              <w:rPr>
                <w:rFonts w:ascii="Times New Roman" w:hAnsi="Times New Roman"/>
                <w:bCs/>
                <w:sz w:val="20"/>
                <w:szCs w:val="20"/>
              </w:rPr>
              <w:t>974,0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4B177D">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jc w:val="both"/>
              <w:rPr>
                <w:rFonts w:ascii="Times New Roman" w:hAnsi="Times New Roman"/>
                <w:b/>
                <w:bCs/>
                <w:sz w:val="24"/>
                <w:szCs w:val="24"/>
              </w:rPr>
            </w:pPr>
          </w:p>
        </w:tc>
      </w:tr>
      <w:tr w:rsidR="00710401" w:rsidRPr="004A0639" w:rsidTr="004B177D">
        <w:trPr>
          <w:gridAfter w:val="15"/>
          <w:wAfter w:w="12477" w:type="dxa"/>
          <w:trHeight w:val="180"/>
        </w:trPr>
        <w:tc>
          <w:tcPr>
            <w:tcW w:w="838" w:type="dxa"/>
            <w:vMerge/>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Default="00710401" w:rsidP="004B177D">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r w:rsidRPr="004A0639">
              <w:rPr>
                <w:rFonts w:ascii="Times New Roman" w:hAnsi="Times New Roman"/>
                <w:sz w:val="24"/>
                <w:szCs w:val="24"/>
              </w:rPr>
              <w:t xml:space="preserve">МДОУ </w:t>
            </w:r>
          </w:p>
          <w:p w:rsidR="00710401" w:rsidRDefault="00710401" w:rsidP="004B177D">
            <w:pPr>
              <w:jc w:val="both"/>
              <w:rPr>
                <w:rFonts w:ascii="Times New Roman" w:hAnsi="Times New Roman"/>
                <w:sz w:val="24"/>
                <w:szCs w:val="24"/>
              </w:rPr>
            </w:pPr>
            <w:r>
              <w:rPr>
                <w:rFonts w:ascii="Times New Roman" w:hAnsi="Times New Roman"/>
                <w:sz w:val="24"/>
                <w:szCs w:val="24"/>
              </w:rPr>
              <w:t xml:space="preserve">« </w:t>
            </w:r>
            <w:r w:rsidRPr="004A0639">
              <w:rPr>
                <w:rFonts w:ascii="Times New Roman" w:hAnsi="Times New Roman"/>
                <w:sz w:val="24"/>
                <w:szCs w:val="24"/>
              </w:rPr>
              <w:t>Дюймовочка» с.Ивантеевка Ивантеевского  муниципального района</w:t>
            </w:r>
            <w:r w:rsidRPr="0081319C">
              <w:rPr>
                <w:rFonts w:ascii="Times New Roman" w:hAnsi="Times New Roman"/>
                <w:bCs/>
                <w:sz w:val="24"/>
                <w:szCs w:val="24"/>
              </w:rPr>
              <w:t>”</w:t>
            </w:r>
          </w:p>
          <w:p w:rsidR="00710401"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3B0397" w:rsidP="004B177D">
            <w:pPr>
              <w:rPr>
                <w:rFonts w:ascii="Times New Roman" w:hAnsi="Times New Roman"/>
                <w:sz w:val="20"/>
                <w:szCs w:val="20"/>
              </w:rPr>
            </w:pPr>
            <w:r>
              <w:rPr>
                <w:rFonts w:ascii="Times New Roman" w:hAnsi="Times New Roman"/>
                <w:sz w:val="20"/>
                <w:szCs w:val="20"/>
              </w:rPr>
              <w:t>384,0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3B0397" w:rsidP="004B177D">
            <w:pPr>
              <w:jc w:val="both"/>
              <w:rPr>
                <w:rFonts w:ascii="Times New Roman" w:hAnsi="Times New Roman"/>
                <w:bCs/>
                <w:sz w:val="20"/>
                <w:szCs w:val="20"/>
              </w:rPr>
            </w:pPr>
            <w:r>
              <w:rPr>
                <w:rFonts w:ascii="Times New Roman" w:hAnsi="Times New Roman"/>
                <w:bCs/>
                <w:sz w:val="20"/>
                <w:szCs w:val="20"/>
              </w:rPr>
              <w:t>384,0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4A0639" w:rsidRDefault="00710401" w:rsidP="004B177D">
            <w:pPr>
              <w:jc w:val="both"/>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jc w:val="both"/>
              <w:rPr>
                <w:rFonts w:ascii="Times New Roman" w:hAnsi="Times New Roman"/>
                <w:b/>
                <w:bCs/>
                <w:sz w:val="24"/>
                <w:szCs w:val="24"/>
              </w:rPr>
            </w:pPr>
          </w:p>
        </w:tc>
      </w:tr>
      <w:tr w:rsidR="00710401" w:rsidRPr="004A0639" w:rsidTr="004B177D">
        <w:trPr>
          <w:gridAfter w:val="15"/>
          <w:wAfter w:w="12477" w:type="dxa"/>
          <w:trHeight w:val="300"/>
        </w:trPr>
        <w:tc>
          <w:tcPr>
            <w:tcW w:w="838" w:type="dxa"/>
            <w:vMerge/>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Default="00710401" w:rsidP="004B177D">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3B0397" w:rsidRDefault="003B0397"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r w:rsidRPr="004A0639">
              <w:rPr>
                <w:rFonts w:ascii="Times New Roman" w:hAnsi="Times New Roman"/>
                <w:sz w:val="24"/>
                <w:szCs w:val="24"/>
              </w:rPr>
              <w:lastRenderedPageBreak/>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p w:rsidR="00710401"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3B0397" w:rsidRDefault="003B0397" w:rsidP="004B177D">
            <w:pPr>
              <w:widowControl w:val="0"/>
              <w:autoSpaceDE w:val="0"/>
              <w:autoSpaceDN w:val="0"/>
              <w:adjustRightInd w:val="0"/>
              <w:jc w:val="both"/>
              <w:rPr>
                <w:rFonts w:ascii="Times New Roman" w:hAnsi="Times New Roman"/>
                <w:sz w:val="24"/>
                <w:szCs w:val="24"/>
              </w:rPr>
            </w:pPr>
          </w:p>
          <w:p w:rsidR="00710401" w:rsidRPr="004A0639" w:rsidRDefault="00710401" w:rsidP="004B17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Областной бюджет</w:t>
            </w:r>
          </w:p>
        </w:tc>
        <w:tc>
          <w:tcPr>
            <w:tcW w:w="1276" w:type="dxa"/>
            <w:gridSpan w:val="2"/>
            <w:tcBorders>
              <w:top w:val="single" w:sz="4" w:space="0" w:color="auto"/>
              <w:left w:val="single" w:sz="4" w:space="0" w:color="auto"/>
              <w:right w:val="single" w:sz="4" w:space="0" w:color="auto"/>
            </w:tcBorders>
            <w:shd w:val="clear" w:color="auto" w:fill="auto"/>
          </w:tcPr>
          <w:p w:rsidR="00710401" w:rsidRDefault="00710401" w:rsidP="004B177D">
            <w:pPr>
              <w:rPr>
                <w:rFonts w:ascii="Times New Roman" w:hAnsi="Times New Roman"/>
                <w:sz w:val="20"/>
                <w:szCs w:val="20"/>
              </w:rPr>
            </w:pPr>
          </w:p>
          <w:p w:rsidR="003B0397" w:rsidRPr="00F31422" w:rsidRDefault="003B0397" w:rsidP="004B177D">
            <w:pPr>
              <w:rPr>
                <w:rFonts w:ascii="Times New Roman" w:hAnsi="Times New Roman"/>
                <w:sz w:val="20"/>
                <w:szCs w:val="20"/>
              </w:rPr>
            </w:pPr>
            <w:r>
              <w:rPr>
                <w:rFonts w:ascii="Times New Roman" w:hAnsi="Times New Roman"/>
                <w:sz w:val="20"/>
                <w:szCs w:val="20"/>
              </w:rPr>
              <w:lastRenderedPageBreak/>
              <w:t>364,0</w:t>
            </w:r>
          </w:p>
        </w:tc>
        <w:tc>
          <w:tcPr>
            <w:tcW w:w="1005" w:type="dxa"/>
            <w:tcBorders>
              <w:top w:val="single" w:sz="4" w:space="0" w:color="auto"/>
              <w:left w:val="single" w:sz="4" w:space="0" w:color="auto"/>
              <w:right w:val="single" w:sz="4" w:space="0" w:color="auto"/>
            </w:tcBorders>
            <w:shd w:val="clear" w:color="auto" w:fill="auto"/>
          </w:tcPr>
          <w:p w:rsidR="00710401" w:rsidRDefault="00710401" w:rsidP="004B177D">
            <w:pPr>
              <w:jc w:val="both"/>
              <w:rPr>
                <w:rFonts w:ascii="Times New Roman" w:hAnsi="Times New Roman"/>
                <w:bCs/>
                <w:sz w:val="20"/>
                <w:szCs w:val="20"/>
              </w:rPr>
            </w:pPr>
          </w:p>
          <w:p w:rsidR="003B0397" w:rsidRPr="00F31422" w:rsidRDefault="003B0397" w:rsidP="004B177D">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Default="00710401" w:rsidP="004B177D">
            <w:pPr>
              <w:jc w:val="both"/>
              <w:rPr>
                <w:rFonts w:ascii="Times New Roman" w:hAnsi="Times New Roman"/>
                <w:bCs/>
                <w:sz w:val="20"/>
                <w:szCs w:val="20"/>
              </w:rPr>
            </w:pPr>
          </w:p>
          <w:p w:rsidR="003B0397" w:rsidRPr="00F31422" w:rsidRDefault="003B0397" w:rsidP="004B177D">
            <w:pPr>
              <w:jc w:val="both"/>
              <w:rPr>
                <w:rFonts w:ascii="Times New Roman" w:hAnsi="Times New Roman"/>
                <w:bCs/>
                <w:sz w:val="20"/>
                <w:szCs w:val="20"/>
              </w:rPr>
            </w:pPr>
            <w:r>
              <w:rPr>
                <w:rFonts w:ascii="Times New Roman" w:hAnsi="Times New Roman"/>
                <w:bCs/>
                <w:sz w:val="20"/>
                <w:szCs w:val="20"/>
              </w:rPr>
              <w:lastRenderedPageBreak/>
              <w:t>364,0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jc w:val="both"/>
              <w:rPr>
                <w:rFonts w:ascii="Times New Roman" w:hAnsi="Times New Roman"/>
                <w:b/>
                <w:bCs/>
                <w:sz w:val="24"/>
                <w:szCs w:val="24"/>
              </w:rPr>
            </w:pPr>
          </w:p>
        </w:tc>
      </w:tr>
      <w:tr w:rsidR="00710401" w:rsidRPr="004A0639" w:rsidTr="004B177D">
        <w:trPr>
          <w:gridAfter w:val="15"/>
          <w:wAfter w:w="12477" w:type="dxa"/>
          <w:trHeight w:val="240"/>
        </w:trPr>
        <w:tc>
          <w:tcPr>
            <w:tcW w:w="838" w:type="dxa"/>
            <w:vMerge/>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Default="00710401" w:rsidP="004B177D">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r w:rsidRPr="004A0639">
              <w:rPr>
                <w:rFonts w:ascii="Times New Roman" w:hAnsi="Times New Roman"/>
                <w:sz w:val="24"/>
                <w:szCs w:val="24"/>
              </w:rPr>
              <w:t xml:space="preserve">МДОУ </w:t>
            </w:r>
          </w:p>
          <w:p w:rsidR="00710401" w:rsidRDefault="00710401" w:rsidP="004B177D">
            <w:pPr>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710401"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3B0397" w:rsidP="004B177D">
            <w:pPr>
              <w:rPr>
                <w:rFonts w:ascii="Times New Roman" w:hAnsi="Times New Roman"/>
                <w:sz w:val="20"/>
                <w:szCs w:val="20"/>
              </w:rPr>
            </w:pPr>
            <w:r>
              <w:rPr>
                <w:rFonts w:ascii="Times New Roman" w:hAnsi="Times New Roman"/>
                <w:sz w:val="20"/>
                <w:szCs w:val="20"/>
              </w:rPr>
              <w:t>50,0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3B0397" w:rsidP="004B177D">
            <w:pPr>
              <w:jc w:val="both"/>
              <w:rPr>
                <w:rFonts w:ascii="Times New Roman" w:hAnsi="Times New Roman"/>
                <w:bCs/>
                <w:sz w:val="20"/>
                <w:szCs w:val="20"/>
              </w:rPr>
            </w:pPr>
            <w:r>
              <w:rPr>
                <w:rFonts w:ascii="Times New Roman" w:hAnsi="Times New Roman"/>
                <w:bCs/>
                <w:sz w:val="20"/>
                <w:szCs w:val="20"/>
              </w:rPr>
              <w:t>50,0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B85E6F" w:rsidRDefault="00710401" w:rsidP="004B177D">
            <w:pPr>
              <w:jc w:val="both"/>
              <w:rPr>
                <w:rFonts w:ascii="Times New Roman" w:hAnsi="Times New Roman"/>
                <w:b/>
                <w:bCs/>
                <w:sz w:val="20"/>
                <w:szCs w:val="20"/>
              </w:rPr>
            </w:pPr>
          </w:p>
        </w:tc>
      </w:tr>
      <w:tr w:rsidR="00710401" w:rsidRPr="004A0639" w:rsidTr="004B177D">
        <w:trPr>
          <w:gridAfter w:val="15"/>
          <w:wAfter w:w="12477" w:type="dxa"/>
          <w:trHeight w:val="240"/>
        </w:trPr>
        <w:tc>
          <w:tcPr>
            <w:tcW w:w="838" w:type="dxa"/>
            <w:vMerge/>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Default="00710401" w:rsidP="004B177D">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r w:rsidRPr="004A0639">
              <w:rPr>
                <w:rFonts w:ascii="Times New Roman" w:hAnsi="Times New Roman"/>
                <w:sz w:val="24"/>
                <w:szCs w:val="24"/>
              </w:rPr>
              <w:t xml:space="preserve">МДОУ </w:t>
            </w:r>
          </w:p>
          <w:p w:rsidR="00710401" w:rsidRDefault="00710401" w:rsidP="004B177D">
            <w:pPr>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710401" w:rsidRDefault="00710401"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10401" w:rsidRPr="004A0639" w:rsidRDefault="00710401" w:rsidP="004B177D">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3B0397" w:rsidP="004B177D">
            <w:pPr>
              <w:rPr>
                <w:rFonts w:ascii="Times New Roman" w:hAnsi="Times New Roman"/>
                <w:sz w:val="20"/>
                <w:szCs w:val="20"/>
              </w:rPr>
            </w:pPr>
            <w:r>
              <w:rPr>
                <w:rFonts w:ascii="Times New Roman" w:hAnsi="Times New Roman"/>
                <w:sz w:val="20"/>
                <w:szCs w:val="20"/>
              </w:rPr>
              <w:t>176,0</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3B0397" w:rsidP="004B177D">
            <w:pPr>
              <w:jc w:val="both"/>
              <w:rPr>
                <w:rFonts w:ascii="Times New Roman" w:hAnsi="Times New Roman"/>
                <w:bCs/>
                <w:sz w:val="20"/>
                <w:szCs w:val="20"/>
              </w:rPr>
            </w:pPr>
            <w:r>
              <w:rPr>
                <w:rFonts w:ascii="Times New Roman" w:hAnsi="Times New Roman"/>
                <w:bCs/>
                <w:sz w:val="20"/>
                <w:szCs w:val="20"/>
              </w:rPr>
              <w:t>176,0</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B85E6F" w:rsidRDefault="00710401" w:rsidP="004B177D">
            <w:pPr>
              <w:jc w:val="both"/>
              <w:rPr>
                <w:rFonts w:ascii="Times New Roman" w:hAnsi="Times New Roman"/>
                <w:b/>
                <w:bCs/>
                <w:sz w:val="20"/>
                <w:szCs w:val="20"/>
              </w:rPr>
            </w:pPr>
          </w:p>
        </w:tc>
      </w:tr>
      <w:tr w:rsidR="00710401" w:rsidRPr="004A0639" w:rsidTr="004B177D">
        <w:trPr>
          <w:gridAfter w:val="15"/>
          <w:wAfter w:w="12477" w:type="dxa"/>
          <w:trHeight w:val="540"/>
        </w:trPr>
        <w:tc>
          <w:tcPr>
            <w:tcW w:w="838" w:type="dxa"/>
            <w:vMerge w:val="restart"/>
            <w:tcBorders>
              <w:top w:val="nil"/>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r>
              <w:rPr>
                <w:rFonts w:ascii="Times New Roman" w:hAnsi="Times New Roman"/>
                <w:sz w:val="24"/>
                <w:szCs w:val="24"/>
              </w:rPr>
              <w:t>6</w:t>
            </w:r>
          </w:p>
        </w:tc>
        <w:tc>
          <w:tcPr>
            <w:tcW w:w="4485" w:type="dxa"/>
            <w:gridSpan w:val="2"/>
            <w:vMerge w:val="restart"/>
            <w:tcBorders>
              <w:top w:val="nil"/>
              <w:left w:val="single" w:sz="4" w:space="0" w:color="auto"/>
              <w:right w:val="single" w:sz="4" w:space="0" w:color="auto"/>
            </w:tcBorders>
            <w:vAlign w:val="center"/>
          </w:tcPr>
          <w:p w:rsidR="00710401" w:rsidRDefault="00710401" w:rsidP="004B177D">
            <w:pPr>
              <w:rPr>
                <w:rFonts w:ascii="Times New Roman" w:hAnsi="Times New Roman"/>
                <w:b/>
                <w:sz w:val="24"/>
                <w:szCs w:val="24"/>
              </w:rPr>
            </w:pPr>
            <w:r>
              <w:rPr>
                <w:rFonts w:ascii="Times New Roman" w:hAnsi="Times New Roman"/>
                <w:b/>
                <w:sz w:val="24"/>
                <w:szCs w:val="24"/>
              </w:rPr>
              <w:t>Основное мероприятие:</w:t>
            </w:r>
          </w:p>
          <w:p w:rsidR="00710401" w:rsidRDefault="00710401" w:rsidP="004B177D">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p w:rsidR="00710401" w:rsidRDefault="00710401" w:rsidP="004B177D">
            <w:pPr>
              <w:rPr>
                <w:rFonts w:ascii="Times New Roman" w:hAnsi="Times New Roman"/>
                <w:sz w:val="24"/>
                <w:szCs w:val="24"/>
              </w:rPr>
            </w:pPr>
          </w:p>
          <w:p w:rsidR="00710401" w:rsidRDefault="00710401" w:rsidP="004B177D">
            <w:pPr>
              <w:rPr>
                <w:rFonts w:ascii="Times New Roman" w:hAnsi="Times New Roman"/>
                <w:sz w:val="24"/>
                <w:szCs w:val="24"/>
              </w:rPr>
            </w:pPr>
          </w:p>
          <w:p w:rsidR="00710401"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tc>
        <w:tc>
          <w:tcPr>
            <w:tcW w:w="1979" w:type="dxa"/>
            <w:gridSpan w:val="2"/>
            <w:vMerge w:val="restart"/>
            <w:tcBorders>
              <w:top w:val="single" w:sz="4" w:space="0" w:color="auto"/>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p>
          <w:p w:rsidR="00710401" w:rsidRPr="004A0639"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10401" w:rsidRPr="00C66F5E" w:rsidRDefault="00710401" w:rsidP="004B177D">
            <w:pPr>
              <w:widowControl w:val="0"/>
              <w:autoSpaceDE w:val="0"/>
              <w:autoSpaceDN w:val="0"/>
              <w:adjustRightInd w:val="0"/>
              <w:jc w:val="both"/>
              <w:rPr>
                <w:rFonts w:ascii="Times New Roman" w:hAnsi="Times New Roman"/>
                <w:b/>
                <w:sz w:val="24"/>
                <w:szCs w:val="24"/>
              </w:rPr>
            </w:pPr>
            <w:r w:rsidRPr="00C66F5E">
              <w:rPr>
                <w:rFonts w:ascii="Times New Roman" w:hAnsi="Times New Roman"/>
                <w:b/>
                <w:sz w:val="24"/>
                <w:szCs w:val="24"/>
              </w:rPr>
              <w:t>Всего</w:t>
            </w:r>
          </w:p>
        </w:tc>
        <w:tc>
          <w:tcPr>
            <w:tcW w:w="1276" w:type="dxa"/>
            <w:gridSpan w:val="2"/>
            <w:tcBorders>
              <w:top w:val="nil"/>
              <w:left w:val="single" w:sz="4" w:space="0" w:color="auto"/>
              <w:right w:val="single" w:sz="4" w:space="0" w:color="auto"/>
            </w:tcBorders>
            <w:shd w:val="clear" w:color="auto" w:fill="auto"/>
          </w:tcPr>
          <w:p w:rsidR="00710401" w:rsidRPr="00F31422" w:rsidRDefault="004D1E32" w:rsidP="004B177D">
            <w:pPr>
              <w:rPr>
                <w:rFonts w:ascii="Times New Roman" w:hAnsi="Times New Roman"/>
                <w:sz w:val="20"/>
                <w:szCs w:val="20"/>
              </w:rPr>
            </w:pPr>
            <w:r>
              <w:rPr>
                <w:rFonts w:ascii="Times New Roman" w:hAnsi="Times New Roman"/>
                <w:sz w:val="20"/>
                <w:szCs w:val="20"/>
              </w:rPr>
              <w:t>371,2</w:t>
            </w:r>
          </w:p>
        </w:tc>
        <w:tc>
          <w:tcPr>
            <w:tcW w:w="1005" w:type="dxa"/>
            <w:tcBorders>
              <w:top w:val="nil"/>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992" w:type="dxa"/>
            <w:tcBorders>
              <w:top w:val="nil"/>
              <w:left w:val="single" w:sz="4" w:space="0" w:color="auto"/>
              <w:right w:val="single" w:sz="4" w:space="0" w:color="auto"/>
            </w:tcBorders>
            <w:shd w:val="clear" w:color="auto" w:fill="auto"/>
          </w:tcPr>
          <w:p w:rsidR="00710401" w:rsidRPr="00F31422" w:rsidRDefault="003B0397" w:rsidP="004B177D">
            <w:pPr>
              <w:jc w:val="both"/>
              <w:rPr>
                <w:rFonts w:ascii="Times New Roman" w:hAnsi="Times New Roman"/>
                <w:bCs/>
                <w:sz w:val="20"/>
                <w:szCs w:val="20"/>
              </w:rPr>
            </w:pPr>
            <w:r>
              <w:rPr>
                <w:rFonts w:ascii="Times New Roman" w:hAnsi="Times New Roman"/>
                <w:bCs/>
                <w:sz w:val="20"/>
                <w:szCs w:val="20"/>
              </w:rPr>
              <w:t>221,2</w:t>
            </w:r>
          </w:p>
        </w:tc>
        <w:tc>
          <w:tcPr>
            <w:tcW w:w="992" w:type="dxa"/>
            <w:tcBorders>
              <w:top w:val="nil"/>
              <w:left w:val="single" w:sz="4" w:space="0" w:color="auto"/>
              <w:right w:val="single" w:sz="4" w:space="0" w:color="auto"/>
            </w:tcBorders>
            <w:shd w:val="clear" w:color="auto" w:fill="auto"/>
          </w:tcPr>
          <w:p w:rsidR="00710401" w:rsidRPr="00F31422" w:rsidRDefault="00B85E6F" w:rsidP="004B177D">
            <w:pPr>
              <w:jc w:val="both"/>
              <w:rPr>
                <w:rFonts w:ascii="Times New Roman" w:hAnsi="Times New Roman"/>
                <w:bCs/>
                <w:sz w:val="20"/>
                <w:szCs w:val="20"/>
              </w:rPr>
            </w:pPr>
            <w:r>
              <w:rPr>
                <w:rFonts w:ascii="Times New Roman" w:hAnsi="Times New Roman"/>
                <w:bCs/>
                <w:sz w:val="20"/>
                <w:szCs w:val="20"/>
              </w:rPr>
              <w:t>50,0</w:t>
            </w:r>
          </w:p>
        </w:tc>
        <w:tc>
          <w:tcPr>
            <w:tcW w:w="993" w:type="dxa"/>
            <w:tcBorders>
              <w:top w:val="nil"/>
              <w:left w:val="single" w:sz="4" w:space="0" w:color="auto"/>
              <w:right w:val="single" w:sz="4" w:space="0" w:color="auto"/>
            </w:tcBorders>
            <w:shd w:val="clear" w:color="auto" w:fill="auto"/>
          </w:tcPr>
          <w:p w:rsidR="00710401" w:rsidRPr="00F31422" w:rsidRDefault="00B85E6F" w:rsidP="004B177D">
            <w:pPr>
              <w:jc w:val="both"/>
              <w:rPr>
                <w:rFonts w:ascii="Times New Roman" w:hAnsi="Times New Roman"/>
                <w:bCs/>
                <w:sz w:val="20"/>
                <w:szCs w:val="20"/>
              </w:rPr>
            </w:pPr>
            <w:r>
              <w:rPr>
                <w:rFonts w:ascii="Times New Roman" w:hAnsi="Times New Roman"/>
                <w:bCs/>
                <w:sz w:val="20"/>
                <w:szCs w:val="20"/>
              </w:rPr>
              <w:t>50,0</w:t>
            </w:r>
          </w:p>
          <w:p w:rsidR="00710401" w:rsidRPr="00F31422" w:rsidRDefault="00710401" w:rsidP="004B177D">
            <w:pPr>
              <w:jc w:val="both"/>
              <w:rPr>
                <w:rFonts w:ascii="Times New Roman" w:hAnsi="Times New Roman"/>
                <w:bCs/>
                <w:sz w:val="20"/>
                <w:szCs w:val="20"/>
              </w:rPr>
            </w:pPr>
          </w:p>
        </w:tc>
        <w:tc>
          <w:tcPr>
            <w:tcW w:w="1274" w:type="dxa"/>
            <w:gridSpan w:val="3"/>
            <w:tcBorders>
              <w:top w:val="nil"/>
              <w:left w:val="single" w:sz="4" w:space="0" w:color="auto"/>
              <w:right w:val="single" w:sz="4" w:space="0" w:color="auto"/>
            </w:tcBorders>
            <w:shd w:val="clear" w:color="auto" w:fill="auto"/>
          </w:tcPr>
          <w:p w:rsidR="00710401" w:rsidRPr="00B85E6F" w:rsidRDefault="00B85E6F" w:rsidP="004B177D">
            <w:pPr>
              <w:rPr>
                <w:rFonts w:ascii="Times New Roman" w:hAnsi="Times New Roman"/>
                <w:bCs/>
                <w:sz w:val="20"/>
                <w:szCs w:val="20"/>
              </w:rPr>
            </w:pPr>
            <w:r w:rsidRPr="00B85E6F">
              <w:rPr>
                <w:rFonts w:ascii="Times New Roman" w:hAnsi="Times New Roman"/>
                <w:bCs/>
                <w:sz w:val="20"/>
                <w:szCs w:val="20"/>
              </w:rPr>
              <w:t>50,0</w:t>
            </w:r>
          </w:p>
          <w:p w:rsidR="00710401" w:rsidRPr="00B85E6F" w:rsidRDefault="00710401" w:rsidP="004B177D">
            <w:pPr>
              <w:jc w:val="both"/>
              <w:rPr>
                <w:rFonts w:ascii="Times New Roman" w:hAnsi="Times New Roman"/>
                <w:bCs/>
                <w:sz w:val="20"/>
                <w:szCs w:val="20"/>
              </w:rPr>
            </w:pPr>
          </w:p>
        </w:tc>
      </w:tr>
      <w:tr w:rsidR="00710401" w:rsidRPr="004A0639" w:rsidTr="004B177D">
        <w:trPr>
          <w:gridAfter w:val="15"/>
          <w:wAfter w:w="12477" w:type="dxa"/>
          <w:trHeight w:val="765"/>
        </w:trPr>
        <w:tc>
          <w:tcPr>
            <w:tcW w:w="838" w:type="dxa"/>
            <w:vMerge/>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Default="00710401" w:rsidP="004B177D">
            <w:pPr>
              <w:rPr>
                <w:rFonts w:ascii="Times New Roman" w:hAnsi="Times New Roman"/>
                <w:sz w:val="24"/>
                <w:szCs w:val="24"/>
              </w:rPr>
            </w:pPr>
          </w:p>
        </w:tc>
        <w:tc>
          <w:tcPr>
            <w:tcW w:w="1979" w:type="dxa"/>
            <w:gridSpan w:val="2"/>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710401" w:rsidRPr="00C66F5E" w:rsidRDefault="00710401" w:rsidP="004B177D">
            <w:pPr>
              <w:widowControl w:val="0"/>
              <w:autoSpaceDE w:val="0"/>
              <w:autoSpaceDN w:val="0"/>
              <w:adjustRightInd w:val="0"/>
              <w:jc w:val="both"/>
              <w:rPr>
                <w:rFonts w:ascii="Times New Roman" w:hAnsi="Times New Roman"/>
                <w:b/>
                <w:sz w:val="24"/>
                <w:szCs w:val="24"/>
              </w:rPr>
            </w:pPr>
            <w:r>
              <w:rPr>
                <w:rFonts w:ascii="Times New Roman" w:hAnsi="Times New Roman"/>
                <w:b/>
                <w:sz w:val="24"/>
                <w:szCs w:val="24"/>
              </w:rPr>
              <w:t>Местный бюджет</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4D1E32" w:rsidP="004B177D">
            <w:pPr>
              <w:rPr>
                <w:rFonts w:ascii="Times New Roman" w:hAnsi="Times New Roman"/>
                <w:sz w:val="20"/>
                <w:szCs w:val="20"/>
              </w:rPr>
            </w:pPr>
            <w:r>
              <w:rPr>
                <w:rFonts w:ascii="Times New Roman" w:hAnsi="Times New Roman"/>
                <w:sz w:val="20"/>
                <w:szCs w:val="20"/>
              </w:rPr>
              <w:t>371,2</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3B0397" w:rsidP="004B177D">
            <w:pPr>
              <w:jc w:val="both"/>
              <w:rPr>
                <w:rFonts w:ascii="Times New Roman" w:hAnsi="Times New Roman"/>
                <w:bCs/>
                <w:sz w:val="20"/>
                <w:szCs w:val="20"/>
              </w:rPr>
            </w:pPr>
            <w:r>
              <w:rPr>
                <w:rFonts w:ascii="Times New Roman" w:hAnsi="Times New Roman"/>
                <w:bCs/>
                <w:sz w:val="20"/>
                <w:szCs w:val="20"/>
              </w:rPr>
              <w:t>221,2</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B85E6F" w:rsidP="004B177D">
            <w:pPr>
              <w:jc w:val="both"/>
              <w:rPr>
                <w:rFonts w:ascii="Times New Roman" w:hAnsi="Times New Roman"/>
                <w:bCs/>
                <w:sz w:val="20"/>
                <w:szCs w:val="20"/>
              </w:rPr>
            </w:pPr>
            <w:r>
              <w:rPr>
                <w:rFonts w:ascii="Times New Roman" w:hAnsi="Times New Roman"/>
                <w:bCs/>
                <w:sz w:val="20"/>
                <w:szCs w:val="20"/>
              </w:rPr>
              <w:t>50,0</w:t>
            </w:r>
          </w:p>
        </w:tc>
        <w:tc>
          <w:tcPr>
            <w:tcW w:w="993" w:type="dxa"/>
            <w:tcBorders>
              <w:top w:val="single" w:sz="4" w:space="0" w:color="auto"/>
              <w:left w:val="single" w:sz="4" w:space="0" w:color="auto"/>
              <w:right w:val="single" w:sz="4" w:space="0" w:color="auto"/>
            </w:tcBorders>
            <w:shd w:val="clear" w:color="auto" w:fill="auto"/>
          </w:tcPr>
          <w:p w:rsidR="00710401" w:rsidRPr="00F31422" w:rsidRDefault="00B85E6F" w:rsidP="004B177D">
            <w:pPr>
              <w:jc w:val="both"/>
              <w:rPr>
                <w:rFonts w:ascii="Times New Roman" w:hAnsi="Times New Roman"/>
                <w:bCs/>
                <w:sz w:val="20"/>
                <w:szCs w:val="20"/>
              </w:rPr>
            </w:pPr>
            <w:r>
              <w:rPr>
                <w:rFonts w:ascii="Times New Roman" w:hAnsi="Times New Roman"/>
                <w:bCs/>
                <w:sz w:val="20"/>
                <w:szCs w:val="20"/>
              </w:rPr>
              <w:t>50,0</w:t>
            </w:r>
          </w:p>
        </w:tc>
        <w:tc>
          <w:tcPr>
            <w:tcW w:w="1274" w:type="dxa"/>
            <w:gridSpan w:val="3"/>
            <w:tcBorders>
              <w:top w:val="single" w:sz="4" w:space="0" w:color="auto"/>
              <w:left w:val="single" w:sz="4" w:space="0" w:color="auto"/>
              <w:right w:val="single" w:sz="4" w:space="0" w:color="auto"/>
            </w:tcBorders>
            <w:shd w:val="clear" w:color="auto" w:fill="auto"/>
          </w:tcPr>
          <w:p w:rsidR="00710401" w:rsidRPr="00B85E6F" w:rsidRDefault="00B85E6F" w:rsidP="004B177D">
            <w:pPr>
              <w:jc w:val="both"/>
              <w:rPr>
                <w:rFonts w:ascii="Times New Roman" w:hAnsi="Times New Roman"/>
                <w:bCs/>
                <w:sz w:val="20"/>
                <w:szCs w:val="20"/>
              </w:rPr>
            </w:pPr>
            <w:r>
              <w:rPr>
                <w:rFonts w:ascii="Times New Roman" w:hAnsi="Times New Roman"/>
                <w:bCs/>
                <w:sz w:val="20"/>
                <w:szCs w:val="20"/>
              </w:rPr>
              <w:t>50,0</w:t>
            </w:r>
          </w:p>
        </w:tc>
      </w:tr>
      <w:tr w:rsidR="00710401" w:rsidRPr="004A0639" w:rsidTr="004B177D">
        <w:trPr>
          <w:gridAfter w:val="15"/>
          <w:wAfter w:w="12477" w:type="dxa"/>
          <w:trHeight w:val="2160"/>
        </w:trPr>
        <w:tc>
          <w:tcPr>
            <w:tcW w:w="838" w:type="dxa"/>
            <w:vMerge/>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tc>
        <w:tc>
          <w:tcPr>
            <w:tcW w:w="4485" w:type="dxa"/>
            <w:gridSpan w:val="2"/>
            <w:vMerge/>
            <w:tcBorders>
              <w:left w:val="single" w:sz="4" w:space="0" w:color="auto"/>
              <w:right w:val="single" w:sz="4" w:space="0" w:color="auto"/>
            </w:tcBorders>
            <w:vAlign w:val="center"/>
          </w:tcPr>
          <w:p w:rsidR="00710401" w:rsidRDefault="00710401" w:rsidP="004B177D">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r w:rsidRPr="004A0639">
              <w:rPr>
                <w:rFonts w:ascii="Times New Roman" w:hAnsi="Times New Roman"/>
                <w:sz w:val="24"/>
                <w:szCs w:val="24"/>
              </w:rPr>
              <w:t xml:space="preserve">МДОУ </w:t>
            </w:r>
            <w:r w:rsidRPr="0081319C">
              <w:rPr>
                <w:rFonts w:ascii="Times New Roman" w:hAnsi="Times New Roman"/>
                <w:bCs/>
                <w:sz w:val="24"/>
                <w:szCs w:val="24"/>
              </w:rPr>
              <w:t>”</w:t>
            </w:r>
            <w:r w:rsidRPr="004A0639">
              <w:rPr>
                <w:rFonts w:ascii="Times New Roman" w:hAnsi="Times New Roman"/>
                <w:sz w:val="24"/>
                <w:szCs w:val="24"/>
              </w:rPr>
              <w:t>Центр развития ребенка- детский сад «Колосок» с.Ивантеевка  Ивантеевского муниципального района</w:t>
            </w:r>
            <w:r w:rsidRPr="0081319C">
              <w:rPr>
                <w:rFonts w:ascii="Times New Roman" w:hAnsi="Times New Roman"/>
                <w:bCs/>
                <w:sz w:val="24"/>
                <w:szCs w:val="24"/>
              </w:rPr>
              <w:t>”</w:t>
            </w:r>
          </w:p>
        </w:tc>
        <w:tc>
          <w:tcPr>
            <w:tcW w:w="1582" w:type="dxa"/>
            <w:gridSpan w:val="3"/>
            <w:tcBorders>
              <w:top w:val="single" w:sz="4" w:space="0" w:color="auto"/>
              <w:left w:val="single" w:sz="4" w:space="0" w:color="auto"/>
              <w:right w:val="single" w:sz="4" w:space="0" w:color="auto"/>
            </w:tcBorders>
            <w:shd w:val="clear" w:color="auto" w:fill="auto"/>
          </w:tcPr>
          <w:p w:rsidR="00710401" w:rsidRPr="00963DFC" w:rsidRDefault="00710401" w:rsidP="004B177D">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shd w:val="clear" w:color="auto" w:fill="auto"/>
          </w:tcPr>
          <w:p w:rsidR="00710401" w:rsidRPr="00F31422" w:rsidRDefault="003B0397" w:rsidP="004B177D">
            <w:pPr>
              <w:rPr>
                <w:rFonts w:ascii="Times New Roman" w:hAnsi="Times New Roman"/>
                <w:sz w:val="20"/>
                <w:szCs w:val="20"/>
              </w:rPr>
            </w:pPr>
            <w:r>
              <w:rPr>
                <w:rFonts w:ascii="Times New Roman" w:hAnsi="Times New Roman"/>
                <w:sz w:val="20"/>
                <w:szCs w:val="20"/>
              </w:rPr>
              <w:t>28,6</w:t>
            </w:r>
          </w:p>
        </w:tc>
        <w:tc>
          <w:tcPr>
            <w:tcW w:w="1005"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shd w:val="clear" w:color="auto" w:fill="auto"/>
          </w:tcPr>
          <w:p w:rsidR="00710401" w:rsidRPr="00F31422" w:rsidRDefault="003B0397" w:rsidP="004B177D">
            <w:pPr>
              <w:jc w:val="both"/>
              <w:rPr>
                <w:rFonts w:ascii="Times New Roman" w:hAnsi="Times New Roman"/>
                <w:bCs/>
                <w:sz w:val="20"/>
                <w:szCs w:val="20"/>
              </w:rPr>
            </w:pPr>
            <w:r>
              <w:rPr>
                <w:rFonts w:ascii="Times New Roman" w:hAnsi="Times New Roman"/>
                <w:bCs/>
                <w:sz w:val="20"/>
                <w:szCs w:val="20"/>
              </w:rPr>
              <w:t>28,6</w:t>
            </w:r>
          </w:p>
        </w:tc>
        <w:tc>
          <w:tcPr>
            <w:tcW w:w="992"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r>
      <w:tr w:rsidR="00710401" w:rsidRPr="004A0639" w:rsidTr="004B177D">
        <w:trPr>
          <w:gridAfter w:val="15"/>
          <w:wAfter w:w="12477" w:type="dxa"/>
          <w:trHeight w:val="309"/>
        </w:trPr>
        <w:tc>
          <w:tcPr>
            <w:tcW w:w="838" w:type="dxa"/>
            <w:vMerge/>
            <w:tcBorders>
              <w:left w:val="single" w:sz="4" w:space="0" w:color="auto"/>
              <w:bottom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tc>
        <w:tc>
          <w:tcPr>
            <w:tcW w:w="4485" w:type="dxa"/>
            <w:gridSpan w:val="2"/>
            <w:vMerge/>
            <w:tcBorders>
              <w:left w:val="single" w:sz="4" w:space="0" w:color="auto"/>
              <w:bottom w:val="single" w:sz="4" w:space="0" w:color="auto"/>
              <w:right w:val="single" w:sz="4" w:space="0" w:color="auto"/>
            </w:tcBorders>
            <w:vAlign w:val="center"/>
          </w:tcPr>
          <w:p w:rsidR="00710401" w:rsidRDefault="00710401" w:rsidP="004B177D">
            <w:pPr>
              <w:rPr>
                <w:rFonts w:ascii="Times New Roman" w:hAnsi="Times New Roman"/>
                <w:sz w:val="24"/>
                <w:szCs w:val="24"/>
              </w:rPr>
            </w:pPr>
          </w:p>
        </w:tc>
        <w:tc>
          <w:tcPr>
            <w:tcW w:w="1979" w:type="dxa"/>
            <w:gridSpan w:val="2"/>
            <w:tcBorders>
              <w:left w:val="single" w:sz="4" w:space="0" w:color="auto"/>
              <w:right w:val="single" w:sz="4" w:space="0" w:color="auto"/>
            </w:tcBorders>
            <w:vAlign w:val="center"/>
          </w:tcPr>
          <w:p w:rsidR="00710401" w:rsidRDefault="00710401" w:rsidP="004B177D">
            <w:pPr>
              <w:jc w:val="both"/>
              <w:rPr>
                <w:rFonts w:ascii="Times New Roman" w:hAnsi="Times New Roman"/>
                <w:sz w:val="24"/>
                <w:szCs w:val="24"/>
              </w:rPr>
            </w:pPr>
            <w:r w:rsidRPr="004A0639">
              <w:rPr>
                <w:rFonts w:ascii="Times New Roman" w:hAnsi="Times New Roman"/>
                <w:sz w:val="24"/>
                <w:szCs w:val="24"/>
              </w:rPr>
              <w:t xml:space="preserve">МДОУ </w:t>
            </w:r>
          </w:p>
          <w:p w:rsidR="00710401" w:rsidRDefault="003B0397" w:rsidP="004B177D">
            <w:pPr>
              <w:jc w:val="both"/>
              <w:rPr>
                <w:rFonts w:ascii="Times New Roman" w:hAnsi="Times New Roman"/>
                <w:sz w:val="24"/>
                <w:szCs w:val="24"/>
              </w:rPr>
            </w:pPr>
            <w:r>
              <w:rPr>
                <w:rFonts w:ascii="Times New Roman" w:hAnsi="Times New Roman"/>
                <w:sz w:val="24"/>
                <w:szCs w:val="24"/>
              </w:rPr>
              <w:t>«</w:t>
            </w:r>
            <w:r w:rsidR="00710401" w:rsidRPr="004A0639">
              <w:rPr>
                <w:rFonts w:ascii="Times New Roman" w:hAnsi="Times New Roman"/>
                <w:sz w:val="24"/>
                <w:szCs w:val="24"/>
              </w:rPr>
              <w:t>Дюймовочка» с.Ивантеевка Ивантеевского  муниципального района</w:t>
            </w:r>
            <w:r w:rsidR="00710401" w:rsidRPr="0081319C">
              <w:rPr>
                <w:rFonts w:ascii="Times New Roman" w:hAnsi="Times New Roman"/>
                <w:bCs/>
                <w:sz w:val="24"/>
                <w:szCs w:val="24"/>
              </w:rPr>
              <w:t>”</w:t>
            </w:r>
          </w:p>
          <w:p w:rsidR="00710401" w:rsidRDefault="00710401" w:rsidP="004B177D">
            <w:pPr>
              <w:jc w:val="both"/>
              <w:rPr>
                <w:rFonts w:ascii="Times New Roman" w:hAnsi="Times New Roman"/>
                <w:sz w:val="24"/>
                <w:szCs w:val="24"/>
              </w:rPr>
            </w:pPr>
          </w:p>
        </w:tc>
        <w:tc>
          <w:tcPr>
            <w:tcW w:w="1582" w:type="dxa"/>
            <w:gridSpan w:val="3"/>
            <w:tcBorders>
              <w:left w:val="single" w:sz="4" w:space="0" w:color="auto"/>
              <w:right w:val="single" w:sz="4" w:space="0" w:color="auto"/>
            </w:tcBorders>
            <w:shd w:val="clear" w:color="auto" w:fill="auto"/>
          </w:tcPr>
          <w:p w:rsidR="00710401" w:rsidRPr="00963DFC" w:rsidRDefault="00710401" w:rsidP="004B177D">
            <w:pPr>
              <w:widowControl w:val="0"/>
              <w:autoSpaceDE w:val="0"/>
              <w:autoSpaceDN w:val="0"/>
              <w:adjustRightInd w:val="0"/>
              <w:jc w:val="both"/>
              <w:rPr>
                <w:rFonts w:ascii="Times New Roman" w:hAnsi="Times New Roman"/>
                <w:sz w:val="24"/>
                <w:szCs w:val="24"/>
              </w:rPr>
            </w:pPr>
            <w:r w:rsidRPr="00963DFC">
              <w:rPr>
                <w:rFonts w:ascii="Times New Roman" w:hAnsi="Times New Roman"/>
                <w:sz w:val="24"/>
                <w:szCs w:val="24"/>
              </w:rPr>
              <w:t>Местный бюджет</w:t>
            </w:r>
          </w:p>
        </w:tc>
        <w:tc>
          <w:tcPr>
            <w:tcW w:w="1276" w:type="dxa"/>
            <w:gridSpan w:val="2"/>
            <w:tcBorders>
              <w:left w:val="single" w:sz="4" w:space="0" w:color="auto"/>
              <w:right w:val="single" w:sz="4" w:space="0" w:color="auto"/>
            </w:tcBorders>
            <w:shd w:val="clear" w:color="auto" w:fill="auto"/>
          </w:tcPr>
          <w:p w:rsidR="00710401" w:rsidRPr="00F31422" w:rsidRDefault="003B0397" w:rsidP="004B177D">
            <w:pPr>
              <w:rPr>
                <w:rFonts w:ascii="Times New Roman" w:hAnsi="Times New Roman"/>
                <w:sz w:val="20"/>
                <w:szCs w:val="20"/>
              </w:rPr>
            </w:pPr>
            <w:r>
              <w:rPr>
                <w:rFonts w:ascii="Times New Roman" w:hAnsi="Times New Roman"/>
                <w:sz w:val="20"/>
                <w:szCs w:val="20"/>
              </w:rPr>
              <w:t>192,6</w:t>
            </w:r>
          </w:p>
        </w:tc>
        <w:tc>
          <w:tcPr>
            <w:tcW w:w="1005" w:type="dxa"/>
            <w:tcBorders>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992" w:type="dxa"/>
            <w:tcBorders>
              <w:left w:val="single" w:sz="4" w:space="0" w:color="auto"/>
              <w:right w:val="single" w:sz="4" w:space="0" w:color="auto"/>
            </w:tcBorders>
            <w:shd w:val="clear" w:color="auto" w:fill="auto"/>
          </w:tcPr>
          <w:p w:rsidR="00710401" w:rsidRPr="00F31422" w:rsidRDefault="003B0397" w:rsidP="004B177D">
            <w:pPr>
              <w:jc w:val="both"/>
              <w:rPr>
                <w:rFonts w:ascii="Times New Roman" w:hAnsi="Times New Roman"/>
                <w:bCs/>
                <w:sz w:val="20"/>
                <w:szCs w:val="20"/>
              </w:rPr>
            </w:pPr>
            <w:r>
              <w:rPr>
                <w:rFonts w:ascii="Times New Roman" w:hAnsi="Times New Roman"/>
                <w:bCs/>
                <w:sz w:val="20"/>
                <w:szCs w:val="20"/>
              </w:rPr>
              <w:t>192,6</w:t>
            </w:r>
          </w:p>
        </w:tc>
        <w:tc>
          <w:tcPr>
            <w:tcW w:w="992" w:type="dxa"/>
            <w:tcBorders>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993" w:type="dxa"/>
            <w:tcBorders>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c>
          <w:tcPr>
            <w:tcW w:w="1274" w:type="dxa"/>
            <w:gridSpan w:val="3"/>
            <w:tcBorders>
              <w:left w:val="single" w:sz="4" w:space="0" w:color="auto"/>
              <w:right w:val="single" w:sz="4" w:space="0" w:color="auto"/>
            </w:tcBorders>
            <w:shd w:val="clear" w:color="auto" w:fill="auto"/>
          </w:tcPr>
          <w:p w:rsidR="00710401" w:rsidRPr="00F31422" w:rsidRDefault="00710401" w:rsidP="004B177D">
            <w:pPr>
              <w:jc w:val="both"/>
              <w:rPr>
                <w:rFonts w:ascii="Times New Roman" w:hAnsi="Times New Roman"/>
                <w:bCs/>
                <w:sz w:val="20"/>
                <w:szCs w:val="20"/>
              </w:rPr>
            </w:pPr>
          </w:p>
        </w:tc>
      </w:tr>
      <w:tr w:rsidR="00710401" w:rsidRPr="004A0639" w:rsidTr="004B177D">
        <w:trPr>
          <w:gridAfter w:val="15"/>
          <w:wAfter w:w="12477" w:type="dxa"/>
          <w:trHeight w:val="1335"/>
        </w:trPr>
        <w:tc>
          <w:tcPr>
            <w:tcW w:w="838" w:type="dxa"/>
            <w:tcBorders>
              <w:top w:val="single" w:sz="4" w:space="0" w:color="auto"/>
              <w:left w:val="single" w:sz="4" w:space="0" w:color="auto"/>
              <w:bottom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4485" w:type="dxa"/>
            <w:gridSpan w:val="2"/>
            <w:tcBorders>
              <w:top w:val="single" w:sz="4" w:space="0" w:color="auto"/>
              <w:left w:val="single" w:sz="4" w:space="0" w:color="auto"/>
              <w:bottom w:val="single" w:sz="4" w:space="0" w:color="auto"/>
              <w:right w:val="single" w:sz="4" w:space="0" w:color="auto"/>
            </w:tcBorders>
            <w:vAlign w:val="center"/>
          </w:tcPr>
          <w:p w:rsidR="00710401" w:rsidRDefault="00710401"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p>
          <w:p w:rsidR="00710401" w:rsidRDefault="00710401" w:rsidP="004B177D">
            <w:pPr>
              <w:jc w:val="both"/>
              <w:rPr>
                <w:rFonts w:ascii="Times New Roman" w:hAnsi="Times New Roman"/>
                <w:sz w:val="24"/>
                <w:szCs w:val="24"/>
              </w:rPr>
            </w:pPr>
            <w:r w:rsidRPr="004A0639">
              <w:rPr>
                <w:rFonts w:ascii="Times New Roman" w:hAnsi="Times New Roman"/>
                <w:sz w:val="24"/>
                <w:szCs w:val="24"/>
              </w:rPr>
              <w:t>ИТОГО</w:t>
            </w:r>
          </w:p>
        </w:tc>
        <w:tc>
          <w:tcPr>
            <w:tcW w:w="1979" w:type="dxa"/>
            <w:gridSpan w:val="2"/>
            <w:tcBorders>
              <w:left w:val="single" w:sz="4" w:space="0" w:color="auto"/>
              <w:bottom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582" w:type="dxa"/>
            <w:gridSpan w:val="3"/>
            <w:tcBorders>
              <w:left w:val="single" w:sz="4" w:space="0" w:color="auto"/>
              <w:bottom w:val="single" w:sz="4" w:space="0" w:color="auto"/>
              <w:right w:val="single" w:sz="4" w:space="0" w:color="auto"/>
            </w:tcBorders>
            <w:shd w:val="clear" w:color="auto" w:fill="auto"/>
          </w:tcPr>
          <w:p w:rsidR="00710401" w:rsidRPr="004A0639" w:rsidRDefault="00710401" w:rsidP="004B177D">
            <w:pPr>
              <w:widowControl w:val="0"/>
              <w:autoSpaceDE w:val="0"/>
              <w:autoSpaceDN w:val="0"/>
              <w:adjustRightInd w:val="0"/>
              <w:jc w:val="both"/>
              <w:rPr>
                <w:rFonts w:ascii="Times New Roman" w:hAnsi="Times New Roman"/>
                <w:sz w:val="24"/>
                <w:szCs w:val="24"/>
              </w:rPr>
            </w:pPr>
          </w:p>
        </w:tc>
        <w:tc>
          <w:tcPr>
            <w:tcW w:w="1276" w:type="dxa"/>
            <w:gridSpan w:val="2"/>
            <w:tcBorders>
              <w:left w:val="single" w:sz="4" w:space="0" w:color="auto"/>
              <w:bottom w:val="single" w:sz="4" w:space="0" w:color="auto"/>
              <w:right w:val="single" w:sz="4" w:space="0" w:color="auto"/>
            </w:tcBorders>
            <w:shd w:val="clear" w:color="auto" w:fill="auto"/>
          </w:tcPr>
          <w:p w:rsidR="00710401" w:rsidRPr="00F31422" w:rsidRDefault="00903FD5" w:rsidP="004B177D">
            <w:pPr>
              <w:rPr>
                <w:rFonts w:ascii="Times New Roman" w:hAnsi="Times New Roman"/>
                <w:sz w:val="20"/>
                <w:szCs w:val="20"/>
              </w:rPr>
            </w:pPr>
            <w:r>
              <w:rPr>
                <w:rFonts w:ascii="Times New Roman" w:hAnsi="Times New Roman"/>
                <w:sz w:val="20"/>
                <w:szCs w:val="20"/>
              </w:rPr>
              <w:t>284754,5</w:t>
            </w:r>
          </w:p>
        </w:tc>
        <w:tc>
          <w:tcPr>
            <w:tcW w:w="1005" w:type="dxa"/>
            <w:tcBorders>
              <w:left w:val="single" w:sz="4" w:space="0" w:color="auto"/>
              <w:bottom w:val="single" w:sz="4" w:space="0" w:color="auto"/>
              <w:right w:val="single" w:sz="4" w:space="0" w:color="auto"/>
            </w:tcBorders>
            <w:shd w:val="clear" w:color="auto" w:fill="auto"/>
          </w:tcPr>
          <w:p w:rsidR="00710401" w:rsidRPr="00F31422" w:rsidRDefault="00B85E6F" w:rsidP="004B177D">
            <w:pPr>
              <w:rPr>
                <w:rFonts w:ascii="Times New Roman" w:hAnsi="Times New Roman"/>
                <w:bCs/>
                <w:sz w:val="20"/>
                <w:szCs w:val="20"/>
              </w:rPr>
            </w:pPr>
            <w:r>
              <w:rPr>
                <w:rFonts w:ascii="Times New Roman" w:hAnsi="Times New Roman"/>
                <w:bCs/>
                <w:sz w:val="20"/>
                <w:szCs w:val="20"/>
              </w:rPr>
              <w:t>56184,1</w:t>
            </w:r>
          </w:p>
        </w:tc>
        <w:tc>
          <w:tcPr>
            <w:tcW w:w="992" w:type="dxa"/>
            <w:tcBorders>
              <w:left w:val="single" w:sz="4" w:space="0" w:color="auto"/>
              <w:bottom w:val="single" w:sz="4" w:space="0" w:color="auto"/>
              <w:right w:val="single" w:sz="4" w:space="0" w:color="auto"/>
            </w:tcBorders>
            <w:shd w:val="clear" w:color="auto" w:fill="auto"/>
          </w:tcPr>
          <w:p w:rsidR="00710401" w:rsidRPr="00F31422" w:rsidRDefault="00B92400" w:rsidP="004B177D">
            <w:pPr>
              <w:rPr>
                <w:rFonts w:ascii="Times New Roman" w:hAnsi="Times New Roman"/>
                <w:bCs/>
                <w:sz w:val="20"/>
                <w:szCs w:val="20"/>
              </w:rPr>
            </w:pPr>
            <w:r>
              <w:rPr>
                <w:rFonts w:ascii="Times New Roman" w:hAnsi="Times New Roman"/>
                <w:bCs/>
                <w:sz w:val="20"/>
                <w:szCs w:val="20"/>
              </w:rPr>
              <w:t>60709,0</w:t>
            </w:r>
          </w:p>
        </w:tc>
        <w:tc>
          <w:tcPr>
            <w:tcW w:w="992" w:type="dxa"/>
            <w:tcBorders>
              <w:left w:val="single" w:sz="4" w:space="0" w:color="auto"/>
              <w:bottom w:val="single" w:sz="4" w:space="0" w:color="auto"/>
              <w:right w:val="single" w:sz="4" w:space="0" w:color="auto"/>
            </w:tcBorders>
            <w:shd w:val="clear" w:color="auto" w:fill="auto"/>
          </w:tcPr>
          <w:p w:rsidR="00710401" w:rsidRPr="00F31422" w:rsidRDefault="00757622" w:rsidP="004B177D">
            <w:pPr>
              <w:rPr>
                <w:rFonts w:ascii="Times New Roman" w:hAnsi="Times New Roman"/>
                <w:bCs/>
                <w:sz w:val="20"/>
                <w:szCs w:val="20"/>
              </w:rPr>
            </w:pPr>
            <w:r>
              <w:rPr>
                <w:rFonts w:ascii="Times New Roman" w:hAnsi="Times New Roman"/>
                <w:bCs/>
                <w:sz w:val="20"/>
                <w:szCs w:val="20"/>
              </w:rPr>
              <w:t>64011,4</w:t>
            </w:r>
          </w:p>
        </w:tc>
        <w:tc>
          <w:tcPr>
            <w:tcW w:w="993" w:type="dxa"/>
            <w:tcBorders>
              <w:left w:val="single" w:sz="4" w:space="0" w:color="auto"/>
              <w:bottom w:val="single" w:sz="4" w:space="0" w:color="auto"/>
              <w:right w:val="single" w:sz="4" w:space="0" w:color="auto"/>
            </w:tcBorders>
            <w:shd w:val="clear" w:color="auto" w:fill="auto"/>
          </w:tcPr>
          <w:p w:rsidR="00710401" w:rsidRPr="00F31422" w:rsidRDefault="00903FD5" w:rsidP="00B92400">
            <w:pPr>
              <w:rPr>
                <w:rFonts w:ascii="Times New Roman" w:hAnsi="Times New Roman"/>
                <w:bCs/>
                <w:sz w:val="20"/>
                <w:szCs w:val="20"/>
              </w:rPr>
            </w:pPr>
            <w:r>
              <w:rPr>
                <w:rFonts w:ascii="Times New Roman" w:hAnsi="Times New Roman"/>
                <w:bCs/>
                <w:sz w:val="20"/>
                <w:szCs w:val="20"/>
              </w:rPr>
              <w:t>53150,0</w:t>
            </w:r>
          </w:p>
        </w:tc>
        <w:tc>
          <w:tcPr>
            <w:tcW w:w="1274" w:type="dxa"/>
            <w:gridSpan w:val="3"/>
            <w:tcBorders>
              <w:left w:val="single" w:sz="4" w:space="0" w:color="auto"/>
              <w:bottom w:val="single" w:sz="4" w:space="0" w:color="auto"/>
              <w:right w:val="single" w:sz="4" w:space="0" w:color="auto"/>
            </w:tcBorders>
            <w:shd w:val="clear" w:color="auto" w:fill="auto"/>
          </w:tcPr>
          <w:p w:rsidR="00710401" w:rsidRPr="00F31422" w:rsidRDefault="00903FD5" w:rsidP="004B177D">
            <w:pPr>
              <w:rPr>
                <w:rFonts w:ascii="Times New Roman" w:hAnsi="Times New Roman"/>
                <w:bCs/>
                <w:sz w:val="20"/>
                <w:szCs w:val="20"/>
              </w:rPr>
            </w:pPr>
            <w:r>
              <w:rPr>
                <w:rFonts w:ascii="Times New Roman" w:hAnsi="Times New Roman"/>
                <w:bCs/>
                <w:sz w:val="20"/>
                <w:szCs w:val="20"/>
              </w:rPr>
              <w:t>50700,0</w:t>
            </w:r>
          </w:p>
          <w:p w:rsidR="00710401" w:rsidRPr="00F31422" w:rsidRDefault="00710401" w:rsidP="004B177D">
            <w:pPr>
              <w:rPr>
                <w:rFonts w:ascii="Times New Roman" w:hAnsi="Times New Roman"/>
                <w:bCs/>
                <w:sz w:val="20"/>
                <w:szCs w:val="20"/>
              </w:rPr>
            </w:pPr>
          </w:p>
          <w:p w:rsidR="00710401" w:rsidRPr="00F31422" w:rsidRDefault="00710401" w:rsidP="004B177D">
            <w:pPr>
              <w:rPr>
                <w:rFonts w:ascii="Times New Roman" w:hAnsi="Times New Roman"/>
                <w:bCs/>
                <w:sz w:val="20"/>
                <w:szCs w:val="20"/>
              </w:rPr>
            </w:pPr>
          </w:p>
        </w:tc>
      </w:tr>
      <w:tr w:rsidR="00B41ED4" w:rsidRPr="004A0639" w:rsidTr="004B177D">
        <w:trPr>
          <w:gridAfter w:val="15"/>
          <w:wAfter w:w="12477" w:type="dxa"/>
          <w:trHeight w:val="644"/>
        </w:trPr>
        <w:tc>
          <w:tcPr>
            <w:tcW w:w="838" w:type="dxa"/>
            <w:tcBorders>
              <w:top w:val="single" w:sz="4" w:space="0" w:color="auto"/>
              <w:left w:val="nil"/>
              <w:bottom w:val="single" w:sz="4" w:space="0" w:color="auto"/>
              <w:right w:val="nil"/>
            </w:tcBorders>
            <w:vAlign w:val="center"/>
          </w:tcPr>
          <w:p w:rsidR="00B41ED4" w:rsidRPr="004A0639" w:rsidRDefault="00B41ED4" w:rsidP="004B177D">
            <w:pPr>
              <w:jc w:val="both"/>
              <w:rPr>
                <w:rFonts w:ascii="Times New Roman" w:hAnsi="Times New Roman"/>
                <w:sz w:val="24"/>
                <w:szCs w:val="24"/>
              </w:rPr>
            </w:pPr>
          </w:p>
        </w:tc>
        <w:tc>
          <w:tcPr>
            <w:tcW w:w="14578" w:type="dxa"/>
            <w:gridSpan w:val="16"/>
            <w:tcBorders>
              <w:top w:val="nil"/>
              <w:left w:val="nil"/>
              <w:right w:val="nil"/>
            </w:tcBorders>
          </w:tcPr>
          <w:p w:rsidR="00B41ED4" w:rsidRPr="004A0639" w:rsidRDefault="00B41ED4" w:rsidP="004B177D">
            <w:pPr>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710401" w:rsidRPr="004A0639" w:rsidTr="004B177D">
        <w:trPr>
          <w:gridAfter w:val="15"/>
          <w:wAfter w:w="12477" w:type="dxa"/>
          <w:trHeight w:val="544"/>
        </w:trPr>
        <w:tc>
          <w:tcPr>
            <w:tcW w:w="838" w:type="dxa"/>
            <w:vMerge w:val="restart"/>
            <w:tcBorders>
              <w:top w:val="single" w:sz="4" w:space="0" w:color="auto"/>
              <w:left w:val="single" w:sz="4" w:space="0" w:color="auto"/>
              <w:right w:val="single" w:sz="4" w:space="0" w:color="auto"/>
            </w:tcBorders>
          </w:tcPr>
          <w:p w:rsidR="00710401" w:rsidRPr="004A0639" w:rsidRDefault="00710401" w:rsidP="004B177D">
            <w:pPr>
              <w:autoSpaceDE w:val="0"/>
              <w:autoSpaceDN w:val="0"/>
              <w:adjustRightInd w:val="0"/>
              <w:jc w:val="both"/>
              <w:rPr>
                <w:rFonts w:ascii="Times New Roman" w:hAnsi="Times New Roman"/>
                <w:sz w:val="24"/>
                <w:szCs w:val="24"/>
              </w:rPr>
            </w:pPr>
            <w:r w:rsidRPr="004A0639">
              <w:rPr>
                <w:rFonts w:ascii="Times New Roman" w:hAnsi="Times New Roman"/>
                <w:sz w:val="24"/>
                <w:szCs w:val="24"/>
              </w:rPr>
              <w:t>1.</w:t>
            </w:r>
          </w:p>
          <w:p w:rsidR="00710401" w:rsidRPr="004A0639" w:rsidRDefault="00710401" w:rsidP="004B177D">
            <w:pPr>
              <w:widowControl w:val="0"/>
              <w:autoSpaceDE w:val="0"/>
              <w:autoSpaceDN w:val="0"/>
              <w:adjustRightInd w:val="0"/>
              <w:jc w:val="both"/>
              <w:rPr>
                <w:rFonts w:ascii="Times New Roman" w:hAnsi="Times New Roman"/>
                <w:sz w:val="24"/>
                <w:szCs w:val="24"/>
              </w:rPr>
            </w:pPr>
          </w:p>
          <w:p w:rsidR="00710401" w:rsidRPr="004A0639" w:rsidRDefault="00710401" w:rsidP="004B177D">
            <w:pPr>
              <w:widowControl w:val="0"/>
              <w:autoSpaceDE w:val="0"/>
              <w:autoSpaceDN w:val="0"/>
              <w:adjustRightInd w:val="0"/>
              <w:jc w:val="both"/>
              <w:rPr>
                <w:rFonts w:ascii="Times New Roman" w:hAnsi="Times New Roman"/>
                <w:sz w:val="24"/>
                <w:szCs w:val="24"/>
              </w:rPr>
            </w:pPr>
          </w:p>
          <w:p w:rsidR="00710401" w:rsidRPr="004A0639" w:rsidRDefault="00710401" w:rsidP="004B177D">
            <w:pPr>
              <w:widowControl w:val="0"/>
              <w:autoSpaceDE w:val="0"/>
              <w:autoSpaceDN w:val="0"/>
              <w:adjustRightInd w:val="0"/>
              <w:jc w:val="both"/>
              <w:rPr>
                <w:rFonts w:ascii="Times New Roman" w:hAnsi="Times New Roman"/>
                <w:sz w:val="24"/>
                <w:szCs w:val="24"/>
              </w:rPr>
            </w:pPr>
          </w:p>
          <w:p w:rsidR="00710401" w:rsidRPr="004A0639" w:rsidRDefault="00710401" w:rsidP="004B177D">
            <w:pPr>
              <w:widowControl w:val="0"/>
              <w:autoSpaceDE w:val="0"/>
              <w:autoSpaceDN w:val="0"/>
              <w:adjustRightInd w:val="0"/>
              <w:jc w:val="both"/>
              <w:rPr>
                <w:rFonts w:ascii="Times New Roman" w:hAnsi="Times New Roman"/>
                <w:sz w:val="24"/>
                <w:szCs w:val="24"/>
              </w:rPr>
            </w:pPr>
          </w:p>
          <w:p w:rsidR="00710401" w:rsidRPr="004A0639" w:rsidRDefault="00710401" w:rsidP="004B177D">
            <w:pPr>
              <w:widowControl w:val="0"/>
              <w:autoSpaceDE w:val="0"/>
              <w:autoSpaceDN w:val="0"/>
              <w:adjustRightInd w:val="0"/>
              <w:jc w:val="both"/>
              <w:rPr>
                <w:rFonts w:ascii="Times New Roman" w:hAnsi="Times New Roman"/>
                <w:sz w:val="24"/>
                <w:szCs w:val="24"/>
              </w:rPr>
            </w:pPr>
          </w:p>
          <w:p w:rsidR="00710401" w:rsidRPr="004A0639" w:rsidRDefault="00710401" w:rsidP="004B177D">
            <w:pPr>
              <w:widowControl w:val="0"/>
              <w:autoSpaceDE w:val="0"/>
              <w:autoSpaceDN w:val="0"/>
              <w:adjustRightInd w:val="0"/>
              <w:jc w:val="both"/>
              <w:rPr>
                <w:rFonts w:ascii="Times New Roman" w:hAnsi="Times New Roman"/>
                <w:sz w:val="24"/>
                <w:szCs w:val="24"/>
              </w:rPr>
            </w:pPr>
          </w:p>
          <w:p w:rsidR="00710401" w:rsidRPr="004A0639" w:rsidRDefault="00710401" w:rsidP="004B177D">
            <w:pPr>
              <w:widowControl w:val="0"/>
              <w:autoSpaceDE w:val="0"/>
              <w:autoSpaceDN w:val="0"/>
              <w:adjustRightInd w:val="0"/>
              <w:jc w:val="both"/>
              <w:rPr>
                <w:rFonts w:ascii="Times New Roman" w:hAnsi="Times New Roman"/>
                <w:sz w:val="24"/>
                <w:szCs w:val="24"/>
              </w:rPr>
            </w:pPr>
          </w:p>
          <w:p w:rsidR="00710401" w:rsidRPr="004A0639" w:rsidRDefault="00710401" w:rsidP="004B177D">
            <w:pPr>
              <w:widowControl w:val="0"/>
              <w:autoSpaceDE w:val="0"/>
              <w:autoSpaceDN w:val="0"/>
              <w:adjustRightInd w:val="0"/>
              <w:jc w:val="both"/>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tcPr>
          <w:p w:rsidR="00710401" w:rsidRPr="004A0639" w:rsidRDefault="00710401" w:rsidP="004B177D">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710401" w:rsidRPr="004A0639" w:rsidRDefault="00710401" w:rsidP="004B177D">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59" w:type="dxa"/>
            <w:gridSpan w:val="4"/>
            <w:vMerge w:val="restart"/>
            <w:tcBorders>
              <w:top w:val="single" w:sz="4" w:space="0" w:color="auto"/>
              <w:left w:val="single" w:sz="4" w:space="0" w:color="auto"/>
              <w:right w:val="single" w:sz="4" w:space="0" w:color="auto"/>
            </w:tcBorders>
          </w:tcPr>
          <w:p w:rsidR="00710401" w:rsidRPr="004A0639" w:rsidRDefault="00710401" w:rsidP="004B177D">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710401" w:rsidRPr="004A0639" w:rsidRDefault="00710401" w:rsidP="004B177D">
            <w:pPr>
              <w:autoSpaceDE w:val="0"/>
              <w:autoSpaceDN w:val="0"/>
              <w:adjustRightInd w:val="0"/>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710401" w:rsidRPr="00CD3A90" w:rsidRDefault="00710401" w:rsidP="004B177D">
            <w:pPr>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tc>
        <w:tc>
          <w:tcPr>
            <w:tcW w:w="1276" w:type="dxa"/>
            <w:gridSpan w:val="2"/>
            <w:tcBorders>
              <w:top w:val="single" w:sz="4" w:space="0" w:color="auto"/>
              <w:left w:val="single" w:sz="4" w:space="0" w:color="auto"/>
              <w:bottom w:val="single" w:sz="4" w:space="0" w:color="auto"/>
              <w:right w:val="single" w:sz="4" w:space="0" w:color="auto"/>
            </w:tcBorders>
          </w:tcPr>
          <w:p w:rsidR="00710401" w:rsidRPr="00F31422" w:rsidRDefault="00710401" w:rsidP="004B177D">
            <w:pPr>
              <w:tabs>
                <w:tab w:val="left" w:pos="1125"/>
              </w:tabs>
              <w:autoSpaceDE w:val="0"/>
              <w:autoSpaceDN w:val="0"/>
              <w:adjustRightInd w:val="0"/>
              <w:jc w:val="both"/>
              <w:rPr>
                <w:rFonts w:ascii="Times New Roman" w:hAnsi="Times New Roman"/>
                <w:b/>
                <w:sz w:val="20"/>
                <w:szCs w:val="20"/>
              </w:rPr>
            </w:pP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4B177D">
            <w:pPr>
              <w:jc w:val="both"/>
              <w:rPr>
                <w:rFonts w:ascii="Times New Roman" w:hAnsi="Times New Roman"/>
                <w:b/>
                <w:bCs/>
                <w:sz w:val="20"/>
                <w:szCs w:val="20"/>
              </w:rPr>
            </w:pPr>
            <w:r w:rsidRPr="00F31422">
              <w:rPr>
                <w:rFonts w:ascii="Times New Roman" w:hAnsi="Times New Roman"/>
                <w:b/>
                <w:bCs/>
                <w:sz w:val="20"/>
                <w:szCs w:val="20"/>
              </w:rPr>
              <w:t>187472,8</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3B0397" w:rsidP="004B177D">
            <w:pPr>
              <w:jc w:val="both"/>
              <w:rPr>
                <w:rFonts w:ascii="Times New Roman" w:hAnsi="Times New Roman"/>
                <w:b/>
                <w:bCs/>
                <w:sz w:val="20"/>
                <w:szCs w:val="20"/>
              </w:rPr>
            </w:pPr>
            <w:r>
              <w:rPr>
                <w:rFonts w:ascii="Times New Roman" w:hAnsi="Times New Roman"/>
                <w:b/>
                <w:bCs/>
                <w:sz w:val="20"/>
                <w:szCs w:val="20"/>
              </w:rPr>
              <w:t>191457,0</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710401" w:rsidP="004B177D">
            <w:pPr>
              <w:jc w:val="both"/>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710401" w:rsidP="004B177D">
            <w:pPr>
              <w:jc w:val="both"/>
              <w:rPr>
                <w:rFonts w:ascii="Times New Roman" w:hAnsi="Times New Roman"/>
                <w:b/>
                <w:bCs/>
                <w:sz w:val="20"/>
                <w:szCs w:val="20"/>
              </w:rPr>
            </w:pPr>
          </w:p>
        </w:tc>
        <w:tc>
          <w:tcPr>
            <w:tcW w:w="1274" w:type="dxa"/>
            <w:gridSpan w:val="3"/>
            <w:tcBorders>
              <w:top w:val="single" w:sz="4" w:space="0" w:color="auto"/>
              <w:left w:val="single" w:sz="4" w:space="0" w:color="auto"/>
              <w:bottom w:val="single" w:sz="4" w:space="0" w:color="auto"/>
              <w:right w:val="single" w:sz="4" w:space="0" w:color="auto"/>
            </w:tcBorders>
          </w:tcPr>
          <w:p w:rsidR="00710401" w:rsidRPr="00B85E6F" w:rsidRDefault="00710401" w:rsidP="004B177D">
            <w:pPr>
              <w:jc w:val="both"/>
              <w:rPr>
                <w:rFonts w:ascii="Times New Roman" w:hAnsi="Times New Roman"/>
                <w:b/>
                <w:bCs/>
                <w:sz w:val="20"/>
                <w:szCs w:val="20"/>
              </w:rPr>
            </w:pPr>
          </w:p>
        </w:tc>
      </w:tr>
      <w:tr w:rsidR="00710401" w:rsidRPr="004A0639" w:rsidTr="004B177D">
        <w:trPr>
          <w:gridAfter w:val="15"/>
          <w:wAfter w:w="12477" w:type="dxa"/>
          <w:trHeight w:val="696"/>
        </w:trPr>
        <w:tc>
          <w:tcPr>
            <w:tcW w:w="838" w:type="dxa"/>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710401" w:rsidRPr="004A0639" w:rsidRDefault="00710401" w:rsidP="004B177D">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2"/>
            <w:tcBorders>
              <w:top w:val="single" w:sz="4" w:space="0" w:color="auto"/>
              <w:left w:val="single" w:sz="4" w:space="0" w:color="auto"/>
              <w:bottom w:val="single" w:sz="4" w:space="0" w:color="auto"/>
              <w:right w:val="single" w:sz="4" w:space="0" w:color="auto"/>
            </w:tcBorders>
          </w:tcPr>
          <w:p w:rsidR="00710401" w:rsidRPr="00F31422" w:rsidRDefault="004D1E32" w:rsidP="004B177D">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859658,2</w:t>
            </w: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4B177D">
            <w:pPr>
              <w:jc w:val="both"/>
              <w:rPr>
                <w:rFonts w:ascii="Times New Roman" w:hAnsi="Times New Roman"/>
                <w:bCs/>
                <w:sz w:val="20"/>
                <w:szCs w:val="20"/>
              </w:rPr>
            </w:pPr>
            <w:r w:rsidRPr="00F31422">
              <w:rPr>
                <w:rFonts w:ascii="Times New Roman" w:hAnsi="Times New Roman"/>
                <w:bCs/>
                <w:sz w:val="20"/>
                <w:szCs w:val="20"/>
              </w:rPr>
              <w:t>165265,2</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3B0397" w:rsidP="004B177D">
            <w:pPr>
              <w:jc w:val="both"/>
              <w:rPr>
                <w:rFonts w:ascii="Times New Roman" w:hAnsi="Times New Roman"/>
                <w:bCs/>
                <w:sz w:val="20"/>
                <w:szCs w:val="20"/>
              </w:rPr>
            </w:pPr>
            <w:r>
              <w:rPr>
                <w:rFonts w:ascii="Times New Roman" w:hAnsi="Times New Roman"/>
                <w:bCs/>
                <w:sz w:val="20"/>
                <w:szCs w:val="20"/>
              </w:rPr>
              <w:t>165107,8</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B85E6F" w:rsidP="004B177D">
            <w:pPr>
              <w:jc w:val="both"/>
              <w:rPr>
                <w:rFonts w:ascii="Times New Roman" w:hAnsi="Times New Roman"/>
                <w:bCs/>
                <w:sz w:val="20"/>
                <w:szCs w:val="20"/>
              </w:rPr>
            </w:pPr>
            <w:r>
              <w:rPr>
                <w:rFonts w:ascii="Times New Roman" w:hAnsi="Times New Roman"/>
                <w:bCs/>
                <w:sz w:val="20"/>
                <w:szCs w:val="20"/>
              </w:rPr>
              <w:t>176428,4</w:t>
            </w: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B85E6F" w:rsidP="004B177D">
            <w:pPr>
              <w:jc w:val="both"/>
              <w:rPr>
                <w:rFonts w:ascii="Times New Roman" w:hAnsi="Times New Roman"/>
                <w:bCs/>
                <w:sz w:val="20"/>
                <w:szCs w:val="20"/>
              </w:rPr>
            </w:pPr>
            <w:r>
              <w:rPr>
                <w:rFonts w:ascii="Times New Roman" w:hAnsi="Times New Roman"/>
                <w:bCs/>
                <w:sz w:val="20"/>
                <w:szCs w:val="20"/>
              </w:rPr>
              <w:t>176428,4</w:t>
            </w:r>
          </w:p>
        </w:tc>
        <w:tc>
          <w:tcPr>
            <w:tcW w:w="1274" w:type="dxa"/>
            <w:gridSpan w:val="3"/>
            <w:tcBorders>
              <w:top w:val="single" w:sz="4" w:space="0" w:color="auto"/>
              <w:left w:val="single" w:sz="4" w:space="0" w:color="auto"/>
              <w:bottom w:val="single" w:sz="4" w:space="0" w:color="auto"/>
              <w:right w:val="single" w:sz="4" w:space="0" w:color="auto"/>
            </w:tcBorders>
          </w:tcPr>
          <w:p w:rsidR="00710401" w:rsidRPr="00B85E6F" w:rsidRDefault="00B85E6F" w:rsidP="004B177D">
            <w:pPr>
              <w:jc w:val="both"/>
              <w:rPr>
                <w:rFonts w:ascii="Times New Roman" w:hAnsi="Times New Roman"/>
                <w:bCs/>
                <w:sz w:val="20"/>
                <w:szCs w:val="20"/>
              </w:rPr>
            </w:pPr>
            <w:r w:rsidRPr="00B85E6F">
              <w:rPr>
                <w:rFonts w:ascii="Times New Roman" w:hAnsi="Times New Roman"/>
                <w:bCs/>
                <w:sz w:val="20"/>
                <w:szCs w:val="20"/>
              </w:rPr>
              <w:t>176428,4</w:t>
            </w:r>
          </w:p>
        </w:tc>
      </w:tr>
      <w:tr w:rsidR="00710401" w:rsidRPr="004A0639" w:rsidTr="004B177D">
        <w:trPr>
          <w:gridAfter w:val="15"/>
          <w:wAfter w:w="12477" w:type="dxa"/>
          <w:trHeight w:val="636"/>
        </w:trPr>
        <w:tc>
          <w:tcPr>
            <w:tcW w:w="838" w:type="dxa"/>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710401" w:rsidRPr="004A0639" w:rsidRDefault="00710401" w:rsidP="004B177D">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710401" w:rsidRPr="00F31422" w:rsidRDefault="004D1E32" w:rsidP="004B177D">
            <w:pPr>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77126,0</w:t>
            </w:r>
          </w:p>
        </w:tc>
        <w:tc>
          <w:tcPr>
            <w:tcW w:w="1005" w:type="dxa"/>
            <w:tcBorders>
              <w:top w:val="single" w:sz="4" w:space="0" w:color="auto"/>
              <w:left w:val="single" w:sz="4" w:space="0" w:color="auto"/>
              <w:bottom w:val="single" w:sz="4" w:space="0" w:color="auto"/>
              <w:right w:val="single" w:sz="4" w:space="0" w:color="auto"/>
            </w:tcBorders>
          </w:tcPr>
          <w:p w:rsidR="00710401" w:rsidRPr="00F31422" w:rsidRDefault="00710401" w:rsidP="004B177D">
            <w:pPr>
              <w:jc w:val="both"/>
              <w:rPr>
                <w:rFonts w:ascii="Times New Roman" w:hAnsi="Times New Roman"/>
                <w:bCs/>
                <w:sz w:val="20"/>
                <w:szCs w:val="20"/>
              </w:rPr>
            </w:pPr>
            <w:r w:rsidRPr="00F31422">
              <w:rPr>
                <w:rFonts w:ascii="Times New Roman" w:hAnsi="Times New Roman"/>
                <w:bCs/>
                <w:sz w:val="20"/>
                <w:szCs w:val="20"/>
              </w:rPr>
              <w:t>19107,6</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3B0397" w:rsidP="004B177D">
            <w:pPr>
              <w:jc w:val="both"/>
              <w:rPr>
                <w:rFonts w:ascii="Times New Roman" w:hAnsi="Times New Roman"/>
                <w:bCs/>
                <w:sz w:val="20"/>
                <w:szCs w:val="20"/>
              </w:rPr>
            </w:pPr>
            <w:r>
              <w:rPr>
                <w:rFonts w:ascii="Times New Roman" w:hAnsi="Times New Roman"/>
                <w:bCs/>
                <w:sz w:val="20"/>
                <w:szCs w:val="20"/>
              </w:rPr>
              <w:t>23149,2</w:t>
            </w:r>
          </w:p>
        </w:tc>
        <w:tc>
          <w:tcPr>
            <w:tcW w:w="992" w:type="dxa"/>
            <w:tcBorders>
              <w:top w:val="single" w:sz="4" w:space="0" w:color="auto"/>
              <w:left w:val="single" w:sz="4" w:space="0" w:color="auto"/>
              <w:bottom w:val="single" w:sz="4" w:space="0" w:color="auto"/>
              <w:right w:val="single" w:sz="4" w:space="0" w:color="auto"/>
            </w:tcBorders>
          </w:tcPr>
          <w:p w:rsidR="00710401" w:rsidRPr="00F31422" w:rsidRDefault="00B85E6F" w:rsidP="004B177D">
            <w:pPr>
              <w:jc w:val="both"/>
              <w:rPr>
                <w:rFonts w:ascii="Times New Roman" w:hAnsi="Times New Roman"/>
                <w:bCs/>
                <w:sz w:val="20"/>
                <w:szCs w:val="20"/>
              </w:rPr>
            </w:pPr>
            <w:r>
              <w:rPr>
                <w:rFonts w:ascii="Times New Roman" w:hAnsi="Times New Roman"/>
                <w:bCs/>
                <w:sz w:val="20"/>
                <w:szCs w:val="20"/>
              </w:rPr>
              <w:t>18044,1</w:t>
            </w:r>
          </w:p>
        </w:tc>
        <w:tc>
          <w:tcPr>
            <w:tcW w:w="993" w:type="dxa"/>
            <w:tcBorders>
              <w:top w:val="single" w:sz="4" w:space="0" w:color="auto"/>
              <w:left w:val="single" w:sz="4" w:space="0" w:color="auto"/>
              <w:bottom w:val="single" w:sz="4" w:space="0" w:color="auto"/>
              <w:right w:val="single" w:sz="4" w:space="0" w:color="auto"/>
            </w:tcBorders>
          </w:tcPr>
          <w:p w:rsidR="00710401" w:rsidRPr="00F31422" w:rsidRDefault="00B85E6F" w:rsidP="004B177D">
            <w:pPr>
              <w:jc w:val="both"/>
              <w:rPr>
                <w:rFonts w:ascii="Times New Roman" w:hAnsi="Times New Roman"/>
                <w:bCs/>
                <w:sz w:val="20"/>
                <w:szCs w:val="20"/>
              </w:rPr>
            </w:pPr>
            <w:r>
              <w:rPr>
                <w:rFonts w:ascii="Times New Roman" w:hAnsi="Times New Roman"/>
                <w:bCs/>
                <w:sz w:val="20"/>
                <w:szCs w:val="20"/>
              </w:rPr>
              <w:t>7886,0</w:t>
            </w:r>
          </w:p>
        </w:tc>
        <w:tc>
          <w:tcPr>
            <w:tcW w:w="1274" w:type="dxa"/>
            <w:gridSpan w:val="3"/>
            <w:tcBorders>
              <w:top w:val="single" w:sz="4" w:space="0" w:color="auto"/>
              <w:left w:val="single" w:sz="4" w:space="0" w:color="auto"/>
              <w:bottom w:val="single" w:sz="4" w:space="0" w:color="auto"/>
              <w:right w:val="single" w:sz="4" w:space="0" w:color="auto"/>
            </w:tcBorders>
          </w:tcPr>
          <w:p w:rsidR="00710401" w:rsidRPr="00B85E6F" w:rsidRDefault="00B85E6F" w:rsidP="004B177D">
            <w:pPr>
              <w:jc w:val="both"/>
              <w:rPr>
                <w:rFonts w:ascii="Times New Roman" w:hAnsi="Times New Roman"/>
                <w:bCs/>
                <w:sz w:val="20"/>
                <w:szCs w:val="20"/>
              </w:rPr>
            </w:pPr>
            <w:r w:rsidRPr="00B85E6F">
              <w:rPr>
                <w:rFonts w:ascii="Times New Roman" w:hAnsi="Times New Roman"/>
                <w:bCs/>
                <w:sz w:val="20"/>
                <w:szCs w:val="20"/>
              </w:rPr>
              <w:t>8939,1</w:t>
            </w:r>
          </w:p>
        </w:tc>
      </w:tr>
      <w:tr w:rsidR="00710401" w:rsidRPr="004A0639" w:rsidTr="004B177D">
        <w:trPr>
          <w:gridAfter w:val="15"/>
          <w:wAfter w:w="12477" w:type="dxa"/>
          <w:trHeight w:val="540"/>
        </w:trPr>
        <w:tc>
          <w:tcPr>
            <w:tcW w:w="838" w:type="dxa"/>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710401" w:rsidRPr="004A0639" w:rsidRDefault="00710401" w:rsidP="004B177D">
            <w:pPr>
              <w:jc w:val="both"/>
              <w:rPr>
                <w:rFonts w:ascii="Times New Roman" w:hAnsi="Times New Roman"/>
                <w:sz w:val="24"/>
                <w:szCs w:val="24"/>
              </w:rPr>
            </w:pPr>
          </w:p>
        </w:tc>
        <w:tc>
          <w:tcPr>
            <w:tcW w:w="1441" w:type="dxa"/>
            <w:gridSpan w:val="2"/>
            <w:tcBorders>
              <w:top w:val="single" w:sz="4" w:space="0" w:color="auto"/>
              <w:left w:val="single" w:sz="4" w:space="0" w:color="auto"/>
              <w:right w:val="single" w:sz="4" w:space="0" w:color="auto"/>
            </w:tcBorders>
          </w:tcPr>
          <w:p w:rsidR="00710401" w:rsidRPr="004A0639" w:rsidRDefault="00710401" w:rsidP="004B177D">
            <w:pPr>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2"/>
            <w:tcBorders>
              <w:top w:val="single" w:sz="4" w:space="0" w:color="auto"/>
              <w:left w:val="single" w:sz="4" w:space="0" w:color="auto"/>
              <w:right w:val="single" w:sz="4" w:space="0" w:color="auto"/>
            </w:tcBorders>
          </w:tcPr>
          <w:p w:rsidR="00710401" w:rsidRPr="00F31422" w:rsidRDefault="00710401" w:rsidP="004B177D">
            <w:pPr>
              <w:widowControl w:val="0"/>
              <w:tabs>
                <w:tab w:val="left" w:pos="1125"/>
              </w:tabs>
              <w:autoSpaceDE w:val="0"/>
              <w:autoSpaceDN w:val="0"/>
              <w:adjustRightInd w:val="0"/>
              <w:jc w:val="both"/>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710401" w:rsidRPr="00F31422" w:rsidRDefault="00710401" w:rsidP="004B177D">
            <w:pPr>
              <w:jc w:val="both"/>
              <w:rPr>
                <w:rFonts w:ascii="Times New Roman" w:hAnsi="Times New Roman"/>
                <w:bCs/>
                <w:sz w:val="20"/>
                <w:szCs w:val="20"/>
              </w:rPr>
            </w:pPr>
            <w:r w:rsidRPr="00F31422">
              <w:rPr>
                <w:rFonts w:ascii="Times New Roman" w:hAnsi="Times New Roman"/>
                <w:bCs/>
                <w:sz w:val="20"/>
                <w:szCs w:val="20"/>
              </w:rPr>
              <w:t>3100,0</w:t>
            </w:r>
          </w:p>
        </w:tc>
        <w:tc>
          <w:tcPr>
            <w:tcW w:w="992" w:type="dxa"/>
            <w:tcBorders>
              <w:top w:val="single" w:sz="4" w:space="0" w:color="auto"/>
              <w:left w:val="single" w:sz="4" w:space="0" w:color="auto"/>
              <w:right w:val="single" w:sz="4" w:space="0" w:color="auto"/>
            </w:tcBorders>
          </w:tcPr>
          <w:p w:rsidR="00710401" w:rsidRPr="00F31422" w:rsidRDefault="00552565" w:rsidP="004B177D">
            <w:pPr>
              <w:jc w:val="both"/>
              <w:rPr>
                <w:rFonts w:ascii="Times New Roman" w:hAnsi="Times New Roman"/>
                <w:bCs/>
                <w:sz w:val="20"/>
                <w:szCs w:val="20"/>
              </w:rPr>
            </w:pPr>
            <w:r>
              <w:rPr>
                <w:rFonts w:ascii="Times New Roman" w:hAnsi="Times New Roman"/>
                <w:bCs/>
                <w:sz w:val="20"/>
                <w:szCs w:val="20"/>
              </w:rPr>
              <w:t>2951,8</w:t>
            </w:r>
          </w:p>
        </w:tc>
        <w:tc>
          <w:tcPr>
            <w:tcW w:w="992" w:type="dxa"/>
            <w:tcBorders>
              <w:top w:val="single" w:sz="4" w:space="0" w:color="auto"/>
              <w:left w:val="single" w:sz="4" w:space="0" w:color="auto"/>
              <w:right w:val="single" w:sz="4" w:space="0" w:color="auto"/>
            </w:tcBorders>
          </w:tcPr>
          <w:p w:rsidR="00710401" w:rsidRPr="00F31422" w:rsidRDefault="00552565" w:rsidP="004B177D">
            <w:pPr>
              <w:jc w:val="both"/>
              <w:rPr>
                <w:rFonts w:ascii="Times New Roman" w:hAnsi="Times New Roman"/>
                <w:bCs/>
                <w:sz w:val="20"/>
                <w:szCs w:val="20"/>
              </w:rPr>
            </w:pPr>
            <w:r>
              <w:rPr>
                <w:rFonts w:ascii="Times New Roman" w:hAnsi="Times New Roman"/>
                <w:bCs/>
                <w:sz w:val="20"/>
                <w:szCs w:val="20"/>
              </w:rPr>
              <w:t>3100,0</w:t>
            </w:r>
          </w:p>
        </w:tc>
        <w:tc>
          <w:tcPr>
            <w:tcW w:w="993" w:type="dxa"/>
            <w:tcBorders>
              <w:top w:val="single" w:sz="4" w:space="0" w:color="auto"/>
              <w:left w:val="single" w:sz="4" w:space="0" w:color="auto"/>
              <w:right w:val="single" w:sz="4" w:space="0" w:color="auto"/>
            </w:tcBorders>
          </w:tcPr>
          <w:p w:rsidR="00710401" w:rsidRPr="00F31422" w:rsidRDefault="00552565" w:rsidP="004B177D">
            <w:pPr>
              <w:jc w:val="both"/>
              <w:rPr>
                <w:rFonts w:ascii="Times New Roman" w:hAnsi="Times New Roman"/>
                <w:bCs/>
                <w:sz w:val="20"/>
                <w:szCs w:val="20"/>
              </w:rPr>
            </w:pPr>
            <w:r>
              <w:rPr>
                <w:rFonts w:ascii="Times New Roman" w:hAnsi="Times New Roman"/>
                <w:bCs/>
                <w:sz w:val="20"/>
                <w:szCs w:val="20"/>
              </w:rPr>
              <w:t>3255,0</w:t>
            </w:r>
          </w:p>
        </w:tc>
        <w:tc>
          <w:tcPr>
            <w:tcW w:w="1274" w:type="dxa"/>
            <w:gridSpan w:val="3"/>
            <w:tcBorders>
              <w:top w:val="single" w:sz="4" w:space="0" w:color="auto"/>
              <w:left w:val="single" w:sz="4" w:space="0" w:color="auto"/>
              <w:right w:val="single" w:sz="4" w:space="0" w:color="auto"/>
            </w:tcBorders>
          </w:tcPr>
          <w:p w:rsidR="00710401" w:rsidRPr="00B85E6F" w:rsidRDefault="00552565" w:rsidP="004B177D">
            <w:pPr>
              <w:jc w:val="both"/>
              <w:rPr>
                <w:rFonts w:ascii="Times New Roman" w:hAnsi="Times New Roman"/>
                <w:bCs/>
                <w:sz w:val="20"/>
                <w:szCs w:val="20"/>
              </w:rPr>
            </w:pPr>
            <w:r>
              <w:rPr>
                <w:rFonts w:ascii="Times New Roman" w:hAnsi="Times New Roman"/>
                <w:bCs/>
                <w:sz w:val="20"/>
                <w:szCs w:val="20"/>
              </w:rPr>
              <w:t>3417,8</w:t>
            </w:r>
          </w:p>
        </w:tc>
      </w:tr>
      <w:tr w:rsidR="004B177D" w:rsidRPr="004A0639" w:rsidTr="004B177D">
        <w:trPr>
          <w:gridAfter w:val="15"/>
          <w:wAfter w:w="12477" w:type="dxa"/>
          <w:trHeight w:val="443"/>
        </w:trPr>
        <w:tc>
          <w:tcPr>
            <w:tcW w:w="838" w:type="dxa"/>
            <w:vMerge w:val="restart"/>
            <w:tcBorders>
              <w:left w:val="single" w:sz="4" w:space="0" w:color="auto"/>
              <w:right w:val="single" w:sz="4" w:space="0" w:color="auto"/>
            </w:tcBorders>
            <w:vAlign w:val="center"/>
          </w:tcPr>
          <w:p w:rsidR="004B177D" w:rsidRPr="004A0639" w:rsidRDefault="004B177D" w:rsidP="004B177D">
            <w:pPr>
              <w:widowControl w:val="0"/>
              <w:autoSpaceDE w:val="0"/>
              <w:autoSpaceDN w:val="0"/>
              <w:adjustRightInd w:val="0"/>
              <w:jc w:val="both"/>
              <w:rPr>
                <w:rFonts w:ascii="Times New Roman" w:hAnsi="Times New Roman" w:cs="Arial"/>
                <w:sz w:val="24"/>
                <w:szCs w:val="24"/>
              </w:rPr>
            </w:pPr>
          </w:p>
          <w:p w:rsidR="004B177D" w:rsidRPr="004A0639" w:rsidRDefault="004B177D" w:rsidP="004B177D">
            <w:pPr>
              <w:jc w:val="both"/>
              <w:rPr>
                <w:rFonts w:ascii="Times New Roman" w:hAnsi="Times New Roman"/>
                <w:sz w:val="24"/>
                <w:szCs w:val="24"/>
              </w:rPr>
            </w:pPr>
          </w:p>
          <w:p w:rsidR="004B177D" w:rsidRPr="004A0639" w:rsidRDefault="004B177D" w:rsidP="004B177D">
            <w:pPr>
              <w:jc w:val="both"/>
              <w:rPr>
                <w:rFonts w:ascii="Times New Roman" w:hAnsi="Times New Roman"/>
                <w:sz w:val="24"/>
                <w:szCs w:val="24"/>
              </w:rPr>
            </w:pPr>
          </w:p>
          <w:p w:rsidR="004B177D" w:rsidRPr="004A0639" w:rsidRDefault="004B177D" w:rsidP="004B177D">
            <w:pPr>
              <w:jc w:val="both"/>
              <w:rPr>
                <w:rFonts w:ascii="Times New Roman" w:hAnsi="Times New Roman" w:cs="Arial"/>
                <w:sz w:val="24"/>
                <w:szCs w:val="24"/>
              </w:rPr>
            </w:pPr>
            <w:r>
              <w:rPr>
                <w:rFonts w:ascii="Times New Roman" w:hAnsi="Times New Roman" w:cs="Arial"/>
                <w:sz w:val="24"/>
                <w:szCs w:val="24"/>
              </w:rPr>
              <w:t>2.</w:t>
            </w:r>
          </w:p>
        </w:tc>
        <w:tc>
          <w:tcPr>
            <w:tcW w:w="4346" w:type="dxa"/>
            <w:vMerge w:val="restart"/>
            <w:tcBorders>
              <w:left w:val="single" w:sz="4" w:space="0" w:color="auto"/>
              <w:right w:val="single" w:sz="4" w:space="0" w:color="auto"/>
            </w:tcBorders>
            <w:vAlign w:val="center"/>
          </w:tcPr>
          <w:p w:rsidR="004B177D" w:rsidRPr="004A0639" w:rsidRDefault="004B177D" w:rsidP="004B177D">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4B177D" w:rsidRPr="004A0639" w:rsidRDefault="004B177D" w:rsidP="004B177D">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Обеспечение условий безопасности объектов образовательных учреждений</w:t>
            </w:r>
          </w:p>
          <w:p w:rsidR="004B177D" w:rsidRPr="004A0639" w:rsidRDefault="004B177D" w:rsidP="004B177D">
            <w:pPr>
              <w:widowControl w:val="0"/>
              <w:autoSpaceDE w:val="0"/>
              <w:autoSpaceDN w:val="0"/>
              <w:adjustRightInd w:val="0"/>
              <w:rPr>
                <w:rFonts w:ascii="Times New Roman" w:hAnsi="Times New Roman"/>
                <w:sz w:val="24"/>
                <w:szCs w:val="24"/>
              </w:rPr>
            </w:pPr>
          </w:p>
          <w:p w:rsidR="004B177D" w:rsidRPr="004A0639" w:rsidRDefault="004B177D" w:rsidP="004B177D">
            <w:pPr>
              <w:widowControl w:val="0"/>
              <w:autoSpaceDE w:val="0"/>
              <w:autoSpaceDN w:val="0"/>
              <w:adjustRightInd w:val="0"/>
              <w:rPr>
                <w:rFonts w:ascii="Times New Roman" w:hAnsi="Times New Roman"/>
                <w:sz w:val="24"/>
                <w:szCs w:val="24"/>
              </w:rPr>
            </w:pPr>
          </w:p>
          <w:p w:rsidR="004B177D" w:rsidRPr="004A0639" w:rsidRDefault="004B177D" w:rsidP="004B177D">
            <w:pPr>
              <w:widowControl w:val="0"/>
              <w:autoSpaceDE w:val="0"/>
              <w:autoSpaceDN w:val="0"/>
              <w:adjustRightInd w:val="0"/>
              <w:rPr>
                <w:rFonts w:ascii="Times New Roman" w:hAnsi="Times New Roman" w:cs="Arial"/>
                <w:sz w:val="24"/>
                <w:szCs w:val="24"/>
              </w:rPr>
            </w:pPr>
          </w:p>
        </w:tc>
        <w:tc>
          <w:tcPr>
            <w:tcW w:w="2259" w:type="dxa"/>
            <w:gridSpan w:val="4"/>
            <w:vMerge w:val="restart"/>
            <w:tcBorders>
              <w:left w:val="single" w:sz="4" w:space="0" w:color="auto"/>
              <w:right w:val="single" w:sz="4" w:space="0" w:color="auto"/>
            </w:tcBorders>
            <w:vAlign w:val="center"/>
          </w:tcPr>
          <w:p w:rsidR="004B177D" w:rsidRPr="004A0639" w:rsidRDefault="004B177D" w:rsidP="004B177D">
            <w:pPr>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4B177D" w:rsidRPr="004A0639" w:rsidRDefault="004B177D" w:rsidP="004B177D">
            <w:pPr>
              <w:jc w:val="both"/>
              <w:rPr>
                <w:rFonts w:ascii="Times New Roman" w:hAnsi="Times New Roman"/>
                <w:sz w:val="24"/>
                <w:szCs w:val="24"/>
              </w:rPr>
            </w:pPr>
          </w:p>
          <w:p w:rsidR="004B177D" w:rsidRPr="004A0639" w:rsidRDefault="004B177D" w:rsidP="004B177D">
            <w:pPr>
              <w:jc w:val="both"/>
              <w:rPr>
                <w:rFonts w:ascii="Times New Roman" w:hAnsi="Times New Roman"/>
                <w:sz w:val="24"/>
                <w:szCs w:val="24"/>
              </w:rPr>
            </w:pPr>
          </w:p>
          <w:p w:rsidR="004B177D" w:rsidRPr="004A0639" w:rsidRDefault="004B177D" w:rsidP="004B177D">
            <w:pPr>
              <w:widowControl w:val="0"/>
              <w:autoSpaceDE w:val="0"/>
              <w:autoSpaceDN w:val="0"/>
              <w:adjustRightInd w:val="0"/>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4B177D" w:rsidRPr="00CD3A90" w:rsidRDefault="004B177D" w:rsidP="004B177D">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2"/>
            <w:tcBorders>
              <w:top w:val="single" w:sz="4" w:space="0" w:color="auto"/>
              <w:left w:val="single" w:sz="4" w:space="0" w:color="auto"/>
              <w:right w:val="single" w:sz="4" w:space="0" w:color="auto"/>
            </w:tcBorders>
          </w:tcPr>
          <w:p w:rsidR="004B177D" w:rsidRPr="00F31422" w:rsidRDefault="004D1E32" w:rsidP="004B177D">
            <w:pPr>
              <w:widowControl w:val="0"/>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2062,0</w:t>
            </w:r>
          </w:p>
        </w:tc>
        <w:tc>
          <w:tcPr>
            <w:tcW w:w="1005" w:type="dxa"/>
            <w:tcBorders>
              <w:top w:val="single" w:sz="4" w:space="0" w:color="auto"/>
              <w:left w:val="single" w:sz="4" w:space="0" w:color="auto"/>
              <w:right w:val="single" w:sz="4" w:space="0" w:color="auto"/>
            </w:tcBorders>
          </w:tcPr>
          <w:p w:rsidR="004B177D" w:rsidRPr="00F31422" w:rsidRDefault="004B177D" w:rsidP="004B177D">
            <w:pPr>
              <w:jc w:val="both"/>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4B177D" w:rsidRPr="00F31422" w:rsidRDefault="004B177D" w:rsidP="004B177D">
            <w:pPr>
              <w:jc w:val="both"/>
              <w:rPr>
                <w:rFonts w:ascii="Times New Roman" w:hAnsi="Times New Roman"/>
                <w:b/>
                <w:bCs/>
                <w:sz w:val="20"/>
                <w:szCs w:val="20"/>
              </w:rPr>
            </w:pPr>
            <w:r>
              <w:rPr>
                <w:rFonts w:ascii="Times New Roman" w:hAnsi="Times New Roman"/>
                <w:b/>
                <w:bCs/>
                <w:sz w:val="20"/>
                <w:szCs w:val="20"/>
              </w:rPr>
              <w:t>150,0</w:t>
            </w:r>
          </w:p>
        </w:tc>
        <w:tc>
          <w:tcPr>
            <w:tcW w:w="992" w:type="dxa"/>
            <w:tcBorders>
              <w:top w:val="single" w:sz="4" w:space="0" w:color="auto"/>
              <w:left w:val="single" w:sz="4" w:space="0" w:color="auto"/>
              <w:right w:val="single" w:sz="4" w:space="0" w:color="auto"/>
            </w:tcBorders>
          </w:tcPr>
          <w:p w:rsidR="004B177D" w:rsidRPr="00F31422" w:rsidRDefault="004B177D" w:rsidP="004B177D">
            <w:pPr>
              <w:jc w:val="both"/>
              <w:rPr>
                <w:rFonts w:ascii="Times New Roman" w:hAnsi="Times New Roman"/>
                <w:b/>
                <w:bCs/>
                <w:sz w:val="20"/>
                <w:szCs w:val="20"/>
              </w:rPr>
            </w:pPr>
            <w:r>
              <w:rPr>
                <w:rFonts w:ascii="Times New Roman" w:hAnsi="Times New Roman"/>
                <w:b/>
                <w:bCs/>
                <w:sz w:val="20"/>
                <w:szCs w:val="20"/>
              </w:rPr>
              <w:t>912,0</w:t>
            </w:r>
          </w:p>
        </w:tc>
        <w:tc>
          <w:tcPr>
            <w:tcW w:w="993" w:type="dxa"/>
            <w:tcBorders>
              <w:top w:val="single" w:sz="4" w:space="0" w:color="auto"/>
              <w:left w:val="single" w:sz="4" w:space="0" w:color="auto"/>
              <w:right w:val="single" w:sz="4" w:space="0" w:color="auto"/>
            </w:tcBorders>
          </w:tcPr>
          <w:p w:rsidR="004B177D" w:rsidRPr="00F31422" w:rsidRDefault="004B177D" w:rsidP="004B177D">
            <w:pPr>
              <w:jc w:val="both"/>
              <w:rPr>
                <w:rFonts w:ascii="Times New Roman" w:hAnsi="Times New Roman"/>
                <w:b/>
                <w:bCs/>
                <w:sz w:val="20"/>
                <w:szCs w:val="20"/>
              </w:rPr>
            </w:pPr>
            <w:r>
              <w:rPr>
                <w:rFonts w:ascii="Times New Roman" w:hAnsi="Times New Roman"/>
                <w:b/>
                <w:bCs/>
                <w:sz w:val="20"/>
                <w:szCs w:val="20"/>
              </w:rPr>
              <w:t>500,0</w:t>
            </w:r>
          </w:p>
        </w:tc>
        <w:tc>
          <w:tcPr>
            <w:tcW w:w="1274" w:type="dxa"/>
            <w:gridSpan w:val="3"/>
            <w:tcBorders>
              <w:top w:val="single" w:sz="4" w:space="0" w:color="auto"/>
              <w:left w:val="single" w:sz="4" w:space="0" w:color="auto"/>
              <w:right w:val="single" w:sz="4" w:space="0" w:color="auto"/>
            </w:tcBorders>
          </w:tcPr>
          <w:p w:rsidR="004B177D" w:rsidRPr="00B85E6F" w:rsidRDefault="004B177D" w:rsidP="004B177D">
            <w:pPr>
              <w:jc w:val="both"/>
              <w:rPr>
                <w:rFonts w:ascii="Times New Roman" w:hAnsi="Times New Roman"/>
                <w:b/>
                <w:bCs/>
                <w:sz w:val="20"/>
                <w:szCs w:val="20"/>
              </w:rPr>
            </w:pPr>
            <w:r>
              <w:rPr>
                <w:rFonts w:ascii="Times New Roman" w:hAnsi="Times New Roman"/>
                <w:b/>
                <w:bCs/>
                <w:sz w:val="20"/>
                <w:szCs w:val="20"/>
              </w:rPr>
              <w:t>500,0</w:t>
            </w:r>
          </w:p>
        </w:tc>
      </w:tr>
      <w:tr w:rsidR="001B77A0" w:rsidRPr="004A0639" w:rsidTr="004B177D">
        <w:trPr>
          <w:gridAfter w:val="15"/>
          <w:wAfter w:w="12477" w:type="dxa"/>
          <w:trHeight w:val="570"/>
        </w:trPr>
        <w:tc>
          <w:tcPr>
            <w:tcW w:w="838" w:type="dxa"/>
            <w:vMerge/>
            <w:tcBorders>
              <w:left w:val="single" w:sz="4" w:space="0" w:color="auto"/>
              <w:right w:val="single" w:sz="4" w:space="0" w:color="auto"/>
            </w:tcBorders>
            <w:vAlign w:val="center"/>
          </w:tcPr>
          <w:p w:rsidR="001B77A0" w:rsidRPr="004A0639" w:rsidRDefault="001B77A0" w:rsidP="001B77A0">
            <w:pPr>
              <w:jc w:val="both"/>
              <w:rPr>
                <w:rFonts w:ascii="Times New Roman" w:hAnsi="Times New Roman" w:cs="Arial"/>
                <w:sz w:val="24"/>
                <w:szCs w:val="24"/>
              </w:rPr>
            </w:pPr>
          </w:p>
        </w:tc>
        <w:tc>
          <w:tcPr>
            <w:tcW w:w="4346" w:type="dxa"/>
            <w:vMerge/>
            <w:tcBorders>
              <w:left w:val="single" w:sz="4" w:space="0" w:color="auto"/>
              <w:right w:val="single" w:sz="4" w:space="0" w:color="auto"/>
            </w:tcBorders>
            <w:vAlign w:val="center"/>
          </w:tcPr>
          <w:p w:rsidR="001B77A0" w:rsidRPr="004A0639" w:rsidRDefault="001B77A0" w:rsidP="001B77A0">
            <w:pPr>
              <w:autoSpaceDE w:val="0"/>
              <w:autoSpaceDN w:val="0"/>
              <w:adjustRightInd w:val="0"/>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1B77A0" w:rsidRPr="004A0639" w:rsidRDefault="001B77A0" w:rsidP="001B77A0">
            <w:pPr>
              <w:widowControl w:val="0"/>
              <w:autoSpaceDE w:val="0"/>
              <w:autoSpaceDN w:val="0"/>
              <w:adjustRightInd w:val="0"/>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1B77A0" w:rsidRPr="004A0639" w:rsidRDefault="001B77A0" w:rsidP="001B77A0">
            <w:pPr>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tcPr>
          <w:p w:rsidR="001B77A0" w:rsidRDefault="0007238B" w:rsidP="001B77A0">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1912,0</w:t>
            </w:r>
          </w:p>
          <w:p w:rsidR="001B77A0" w:rsidRDefault="001B77A0" w:rsidP="001B77A0">
            <w:pPr>
              <w:widowControl w:val="0"/>
              <w:tabs>
                <w:tab w:val="left" w:pos="1125"/>
              </w:tabs>
              <w:autoSpaceDE w:val="0"/>
              <w:autoSpaceDN w:val="0"/>
              <w:adjustRightInd w:val="0"/>
              <w:jc w:val="both"/>
              <w:rPr>
                <w:rFonts w:ascii="Times New Roman" w:hAnsi="Times New Roman"/>
                <w:sz w:val="20"/>
                <w:szCs w:val="20"/>
              </w:rPr>
            </w:pPr>
          </w:p>
          <w:p w:rsidR="001B77A0" w:rsidRPr="00F31422" w:rsidRDefault="001B77A0" w:rsidP="001B77A0">
            <w:pPr>
              <w:widowControl w:val="0"/>
              <w:tabs>
                <w:tab w:val="left" w:pos="1125"/>
              </w:tabs>
              <w:autoSpaceDE w:val="0"/>
              <w:autoSpaceDN w:val="0"/>
              <w:adjustRightInd w:val="0"/>
              <w:jc w:val="both"/>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B77A0" w:rsidRDefault="001B77A0" w:rsidP="001B77A0">
            <w:pPr>
              <w:jc w:val="both"/>
              <w:rPr>
                <w:rFonts w:ascii="Times New Roman" w:hAnsi="Times New Roman"/>
                <w:bCs/>
                <w:sz w:val="20"/>
                <w:szCs w:val="20"/>
              </w:rPr>
            </w:pPr>
          </w:p>
          <w:p w:rsidR="001B77A0" w:rsidRDefault="001B77A0" w:rsidP="001B77A0">
            <w:pPr>
              <w:jc w:val="both"/>
              <w:rPr>
                <w:rFonts w:ascii="Times New Roman" w:hAnsi="Times New Roman"/>
                <w:bCs/>
                <w:sz w:val="20"/>
                <w:szCs w:val="20"/>
              </w:rPr>
            </w:pPr>
          </w:p>
          <w:p w:rsidR="001B77A0" w:rsidRPr="00F31422" w:rsidRDefault="001B77A0" w:rsidP="001B77A0">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sz w:val="20"/>
                <w:szCs w:val="20"/>
              </w:rPr>
            </w:pPr>
            <w:r>
              <w:rPr>
                <w:rFonts w:ascii="Times New Roman" w:hAnsi="Times New Roman"/>
                <w:bCs/>
                <w:sz w:val="20"/>
                <w:szCs w:val="20"/>
              </w:rPr>
              <w:t>912,0</w:t>
            </w:r>
          </w:p>
        </w:tc>
        <w:tc>
          <w:tcPr>
            <w:tcW w:w="993"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sz w:val="20"/>
                <w:szCs w:val="20"/>
              </w:rPr>
            </w:pPr>
            <w:r>
              <w:rPr>
                <w:rFonts w:ascii="Times New Roman" w:hAnsi="Times New Roman"/>
                <w:bCs/>
                <w:sz w:val="20"/>
                <w:szCs w:val="20"/>
              </w:rPr>
              <w:t>500,0</w:t>
            </w:r>
          </w:p>
        </w:tc>
        <w:tc>
          <w:tcPr>
            <w:tcW w:w="1274" w:type="dxa"/>
            <w:gridSpan w:val="3"/>
            <w:tcBorders>
              <w:top w:val="single" w:sz="4" w:space="0" w:color="auto"/>
              <w:left w:val="single" w:sz="4" w:space="0" w:color="auto"/>
              <w:right w:val="single" w:sz="4" w:space="0" w:color="auto"/>
            </w:tcBorders>
          </w:tcPr>
          <w:p w:rsidR="001B77A0" w:rsidRPr="001B77A0" w:rsidRDefault="001B77A0" w:rsidP="001B77A0">
            <w:pPr>
              <w:jc w:val="both"/>
              <w:rPr>
                <w:rFonts w:ascii="Times New Roman" w:hAnsi="Times New Roman"/>
                <w:bCs/>
                <w:sz w:val="20"/>
                <w:szCs w:val="20"/>
              </w:rPr>
            </w:pPr>
            <w:r w:rsidRPr="001B77A0">
              <w:rPr>
                <w:rFonts w:ascii="Times New Roman" w:hAnsi="Times New Roman"/>
                <w:bCs/>
                <w:sz w:val="20"/>
                <w:szCs w:val="20"/>
              </w:rPr>
              <w:t>500,0</w:t>
            </w:r>
          </w:p>
        </w:tc>
      </w:tr>
      <w:tr w:rsidR="001B77A0" w:rsidRPr="004A0639" w:rsidTr="004B177D">
        <w:trPr>
          <w:gridAfter w:val="15"/>
          <w:wAfter w:w="12477" w:type="dxa"/>
          <w:trHeight w:val="1905"/>
        </w:trPr>
        <w:tc>
          <w:tcPr>
            <w:tcW w:w="838" w:type="dxa"/>
            <w:vMerge/>
            <w:tcBorders>
              <w:left w:val="single" w:sz="4" w:space="0" w:color="auto"/>
              <w:right w:val="single" w:sz="4" w:space="0" w:color="auto"/>
            </w:tcBorders>
            <w:vAlign w:val="center"/>
          </w:tcPr>
          <w:p w:rsidR="001B77A0" w:rsidRPr="004A0639" w:rsidRDefault="001B77A0" w:rsidP="001B77A0">
            <w:pPr>
              <w:jc w:val="both"/>
              <w:rPr>
                <w:rFonts w:ascii="Times New Roman" w:hAnsi="Times New Roman" w:cs="Arial"/>
                <w:sz w:val="24"/>
                <w:szCs w:val="24"/>
              </w:rPr>
            </w:pPr>
          </w:p>
        </w:tc>
        <w:tc>
          <w:tcPr>
            <w:tcW w:w="4346" w:type="dxa"/>
            <w:vMerge/>
            <w:tcBorders>
              <w:left w:val="single" w:sz="4" w:space="0" w:color="auto"/>
              <w:bottom w:val="single" w:sz="4" w:space="0" w:color="auto"/>
              <w:right w:val="single" w:sz="4" w:space="0" w:color="auto"/>
            </w:tcBorders>
            <w:vAlign w:val="center"/>
          </w:tcPr>
          <w:p w:rsidR="001B77A0" w:rsidRPr="004A0639" w:rsidRDefault="001B77A0" w:rsidP="001B77A0">
            <w:pPr>
              <w:autoSpaceDE w:val="0"/>
              <w:autoSpaceDN w:val="0"/>
              <w:adjustRightInd w:val="0"/>
              <w:rPr>
                <w:rFonts w:ascii="Times New Roman" w:hAnsi="Times New Roman"/>
                <w:sz w:val="24"/>
                <w:szCs w:val="24"/>
              </w:rPr>
            </w:pPr>
          </w:p>
        </w:tc>
        <w:tc>
          <w:tcPr>
            <w:tcW w:w="2259" w:type="dxa"/>
            <w:gridSpan w:val="4"/>
            <w:vMerge/>
            <w:tcBorders>
              <w:left w:val="single" w:sz="4" w:space="0" w:color="auto"/>
              <w:right w:val="single" w:sz="4" w:space="0" w:color="auto"/>
            </w:tcBorders>
            <w:vAlign w:val="center"/>
          </w:tcPr>
          <w:p w:rsidR="001B77A0" w:rsidRPr="004A0639" w:rsidRDefault="001B77A0" w:rsidP="001B77A0">
            <w:pPr>
              <w:widowControl w:val="0"/>
              <w:autoSpaceDE w:val="0"/>
              <w:autoSpaceDN w:val="0"/>
              <w:adjustRightInd w:val="0"/>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1B77A0" w:rsidRDefault="001B77A0" w:rsidP="001B77A0">
            <w:pPr>
              <w:widowControl w:val="0"/>
              <w:autoSpaceDE w:val="0"/>
              <w:autoSpaceDN w:val="0"/>
              <w:adjustRightInd w:val="0"/>
              <w:rPr>
                <w:rFonts w:ascii="Times New Roman" w:hAnsi="Times New Roman"/>
                <w:sz w:val="24"/>
                <w:szCs w:val="24"/>
              </w:rPr>
            </w:pPr>
          </w:p>
          <w:p w:rsidR="001B77A0" w:rsidRPr="004A0639" w:rsidRDefault="001B77A0" w:rsidP="001B77A0">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Внебюджетные источники</w:t>
            </w:r>
          </w:p>
          <w:p w:rsidR="001B77A0" w:rsidRPr="004A0639" w:rsidRDefault="001B77A0" w:rsidP="001B77A0">
            <w:pPr>
              <w:widowControl w:val="0"/>
              <w:autoSpaceDE w:val="0"/>
              <w:autoSpaceDN w:val="0"/>
              <w:adjustRightInd w:val="0"/>
              <w:rPr>
                <w:rFonts w:ascii="Times New Roman" w:hAnsi="Times New Roman"/>
                <w:sz w:val="24"/>
                <w:szCs w:val="24"/>
              </w:rPr>
            </w:pPr>
          </w:p>
          <w:p w:rsidR="001B77A0" w:rsidRPr="004A0639" w:rsidRDefault="001B77A0" w:rsidP="001B77A0">
            <w:pPr>
              <w:widowControl w:val="0"/>
              <w:autoSpaceDE w:val="0"/>
              <w:autoSpaceDN w:val="0"/>
              <w:adjustRightInd w:val="0"/>
              <w:rPr>
                <w:rFonts w:ascii="Times New Roman" w:hAnsi="Times New Roman"/>
                <w:sz w:val="24"/>
                <w:szCs w:val="24"/>
              </w:rPr>
            </w:pPr>
          </w:p>
          <w:p w:rsidR="001B77A0" w:rsidRDefault="001B77A0" w:rsidP="001B77A0">
            <w:pPr>
              <w:widowControl w:val="0"/>
              <w:autoSpaceDE w:val="0"/>
              <w:autoSpaceDN w:val="0"/>
              <w:adjustRightInd w:val="0"/>
              <w:rPr>
                <w:rFonts w:ascii="Times New Roman" w:hAnsi="Times New Roman"/>
                <w:sz w:val="24"/>
                <w:szCs w:val="24"/>
              </w:rPr>
            </w:pPr>
          </w:p>
        </w:tc>
        <w:tc>
          <w:tcPr>
            <w:tcW w:w="1276" w:type="dxa"/>
            <w:gridSpan w:val="2"/>
            <w:tcBorders>
              <w:top w:val="single" w:sz="4" w:space="0" w:color="auto"/>
              <w:left w:val="single" w:sz="4" w:space="0" w:color="auto"/>
              <w:right w:val="single" w:sz="4" w:space="0" w:color="auto"/>
            </w:tcBorders>
          </w:tcPr>
          <w:p w:rsidR="001B77A0" w:rsidRDefault="001B77A0" w:rsidP="001B77A0">
            <w:pPr>
              <w:widowControl w:val="0"/>
              <w:tabs>
                <w:tab w:val="left" w:pos="1125"/>
              </w:tabs>
              <w:autoSpaceDE w:val="0"/>
              <w:autoSpaceDN w:val="0"/>
              <w:adjustRightInd w:val="0"/>
              <w:jc w:val="both"/>
              <w:rPr>
                <w:rFonts w:ascii="Times New Roman" w:hAnsi="Times New Roman"/>
                <w:sz w:val="20"/>
                <w:szCs w:val="20"/>
              </w:rPr>
            </w:pPr>
          </w:p>
          <w:p w:rsidR="001B77A0" w:rsidRDefault="001B77A0" w:rsidP="001B77A0">
            <w:pPr>
              <w:widowControl w:val="0"/>
              <w:tabs>
                <w:tab w:val="left" w:pos="1125"/>
              </w:tabs>
              <w:autoSpaceDE w:val="0"/>
              <w:autoSpaceDN w:val="0"/>
              <w:adjustRightInd w:val="0"/>
              <w:jc w:val="both"/>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B77A0" w:rsidRDefault="001B77A0" w:rsidP="001B77A0">
            <w:pPr>
              <w:jc w:val="both"/>
              <w:rPr>
                <w:rFonts w:ascii="Times New Roman" w:hAnsi="Times New Roman"/>
                <w:bCs/>
                <w:sz w:val="20"/>
                <w:szCs w:val="20"/>
              </w:rPr>
            </w:pPr>
          </w:p>
          <w:p w:rsidR="001B77A0" w:rsidRDefault="001B77A0" w:rsidP="001B77A0">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1B77A0" w:rsidRPr="001B77A0" w:rsidRDefault="001B77A0" w:rsidP="001B77A0">
            <w:pPr>
              <w:jc w:val="both"/>
              <w:rPr>
                <w:rFonts w:ascii="Times New Roman" w:hAnsi="Times New Roman"/>
                <w:bCs/>
                <w:sz w:val="20"/>
                <w:szCs w:val="20"/>
              </w:rPr>
            </w:pPr>
          </w:p>
        </w:tc>
      </w:tr>
      <w:tr w:rsidR="001B77A0" w:rsidRPr="004A0639" w:rsidTr="004B177D">
        <w:trPr>
          <w:gridAfter w:val="15"/>
          <w:wAfter w:w="12477" w:type="dxa"/>
          <w:trHeight w:val="479"/>
        </w:trPr>
        <w:tc>
          <w:tcPr>
            <w:tcW w:w="838" w:type="dxa"/>
            <w:vMerge w:val="restart"/>
            <w:tcBorders>
              <w:left w:val="single" w:sz="4" w:space="0" w:color="auto"/>
              <w:right w:val="single" w:sz="4" w:space="0" w:color="auto"/>
            </w:tcBorders>
            <w:vAlign w:val="center"/>
          </w:tcPr>
          <w:p w:rsidR="001B77A0" w:rsidRPr="004A0639" w:rsidRDefault="001B77A0" w:rsidP="001B77A0">
            <w:pPr>
              <w:jc w:val="both"/>
              <w:rPr>
                <w:rFonts w:ascii="Times New Roman" w:hAnsi="Times New Roman"/>
                <w:sz w:val="24"/>
                <w:szCs w:val="24"/>
              </w:rPr>
            </w:pPr>
            <w:r w:rsidRPr="004A0639">
              <w:rPr>
                <w:rFonts w:ascii="Times New Roman" w:hAnsi="Times New Roman"/>
                <w:sz w:val="24"/>
                <w:szCs w:val="24"/>
              </w:rPr>
              <w:t>3</w:t>
            </w:r>
          </w:p>
          <w:p w:rsidR="001B77A0" w:rsidRPr="004A0639" w:rsidRDefault="001B77A0" w:rsidP="001B77A0">
            <w:pPr>
              <w:jc w:val="both"/>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1B77A0" w:rsidRPr="004A0639" w:rsidRDefault="001B77A0" w:rsidP="001B77A0">
            <w:pPr>
              <w:rPr>
                <w:rFonts w:ascii="Times New Roman" w:hAnsi="Times New Roman"/>
                <w:sz w:val="24"/>
                <w:szCs w:val="24"/>
              </w:rPr>
            </w:pPr>
          </w:p>
          <w:p w:rsidR="001B77A0" w:rsidRPr="004A0639" w:rsidRDefault="001B77A0" w:rsidP="001B77A0">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1B77A0" w:rsidRDefault="001B77A0" w:rsidP="001B77A0">
            <w:pPr>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B77A0" w:rsidRDefault="001B77A0" w:rsidP="001B77A0">
            <w:pPr>
              <w:rPr>
                <w:rFonts w:ascii="Times New Roman" w:hAnsi="Times New Roman"/>
                <w:sz w:val="24"/>
                <w:szCs w:val="24"/>
              </w:rPr>
            </w:pPr>
          </w:p>
          <w:p w:rsidR="001B77A0" w:rsidRPr="004A0639" w:rsidRDefault="001B77A0" w:rsidP="001B77A0">
            <w:pPr>
              <w:rPr>
                <w:rFonts w:ascii="Times New Roman" w:hAnsi="Times New Roman"/>
                <w:sz w:val="24"/>
                <w:szCs w:val="24"/>
              </w:rPr>
            </w:pPr>
            <w:r>
              <w:rPr>
                <w:rFonts w:ascii="Times New Roman" w:hAnsi="Times New Roman"/>
                <w:sz w:val="24"/>
                <w:szCs w:val="24"/>
              </w:rPr>
              <w:t>В том числе:</w:t>
            </w:r>
          </w:p>
        </w:tc>
        <w:tc>
          <w:tcPr>
            <w:tcW w:w="2278" w:type="dxa"/>
            <w:gridSpan w:val="5"/>
            <w:vMerge w:val="restart"/>
            <w:tcBorders>
              <w:top w:val="single" w:sz="4" w:space="0" w:color="auto"/>
              <w:left w:val="single" w:sz="4" w:space="0" w:color="auto"/>
              <w:right w:val="single" w:sz="4" w:space="0" w:color="auto"/>
            </w:tcBorders>
            <w:vAlign w:val="center"/>
          </w:tcPr>
          <w:p w:rsidR="001B77A0" w:rsidRPr="004A0639" w:rsidRDefault="001B77A0" w:rsidP="001B77A0">
            <w:pPr>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1B77A0" w:rsidRPr="004A0639" w:rsidRDefault="001B77A0" w:rsidP="001B77A0">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B77A0" w:rsidRPr="004A0639" w:rsidRDefault="001B77A0" w:rsidP="001B77A0">
            <w:pPr>
              <w:widowControl w:val="0"/>
              <w:autoSpaceDE w:val="0"/>
              <w:autoSpaceDN w:val="0"/>
              <w:adjustRightInd w:val="0"/>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276" w:type="dxa"/>
            <w:gridSpan w:val="2"/>
            <w:tcBorders>
              <w:top w:val="single" w:sz="4" w:space="0" w:color="auto"/>
              <w:left w:val="single" w:sz="4" w:space="0" w:color="auto"/>
              <w:right w:val="single" w:sz="4" w:space="0" w:color="auto"/>
            </w:tcBorders>
          </w:tcPr>
          <w:p w:rsidR="001B77A0" w:rsidRPr="003B0397" w:rsidRDefault="0007238B" w:rsidP="001B77A0">
            <w:pPr>
              <w:widowControl w:val="0"/>
              <w:autoSpaceDE w:val="0"/>
              <w:autoSpaceDN w:val="0"/>
              <w:adjustRightInd w:val="0"/>
              <w:jc w:val="both"/>
              <w:rPr>
                <w:rFonts w:ascii="Times New Roman" w:hAnsi="Times New Roman"/>
                <w:b/>
                <w:sz w:val="20"/>
                <w:szCs w:val="20"/>
              </w:rPr>
            </w:pPr>
            <w:r>
              <w:rPr>
                <w:rFonts w:ascii="Times New Roman" w:hAnsi="Times New Roman"/>
                <w:b/>
                <w:sz w:val="20"/>
                <w:szCs w:val="20"/>
              </w:rPr>
              <w:t>26853,7</w:t>
            </w:r>
          </w:p>
        </w:tc>
        <w:tc>
          <w:tcPr>
            <w:tcW w:w="1005" w:type="dxa"/>
            <w:tcBorders>
              <w:top w:val="single" w:sz="4" w:space="0" w:color="auto"/>
              <w:left w:val="single" w:sz="4" w:space="0" w:color="auto"/>
              <w:right w:val="single" w:sz="4" w:space="0" w:color="auto"/>
            </w:tcBorders>
          </w:tcPr>
          <w:p w:rsidR="001B77A0" w:rsidRPr="003B0397" w:rsidRDefault="001B77A0" w:rsidP="001B77A0">
            <w:pPr>
              <w:jc w:val="both"/>
              <w:rPr>
                <w:rFonts w:ascii="Times New Roman" w:hAnsi="Times New Roman"/>
                <w:b/>
                <w:bCs/>
                <w:sz w:val="20"/>
                <w:szCs w:val="20"/>
              </w:rPr>
            </w:pPr>
            <w:r w:rsidRPr="003B0397">
              <w:rPr>
                <w:rFonts w:ascii="Times New Roman" w:hAnsi="Times New Roman"/>
                <w:b/>
                <w:bCs/>
                <w:sz w:val="20"/>
                <w:szCs w:val="20"/>
              </w:rPr>
              <w:t>10198,7</w:t>
            </w:r>
          </w:p>
        </w:tc>
        <w:tc>
          <w:tcPr>
            <w:tcW w:w="992" w:type="dxa"/>
            <w:tcBorders>
              <w:top w:val="single" w:sz="4" w:space="0" w:color="auto"/>
              <w:left w:val="single" w:sz="4" w:space="0" w:color="auto"/>
              <w:right w:val="single" w:sz="4" w:space="0" w:color="auto"/>
            </w:tcBorders>
          </w:tcPr>
          <w:p w:rsidR="001B77A0" w:rsidRPr="003B0397" w:rsidRDefault="001B77A0" w:rsidP="001B77A0">
            <w:pPr>
              <w:jc w:val="both"/>
              <w:rPr>
                <w:rFonts w:ascii="Times New Roman" w:hAnsi="Times New Roman"/>
                <w:b/>
                <w:bCs/>
                <w:sz w:val="20"/>
                <w:szCs w:val="20"/>
              </w:rPr>
            </w:pPr>
            <w:r w:rsidRPr="003B0397">
              <w:rPr>
                <w:rFonts w:ascii="Times New Roman" w:hAnsi="Times New Roman"/>
                <w:b/>
                <w:bCs/>
                <w:sz w:val="20"/>
                <w:szCs w:val="20"/>
              </w:rPr>
              <w:t>5950,0</w:t>
            </w:r>
          </w:p>
        </w:tc>
        <w:tc>
          <w:tcPr>
            <w:tcW w:w="992" w:type="dxa"/>
            <w:tcBorders>
              <w:top w:val="single" w:sz="4" w:space="0" w:color="auto"/>
              <w:left w:val="single" w:sz="4" w:space="0" w:color="auto"/>
              <w:right w:val="single" w:sz="4" w:space="0" w:color="auto"/>
            </w:tcBorders>
          </w:tcPr>
          <w:p w:rsidR="001B77A0" w:rsidRPr="003B0397" w:rsidRDefault="009E24C6" w:rsidP="001B77A0">
            <w:pPr>
              <w:jc w:val="both"/>
              <w:rPr>
                <w:rFonts w:ascii="Times New Roman" w:hAnsi="Times New Roman"/>
                <w:b/>
                <w:bCs/>
                <w:sz w:val="20"/>
                <w:szCs w:val="20"/>
              </w:rPr>
            </w:pPr>
            <w:r>
              <w:rPr>
                <w:rFonts w:ascii="Times New Roman" w:hAnsi="Times New Roman"/>
                <w:b/>
                <w:bCs/>
                <w:sz w:val="20"/>
                <w:szCs w:val="20"/>
              </w:rPr>
              <w:t>6755,0</w:t>
            </w:r>
          </w:p>
        </w:tc>
        <w:tc>
          <w:tcPr>
            <w:tcW w:w="993" w:type="dxa"/>
            <w:tcBorders>
              <w:top w:val="single" w:sz="4" w:space="0" w:color="auto"/>
              <w:left w:val="single" w:sz="4" w:space="0" w:color="auto"/>
              <w:right w:val="single" w:sz="4" w:space="0" w:color="auto"/>
            </w:tcBorders>
          </w:tcPr>
          <w:p w:rsidR="001B77A0" w:rsidRPr="003B0397" w:rsidRDefault="009E24C6" w:rsidP="001B77A0">
            <w:pPr>
              <w:jc w:val="both"/>
              <w:rPr>
                <w:rFonts w:ascii="Times New Roman" w:hAnsi="Times New Roman"/>
                <w:b/>
                <w:bCs/>
                <w:sz w:val="20"/>
                <w:szCs w:val="20"/>
              </w:rPr>
            </w:pPr>
            <w:r>
              <w:rPr>
                <w:rFonts w:ascii="Times New Roman" w:hAnsi="Times New Roman"/>
                <w:b/>
                <w:bCs/>
                <w:sz w:val="20"/>
                <w:szCs w:val="20"/>
              </w:rPr>
              <w:t>100,0</w:t>
            </w:r>
          </w:p>
        </w:tc>
        <w:tc>
          <w:tcPr>
            <w:tcW w:w="1274" w:type="dxa"/>
            <w:gridSpan w:val="3"/>
            <w:tcBorders>
              <w:top w:val="single" w:sz="4" w:space="0" w:color="auto"/>
              <w:left w:val="single" w:sz="4" w:space="0" w:color="auto"/>
              <w:right w:val="single" w:sz="4" w:space="0" w:color="auto"/>
            </w:tcBorders>
          </w:tcPr>
          <w:p w:rsidR="001B77A0" w:rsidRPr="001B77A0" w:rsidRDefault="009E24C6" w:rsidP="001B77A0">
            <w:pPr>
              <w:jc w:val="both"/>
              <w:rPr>
                <w:rFonts w:ascii="Times New Roman" w:hAnsi="Times New Roman"/>
                <w:b/>
                <w:bCs/>
                <w:sz w:val="20"/>
                <w:szCs w:val="20"/>
              </w:rPr>
            </w:pPr>
            <w:r>
              <w:rPr>
                <w:rFonts w:ascii="Times New Roman" w:hAnsi="Times New Roman"/>
                <w:b/>
                <w:bCs/>
                <w:sz w:val="20"/>
                <w:szCs w:val="20"/>
              </w:rPr>
              <w:t>3850,0</w:t>
            </w:r>
          </w:p>
        </w:tc>
      </w:tr>
      <w:tr w:rsidR="001B77A0" w:rsidRPr="004A0639" w:rsidTr="004B177D">
        <w:trPr>
          <w:gridAfter w:val="15"/>
          <w:wAfter w:w="12477" w:type="dxa"/>
          <w:trHeight w:val="615"/>
        </w:trPr>
        <w:tc>
          <w:tcPr>
            <w:tcW w:w="838" w:type="dxa"/>
            <w:vMerge/>
            <w:tcBorders>
              <w:left w:val="single" w:sz="4" w:space="0" w:color="auto"/>
              <w:right w:val="single" w:sz="4" w:space="0" w:color="auto"/>
            </w:tcBorders>
            <w:vAlign w:val="center"/>
          </w:tcPr>
          <w:p w:rsidR="001B77A0" w:rsidRPr="004A0639" w:rsidRDefault="001B77A0" w:rsidP="001B77A0">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B77A0" w:rsidRPr="004A0639" w:rsidRDefault="001B77A0" w:rsidP="001B77A0">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1B77A0" w:rsidRPr="004A0639" w:rsidRDefault="001B77A0" w:rsidP="001B77A0">
            <w:pPr>
              <w:jc w:val="both"/>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B77A0" w:rsidRPr="004A0639" w:rsidRDefault="001B77A0" w:rsidP="001B77A0">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1B77A0" w:rsidRPr="00F31422" w:rsidRDefault="0007238B" w:rsidP="001B77A0">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25781,0</w:t>
            </w:r>
          </w:p>
        </w:tc>
        <w:tc>
          <w:tcPr>
            <w:tcW w:w="1005"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r w:rsidRPr="00F31422">
              <w:rPr>
                <w:rFonts w:ascii="Times New Roman" w:hAnsi="Times New Roman"/>
                <w:bCs/>
                <w:i/>
                <w:sz w:val="20"/>
                <w:szCs w:val="20"/>
              </w:rPr>
              <w:t>9426,0</w:t>
            </w:r>
          </w:p>
        </w:tc>
        <w:tc>
          <w:tcPr>
            <w:tcW w:w="992"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r>
              <w:rPr>
                <w:rFonts w:ascii="Times New Roman" w:hAnsi="Times New Roman"/>
                <w:bCs/>
                <w:i/>
                <w:sz w:val="20"/>
                <w:szCs w:val="20"/>
              </w:rPr>
              <w:t>5950,0</w:t>
            </w:r>
          </w:p>
        </w:tc>
        <w:tc>
          <w:tcPr>
            <w:tcW w:w="992" w:type="dxa"/>
            <w:tcBorders>
              <w:top w:val="single" w:sz="4" w:space="0" w:color="auto"/>
              <w:left w:val="single" w:sz="4" w:space="0" w:color="auto"/>
              <w:right w:val="single" w:sz="4" w:space="0" w:color="auto"/>
            </w:tcBorders>
          </w:tcPr>
          <w:p w:rsidR="001B77A0" w:rsidRPr="00F31422" w:rsidRDefault="009E24C6" w:rsidP="001B77A0">
            <w:pPr>
              <w:jc w:val="both"/>
              <w:rPr>
                <w:rFonts w:ascii="Times New Roman" w:hAnsi="Times New Roman"/>
                <w:bCs/>
                <w:i/>
                <w:sz w:val="20"/>
                <w:szCs w:val="20"/>
              </w:rPr>
            </w:pPr>
            <w:r>
              <w:rPr>
                <w:rFonts w:ascii="Times New Roman" w:hAnsi="Times New Roman"/>
                <w:bCs/>
                <w:i/>
                <w:sz w:val="20"/>
                <w:szCs w:val="20"/>
              </w:rPr>
              <w:t>6655,0</w:t>
            </w:r>
          </w:p>
        </w:tc>
        <w:tc>
          <w:tcPr>
            <w:tcW w:w="993" w:type="dxa"/>
            <w:tcBorders>
              <w:top w:val="single" w:sz="4" w:space="0" w:color="auto"/>
              <w:left w:val="single" w:sz="4" w:space="0" w:color="auto"/>
              <w:right w:val="single" w:sz="4" w:space="0" w:color="auto"/>
            </w:tcBorders>
          </w:tcPr>
          <w:p w:rsidR="001B77A0" w:rsidRPr="00F31422" w:rsidRDefault="009E24C6" w:rsidP="001B77A0">
            <w:pPr>
              <w:jc w:val="both"/>
              <w:rPr>
                <w:rFonts w:ascii="Times New Roman" w:hAnsi="Times New Roman"/>
                <w:bCs/>
                <w:i/>
                <w:sz w:val="20"/>
                <w:szCs w:val="20"/>
              </w:rPr>
            </w:pPr>
            <w:r>
              <w:rPr>
                <w:rFonts w:ascii="Times New Roman" w:hAnsi="Times New Roman"/>
                <w:bCs/>
                <w:i/>
                <w:sz w:val="20"/>
                <w:szCs w:val="20"/>
              </w:rPr>
              <w:t>0</w:t>
            </w:r>
          </w:p>
        </w:tc>
        <w:tc>
          <w:tcPr>
            <w:tcW w:w="1274" w:type="dxa"/>
            <w:gridSpan w:val="3"/>
            <w:tcBorders>
              <w:top w:val="single" w:sz="4" w:space="0" w:color="auto"/>
              <w:left w:val="single" w:sz="4" w:space="0" w:color="auto"/>
              <w:right w:val="single" w:sz="4" w:space="0" w:color="auto"/>
            </w:tcBorders>
          </w:tcPr>
          <w:p w:rsidR="001B77A0" w:rsidRPr="001B77A0" w:rsidRDefault="009E24C6" w:rsidP="001B77A0">
            <w:pPr>
              <w:jc w:val="both"/>
              <w:rPr>
                <w:rFonts w:ascii="Times New Roman" w:hAnsi="Times New Roman"/>
                <w:bCs/>
                <w:i/>
                <w:sz w:val="20"/>
                <w:szCs w:val="20"/>
              </w:rPr>
            </w:pPr>
            <w:r>
              <w:rPr>
                <w:rFonts w:ascii="Times New Roman" w:hAnsi="Times New Roman"/>
                <w:bCs/>
                <w:i/>
                <w:sz w:val="20"/>
                <w:szCs w:val="20"/>
              </w:rPr>
              <w:t>3750,0</w:t>
            </w:r>
          </w:p>
        </w:tc>
      </w:tr>
      <w:tr w:rsidR="001B77A0" w:rsidRPr="004A0639" w:rsidTr="004B177D">
        <w:trPr>
          <w:gridAfter w:val="15"/>
          <w:wAfter w:w="12477" w:type="dxa"/>
          <w:trHeight w:val="712"/>
        </w:trPr>
        <w:tc>
          <w:tcPr>
            <w:tcW w:w="838" w:type="dxa"/>
            <w:vMerge/>
            <w:tcBorders>
              <w:left w:val="single" w:sz="4" w:space="0" w:color="auto"/>
              <w:right w:val="single" w:sz="4" w:space="0" w:color="auto"/>
            </w:tcBorders>
            <w:vAlign w:val="center"/>
          </w:tcPr>
          <w:p w:rsidR="001B77A0" w:rsidRPr="004A0639" w:rsidRDefault="001B77A0" w:rsidP="001B77A0">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B77A0" w:rsidRPr="004A0639" w:rsidRDefault="001B77A0" w:rsidP="001B77A0">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1B77A0" w:rsidRPr="004A0639" w:rsidRDefault="001B77A0" w:rsidP="001B77A0">
            <w:pPr>
              <w:jc w:val="both"/>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B77A0" w:rsidRPr="004A0639" w:rsidRDefault="001B77A0" w:rsidP="001B77A0">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1B77A0" w:rsidRPr="004A0639" w:rsidRDefault="001B77A0" w:rsidP="001B77A0">
            <w:pPr>
              <w:widowControl w:val="0"/>
              <w:autoSpaceDE w:val="0"/>
              <w:autoSpaceDN w:val="0"/>
              <w:adjustRightInd w:val="0"/>
              <w:rPr>
                <w:rFonts w:ascii="Times New Roman" w:hAnsi="Times New Roman"/>
                <w:sz w:val="24"/>
                <w:szCs w:val="24"/>
              </w:rPr>
            </w:pPr>
          </w:p>
        </w:tc>
        <w:tc>
          <w:tcPr>
            <w:tcW w:w="1276" w:type="dxa"/>
            <w:gridSpan w:val="2"/>
            <w:tcBorders>
              <w:top w:val="single" w:sz="4" w:space="0" w:color="auto"/>
              <w:left w:val="single" w:sz="4" w:space="0" w:color="auto"/>
              <w:right w:val="single" w:sz="4" w:space="0" w:color="auto"/>
            </w:tcBorders>
          </w:tcPr>
          <w:p w:rsidR="001B77A0" w:rsidRPr="00F31422" w:rsidRDefault="0007238B" w:rsidP="001B77A0">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1072,7</w:t>
            </w:r>
          </w:p>
        </w:tc>
        <w:tc>
          <w:tcPr>
            <w:tcW w:w="1005"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r w:rsidRPr="00F31422">
              <w:rPr>
                <w:rFonts w:ascii="Times New Roman" w:hAnsi="Times New Roman"/>
                <w:bCs/>
                <w:i/>
                <w:sz w:val="20"/>
                <w:szCs w:val="20"/>
              </w:rPr>
              <w:t>772,7</w:t>
            </w:r>
          </w:p>
        </w:tc>
        <w:tc>
          <w:tcPr>
            <w:tcW w:w="992"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B77A0" w:rsidRPr="00F31422" w:rsidRDefault="009E24C6" w:rsidP="001B77A0">
            <w:pPr>
              <w:jc w:val="both"/>
              <w:rPr>
                <w:rFonts w:ascii="Times New Roman" w:hAnsi="Times New Roman"/>
                <w:bCs/>
                <w:i/>
                <w:sz w:val="20"/>
                <w:szCs w:val="20"/>
              </w:rPr>
            </w:pPr>
            <w:r>
              <w:rPr>
                <w:rFonts w:ascii="Times New Roman" w:hAnsi="Times New Roman"/>
                <w:bCs/>
                <w:i/>
                <w:sz w:val="20"/>
                <w:szCs w:val="20"/>
              </w:rPr>
              <w:t>100,0</w:t>
            </w:r>
          </w:p>
        </w:tc>
        <w:tc>
          <w:tcPr>
            <w:tcW w:w="993" w:type="dxa"/>
            <w:tcBorders>
              <w:top w:val="single" w:sz="4" w:space="0" w:color="auto"/>
              <w:left w:val="single" w:sz="4" w:space="0" w:color="auto"/>
              <w:right w:val="single" w:sz="4" w:space="0" w:color="auto"/>
            </w:tcBorders>
          </w:tcPr>
          <w:p w:rsidR="001B77A0" w:rsidRPr="00F31422" w:rsidRDefault="009E24C6" w:rsidP="001B77A0">
            <w:pPr>
              <w:jc w:val="both"/>
              <w:rPr>
                <w:rFonts w:ascii="Times New Roman" w:hAnsi="Times New Roman"/>
                <w:bCs/>
                <w:i/>
                <w:sz w:val="20"/>
                <w:szCs w:val="20"/>
              </w:rPr>
            </w:pPr>
            <w:r>
              <w:rPr>
                <w:rFonts w:ascii="Times New Roman" w:hAnsi="Times New Roman"/>
                <w:bCs/>
                <w:i/>
                <w:sz w:val="20"/>
                <w:szCs w:val="20"/>
              </w:rPr>
              <w:t>100,0</w:t>
            </w:r>
          </w:p>
        </w:tc>
        <w:tc>
          <w:tcPr>
            <w:tcW w:w="1274" w:type="dxa"/>
            <w:gridSpan w:val="3"/>
            <w:tcBorders>
              <w:top w:val="single" w:sz="4" w:space="0" w:color="auto"/>
              <w:left w:val="single" w:sz="4" w:space="0" w:color="auto"/>
              <w:right w:val="single" w:sz="4" w:space="0" w:color="auto"/>
            </w:tcBorders>
          </w:tcPr>
          <w:p w:rsidR="001B77A0" w:rsidRPr="001B77A0" w:rsidRDefault="009E24C6" w:rsidP="001B77A0">
            <w:pPr>
              <w:jc w:val="both"/>
              <w:rPr>
                <w:rFonts w:ascii="Times New Roman" w:hAnsi="Times New Roman"/>
                <w:bCs/>
                <w:i/>
                <w:sz w:val="20"/>
                <w:szCs w:val="20"/>
              </w:rPr>
            </w:pPr>
            <w:r>
              <w:rPr>
                <w:rFonts w:ascii="Times New Roman" w:hAnsi="Times New Roman"/>
                <w:bCs/>
                <w:i/>
                <w:sz w:val="20"/>
                <w:szCs w:val="20"/>
              </w:rPr>
              <w:t>100,0</w:t>
            </w:r>
          </w:p>
        </w:tc>
      </w:tr>
      <w:tr w:rsidR="001B77A0" w:rsidRPr="004A0639" w:rsidTr="004B177D">
        <w:trPr>
          <w:gridAfter w:val="15"/>
          <w:wAfter w:w="12477" w:type="dxa"/>
          <w:trHeight w:val="765"/>
        </w:trPr>
        <w:tc>
          <w:tcPr>
            <w:tcW w:w="838" w:type="dxa"/>
            <w:vMerge/>
            <w:tcBorders>
              <w:left w:val="single" w:sz="4" w:space="0" w:color="auto"/>
              <w:right w:val="single" w:sz="4" w:space="0" w:color="auto"/>
            </w:tcBorders>
            <w:vAlign w:val="center"/>
          </w:tcPr>
          <w:p w:rsidR="001B77A0" w:rsidRPr="004A0639" w:rsidRDefault="001B77A0" w:rsidP="001B77A0">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B77A0" w:rsidRPr="004A0639" w:rsidRDefault="001B77A0" w:rsidP="001B77A0">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1B77A0" w:rsidRPr="004A0639" w:rsidRDefault="001B77A0" w:rsidP="001B77A0">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w:t>
            </w:r>
            <w:r w:rsidRPr="006B3095">
              <w:rPr>
                <w:rFonts w:ascii="Times New Roman" w:hAnsi="Times New Roman"/>
                <w:sz w:val="24"/>
                <w:szCs w:val="24"/>
              </w:rPr>
              <w:t>АрбузовкаИвантееского</w:t>
            </w:r>
            <w:r>
              <w:rPr>
                <w:rFonts w:ascii="Times New Roman" w:hAnsi="Times New Roman"/>
                <w:sz w:val="24"/>
                <w:szCs w:val="24"/>
              </w:rPr>
              <w:t xml:space="preserve"> муниципального ра</w:t>
            </w:r>
            <w:r w:rsidRPr="004A0639">
              <w:rPr>
                <w:rFonts w:ascii="Times New Roman" w:hAnsi="Times New Roman"/>
                <w:sz w:val="24"/>
                <w:szCs w:val="24"/>
              </w:rPr>
              <w:t>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B77A0" w:rsidRPr="004A0639" w:rsidRDefault="001B77A0" w:rsidP="001B77A0">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1B77A0" w:rsidRPr="004A0639" w:rsidRDefault="001B77A0" w:rsidP="001B77A0">
            <w:pPr>
              <w:widowControl w:val="0"/>
              <w:autoSpaceDE w:val="0"/>
              <w:autoSpaceDN w:val="0"/>
              <w:adjustRightInd w:val="0"/>
              <w:rPr>
                <w:rFonts w:ascii="Times New Roman" w:hAnsi="Times New Roman"/>
                <w:sz w:val="24"/>
                <w:szCs w:val="24"/>
              </w:rPr>
            </w:pPr>
          </w:p>
        </w:tc>
        <w:tc>
          <w:tcPr>
            <w:tcW w:w="1276" w:type="dxa"/>
            <w:gridSpan w:val="2"/>
            <w:tcBorders>
              <w:top w:val="single" w:sz="4" w:space="0" w:color="auto"/>
              <w:left w:val="single" w:sz="4" w:space="0" w:color="auto"/>
              <w:right w:val="single" w:sz="4" w:space="0" w:color="auto"/>
            </w:tcBorders>
          </w:tcPr>
          <w:p w:rsidR="001B77A0" w:rsidRPr="00F31422" w:rsidRDefault="0007238B" w:rsidP="001B77A0">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548,0</w:t>
            </w:r>
          </w:p>
        </w:tc>
        <w:tc>
          <w:tcPr>
            <w:tcW w:w="1005"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r w:rsidRPr="00F31422">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B77A0" w:rsidRPr="00F31422" w:rsidRDefault="009E24C6" w:rsidP="001B77A0">
            <w:pPr>
              <w:jc w:val="both"/>
              <w:rPr>
                <w:rFonts w:ascii="Times New Roman" w:hAnsi="Times New Roman"/>
                <w:bCs/>
                <w:i/>
                <w:sz w:val="20"/>
                <w:szCs w:val="20"/>
              </w:rPr>
            </w:pPr>
            <w:r>
              <w:rPr>
                <w:rFonts w:ascii="Times New Roman" w:hAnsi="Times New Roman"/>
                <w:bCs/>
                <w:i/>
                <w:sz w:val="20"/>
                <w:szCs w:val="20"/>
              </w:rPr>
              <w:t>100,0</w:t>
            </w:r>
          </w:p>
        </w:tc>
        <w:tc>
          <w:tcPr>
            <w:tcW w:w="993" w:type="dxa"/>
            <w:tcBorders>
              <w:top w:val="single" w:sz="4" w:space="0" w:color="auto"/>
              <w:left w:val="single" w:sz="4" w:space="0" w:color="auto"/>
              <w:right w:val="single" w:sz="4" w:space="0" w:color="auto"/>
            </w:tcBorders>
          </w:tcPr>
          <w:p w:rsidR="001B77A0" w:rsidRPr="00F31422" w:rsidRDefault="009E24C6" w:rsidP="001B77A0">
            <w:pPr>
              <w:jc w:val="both"/>
              <w:rPr>
                <w:rFonts w:ascii="Times New Roman" w:hAnsi="Times New Roman"/>
                <w:bCs/>
                <w:i/>
                <w:sz w:val="20"/>
                <w:szCs w:val="20"/>
              </w:rPr>
            </w:pPr>
            <w:r>
              <w:rPr>
                <w:rFonts w:ascii="Times New Roman" w:hAnsi="Times New Roman"/>
                <w:bCs/>
                <w:i/>
                <w:sz w:val="20"/>
                <w:szCs w:val="20"/>
              </w:rPr>
              <w:t>100,0</w:t>
            </w:r>
          </w:p>
        </w:tc>
        <w:tc>
          <w:tcPr>
            <w:tcW w:w="1274" w:type="dxa"/>
            <w:gridSpan w:val="3"/>
            <w:tcBorders>
              <w:top w:val="single" w:sz="4" w:space="0" w:color="auto"/>
              <w:left w:val="single" w:sz="4" w:space="0" w:color="auto"/>
              <w:right w:val="single" w:sz="4" w:space="0" w:color="auto"/>
            </w:tcBorders>
          </w:tcPr>
          <w:p w:rsidR="001B77A0" w:rsidRPr="001B77A0" w:rsidRDefault="009E24C6" w:rsidP="001B77A0">
            <w:pPr>
              <w:jc w:val="both"/>
              <w:rPr>
                <w:rFonts w:ascii="Times New Roman" w:hAnsi="Times New Roman"/>
                <w:bCs/>
                <w:i/>
                <w:sz w:val="20"/>
                <w:szCs w:val="20"/>
              </w:rPr>
            </w:pPr>
            <w:r>
              <w:rPr>
                <w:rFonts w:ascii="Times New Roman" w:hAnsi="Times New Roman"/>
                <w:bCs/>
                <w:i/>
                <w:sz w:val="20"/>
                <w:szCs w:val="20"/>
              </w:rPr>
              <w:t>100,0</w:t>
            </w:r>
          </w:p>
        </w:tc>
      </w:tr>
      <w:tr w:rsidR="001B77A0" w:rsidRPr="004A0639" w:rsidTr="004B177D">
        <w:trPr>
          <w:gridAfter w:val="15"/>
          <w:wAfter w:w="12477" w:type="dxa"/>
          <w:trHeight w:val="600"/>
        </w:trPr>
        <w:tc>
          <w:tcPr>
            <w:tcW w:w="838" w:type="dxa"/>
            <w:vMerge/>
            <w:tcBorders>
              <w:left w:val="single" w:sz="4" w:space="0" w:color="auto"/>
              <w:right w:val="single" w:sz="4" w:space="0" w:color="auto"/>
            </w:tcBorders>
            <w:vAlign w:val="center"/>
          </w:tcPr>
          <w:p w:rsidR="001B77A0" w:rsidRPr="004A0639" w:rsidRDefault="001B77A0" w:rsidP="001B77A0">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B77A0" w:rsidRPr="004A0639" w:rsidRDefault="001B77A0" w:rsidP="001B77A0">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1B77A0" w:rsidRPr="004A0639" w:rsidRDefault="001B77A0" w:rsidP="001B77A0">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B77A0" w:rsidRPr="004A0639" w:rsidRDefault="001B77A0" w:rsidP="001B77A0">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1B77A0" w:rsidRPr="00F31422" w:rsidRDefault="001B77A0" w:rsidP="001B77A0">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B77A0" w:rsidRPr="001B77A0" w:rsidRDefault="001B77A0" w:rsidP="001B77A0">
            <w:pPr>
              <w:jc w:val="both"/>
              <w:rPr>
                <w:rFonts w:ascii="Times New Roman" w:hAnsi="Times New Roman"/>
                <w:bCs/>
                <w:i/>
                <w:sz w:val="20"/>
                <w:szCs w:val="20"/>
              </w:rPr>
            </w:pPr>
          </w:p>
        </w:tc>
      </w:tr>
      <w:tr w:rsidR="001B77A0" w:rsidRPr="004A0639" w:rsidTr="004B177D">
        <w:trPr>
          <w:gridAfter w:val="15"/>
          <w:wAfter w:w="12477" w:type="dxa"/>
          <w:trHeight w:val="705"/>
        </w:trPr>
        <w:tc>
          <w:tcPr>
            <w:tcW w:w="838" w:type="dxa"/>
            <w:vMerge/>
            <w:tcBorders>
              <w:left w:val="single" w:sz="4" w:space="0" w:color="auto"/>
              <w:right w:val="single" w:sz="4" w:space="0" w:color="auto"/>
            </w:tcBorders>
            <w:vAlign w:val="center"/>
          </w:tcPr>
          <w:p w:rsidR="001B77A0" w:rsidRPr="004A0639" w:rsidRDefault="001B77A0" w:rsidP="001B77A0">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B77A0" w:rsidRPr="004A0639" w:rsidRDefault="001B77A0" w:rsidP="001B77A0">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1B77A0" w:rsidRPr="004A0639" w:rsidRDefault="001B77A0" w:rsidP="001B77A0">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с.Канаевка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B77A0" w:rsidRPr="004A0639" w:rsidRDefault="001B77A0" w:rsidP="001B77A0">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Местный бюджет </w:t>
            </w:r>
          </w:p>
        </w:tc>
        <w:tc>
          <w:tcPr>
            <w:tcW w:w="1276" w:type="dxa"/>
            <w:gridSpan w:val="2"/>
            <w:tcBorders>
              <w:top w:val="single" w:sz="4" w:space="0" w:color="auto"/>
              <w:left w:val="single" w:sz="4" w:space="0" w:color="auto"/>
              <w:right w:val="single" w:sz="4" w:space="0" w:color="auto"/>
            </w:tcBorders>
          </w:tcPr>
          <w:p w:rsidR="001B77A0" w:rsidRPr="00F31422" w:rsidRDefault="0007238B" w:rsidP="001B77A0">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248,0</w:t>
            </w:r>
          </w:p>
        </w:tc>
        <w:tc>
          <w:tcPr>
            <w:tcW w:w="1005"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r w:rsidRPr="00F31422">
              <w:rPr>
                <w:rFonts w:ascii="Times New Roman" w:hAnsi="Times New Roman"/>
                <w:bCs/>
                <w:i/>
                <w:sz w:val="20"/>
                <w:szCs w:val="20"/>
              </w:rPr>
              <w:t>248,0</w:t>
            </w:r>
          </w:p>
        </w:tc>
        <w:tc>
          <w:tcPr>
            <w:tcW w:w="992"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B77A0" w:rsidRPr="001B77A0" w:rsidRDefault="001B77A0" w:rsidP="001B77A0">
            <w:pPr>
              <w:jc w:val="both"/>
              <w:rPr>
                <w:rFonts w:ascii="Times New Roman" w:hAnsi="Times New Roman"/>
                <w:bCs/>
                <w:i/>
                <w:sz w:val="20"/>
                <w:szCs w:val="20"/>
              </w:rPr>
            </w:pPr>
          </w:p>
        </w:tc>
      </w:tr>
      <w:tr w:rsidR="001B77A0" w:rsidRPr="004A0639" w:rsidTr="004B177D">
        <w:trPr>
          <w:gridAfter w:val="15"/>
          <w:wAfter w:w="12477" w:type="dxa"/>
          <w:trHeight w:val="660"/>
        </w:trPr>
        <w:tc>
          <w:tcPr>
            <w:tcW w:w="838" w:type="dxa"/>
            <w:vMerge/>
            <w:tcBorders>
              <w:left w:val="single" w:sz="4" w:space="0" w:color="auto"/>
              <w:right w:val="single" w:sz="4" w:space="0" w:color="auto"/>
            </w:tcBorders>
            <w:vAlign w:val="center"/>
          </w:tcPr>
          <w:p w:rsidR="001B77A0" w:rsidRPr="004A0639" w:rsidRDefault="001B77A0" w:rsidP="001B77A0">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B77A0" w:rsidRPr="004A0639" w:rsidRDefault="001B77A0" w:rsidP="001B77A0">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1B77A0" w:rsidRPr="004A0639" w:rsidRDefault="001B77A0" w:rsidP="001B77A0">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1B77A0" w:rsidRPr="004A0639" w:rsidRDefault="001B77A0" w:rsidP="001B77A0">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1B77A0" w:rsidRPr="00F31422" w:rsidRDefault="001B77A0" w:rsidP="001B77A0">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5950,0</w:t>
            </w:r>
          </w:p>
        </w:tc>
        <w:tc>
          <w:tcPr>
            <w:tcW w:w="1005"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r>
              <w:rPr>
                <w:rFonts w:ascii="Times New Roman" w:hAnsi="Times New Roman"/>
                <w:bCs/>
                <w:i/>
                <w:sz w:val="20"/>
                <w:szCs w:val="20"/>
              </w:rPr>
              <w:t>5950,0</w:t>
            </w:r>
          </w:p>
        </w:tc>
        <w:tc>
          <w:tcPr>
            <w:tcW w:w="992"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B77A0" w:rsidRPr="001B77A0" w:rsidRDefault="001B77A0" w:rsidP="001B77A0">
            <w:pPr>
              <w:jc w:val="both"/>
              <w:rPr>
                <w:rFonts w:ascii="Times New Roman" w:hAnsi="Times New Roman"/>
                <w:bCs/>
                <w:i/>
                <w:sz w:val="20"/>
                <w:szCs w:val="20"/>
              </w:rPr>
            </w:pPr>
          </w:p>
        </w:tc>
      </w:tr>
      <w:tr w:rsidR="001B77A0" w:rsidRPr="004A0639" w:rsidTr="004B177D">
        <w:trPr>
          <w:gridAfter w:val="15"/>
          <w:wAfter w:w="12477" w:type="dxa"/>
          <w:trHeight w:val="1380"/>
        </w:trPr>
        <w:tc>
          <w:tcPr>
            <w:tcW w:w="838" w:type="dxa"/>
            <w:vMerge/>
            <w:tcBorders>
              <w:left w:val="single" w:sz="4" w:space="0" w:color="auto"/>
              <w:right w:val="single" w:sz="4" w:space="0" w:color="auto"/>
            </w:tcBorders>
            <w:vAlign w:val="center"/>
          </w:tcPr>
          <w:p w:rsidR="001B77A0" w:rsidRPr="004A0639" w:rsidRDefault="001B77A0" w:rsidP="001B77A0">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1B77A0" w:rsidRPr="004A0639" w:rsidRDefault="001B77A0" w:rsidP="001B77A0">
            <w:pPr>
              <w:autoSpaceDE w:val="0"/>
              <w:autoSpaceDN w:val="0"/>
              <w:adjustRightInd w:val="0"/>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1B77A0" w:rsidRPr="004A0639" w:rsidRDefault="001B77A0" w:rsidP="001B77A0">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СОШ п.Знаменский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1B77A0" w:rsidRPr="004A0639" w:rsidRDefault="001B77A0" w:rsidP="001B77A0">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1B77A0" w:rsidRPr="00F31422" w:rsidRDefault="001B77A0" w:rsidP="001B77A0">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1B77A0" w:rsidRPr="00F31422" w:rsidRDefault="001B77A0" w:rsidP="001B77A0">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1B77A0" w:rsidRPr="001B77A0" w:rsidRDefault="001B77A0" w:rsidP="001B77A0">
            <w:pPr>
              <w:jc w:val="both"/>
              <w:rPr>
                <w:rFonts w:ascii="Times New Roman" w:hAnsi="Times New Roman"/>
                <w:bCs/>
                <w:i/>
                <w:sz w:val="20"/>
                <w:szCs w:val="20"/>
              </w:rPr>
            </w:pPr>
          </w:p>
        </w:tc>
      </w:tr>
      <w:tr w:rsidR="0007238B" w:rsidRPr="004A0639" w:rsidTr="004B177D">
        <w:trPr>
          <w:gridAfter w:val="15"/>
          <w:wAfter w:w="12477" w:type="dxa"/>
          <w:trHeight w:val="820"/>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 xml:space="preserve"> МОУ </w:t>
            </w:r>
            <w:r w:rsidRPr="0081319C">
              <w:rPr>
                <w:rFonts w:ascii="Times New Roman" w:hAnsi="Times New Roman"/>
                <w:bCs/>
                <w:sz w:val="24"/>
                <w:szCs w:val="24"/>
              </w:rPr>
              <w:t>”</w:t>
            </w:r>
            <w:r w:rsidRPr="004A0639">
              <w:rPr>
                <w:rFonts w:ascii="Times New Roman" w:hAnsi="Times New Roman"/>
                <w:sz w:val="24"/>
                <w:szCs w:val="24"/>
              </w:rPr>
              <w:t>ООШс.Ивановка Ивантеевского муниципального ра</w:t>
            </w:r>
            <w:r>
              <w:rPr>
                <w:rFonts w:ascii="Times New Roman" w:hAnsi="Times New Roman"/>
                <w:sz w:val="24"/>
                <w:szCs w:val="24"/>
              </w:rPr>
              <w:t>йо</w:t>
            </w:r>
            <w:r w:rsidRPr="004A0639">
              <w:rPr>
                <w:rFonts w:ascii="Times New Roman" w:hAnsi="Times New Roman"/>
                <w:sz w:val="24"/>
                <w:szCs w:val="24"/>
              </w:rPr>
              <w:t>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789,0</w:t>
            </w:r>
          </w:p>
          <w:p w:rsidR="0007238B" w:rsidRPr="00F31422" w:rsidRDefault="0007238B" w:rsidP="0007238B">
            <w:pPr>
              <w:jc w:val="both"/>
              <w:rPr>
                <w:rFonts w:ascii="Times New Roman" w:hAnsi="Times New Roman"/>
                <w:bCs/>
                <w:i/>
                <w:sz w:val="20"/>
                <w:szCs w:val="20"/>
              </w:rPr>
            </w:pP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789,0</w:t>
            </w:r>
          </w:p>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543"/>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101,5</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101,5</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887"/>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с.Бартеневка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8637,0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8637,0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476"/>
        </w:trPr>
        <w:tc>
          <w:tcPr>
            <w:tcW w:w="838" w:type="dxa"/>
            <w:vMerge/>
            <w:tcBorders>
              <w:left w:val="single" w:sz="4" w:space="0" w:color="auto"/>
              <w:bottom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07238B" w:rsidRPr="004A0639" w:rsidRDefault="0007238B" w:rsidP="0007238B">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175,2</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175,2</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r w:rsidRPr="004A0639">
              <w:rPr>
                <w:rFonts w:ascii="Times New Roman" w:hAnsi="Times New Roman"/>
                <w:sz w:val="24"/>
                <w:szCs w:val="24"/>
              </w:rPr>
              <w:t>4</w:t>
            </w:r>
          </w:p>
          <w:p w:rsidR="0007238B" w:rsidRPr="004A0639" w:rsidRDefault="0007238B" w:rsidP="0007238B">
            <w:pPr>
              <w:jc w:val="both"/>
              <w:rPr>
                <w:rFonts w:ascii="Times New Roman" w:hAnsi="Times New Roman"/>
                <w:sz w:val="24"/>
                <w:szCs w:val="24"/>
              </w:rPr>
            </w:pPr>
          </w:p>
          <w:p w:rsidR="0007238B" w:rsidRPr="004A0639" w:rsidRDefault="0007238B" w:rsidP="0007238B">
            <w:pPr>
              <w:jc w:val="both"/>
              <w:rPr>
                <w:rFonts w:ascii="Times New Roman" w:hAnsi="Times New Roman"/>
                <w:sz w:val="24"/>
                <w:szCs w:val="24"/>
              </w:rPr>
            </w:pPr>
          </w:p>
          <w:p w:rsidR="0007238B" w:rsidRPr="004A0639" w:rsidRDefault="0007238B" w:rsidP="0007238B">
            <w:pPr>
              <w:jc w:val="both"/>
              <w:rPr>
                <w:rFonts w:ascii="Times New Roman" w:hAnsi="Times New Roman"/>
                <w:sz w:val="24"/>
                <w:szCs w:val="24"/>
              </w:rPr>
            </w:pPr>
          </w:p>
          <w:p w:rsidR="0007238B" w:rsidRPr="004A0639" w:rsidRDefault="0007238B" w:rsidP="0007238B">
            <w:pPr>
              <w:jc w:val="both"/>
              <w:rPr>
                <w:rFonts w:ascii="Times New Roman" w:hAnsi="Times New Roman"/>
                <w:sz w:val="24"/>
                <w:szCs w:val="24"/>
              </w:rPr>
            </w:pPr>
          </w:p>
          <w:p w:rsidR="0007238B" w:rsidRPr="004A0639" w:rsidRDefault="0007238B" w:rsidP="0007238B">
            <w:pPr>
              <w:jc w:val="both"/>
              <w:rPr>
                <w:rFonts w:ascii="Times New Roman" w:hAnsi="Times New Roman"/>
                <w:sz w:val="24"/>
                <w:szCs w:val="24"/>
              </w:rPr>
            </w:pPr>
          </w:p>
          <w:p w:rsidR="0007238B" w:rsidRPr="004A0639" w:rsidRDefault="0007238B" w:rsidP="0007238B">
            <w:pPr>
              <w:jc w:val="both"/>
              <w:rPr>
                <w:rFonts w:ascii="Times New Roman" w:hAnsi="Times New Roman"/>
                <w:sz w:val="24"/>
                <w:szCs w:val="24"/>
              </w:rPr>
            </w:pPr>
          </w:p>
          <w:p w:rsidR="0007238B" w:rsidRPr="004A0639" w:rsidRDefault="0007238B" w:rsidP="0007238B">
            <w:pPr>
              <w:jc w:val="both"/>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07238B" w:rsidRPr="004A0639" w:rsidRDefault="0007238B" w:rsidP="0007238B">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07238B" w:rsidRPr="004A0639" w:rsidRDefault="0007238B" w:rsidP="0007238B">
            <w:pPr>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07238B" w:rsidRPr="004A0639"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r>
              <w:rPr>
                <w:rFonts w:ascii="Times New Roman" w:hAnsi="Times New Roman"/>
                <w:sz w:val="24"/>
                <w:szCs w:val="24"/>
              </w:rPr>
              <w:t>В том числе:</w:t>
            </w: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07238B" w:rsidRPr="00CD3A90" w:rsidRDefault="0007238B" w:rsidP="0007238B">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 xml:space="preserve">Всего </w:t>
            </w:r>
          </w:p>
        </w:tc>
        <w:tc>
          <w:tcPr>
            <w:tcW w:w="1276" w:type="dxa"/>
            <w:gridSpan w:val="2"/>
            <w:tcBorders>
              <w:top w:val="single" w:sz="4" w:space="0" w:color="auto"/>
              <w:left w:val="single" w:sz="4" w:space="0" w:color="auto"/>
              <w:right w:val="single" w:sz="4" w:space="0" w:color="auto"/>
            </w:tcBorders>
          </w:tcPr>
          <w:p w:rsidR="0007238B" w:rsidRPr="00F31422" w:rsidRDefault="00E31637" w:rsidP="00547458">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28</w:t>
            </w:r>
            <w:r w:rsidR="00547458">
              <w:rPr>
                <w:rFonts w:ascii="Times New Roman" w:hAnsi="Times New Roman"/>
                <w:b/>
                <w:i/>
                <w:sz w:val="20"/>
                <w:szCs w:val="20"/>
              </w:rPr>
              <w:t>0</w:t>
            </w:r>
            <w:r>
              <w:rPr>
                <w:rFonts w:ascii="Times New Roman" w:hAnsi="Times New Roman"/>
                <w:b/>
                <w:i/>
                <w:sz w:val="20"/>
                <w:szCs w:val="20"/>
              </w:rPr>
              <w:t>50,8</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
                <w:bCs/>
                <w:i/>
                <w:sz w:val="20"/>
                <w:szCs w:val="20"/>
              </w:rPr>
            </w:pPr>
            <w:r w:rsidRPr="00F31422">
              <w:rPr>
                <w:rFonts w:ascii="Times New Roman" w:hAnsi="Times New Roman"/>
                <w:b/>
                <w:bCs/>
                <w:i/>
                <w:sz w:val="20"/>
                <w:szCs w:val="20"/>
              </w:rPr>
              <w:t>8652,3</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
                <w:bCs/>
                <w:i/>
                <w:sz w:val="20"/>
                <w:szCs w:val="20"/>
              </w:rPr>
            </w:pPr>
            <w:r>
              <w:rPr>
                <w:rFonts w:ascii="Times New Roman" w:hAnsi="Times New Roman"/>
                <w:b/>
                <w:bCs/>
                <w:i/>
                <w:sz w:val="20"/>
                <w:szCs w:val="20"/>
              </w:rPr>
              <w:t>5133,1</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
                <w:bCs/>
                <w:i/>
                <w:sz w:val="20"/>
                <w:szCs w:val="20"/>
              </w:rPr>
            </w:pPr>
            <w:r>
              <w:rPr>
                <w:rFonts w:ascii="Times New Roman" w:hAnsi="Times New Roman"/>
                <w:b/>
                <w:bCs/>
                <w:i/>
                <w:sz w:val="20"/>
                <w:szCs w:val="20"/>
              </w:rPr>
              <w:t>13465,4</w:t>
            </w:r>
          </w:p>
        </w:tc>
        <w:tc>
          <w:tcPr>
            <w:tcW w:w="993" w:type="dxa"/>
            <w:tcBorders>
              <w:top w:val="single" w:sz="4" w:space="0" w:color="auto"/>
              <w:left w:val="single" w:sz="4" w:space="0" w:color="auto"/>
              <w:right w:val="single" w:sz="4" w:space="0" w:color="auto"/>
            </w:tcBorders>
          </w:tcPr>
          <w:p w:rsidR="004210B0" w:rsidRPr="00F31422" w:rsidRDefault="004210B0" w:rsidP="0007238B">
            <w:pPr>
              <w:jc w:val="both"/>
              <w:rPr>
                <w:rFonts w:ascii="Times New Roman" w:hAnsi="Times New Roman"/>
                <w:b/>
                <w:bCs/>
                <w:i/>
                <w:sz w:val="20"/>
                <w:szCs w:val="20"/>
              </w:rPr>
            </w:pPr>
            <w:r>
              <w:rPr>
                <w:rFonts w:ascii="Times New Roman" w:hAnsi="Times New Roman"/>
                <w:b/>
                <w:bCs/>
                <w:i/>
                <w:sz w:val="20"/>
                <w:szCs w:val="20"/>
              </w:rPr>
              <w:t>400,0</w:t>
            </w:r>
          </w:p>
        </w:tc>
        <w:tc>
          <w:tcPr>
            <w:tcW w:w="1274" w:type="dxa"/>
            <w:gridSpan w:val="3"/>
            <w:tcBorders>
              <w:top w:val="single" w:sz="4" w:space="0" w:color="auto"/>
              <w:left w:val="single" w:sz="4" w:space="0" w:color="auto"/>
              <w:right w:val="single" w:sz="4" w:space="0" w:color="auto"/>
            </w:tcBorders>
          </w:tcPr>
          <w:p w:rsidR="0007238B" w:rsidRPr="00F31422" w:rsidRDefault="004210B0" w:rsidP="0007238B">
            <w:pPr>
              <w:jc w:val="both"/>
              <w:rPr>
                <w:rFonts w:ascii="Times New Roman" w:hAnsi="Times New Roman"/>
                <w:b/>
                <w:bCs/>
                <w:i/>
                <w:sz w:val="20"/>
                <w:szCs w:val="20"/>
              </w:rPr>
            </w:pPr>
            <w:r>
              <w:rPr>
                <w:rFonts w:ascii="Times New Roman" w:hAnsi="Times New Roman"/>
                <w:b/>
                <w:bCs/>
                <w:i/>
                <w:sz w:val="20"/>
                <w:szCs w:val="20"/>
              </w:rPr>
              <w:t>400,0</w:t>
            </w:r>
          </w:p>
        </w:tc>
      </w:tr>
      <w:tr w:rsidR="0007238B" w:rsidRPr="004A0639" w:rsidTr="004B177D">
        <w:trPr>
          <w:gridAfter w:val="15"/>
          <w:wAfter w:w="12477" w:type="dxa"/>
          <w:trHeight w:val="675"/>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13445,7</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7311,2</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Pr>
                <w:rFonts w:ascii="Times New Roman" w:hAnsi="Times New Roman"/>
                <w:bCs/>
                <w:i/>
                <w:sz w:val="20"/>
                <w:szCs w:val="20"/>
              </w:rPr>
              <w:t>3514,0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Pr>
                <w:rFonts w:ascii="Times New Roman" w:hAnsi="Times New Roman"/>
                <w:bCs/>
                <w:i/>
                <w:sz w:val="20"/>
                <w:szCs w:val="20"/>
              </w:rPr>
              <w:t>2620,5</w:t>
            </w: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619"/>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547458" w:rsidP="0007238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3676,5</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1312,5</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Pr>
                <w:rFonts w:ascii="Times New Roman" w:hAnsi="Times New Roman"/>
                <w:bCs/>
                <w:i/>
                <w:sz w:val="20"/>
                <w:szCs w:val="20"/>
              </w:rPr>
              <w:t>1419,1</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Pr>
                <w:rFonts w:ascii="Times New Roman" w:hAnsi="Times New Roman"/>
                <w:bCs/>
                <w:i/>
                <w:sz w:val="20"/>
                <w:szCs w:val="20"/>
              </w:rPr>
              <w:t>144,9</w:t>
            </w:r>
          </w:p>
        </w:tc>
        <w:tc>
          <w:tcPr>
            <w:tcW w:w="993" w:type="dxa"/>
            <w:tcBorders>
              <w:top w:val="single" w:sz="4" w:space="0" w:color="auto"/>
              <w:left w:val="single" w:sz="4" w:space="0" w:color="auto"/>
              <w:right w:val="single" w:sz="4" w:space="0" w:color="auto"/>
            </w:tcBorders>
          </w:tcPr>
          <w:p w:rsidR="0007238B" w:rsidRPr="00F31422" w:rsidRDefault="004210B0" w:rsidP="0007238B">
            <w:pPr>
              <w:jc w:val="both"/>
              <w:rPr>
                <w:rFonts w:ascii="Times New Roman" w:hAnsi="Times New Roman"/>
                <w:bCs/>
                <w:i/>
                <w:sz w:val="20"/>
                <w:szCs w:val="20"/>
              </w:rPr>
            </w:pPr>
            <w:r>
              <w:rPr>
                <w:rFonts w:ascii="Times New Roman" w:hAnsi="Times New Roman"/>
                <w:bCs/>
                <w:i/>
                <w:sz w:val="20"/>
                <w:szCs w:val="20"/>
              </w:rPr>
              <w:t>4</w:t>
            </w:r>
            <w:r w:rsidR="0007238B">
              <w:rPr>
                <w:rFonts w:ascii="Times New Roman" w:hAnsi="Times New Roman"/>
                <w:bCs/>
                <w:i/>
                <w:sz w:val="20"/>
                <w:szCs w:val="20"/>
              </w:rPr>
              <w:t>00,0</w:t>
            </w:r>
          </w:p>
        </w:tc>
        <w:tc>
          <w:tcPr>
            <w:tcW w:w="1274" w:type="dxa"/>
            <w:gridSpan w:val="3"/>
            <w:tcBorders>
              <w:top w:val="single" w:sz="4" w:space="0" w:color="auto"/>
              <w:left w:val="single" w:sz="4" w:space="0" w:color="auto"/>
              <w:right w:val="single" w:sz="4" w:space="0" w:color="auto"/>
            </w:tcBorders>
          </w:tcPr>
          <w:p w:rsidR="0007238B" w:rsidRPr="00F31422" w:rsidRDefault="004210B0" w:rsidP="0007238B">
            <w:pPr>
              <w:jc w:val="both"/>
              <w:rPr>
                <w:rFonts w:ascii="Times New Roman" w:hAnsi="Times New Roman"/>
                <w:bCs/>
                <w:i/>
                <w:sz w:val="20"/>
                <w:szCs w:val="20"/>
              </w:rPr>
            </w:pPr>
            <w:r>
              <w:rPr>
                <w:rFonts w:ascii="Times New Roman" w:hAnsi="Times New Roman"/>
                <w:bCs/>
                <w:i/>
                <w:sz w:val="20"/>
                <w:szCs w:val="20"/>
              </w:rPr>
              <w:t>4</w:t>
            </w:r>
            <w:r w:rsidR="0007238B">
              <w:rPr>
                <w:rFonts w:ascii="Times New Roman" w:hAnsi="Times New Roman"/>
                <w:bCs/>
                <w:i/>
                <w:sz w:val="20"/>
                <w:szCs w:val="20"/>
              </w:rPr>
              <w:t>00,0</w:t>
            </w:r>
          </w:p>
        </w:tc>
      </w:tr>
      <w:tr w:rsidR="0007238B" w:rsidRPr="004A0639" w:rsidTr="004B177D">
        <w:trPr>
          <w:gridAfter w:val="15"/>
          <w:wAfter w:w="12477" w:type="dxa"/>
          <w:trHeight w:val="587"/>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10928,6</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Pr>
                <w:rFonts w:ascii="Times New Roman" w:hAnsi="Times New Roman"/>
                <w:bCs/>
                <w:i/>
                <w:sz w:val="20"/>
                <w:szCs w:val="20"/>
              </w:rPr>
              <w:t>200,0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Pr>
                <w:rFonts w:ascii="Times New Roman" w:hAnsi="Times New Roman"/>
                <w:bCs/>
                <w:i/>
                <w:sz w:val="20"/>
                <w:szCs w:val="20"/>
              </w:rPr>
              <w:t>10700,0</w:t>
            </w: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1830"/>
        </w:trPr>
        <w:tc>
          <w:tcPr>
            <w:tcW w:w="838" w:type="dxa"/>
            <w:vMerge w:val="restart"/>
            <w:tcBorders>
              <w:left w:val="single" w:sz="4" w:space="0" w:color="auto"/>
              <w:right w:val="single" w:sz="4" w:space="0" w:color="auto"/>
            </w:tcBorders>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4.1</w:t>
            </w:r>
          </w:p>
        </w:tc>
        <w:tc>
          <w:tcPr>
            <w:tcW w:w="4346" w:type="dxa"/>
            <w:vMerge w:val="restart"/>
            <w:tcBorders>
              <w:left w:val="single" w:sz="4" w:space="0" w:color="auto"/>
              <w:right w:val="single" w:sz="4" w:space="0" w:color="auto"/>
            </w:tcBorders>
          </w:tcPr>
          <w:p w:rsidR="0007238B" w:rsidRDefault="0007238B" w:rsidP="0007238B">
            <w:pPr>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p w:rsidR="0007238B"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07238B" w:rsidRDefault="0007238B" w:rsidP="0007238B">
            <w:pPr>
              <w:rPr>
                <w:rFonts w:ascii="Times New Roman" w:hAnsi="Times New Roman"/>
                <w:bCs/>
                <w:sz w:val="24"/>
                <w:szCs w:val="24"/>
              </w:rPr>
            </w:pPr>
            <w:r w:rsidRPr="004A0639">
              <w:rPr>
                <w:rFonts w:ascii="Times New Roman" w:hAnsi="Times New Roman"/>
                <w:sz w:val="24"/>
                <w:szCs w:val="24"/>
              </w:rPr>
              <w:t>МОУ</w:t>
            </w:r>
            <w:r w:rsidRPr="0081319C">
              <w:rPr>
                <w:rFonts w:ascii="Times New Roman" w:hAnsi="Times New Roman"/>
                <w:bCs/>
                <w:sz w:val="24"/>
                <w:szCs w:val="24"/>
              </w:rPr>
              <w:t>”</w:t>
            </w:r>
            <w:r w:rsidRPr="004A0639">
              <w:rPr>
                <w:rFonts w:ascii="Times New Roman" w:hAnsi="Times New Roman"/>
                <w:sz w:val="24"/>
                <w:szCs w:val="24"/>
              </w:rPr>
              <w:t xml:space="preserve"> Гимназия-школас.Ивантеевка Ивантеевского муниципального района</w:t>
            </w:r>
            <w:r w:rsidRPr="0081319C">
              <w:rPr>
                <w:rFonts w:ascii="Times New Roman" w:hAnsi="Times New Roman"/>
                <w:bCs/>
                <w:sz w:val="24"/>
                <w:szCs w:val="24"/>
              </w:rPr>
              <w:t>”</w:t>
            </w:r>
          </w:p>
          <w:p w:rsidR="0007238B" w:rsidRPr="004A0639"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135,2</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135,2</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1410"/>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07238B" w:rsidRDefault="0007238B" w:rsidP="0007238B">
            <w:pPr>
              <w:rPr>
                <w:rFonts w:ascii="Times New Roman" w:hAnsi="Times New Roman"/>
                <w:bCs/>
                <w:sz w:val="24"/>
                <w:szCs w:val="24"/>
              </w:rPr>
            </w:pPr>
            <w:r>
              <w:rPr>
                <w:rFonts w:ascii="Times New Roman" w:hAnsi="Times New Roman"/>
                <w:bCs/>
                <w:sz w:val="24"/>
                <w:szCs w:val="24"/>
              </w:rPr>
              <w:t xml:space="preserve">МОУ </w:t>
            </w:r>
            <w:r w:rsidRPr="00A02011">
              <w:rPr>
                <w:rFonts w:ascii="Times New Roman" w:hAnsi="Times New Roman"/>
                <w:bCs/>
                <w:sz w:val="24"/>
                <w:szCs w:val="24"/>
              </w:rPr>
              <w:t>“</w:t>
            </w:r>
            <w:r>
              <w:rPr>
                <w:rFonts w:ascii="Times New Roman" w:hAnsi="Times New Roman"/>
                <w:bCs/>
                <w:sz w:val="24"/>
                <w:szCs w:val="24"/>
              </w:rPr>
              <w:t>ООШ с. Арбузовка Ивантеевского муниципального района</w:t>
            </w:r>
            <w:r w:rsidRPr="00A02011">
              <w:rPr>
                <w:rFonts w:ascii="Times New Roman" w:hAnsi="Times New Roman"/>
                <w:bCs/>
                <w:sz w:val="24"/>
                <w:szCs w:val="24"/>
              </w:rPr>
              <w:t>”</w:t>
            </w:r>
          </w:p>
          <w:p w:rsidR="0007238B" w:rsidRDefault="0007238B" w:rsidP="0007238B">
            <w:pPr>
              <w:rPr>
                <w:rFonts w:ascii="Times New Roman" w:hAnsi="Times New Roman"/>
                <w:bCs/>
                <w:sz w:val="24"/>
                <w:szCs w:val="24"/>
              </w:rPr>
            </w:pPr>
          </w:p>
          <w:p w:rsidR="0007238B" w:rsidRPr="004A0639"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240"/>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07238B" w:rsidRPr="0081319C" w:rsidRDefault="0007238B" w:rsidP="0007238B">
            <w:pPr>
              <w:rPr>
                <w:rFonts w:ascii="Times New Roman" w:hAnsi="Times New Roman"/>
                <w:sz w:val="24"/>
                <w:szCs w:val="24"/>
              </w:rPr>
            </w:pPr>
            <w:r w:rsidRPr="0081319C">
              <w:rPr>
                <w:rFonts w:ascii="Times New Roman" w:hAnsi="Times New Roman"/>
                <w:sz w:val="24"/>
                <w:szCs w:val="24"/>
              </w:rPr>
              <w:t xml:space="preserve">МОУ «Основная </w:t>
            </w:r>
            <w:r w:rsidRPr="0081319C">
              <w:rPr>
                <w:rFonts w:ascii="Times New Roman" w:hAnsi="Times New Roman"/>
                <w:sz w:val="24"/>
                <w:szCs w:val="24"/>
              </w:rPr>
              <w:lastRenderedPageBreak/>
              <w:t>общеобразовательная школа с. Чернава Ивантеевского района Саратовской области»</w:t>
            </w:r>
          </w:p>
          <w:p w:rsidR="0007238B" w:rsidRDefault="0007238B" w:rsidP="0007238B">
            <w:pPr>
              <w:rPr>
                <w:rFonts w:ascii="Times New Roman" w:hAnsi="Times New Roman"/>
                <w:bCs/>
                <w:sz w:val="24"/>
                <w:szCs w:val="24"/>
              </w:rPr>
            </w:pPr>
          </w:p>
        </w:tc>
        <w:tc>
          <w:tcPr>
            <w:tcW w:w="1422" w:type="dxa"/>
            <w:tcBorders>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lastRenderedPageBreak/>
              <w:t xml:space="preserve">Местный </w:t>
            </w:r>
            <w:r w:rsidRPr="004A0639">
              <w:rPr>
                <w:rFonts w:ascii="Times New Roman" w:hAnsi="Times New Roman"/>
                <w:sz w:val="24"/>
                <w:szCs w:val="24"/>
              </w:rPr>
              <w:lastRenderedPageBreak/>
              <w:t>бюджет</w:t>
            </w:r>
          </w:p>
        </w:tc>
        <w:tc>
          <w:tcPr>
            <w:tcW w:w="1276" w:type="dxa"/>
            <w:gridSpan w:val="2"/>
            <w:tcBorders>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lastRenderedPageBreak/>
              <w:t>156,3</w:t>
            </w:r>
          </w:p>
        </w:tc>
        <w:tc>
          <w:tcPr>
            <w:tcW w:w="1005" w:type="dxa"/>
            <w:tcBorders>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Pr>
                <w:rFonts w:ascii="Times New Roman" w:hAnsi="Times New Roman"/>
                <w:bCs/>
                <w:i/>
                <w:sz w:val="20"/>
                <w:szCs w:val="20"/>
              </w:rPr>
              <w:t>156,3</w:t>
            </w:r>
          </w:p>
        </w:tc>
        <w:tc>
          <w:tcPr>
            <w:tcW w:w="992" w:type="dxa"/>
            <w:tcBorders>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570"/>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75,0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75,0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180"/>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07238B" w:rsidRPr="003507E5" w:rsidRDefault="0007238B" w:rsidP="0007238B">
            <w:pPr>
              <w:rPr>
                <w:rFonts w:ascii="Times New Roman" w:hAnsi="Times New Roman"/>
                <w:color w:val="000000" w:themeColor="text1"/>
                <w:sz w:val="24"/>
                <w:szCs w:val="24"/>
              </w:rPr>
            </w:pPr>
            <w:r w:rsidRPr="003507E5">
              <w:rPr>
                <w:rFonts w:ascii="Times New Roman" w:hAnsi="Times New Roman"/>
                <w:color w:val="000000" w:themeColor="text1"/>
                <w:sz w:val="24"/>
                <w:szCs w:val="24"/>
              </w:rPr>
              <w:t xml:space="preserve">МОУ </w:t>
            </w:r>
            <w:r w:rsidRPr="0081319C">
              <w:rPr>
                <w:rFonts w:ascii="Times New Roman" w:hAnsi="Times New Roman"/>
                <w:bCs/>
                <w:sz w:val="24"/>
                <w:szCs w:val="24"/>
              </w:rPr>
              <w:t>”</w:t>
            </w:r>
            <w:r w:rsidRPr="003507E5">
              <w:rPr>
                <w:rFonts w:ascii="Times New Roman" w:hAnsi="Times New Roman"/>
                <w:color w:val="000000" w:themeColor="text1"/>
                <w:sz w:val="24"/>
                <w:szCs w:val="24"/>
              </w:rPr>
              <w:t>СОШ с.Яблоновый Гай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7238B" w:rsidRPr="003507E5" w:rsidRDefault="0007238B" w:rsidP="0007238B">
            <w:pPr>
              <w:widowControl w:val="0"/>
              <w:autoSpaceDE w:val="0"/>
              <w:autoSpaceDN w:val="0"/>
              <w:adjustRightInd w:val="0"/>
              <w:rPr>
                <w:rFonts w:ascii="Times New Roman" w:hAnsi="Times New Roman"/>
                <w:color w:val="000000" w:themeColor="text1"/>
                <w:sz w:val="24"/>
                <w:szCs w:val="24"/>
              </w:rPr>
            </w:pPr>
            <w:r w:rsidRPr="003507E5">
              <w:rPr>
                <w:rFonts w:ascii="Times New Roman" w:hAnsi="Times New Roman"/>
                <w:color w:val="000000" w:themeColor="text1"/>
                <w:sz w:val="24"/>
                <w:szCs w:val="24"/>
              </w:rPr>
              <w:t>Местный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color w:val="000000" w:themeColor="text1"/>
                <w:sz w:val="20"/>
                <w:szCs w:val="20"/>
              </w:rPr>
            </w:pPr>
            <w:r w:rsidRPr="00F31422">
              <w:rPr>
                <w:rFonts w:ascii="Times New Roman" w:hAnsi="Times New Roman"/>
                <w:i/>
                <w:color w:val="000000" w:themeColor="text1"/>
                <w:sz w:val="20"/>
                <w:szCs w:val="20"/>
              </w:rPr>
              <w:t>141,9</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color w:val="000000" w:themeColor="text1"/>
                <w:sz w:val="20"/>
                <w:szCs w:val="20"/>
              </w:rPr>
            </w:pPr>
            <w:r w:rsidRPr="00F31422">
              <w:rPr>
                <w:rFonts w:ascii="Times New Roman" w:hAnsi="Times New Roman"/>
                <w:bCs/>
                <w:i/>
                <w:color w:val="000000" w:themeColor="text1"/>
                <w:sz w:val="20"/>
                <w:szCs w:val="20"/>
              </w:rPr>
              <w:t>141,9</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1823"/>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 с.Николаевка Им. В.М.Кузьмина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07238B" w:rsidRPr="004A0639" w:rsidRDefault="0007238B" w:rsidP="0007238B">
            <w:pPr>
              <w:widowControl w:val="0"/>
              <w:autoSpaceDE w:val="0"/>
              <w:autoSpaceDN w:val="0"/>
              <w:adjustRightInd w:val="0"/>
              <w:rPr>
                <w:rFonts w:ascii="Times New Roman" w:hAnsi="Times New Roman"/>
                <w:sz w:val="24"/>
                <w:szCs w:val="24"/>
              </w:rPr>
            </w:pPr>
          </w:p>
          <w:p w:rsidR="0007238B" w:rsidRPr="004A0639" w:rsidRDefault="0007238B" w:rsidP="0007238B">
            <w:pPr>
              <w:widowControl w:val="0"/>
              <w:autoSpaceDE w:val="0"/>
              <w:autoSpaceDN w:val="0"/>
              <w:adjustRightInd w:val="0"/>
              <w:rPr>
                <w:rFonts w:ascii="Times New Roman" w:hAnsi="Times New Roman"/>
                <w:sz w:val="24"/>
                <w:szCs w:val="24"/>
              </w:rPr>
            </w:pPr>
          </w:p>
          <w:p w:rsidR="0007238B" w:rsidRPr="004A0639" w:rsidRDefault="0007238B" w:rsidP="0007238B">
            <w:pPr>
              <w:widowControl w:val="0"/>
              <w:autoSpaceDE w:val="0"/>
              <w:autoSpaceDN w:val="0"/>
              <w:adjustRightInd w:val="0"/>
              <w:rPr>
                <w:rFonts w:ascii="Times New Roman" w:hAnsi="Times New Roman"/>
                <w:sz w:val="24"/>
                <w:szCs w:val="24"/>
              </w:rPr>
            </w:pP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642,6</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642,6</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851"/>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val="restart"/>
            <w:tcBorders>
              <w:left w:val="single" w:sz="4" w:space="0" w:color="auto"/>
              <w:right w:val="single" w:sz="4" w:space="0" w:color="auto"/>
            </w:tcBorders>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СОШс.Ивантеевка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245,1</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245,1</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536"/>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07238B" w:rsidRPr="004A0639"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28,6</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28,6</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408"/>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tcPr>
          <w:p w:rsidR="0007238B" w:rsidRPr="004A0639"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50,0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50,0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840"/>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val="restart"/>
            <w:tcBorders>
              <w:left w:val="single" w:sz="4" w:space="0" w:color="auto"/>
              <w:right w:val="single" w:sz="4" w:space="0" w:color="auto"/>
            </w:tcBorders>
          </w:tcPr>
          <w:p w:rsidR="0007238B" w:rsidRDefault="0007238B" w:rsidP="0007238B">
            <w:pPr>
              <w:rPr>
                <w:rFonts w:ascii="Times New Roman" w:hAnsi="Times New Roman"/>
                <w:color w:val="000000" w:themeColor="text1"/>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 xml:space="preserve">Ивантеевского </w:t>
            </w:r>
          </w:p>
          <w:p w:rsidR="0007238B" w:rsidRPr="004A0639" w:rsidRDefault="0007238B" w:rsidP="0007238B">
            <w:pPr>
              <w:rPr>
                <w:rFonts w:ascii="Times New Roman" w:hAnsi="Times New Roman"/>
                <w:sz w:val="24"/>
                <w:szCs w:val="24"/>
              </w:rPr>
            </w:pPr>
            <w:r w:rsidRPr="003507E5">
              <w:rPr>
                <w:rFonts w:ascii="Times New Roman" w:hAnsi="Times New Roman"/>
                <w:color w:val="000000" w:themeColor="text1"/>
                <w:sz w:val="24"/>
                <w:szCs w:val="24"/>
              </w:rPr>
              <w:t>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i/>
                <w:sz w:val="20"/>
                <w:szCs w:val="20"/>
              </w:rPr>
            </w:pPr>
            <w:r w:rsidRPr="00F31422">
              <w:rPr>
                <w:rFonts w:ascii="Times New Roman" w:hAnsi="Times New Roman"/>
                <w:i/>
                <w:sz w:val="20"/>
                <w:szCs w:val="20"/>
              </w:rPr>
              <w:t>10,0</w:t>
            </w:r>
          </w:p>
        </w:tc>
        <w:tc>
          <w:tcPr>
            <w:tcW w:w="1005"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i/>
                <w:sz w:val="20"/>
                <w:szCs w:val="20"/>
              </w:rPr>
            </w:pPr>
            <w:r w:rsidRPr="00F31422">
              <w:rPr>
                <w:rFonts w:ascii="Times New Roman" w:hAnsi="Times New Roman"/>
                <w:bCs/>
                <w:i/>
                <w:sz w:val="20"/>
                <w:szCs w:val="20"/>
              </w:rPr>
              <w:t>10,0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585"/>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Default="0007238B" w:rsidP="0007238B">
            <w:pPr>
              <w:rPr>
                <w:rFonts w:ascii="Times New Roman" w:hAnsi="Times New Roman"/>
                <w:color w:val="000000" w:themeColor="text1"/>
                <w:sz w:val="24"/>
                <w:szCs w:val="24"/>
              </w:rPr>
            </w:pP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rPr>
                <w:rFonts w:ascii="Times New Roman" w:hAnsi="Times New Roman"/>
                <w:i/>
                <w:sz w:val="20"/>
                <w:szCs w:val="20"/>
              </w:rPr>
            </w:pPr>
            <w:r>
              <w:rPr>
                <w:rFonts w:ascii="Times New Roman" w:hAnsi="Times New Roman"/>
                <w:i/>
                <w:sz w:val="20"/>
                <w:szCs w:val="20"/>
              </w:rPr>
              <w:t>566,1</w:t>
            </w:r>
          </w:p>
        </w:tc>
        <w:tc>
          <w:tcPr>
            <w:tcW w:w="1005"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Pr>
                <w:rFonts w:ascii="Times New Roman" w:hAnsi="Times New Roman"/>
                <w:bCs/>
                <w:i/>
                <w:sz w:val="20"/>
                <w:szCs w:val="20"/>
              </w:rPr>
              <w:t>566,1</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345"/>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07238B" w:rsidRDefault="0007238B" w:rsidP="0007238B">
            <w:pPr>
              <w:rPr>
                <w:rFonts w:ascii="Times New Roman" w:hAnsi="Times New Roman"/>
                <w:color w:val="000000" w:themeColor="text1"/>
                <w:sz w:val="24"/>
                <w:szCs w:val="24"/>
              </w:rPr>
            </w:pPr>
          </w:p>
        </w:tc>
        <w:tc>
          <w:tcPr>
            <w:tcW w:w="1422" w:type="dxa"/>
            <w:tcBorders>
              <w:top w:val="single" w:sz="4" w:space="0" w:color="auto"/>
              <w:left w:val="single" w:sz="4" w:space="0" w:color="auto"/>
              <w:right w:val="single" w:sz="4" w:space="0" w:color="auto"/>
            </w:tcBorders>
          </w:tcPr>
          <w:p w:rsidR="0007238B" w:rsidRDefault="0007238B" w:rsidP="0007238B">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Внебюджетный источник</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rPr>
                <w:rFonts w:ascii="Times New Roman" w:hAnsi="Times New Roman"/>
                <w:i/>
                <w:sz w:val="20"/>
                <w:szCs w:val="20"/>
              </w:rPr>
            </w:pPr>
            <w:r>
              <w:rPr>
                <w:rFonts w:ascii="Times New Roman" w:hAnsi="Times New Roman"/>
                <w:i/>
                <w:sz w:val="20"/>
                <w:szCs w:val="20"/>
              </w:rPr>
              <w:t>200,0</w:t>
            </w:r>
          </w:p>
        </w:tc>
        <w:tc>
          <w:tcPr>
            <w:tcW w:w="1005"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Pr>
                <w:rFonts w:ascii="Times New Roman" w:hAnsi="Times New Roman"/>
                <w:bCs/>
                <w:i/>
                <w:sz w:val="20"/>
                <w:szCs w:val="20"/>
              </w:rPr>
              <w:t>200,0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318"/>
        </w:trPr>
        <w:tc>
          <w:tcPr>
            <w:tcW w:w="838" w:type="dxa"/>
            <w:vMerge/>
            <w:tcBorders>
              <w:left w:val="single" w:sz="4" w:space="0" w:color="auto"/>
              <w:bottom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tcBorders>
              <w:left w:val="single" w:sz="4" w:space="0" w:color="auto"/>
              <w:bottom w:val="single" w:sz="4" w:space="0" w:color="auto"/>
              <w:right w:val="single" w:sz="4" w:space="0" w:color="auto"/>
            </w:tcBorders>
            <w:vAlign w:val="center"/>
          </w:tcPr>
          <w:p w:rsidR="0007238B" w:rsidRDefault="0007238B" w:rsidP="0007238B">
            <w:pPr>
              <w:rPr>
                <w:rFonts w:ascii="Times New Roman" w:hAnsi="Times New Roman"/>
                <w:color w:val="000000" w:themeColor="text1"/>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Местный </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rPr>
                <w:rFonts w:ascii="Times New Roman" w:hAnsi="Times New Roman"/>
                <w:i/>
                <w:sz w:val="20"/>
                <w:szCs w:val="20"/>
              </w:rPr>
            </w:pPr>
            <w:r>
              <w:rPr>
                <w:rFonts w:ascii="Times New Roman" w:hAnsi="Times New Roman"/>
                <w:i/>
                <w:sz w:val="20"/>
                <w:szCs w:val="20"/>
              </w:rPr>
              <w:t>696,7</w:t>
            </w:r>
          </w:p>
        </w:tc>
        <w:tc>
          <w:tcPr>
            <w:tcW w:w="1005"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Pr>
                <w:rFonts w:ascii="Times New Roman" w:hAnsi="Times New Roman"/>
                <w:bCs/>
                <w:i/>
                <w:sz w:val="20"/>
                <w:szCs w:val="20"/>
              </w:rPr>
              <w:t>696,7</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711"/>
        </w:trPr>
        <w:tc>
          <w:tcPr>
            <w:tcW w:w="838" w:type="dxa"/>
            <w:vMerge w:val="restart"/>
            <w:tcBorders>
              <w:left w:val="single" w:sz="4" w:space="0" w:color="auto"/>
              <w:right w:val="single" w:sz="4" w:space="0" w:color="auto"/>
            </w:tcBorders>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4.2</w:t>
            </w:r>
          </w:p>
        </w:tc>
        <w:tc>
          <w:tcPr>
            <w:tcW w:w="4346" w:type="dxa"/>
            <w:vMerge w:val="restart"/>
            <w:tcBorders>
              <w:left w:val="single" w:sz="4" w:space="0" w:color="auto"/>
              <w:right w:val="single" w:sz="4" w:space="0" w:color="auto"/>
            </w:tcBorders>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278" w:type="dxa"/>
            <w:gridSpan w:val="5"/>
            <w:vMerge w:val="restart"/>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с.Клевенка Ивантеевского муниципального района</w:t>
            </w:r>
            <w:r w:rsidRPr="0081319C">
              <w:rPr>
                <w:rFonts w:ascii="Times New Roman" w:hAnsi="Times New Roman"/>
                <w:bCs/>
                <w:sz w:val="24"/>
                <w:szCs w:val="24"/>
              </w:rPr>
              <w:t>”</w:t>
            </w:r>
          </w:p>
          <w:p w:rsidR="0007238B" w:rsidRPr="004A0639"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1900,5</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1900,5</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761"/>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19,2</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19,2</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720"/>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2600,0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2600,0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645"/>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26,3</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26,3</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621"/>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 xml:space="preserve">ООШ с.КанаевкаИвантеевского муниципального района </w:t>
            </w:r>
            <w:r w:rsidRPr="0081319C">
              <w:rPr>
                <w:rFonts w:ascii="Times New Roman" w:hAnsi="Times New Roman"/>
                <w:bCs/>
                <w:sz w:val="24"/>
                <w:szCs w:val="24"/>
              </w:rPr>
              <w:t>”</w:t>
            </w:r>
          </w:p>
          <w:p w:rsidR="0007238B" w:rsidRPr="004A0639"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2000,0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2000,0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1020"/>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20,2</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20,2</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630"/>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07238B" w:rsidRDefault="0007238B" w:rsidP="0007238B">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 xml:space="preserve">СОШ с.Яблоновый Гай </w:t>
            </w:r>
            <w:r w:rsidRPr="003E301D">
              <w:rPr>
                <w:rFonts w:ascii="Times New Roman" w:hAnsi="Times New Roman"/>
                <w:sz w:val="24"/>
                <w:szCs w:val="24"/>
              </w:rPr>
              <w:lastRenderedPageBreak/>
              <w:t>Ивантеевского муниципального района</w:t>
            </w:r>
            <w:r w:rsidRPr="0081319C">
              <w:rPr>
                <w:rFonts w:ascii="Times New Roman" w:hAnsi="Times New Roman"/>
                <w:bCs/>
                <w:sz w:val="24"/>
                <w:szCs w:val="24"/>
              </w:rPr>
              <w:t>”</w:t>
            </w:r>
          </w:p>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Pr="003E301D"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750,7</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750,7</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675"/>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7,0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7,0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450"/>
        </w:trPr>
        <w:tc>
          <w:tcPr>
            <w:tcW w:w="838" w:type="dxa"/>
            <w:vMerge w:val="restart"/>
            <w:tcBorders>
              <w:left w:val="single" w:sz="4" w:space="0" w:color="auto"/>
              <w:right w:val="single" w:sz="4" w:space="0" w:color="auto"/>
            </w:tcBorders>
          </w:tcPr>
          <w:p w:rsidR="0007238B" w:rsidRPr="004A0639" w:rsidRDefault="0007238B" w:rsidP="0007238B">
            <w:pPr>
              <w:rPr>
                <w:rFonts w:ascii="Times New Roman" w:hAnsi="Times New Roman"/>
                <w:sz w:val="24"/>
                <w:szCs w:val="24"/>
              </w:rPr>
            </w:pPr>
            <w:r>
              <w:rPr>
                <w:rFonts w:ascii="Times New Roman" w:hAnsi="Times New Roman"/>
                <w:sz w:val="24"/>
                <w:szCs w:val="24"/>
              </w:rPr>
              <w:lastRenderedPageBreak/>
              <w:t>4.3</w:t>
            </w:r>
          </w:p>
        </w:tc>
        <w:tc>
          <w:tcPr>
            <w:tcW w:w="4346" w:type="dxa"/>
            <w:vMerge w:val="restart"/>
            <w:tcBorders>
              <w:left w:val="single" w:sz="4" w:space="0" w:color="auto"/>
              <w:right w:val="single" w:sz="4" w:space="0" w:color="auto"/>
            </w:tcBorders>
          </w:tcPr>
          <w:p w:rsidR="0007238B" w:rsidRDefault="0007238B" w:rsidP="0007238B">
            <w:pPr>
              <w:rPr>
                <w:rFonts w:ascii="Times New Roman" w:hAnsi="Times New Roman"/>
                <w:sz w:val="24"/>
                <w:szCs w:val="24"/>
              </w:rPr>
            </w:pPr>
            <w:r>
              <w:rPr>
                <w:rFonts w:ascii="Times New Roman" w:hAnsi="Times New Roman"/>
                <w:sz w:val="24"/>
                <w:szCs w:val="24"/>
              </w:rPr>
              <w:t>Оснащение и укрепление материально-технической базы образовательных организаций (за счет средств дотации) и иные межбюджетные трансферты за счет средств, выделенных из резервного фонда Правительства Саратовской области.</w:t>
            </w:r>
          </w:p>
          <w:p w:rsidR="0007238B"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463BFB" w:rsidRDefault="0007238B" w:rsidP="0007238B">
            <w:pPr>
              <w:widowControl w:val="0"/>
              <w:autoSpaceDE w:val="0"/>
              <w:autoSpaceDN w:val="0"/>
              <w:adjustRightInd w:val="0"/>
              <w:rPr>
                <w:rFonts w:ascii="Times New Roman" w:hAnsi="Times New Roman"/>
                <w:b/>
                <w:sz w:val="24"/>
                <w:szCs w:val="24"/>
              </w:rPr>
            </w:pPr>
            <w:r w:rsidRPr="00463BFB">
              <w:rPr>
                <w:rFonts w:ascii="Times New Roman" w:hAnsi="Times New Roman"/>
                <w:b/>
                <w:sz w:val="24"/>
                <w:szCs w:val="24"/>
              </w:rPr>
              <w:t>Всего</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b/>
                <w:i/>
                <w:sz w:val="20"/>
                <w:szCs w:val="20"/>
              </w:rPr>
            </w:pPr>
            <w:r w:rsidRPr="00F31422">
              <w:rPr>
                <w:rFonts w:ascii="Times New Roman" w:hAnsi="Times New Roman"/>
                <w:b/>
                <w:i/>
                <w:sz w:val="20"/>
                <w:szCs w:val="20"/>
              </w:rPr>
              <w:t>3514,0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
                <w:bCs/>
                <w:i/>
                <w:sz w:val="20"/>
                <w:szCs w:val="20"/>
              </w:rPr>
            </w:pPr>
            <w:r w:rsidRPr="00F31422">
              <w:rPr>
                <w:rFonts w:ascii="Times New Roman" w:hAnsi="Times New Roman"/>
                <w:b/>
                <w:bCs/>
                <w:i/>
                <w:sz w:val="20"/>
                <w:szCs w:val="20"/>
              </w:rPr>
              <w:t>3514,0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2474"/>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826,0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826,0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165"/>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Ивановка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246,0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246,0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2662"/>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07238B" w:rsidRPr="00456BE8" w:rsidRDefault="0007238B" w:rsidP="0007238B">
            <w:pPr>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300,0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300,0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8B0BC7" w:rsidRDefault="0007238B" w:rsidP="0007238B">
            <w:pPr>
              <w:jc w:val="both"/>
              <w:rPr>
                <w:rFonts w:ascii="Times New Roman" w:hAnsi="Times New Roman"/>
                <w:bCs/>
                <w:i/>
                <w:sz w:val="24"/>
                <w:szCs w:val="24"/>
              </w:rPr>
            </w:pPr>
          </w:p>
        </w:tc>
      </w:tr>
      <w:tr w:rsidR="0007238B" w:rsidRPr="004A0639" w:rsidTr="004B177D">
        <w:trPr>
          <w:gridAfter w:val="15"/>
          <w:wAfter w:w="12477" w:type="dxa"/>
          <w:trHeight w:val="240"/>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07238B" w:rsidRPr="0081319C" w:rsidRDefault="0007238B" w:rsidP="0007238B">
            <w:pPr>
              <w:rPr>
                <w:rFonts w:ascii="Times New Roman" w:hAnsi="Times New Roman"/>
                <w:bCs/>
                <w:sz w:val="24"/>
                <w:szCs w:val="24"/>
              </w:rPr>
            </w:pPr>
            <w:r w:rsidRPr="0081319C">
              <w:rPr>
                <w:rFonts w:ascii="Times New Roman" w:hAnsi="Times New Roman"/>
                <w:bCs/>
                <w:sz w:val="24"/>
                <w:szCs w:val="24"/>
              </w:rPr>
              <w:t>МОУ ”ООШ с. Канаевка им. С.П. Жаркова Ивантеевского района Саратовской области”</w:t>
            </w:r>
          </w:p>
          <w:p w:rsidR="0007238B" w:rsidRDefault="0007238B" w:rsidP="0007238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136,0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136,0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8B0BC7" w:rsidRDefault="0007238B" w:rsidP="0007238B">
            <w:pPr>
              <w:jc w:val="both"/>
              <w:rPr>
                <w:rFonts w:ascii="Times New Roman" w:hAnsi="Times New Roman"/>
                <w:bCs/>
                <w:i/>
                <w:sz w:val="24"/>
                <w:szCs w:val="24"/>
              </w:rPr>
            </w:pPr>
          </w:p>
        </w:tc>
      </w:tr>
      <w:tr w:rsidR="0007238B" w:rsidRPr="004A0639" w:rsidTr="004B177D">
        <w:trPr>
          <w:gridAfter w:val="15"/>
          <w:wAfter w:w="12477" w:type="dxa"/>
          <w:trHeight w:val="210"/>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07238B" w:rsidRPr="0081319C" w:rsidRDefault="0007238B" w:rsidP="0007238B">
            <w:pPr>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07238B" w:rsidRDefault="0007238B" w:rsidP="0007238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254,0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254,0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8B0BC7" w:rsidRDefault="0007238B" w:rsidP="0007238B">
            <w:pPr>
              <w:jc w:val="both"/>
              <w:rPr>
                <w:rFonts w:ascii="Times New Roman" w:hAnsi="Times New Roman"/>
                <w:bCs/>
                <w:i/>
                <w:sz w:val="24"/>
                <w:szCs w:val="24"/>
              </w:rPr>
            </w:pPr>
          </w:p>
        </w:tc>
      </w:tr>
      <w:tr w:rsidR="0007238B" w:rsidRPr="004A0639" w:rsidTr="004B177D">
        <w:trPr>
          <w:gridAfter w:val="15"/>
          <w:wAfter w:w="12477" w:type="dxa"/>
          <w:trHeight w:val="2641"/>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07238B" w:rsidRPr="0081319C" w:rsidRDefault="0007238B" w:rsidP="0007238B">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07238B" w:rsidRDefault="0007238B" w:rsidP="0007238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110,0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110,0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198"/>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07238B" w:rsidRPr="0081319C" w:rsidRDefault="0007238B" w:rsidP="0007238B">
            <w:pPr>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p w:rsidR="0007238B" w:rsidRDefault="0007238B" w:rsidP="0007238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130,0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130,0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198"/>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07238B" w:rsidRPr="0081319C" w:rsidRDefault="0007238B" w:rsidP="0007238B">
            <w:pPr>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p w:rsidR="0007238B" w:rsidRDefault="0007238B" w:rsidP="0007238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192,0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192,0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210"/>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07238B" w:rsidRPr="0081319C" w:rsidRDefault="0007238B" w:rsidP="0007238B">
            <w:pPr>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07238B" w:rsidRDefault="0007238B" w:rsidP="0007238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130,0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130,0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219"/>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07238B" w:rsidRPr="0081319C" w:rsidRDefault="0007238B" w:rsidP="0007238B">
            <w:pPr>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07238B" w:rsidRDefault="0007238B" w:rsidP="0007238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106,0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106,0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2175"/>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07238B" w:rsidRDefault="0007238B" w:rsidP="0007238B">
            <w:pPr>
              <w:rPr>
                <w:rFonts w:ascii="Times New Roman" w:hAnsi="Times New Roman"/>
                <w:bCs/>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52,0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52,0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1934"/>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07238B" w:rsidRPr="0081319C" w:rsidRDefault="0007238B" w:rsidP="0007238B">
            <w:pPr>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p w:rsidR="0007238B" w:rsidRPr="0081319C"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808,0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808,0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2739"/>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07238B" w:rsidRPr="0027782B" w:rsidRDefault="0007238B" w:rsidP="0007238B">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i/>
                <w:sz w:val="20"/>
                <w:szCs w:val="20"/>
              </w:rPr>
            </w:pPr>
            <w:r w:rsidRPr="00F31422">
              <w:rPr>
                <w:rFonts w:ascii="Times New Roman" w:hAnsi="Times New Roman"/>
                <w:i/>
                <w:sz w:val="20"/>
                <w:szCs w:val="20"/>
              </w:rPr>
              <w:t>224,0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sidRPr="00F31422">
              <w:rPr>
                <w:rFonts w:ascii="Times New Roman" w:hAnsi="Times New Roman"/>
                <w:bCs/>
                <w:i/>
                <w:sz w:val="20"/>
                <w:szCs w:val="20"/>
              </w:rPr>
              <w:t>224,0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p>
        </w:tc>
      </w:tr>
      <w:tr w:rsidR="0007238B" w:rsidRPr="004A0639" w:rsidTr="004B177D">
        <w:trPr>
          <w:gridAfter w:val="15"/>
          <w:wAfter w:w="12477" w:type="dxa"/>
          <w:trHeight w:val="426"/>
        </w:trPr>
        <w:tc>
          <w:tcPr>
            <w:tcW w:w="838" w:type="dxa"/>
            <w:vMerge w:val="restart"/>
            <w:tcBorders>
              <w:top w:val="single" w:sz="4" w:space="0" w:color="auto"/>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p w:rsidR="0007238B" w:rsidRPr="004A0639" w:rsidRDefault="0007238B" w:rsidP="0007238B">
            <w:pPr>
              <w:jc w:val="both"/>
              <w:rPr>
                <w:rFonts w:ascii="Times New Roman" w:hAnsi="Times New Roman"/>
                <w:sz w:val="24"/>
                <w:szCs w:val="24"/>
              </w:rPr>
            </w:pPr>
            <w:r w:rsidRPr="004A0639">
              <w:rPr>
                <w:rFonts w:ascii="Times New Roman" w:hAnsi="Times New Roman"/>
                <w:sz w:val="24"/>
                <w:szCs w:val="24"/>
              </w:rPr>
              <w:lastRenderedPageBreak/>
              <w:t>5.</w:t>
            </w:r>
          </w:p>
        </w:tc>
        <w:tc>
          <w:tcPr>
            <w:tcW w:w="4346" w:type="dxa"/>
            <w:vMerge w:val="restart"/>
            <w:tcBorders>
              <w:top w:val="single" w:sz="4" w:space="0" w:color="auto"/>
              <w:left w:val="single" w:sz="4" w:space="0" w:color="auto"/>
              <w:right w:val="single" w:sz="4" w:space="0" w:color="auto"/>
            </w:tcBorders>
            <w:vAlign w:val="center"/>
          </w:tcPr>
          <w:p w:rsidR="0007238B" w:rsidRDefault="0007238B" w:rsidP="0007238B">
            <w:pPr>
              <w:autoSpaceDE w:val="0"/>
              <w:autoSpaceDN w:val="0"/>
              <w:adjustRightInd w:val="0"/>
              <w:rPr>
                <w:rFonts w:ascii="Times New Roman" w:hAnsi="Times New Roman"/>
                <w:b/>
                <w:sz w:val="24"/>
                <w:szCs w:val="24"/>
              </w:rPr>
            </w:pPr>
          </w:p>
          <w:p w:rsidR="0007238B" w:rsidRPr="004A0639" w:rsidRDefault="0007238B" w:rsidP="0007238B">
            <w:pPr>
              <w:autoSpaceDE w:val="0"/>
              <w:autoSpaceDN w:val="0"/>
              <w:adjustRightInd w:val="0"/>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07238B" w:rsidRPr="004A0639" w:rsidRDefault="0007238B" w:rsidP="0007238B">
            <w:pPr>
              <w:widowControl w:val="0"/>
              <w:autoSpaceDE w:val="0"/>
              <w:autoSpaceDN w:val="0"/>
              <w:adjustRightInd w:val="0"/>
              <w:rPr>
                <w:rFonts w:ascii="Times New Roman" w:hAnsi="Times New Roman" w:cs="Arial"/>
                <w:sz w:val="24"/>
                <w:szCs w:val="24"/>
              </w:rPr>
            </w:pPr>
            <w:r>
              <w:rPr>
                <w:rFonts w:ascii="Times New Roman" w:hAnsi="Times New Roman"/>
                <w:sz w:val="24"/>
                <w:szCs w:val="24"/>
              </w:rPr>
              <w:t>Реализация м</w:t>
            </w:r>
            <w:r w:rsidRPr="004A0639">
              <w:rPr>
                <w:rFonts w:ascii="Times New Roman" w:hAnsi="Times New Roman"/>
                <w:sz w:val="24"/>
                <w:szCs w:val="24"/>
              </w:rPr>
              <w:t>униципального</w:t>
            </w:r>
          </w:p>
          <w:p w:rsidR="0007238B" w:rsidRPr="004A0639" w:rsidRDefault="0007238B" w:rsidP="0007238B">
            <w:pPr>
              <w:autoSpaceDE w:val="0"/>
              <w:autoSpaceDN w:val="0"/>
              <w:adjustRightInd w:val="0"/>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07238B" w:rsidRPr="004A0639" w:rsidRDefault="0007238B" w:rsidP="0007238B">
            <w:pPr>
              <w:jc w:val="both"/>
              <w:rPr>
                <w:rFonts w:ascii="Times New Roman" w:hAnsi="Times New Roman"/>
                <w:sz w:val="24"/>
                <w:szCs w:val="24"/>
              </w:rPr>
            </w:pPr>
            <w:r>
              <w:rPr>
                <w:rFonts w:ascii="Times New Roman" w:hAnsi="Times New Roman"/>
                <w:sz w:val="24"/>
                <w:szCs w:val="24"/>
              </w:rPr>
              <w:t>В том числе:</w:t>
            </w:r>
          </w:p>
        </w:tc>
        <w:tc>
          <w:tcPr>
            <w:tcW w:w="2278" w:type="dxa"/>
            <w:gridSpan w:val="5"/>
            <w:vMerge w:val="restart"/>
            <w:tcBorders>
              <w:top w:val="single" w:sz="4" w:space="0" w:color="auto"/>
              <w:left w:val="single" w:sz="4" w:space="0" w:color="auto"/>
              <w:right w:val="single" w:sz="4" w:space="0" w:color="auto"/>
            </w:tcBorders>
            <w:vAlign w:val="center"/>
          </w:tcPr>
          <w:p w:rsidR="0007238B" w:rsidRDefault="0007238B" w:rsidP="0007238B">
            <w:pPr>
              <w:rPr>
                <w:rFonts w:ascii="Times New Roman" w:hAnsi="Times New Roman"/>
                <w:sz w:val="24"/>
                <w:szCs w:val="24"/>
              </w:rPr>
            </w:pPr>
          </w:p>
          <w:p w:rsidR="0007238B" w:rsidRPr="003E301D" w:rsidRDefault="0007238B" w:rsidP="0007238B">
            <w:pPr>
              <w:rPr>
                <w:rFonts w:ascii="Times New Roman" w:hAnsi="Times New Roman"/>
                <w:sz w:val="24"/>
                <w:szCs w:val="24"/>
              </w:rPr>
            </w:pPr>
            <w:r w:rsidRPr="003E301D">
              <w:rPr>
                <w:rFonts w:ascii="Times New Roman" w:hAnsi="Times New Roman"/>
                <w:sz w:val="24"/>
                <w:szCs w:val="24"/>
              </w:rPr>
              <w:lastRenderedPageBreak/>
              <w:t xml:space="preserve">Управление образованием </w:t>
            </w:r>
          </w:p>
          <w:p w:rsidR="0007238B" w:rsidRPr="003E301D" w:rsidRDefault="0007238B" w:rsidP="0007238B">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07238B" w:rsidRDefault="0007238B" w:rsidP="0007238B">
            <w:pPr>
              <w:widowControl w:val="0"/>
              <w:autoSpaceDE w:val="0"/>
              <w:autoSpaceDN w:val="0"/>
              <w:adjustRightInd w:val="0"/>
              <w:rPr>
                <w:rFonts w:ascii="Times New Roman" w:hAnsi="Times New Roman"/>
                <w:b/>
                <w:sz w:val="24"/>
                <w:szCs w:val="24"/>
              </w:rPr>
            </w:pPr>
          </w:p>
          <w:p w:rsidR="0007238B" w:rsidRPr="003E301D" w:rsidRDefault="0007238B" w:rsidP="0007238B">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lastRenderedPageBreak/>
              <w:t>Всего</w:t>
            </w:r>
          </w:p>
        </w:tc>
        <w:tc>
          <w:tcPr>
            <w:tcW w:w="1276" w:type="dxa"/>
            <w:gridSpan w:val="2"/>
            <w:tcBorders>
              <w:top w:val="single" w:sz="4" w:space="0" w:color="auto"/>
              <w:left w:val="single" w:sz="4" w:space="0" w:color="auto"/>
              <w:right w:val="single" w:sz="4" w:space="0" w:color="auto"/>
            </w:tcBorders>
          </w:tcPr>
          <w:p w:rsidR="0007238B" w:rsidRDefault="0007238B" w:rsidP="0007238B">
            <w:pPr>
              <w:widowControl w:val="0"/>
              <w:autoSpaceDE w:val="0"/>
              <w:autoSpaceDN w:val="0"/>
              <w:adjustRightInd w:val="0"/>
              <w:jc w:val="both"/>
              <w:rPr>
                <w:rFonts w:ascii="Times New Roman" w:hAnsi="Times New Roman"/>
                <w:b/>
                <w:i/>
                <w:sz w:val="20"/>
                <w:szCs w:val="20"/>
              </w:rPr>
            </w:pPr>
          </w:p>
          <w:p w:rsidR="00E31637" w:rsidRDefault="00E31637" w:rsidP="0007238B">
            <w:pPr>
              <w:widowControl w:val="0"/>
              <w:autoSpaceDE w:val="0"/>
              <w:autoSpaceDN w:val="0"/>
              <w:adjustRightInd w:val="0"/>
              <w:jc w:val="both"/>
              <w:rPr>
                <w:rFonts w:ascii="Times New Roman" w:hAnsi="Times New Roman"/>
                <w:b/>
                <w:i/>
                <w:sz w:val="20"/>
                <w:szCs w:val="20"/>
              </w:rPr>
            </w:pPr>
          </w:p>
          <w:p w:rsidR="00E31637" w:rsidRPr="00F31422" w:rsidRDefault="00E31637" w:rsidP="0007238B">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lastRenderedPageBreak/>
              <w:t>63780,4</w:t>
            </w:r>
          </w:p>
        </w:tc>
        <w:tc>
          <w:tcPr>
            <w:tcW w:w="1005" w:type="dxa"/>
            <w:tcBorders>
              <w:top w:val="single" w:sz="4" w:space="0" w:color="auto"/>
              <w:left w:val="single" w:sz="4" w:space="0" w:color="auto"/>
              <w:right w:val="single" w:sz="4" w:space="0" w:color="auto"/>
            </w:tcBorders>
          </w:tcPr>
          <w:p w:rsidR="0007238B" w:rsidRDefault="0007238B" w:rsidP="0007238B">
            <w:pPr>
              <w:jc w:val="both"/>
              <w:rPr>
                <w:rFonts w:ascii="Times New Roman" w:hAnsi="Times New Roman"/>
                <w:b/>
                <w:bCs/>
                <w:i/>
                <w:color w:val="000000"/>
                <w:sz w:val="20"/>
                <w:szCs w:val="20"/>
              </w:rPr>
            </w:pPr>
          </w:p>
          <w:p w:rsidR="0007238B" w:rsidRDefault="0007238B" w:rsidP="0007238B">
            <w:pPr>
              <w:jc w:val="both"/>
              <w:rPr>
                <w:rFonts w:ascii="Times New Roman" w:hAnsi="Times New Roman"/>
                <w:b/>
                <w:bCs/>
                <w:i/>
                <w:color w:val="000000"/>
                <w:sz w:val="20"/>
                <w:szCs w:val="20"/>
              </w:rPr>
            </w:pPr>
          </w:p>
          <w:p w:rsidR="0007238B" w:rsidRPr="00F31422" w:rsidRDefault="0007238B" w:rsidP="0007238B">
            <w:pPr>
              <w:jc w:val="both"/>
              <w:rPr>
                <w:rFonts w:ascii="Times New Roman" w:hAnsi="Times New Roman"/>
                <w:b/>
                <w:bCs/>
                <w:i/>
                <w:color w:val="000000"/>
                <w:sz w:val="20"/>
                <w:szCs w:val="20"/>
              </w:rPr>
            </w:pPr>
            <w:r w:rsidRPr="00F31422">
              <w:rPr>
                <w:rFonts w:ascii="Times New Roman" w:hAnsi="Times New Roman"/>
                <w:b/>
                <w:bCs/>
                <w:i/>
                <w:color w:val="000000"/>
                <w:sz w:val="20"/>
                <w:szCs w:val="20"/>
              </w:rPr>
              <w:lastRenderedPageBreak/>
              <w:t>5365,0</w:t>
            </w:r>
          </w:p>
        </w:tc>
        <w:tc>
          <w:tcPr>
            <w:tcW w:w="992" w:type="dxa"/>
            <w:tcBorders>
              <w:top w:val="single" w:sz="4" w:space="0" w:color="auto"/>
              <w:left w:val="single" w:sz="4" w:space="0" w:color="auto"/>
              <w:right w:val="single" w:sz="4" w:space="0" w:color="auto"/>
            </w:tcBorders>
          </w:tcPr>
          <w:p w:rsidR="0007238B" w:rsidRDefault="0007238B" w:rsidP="0007238B">
            <w:pPr>
              <w:jc w:val="both"/>
              <w:rPr>
                <w:rFonts w:ascii="Times New Roman" w:hAnsi="Times New Roman"/>
                <w:b/>
                <w:bCs/>
                <w:i/>
                <w:color w:val="000000"/>
                <w:sz w:val="20"/>
                <w:szCs w:val="20"/>
              </w:rPr>
            </w:pPr>
          </w:p>
          <w:p w:rsidR="0007238B" w:rsidRDefault="0007238B" w:rsidP="0007238B">
            <w:pPr>
              <w:jc w:val="both"/>
              <w:rPr>
                <w:rFonts w:ascii="Times New Roman" w:hAnsi="Times New Roman"/>
                <w:b/>
                <w:bCs/>
                <w:i/>
                <w:color w:val="000000"/>
                <w:sz w:val="20"/>
                <w:szCs w:val="20"/>
              </w:rPr>
            </w:pPr>
          </w:p>
          <w:p w:rsidR="0007238B" w:rsidRPr="00F31422" w:rsidRDefault="0007238B" w:rsidP="0007238B">
            <w:pPr>
              <w:jc w:val="both"/>
              <w:rPr>
                <w:rFonts w:ascii="Times New Roman" w:hAnsi="Times New Roman"/>
                <w:b/>
                <w:bCs/>
                <w:i/>
                <w:color w:val="000000"/>
                <w:sz w:val="20"/>
                <w:szCs w:val="20"/>
              </w:rPr>
            </w:pPr>
            <w:r>
              <w:rPr>
                <w:rFonts w:ascii="Times New Roman" w:hAnsi="Times New Roman"/>
                <w:b/>
                <w:bCs/>
                <w:i/>
                <w:color w:val="000000"/>
                <w:sz w:val="20"/>
                <w:szCs w:val="20"/>
              </w:rPr>
              <w:lastRenderedPageBreak/>
              <w:t>8794,3</w:t>
            </w:r>
          </w:p>
        </w:tc>
        <w:tc>
          <w:tcPr>
            <w:tcW w:w="992" w:type="dxa"/>
            <w:tcBorders>
              <w:top w:val="single" w:sz="4" w:space="0" w:color="auto"/>
              <w:left w:val="single" w:sz="4" w:space="0" w:color="auto"/>
              <w:right w:val="single" w:sz="4" w:space="0" w:color="auto"/>
            </w:tcBorders>
          </w:tcPr>
          <w:p w:rsidR="0007238B" w:rsidRDefault="0007238B" w:rsidP="0007238B">
            <w:pPr>
              <w:jc w:val="both"/>
              <w:rPr>
                <w:rFonts w:ascii="Times New Roman" w:hAnsi="Times New Roman"/>
                <w:b/>
                <w:bCs/>
                <w:i/>
                <w:sz w:val="20"/>
                <w:szCs w:val="20"/>
              </w:rPr>
            </w:pPr>
          </w:p>
          <w:p w:rsidR="0007238B" w:rsidRDefault="0007238B" w:rsidP="0007238B">
            <w:pPr>
              <w:jc w:val="both"/>
              <w:rPr>
                <w:rFonts w:ascii="Times New Roman" w:hAnsi="Times New Roman"/>
                <w:b/>
                <w:bCs/>
                <w:i/>
                <w:sz w:val="20"/>
                <w:szCs w:val="20"/>
              </w:rPr>
            </w:pPr>
          </w:p>
          <w:p w:rsidR="0007238B" w:rsidRPr="00F31422" w:rsidRDefault="0007238B" w:rsidP="0007238B">
            <w:pPr>
              <w:jc w:val="both"/>
              <w:rPr>
                <w:rFonts w:ascii="Times New Roman" w:hAnsi="Times New Roman"/>
                <w:b/>
                <w:bCs/>
                <w:i/>
                <w:sz w:val="20"/>
                <w:szCs w:val="20"/>
              </w:rPr>
            </w:pPr>
            <w:r>
              <w:rPr>
                <w:rFonts w:ascii="Times New Roman" w:hAnsi="Times New Roman"/>
                <w:b/>
                <w:bCs/>
                <w:i/>
                <w:sz w:val="20"/>
                <w:szCs w:val="20"/>
              </w:rPr>
              <w:lastRenderedPageBreak/>
              <w:t>13649,1</w:t>
            </w:r>
          </w:p>
        </w:tc>
        <w:tc>
          <w:tcPr>
            <w:tcW w:w="993" w:type="dxa"/>
            <w:tcBorders>
              <w:top w:val="single" w:sz="4" w:space="0" w:color="auto"/>
              <w:left w:val="single" w:sz="4" w:space="0" w:color="auto"/>
              <w:right w:val="single" w:sz="4" w:space="0" w:color="auto"/>
            </w:tcBorders>
          </w:tcPr>
          <w:p w:rsidR="0007238B" w:rsidRDefault="0007238B" w:rsidP="0007238B">
            <w:pPr>
              <w:jc w:val="both"/>
              <w:rPr>
                <w:rFonts w:ascii="Times New Roman" w:hAnsi="Times New Roman"/>
                <w:b/>
                <w:bCs/>
                <w:i/>
                <w:sz w:val="20"/>
                <w:szCs w:val="20"/>
              </w:rPr>
            </w:pPr>
          </w:p>
          <w:p w:rsidR="0007238B" w:rsidRDefault="0007238B" w:rsidP="0007238B">
            <w:pPr>
              <w:jc w:val="both"/>
              <w:rPr>
                <w:rFonts w:ascii="Times New Roman" w:hAnsi="Times New Roman"/>
                <w:b/>
                <w:bCs/>
                <w:i/>
                <w:sz w:val="20"/>
                <w:szCs w:val="20"/>
              </w:rPr>
            </w:pPr>
          </w:p>
          <w:p w:rsidR="0007238B" w:rsidRPr="00F31422" w:rsidRDefault="0007238B" w:rsidP="0007238B">
            <w:pPr>
              <w:jc w:val="both"/>
              <w:rPr>
                <w:rFonts w:ascii="Times New Roman" w:hAnsi="Times New Roman"/>
                <w:b/>
                <w:bCs/>
                <w:i/>
                <w:sz w:val="20"/>
                <w:szCs w:val="20"/>
              </w:rPr>
            </w:pPr>
            <w:r>
              <w:rPr>
                <w:rFonts w:ascii="Times New Roman" w:hAnsi="Times New Roman"/>
                <w:b/>
                <w:bCs/>
                <w:i/>
                <w:sz w:val="20"/>
                <w:szCs w:val="20"/>
              </w:rPr>
              <w:lastRenderedPageBreak/>
              <w:t>17311,6</w:t>
            </w:r>
          </w:p>
        </w:tc>
        <w:tc>
          <w:tcPr>
            <w:tcW w:w="1274" w:type="dxa"/>
            <w:gridSpan w:val="3"/>
            <w:tcBorders>
              <w:top w:val="single" w:sz="4" w:space="0" w:color="auto"/>
              <w:left w:val="single" w:sz="4" w:space="0" w:color="auto"/>
              <w:right w:val="single" w:sz="4" w:space="0" w:color="auto"/>
            </w:tcBorders>
          </w:tcPr>
          <w:p w:rsidR="0007238B" w:rsidRDefault="0007238B" w:rsidP="0007238B">
            <w:pPr>
              <w:jc w:val="both"/>
              <w:rPr>
                <w:rFonts w:ascii="Times New Roman" w:hAnsi="Times New Roman"/>
                <w:b/>
                <w:bCs/>
                <w:i/>
                <w:sz w:val="20"/>
                <w:szCs w:val="20"/>
              </w:rPr>
            </w:pPr>
          </w:p>
          <w:p w:rsidR="0007238B" w:rsidRDefault="0007238B" w:rsidP="0007238B">
            <w:pPr>
              <w:jc w:val="both"/>
              <w:rPr>
                <w:rFonts w:ascii="Times New Roman" w:hAnsi="Times New Roman"/>
                <w:b/>
                <w:bCs/>
                <w:i/>
                <w:sz w:val="20"/>
                <w:szCs w:val="20"/>
              </w:rPr>
            </w:pPr>
          </w:p>
          <w:p w:rsidR="0007238B" w:rsidRPr="00F31422" w:rsidRDefault="0007238B" w:rsidP="0007238B">
            <w:pPr>
              <w:jc w:val="both"/>
              <w:rPr>
                <w:rFonts w:ascii="Times New Roman" w:hAnsi="Times New Roman"/>
                <w:b/>
                <w:bCs/>
                <w:i/>
                <w:sz w:val="20"/>
                <w:szCs w:val="20"/>
              </w:rPr>
            </w:pPr>
            <w:r>
              <w:rPr>
                <w:rFonts w:ascii="Times New Roman" w:hAnsi="Times New Roman"/>
                <w:b/>
                <w:bCs/>
                <w:i/>
                <w:sz w:val="20"/>
                <w:szCs w:val="20"/>
              </w:rPr>
              <w:lastRenderedPageBreak/>
              <w:t>18660,4</w:t>
            </w:r>
          </w:p>
        </w:tc>
      </w:tr>
      <w:tr w:rsidR="0007238B" w:rsidRPr="004A0639" w:rsidTr="004B177D">
        <w:trPr>
          <w:gridAfter w:val="15"/>
          <w:wAfter w:w="12477" w:type="dxa"/>
          <w:trHeight w:val="660"/>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07238B" w:rsidRPr="003E301D" w:rsidRDefault="0007238B" w:rsidP="0007238B">
            <w:pPr>
              <w:widowControl w:val="0"/>
              <w:autoSpaceDE w:val="0"/>
              <w:autoSpaceDN w:val="0"/>
              <w:adjustRightInd w:val="0"/>
              <w:rPr>
                <w:rFonts w:ascii="Times New Roman" w:hAnsi="Times New Roman"/>
                <w:sz w:val="24"/>
                <w:szCs w:val="24"/>
              </w:rPr>
            </w:pP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51991,8</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color w:val="000000"/>
                <w:sz w:val="20"/>
                <w:szCs w:val="20"/>
              </w:rPr>
            </w:pPr>
            <w:r w:rsidRPr="00F31422">
              <w:rPr>
                <w:rFonts w:ascii="Times New Roman" w:hAnsi="Times New Roman"/>
                <w:bCs/>
                <w:i/>
                <w:color w:val="000000"/>
                <w:sz w:val="20"/>
                <w:szCs w:val="20"/>
              </w:rPr>
              <w:t>4270,2</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color w:val="000000"/>
                <w:sz w:val="20"/>
                <w:szCs w:val="20"/>
              </w:rPr>
            </w:pPr>
            <w:r>
              <w:rPr>
                <w:rFonts w:ascii="Times New Roman" w:hAnsi="Times New Roman"/>
                <w:bCs/>
                <w:i/>
                <w:color w:val="000000"/>
                <w:sz w:val="20"/>
                <w:szCs w:val="20"/>
              </w:rPr>
              <w:t>5719,6</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Pr>
                <w:rFonts w:ascii="Times New Roman" w:hAnsi="Times New Roman"/>
                <w:bCs/>
                <w:i/>
                <w:sz w:val="20"/>
                <w:szCs w:val="20"/>
              </w:rPr>
              <w:t>10574,3</w:t>
            </w: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Pr>
                <w:rFonts w:ascii="Times New Roman" w:hAnsi="Times New Roman"/>
                <w:bCs/>
                <w:i/>
                <w:sz w:val="20"/>
                <w:szCs w:val="20"/>
              </w:rPr>
              <w:t>14237,3</w:t>
            </w: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i/>
                <w:sz w:val="20"/>
                <w:szCs w:val="20"/>
              </w:rPr>
            </w:pPr>
            <w:r>
              <w:rPr>
                <w:rFonts w:ascii="Times New Roman" w:hAnsi="Times New Roman"/>
                <w:bCs/>
                <w:i/>
                <w:sz w:val="20"/>
                <w:szCs w:val="20"/>
              </w:rPr>
              <w:t>17190,4</w:t>
            </w:r>
          </w:p>
        </w:tc>
      </w:tr>
      <w:tr w:rsidR="0007238B" w:rsidRPr="004A0639" w:rsidTr="004B177D">
        <w:trPr>
          <w:gridAfter w:val="15"/>
          <w:wAfter w:w="12477" w:type="dxa"/>
          <w:trHeight w:val="1586"/>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11788,6</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sidRPr="00F31422">
              <w:rPr>
                <w:rFonts w:ascii="Times New Roman" w:hAnsi="Times New Roman"/>
                <w:bCs/>
                <w:color w:val="000000"/>
                <w:sz w:val="20"/>
                <w:szCs w:val="20"/>
              </w:rPr>
              <w:t>1094,8</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Pr>
                <w:rFonts w:ascii="Times New Roman" w:hAnsi="Times New Roman"/>
                <w:bCs/>
                <w:color w:val="000000"/>
                <w:sz w:val="20"/>
                <w:szCs w:val="20"/>
              </w:rPr>
              <w:t>3074,7</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3074,8</w:t>
            </w: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3074,3</w:t>
            </w: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1470,0</w:t>
            </w:r>
          </w:p>
        </w:tc>
      </w:tr>
      <w:tr w:rsidR="0007238B" w:rsidRPr="004A0639" w:rsidTr="004B177D">
        <w:trPr>
          <w:gridAfter w:val="15"/>
          <w:wAfter w:w="12477" w:type="dxa"/>
          <w:trHeight w:val="572"/>
        </w:trPr>
        <w:tc>
          <w:tcPr>
            <w:tcW w:w="838" w:type="dxa"/>
            <w:vMerge w:val="restart"/>
            <w:tcBorders>
              <w:left w:val="single" w:sz="4" w:space="0" w:color="auto"/>
              <w:right w:val="single" w:sz="4" w:space="0" w:color="auto"/>
            </w:tcBorders>
          </w:tcPr>
          <w:p w:rsidR="0007238B" w:rsidRPr="004A0639" w:rsidRDefault="0007238B" w:rsidP="0007238B">
            <w:pPr>
              <w:rPr>
                <w:rFonts w:ascii="Times New Roman" w:hAnsi="Times New Roman"/>
                <w:sz w:val="24"/>
                <w:szCs w:val="24"/>
              </w:rPr>
            </w:pPr>
            <w:r>
              <w:rPr>
                <w:rFonts w:ascii="Times New Roman" w:hAnsi="Times New Roman"/>
                <w:sz w:val="24"/>
                <w:szCs w:val="24"/>
              </w:rPr>
              <w:t>5.1</w:t>
            </w:r>
          </w:p>
        </w:tc>
        <w:tc>
          <w:tcPr>
            <w:tcW w:w="4346" w:type="dxa"/>
            <w:vMerge w:val="restart"/>
            <w:tcBorders>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278" w:type="dxa"/>
            <w:gridSpan w:val="5"/>
            <w:vMerge w:val="restart"/>
            <w:tcBorders>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p>
          <w:p w:rsidR="0007238B" w:rsidRPr="003E301D" w:rsidRDefault="0007238B" w:rsidP="0007238B">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07238B" w:rsidRPr="003E301D" w:rsidRDefault="0007238B" w:rsidP="0007238B">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07238B" w:rsidRPr="003E301D"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sz w:val="20"/>
                <w:szCs w:val="20"/>
              </w:rPr>
            </w:pPr>
            <w:r w:rsidRPr="00F31422">
              <w:rPr>
                <w:rFonts w:ascii="Times New Roman" w:hAnsi="Times New Roman"/>
                <w:sz w:val="20"/>
                <w:szCs w:val="20"/>
              </w:rPr>
              <w:t>1117,1</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sidRPr="00F31422">
              <w:rPr>
                <w:rFonts w:ascii="Times New Roman" w:hAnsi="Times New Roman"/>
                <w:bCs/>
                <w:color w:val="000000"/>
                <w:sz w:val="20"/>
                <w:szCs w:val="20"/>
              </w:rPr>
              <w:t>1117,1</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r>
      <w:tr w:rsidR="0007238B" w:rsidRPr="004A0639" w:rsidTr="004B177D">
        <w:trPr>
          <w:gridAfter w:val="15"/>
          <w:wAfter w:w="12477" w:type="dxa"/>
          <w:trHeight w:val="420"/>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jc w:val="both"/>
              <w:rPr>
                <w:rFonts w:ascii="Times New Roman" w:hAnsi="Times New Roman"/>
                <w:sz w:val="24"/>
                <w:szCs w:val="24"/>
              </w:rPr>
            </w:pPr>
          </w:p>
          <w:p w:rsidR="0007238B" w:rsidRPr="003E301D" w:rsidRDefault="0007238B" w:rsidP="0007238B">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sidRPr="00F31422">
              <w:rPr>
                <w:rFonts w:ascii="Times New Roman" w:hAnsi="Times New Roman"/>
                <w:bCs/>
                <w:sz w:val="20"/>
                <w:szCs w:val="20"/>
              </w:rPr>
              <w:t>22,3</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sidRPr="00F31422">
              <w:rPr>
                <w:rFonts w:ascii="Times New Roman" w:hAnsi="Times New Roman"/>
                <w:bCs/>
                <w:sz w:val="20"/>
                <w:szCs w:val="20"/>
              </w:rPr>
              <w:t>22,3</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r>
      <w:tr w:rsidR="0007238B" w:rsidRPr="004A0639" w:rsidTr="004B177D">
        <w:trPr>
          <w:gridAfter w:val="15"/>
          <w:wAfter w:w="12477" w:type="dxa"/>
          <w:trHeight w:val="525"/>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sidRPr="00F31422">
              <w:rPr>
                <w:rFonts w:ascii="Times New Roman" w:hAnsi="Times New Roman"/>
                <w:bCs/>
                <w:sz w:val="20"/>
                <w:szCs w:val="20"/>
              </w:rPr>
              <w:t>1094,8</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sidRPr="00F31422">
              <w:rPr>
                <w:rFonts w:ascii="Times New Roman" w:hAnsi="Times New Roman"/>
                <w:bCs/>
                <w:sz w:val="20"/>
                <w:szCs w:val="20"/>
              </w:rPr>
              <w:t>1094,8</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r>
      <w:tr w:rsidR="0007238B" w:rsidRPr="004A0639" w:rsidTr="004B177D">
        <w:trPr>
          <w:gridAfter w:val="15"/>
          <w:wAfter w:w="12477" w:type="dxa"/>
          <w:trHeight w:val="585"/>
        </w:trPr>
        <w:tc>
          <w:tcPr>
            <w:tcW w:w="838" w:type="dxa"/>
            <w:vMerge w:val="restart"/>
            <w:tcBorders>
              <w:left w:val="single" w:sz="4" w:space="0" w:color="auto"/>
              <w:right w:val="single" w:sz="4" w:space="0" w:color="auto"/>
            </w:tcBorders>
          </w:tcPr>
          <w:p w:rsidR="0007238B" w:rsidRPr="004A0639" w:rsidRDefault="0007238B" w:rsidP="0007238B">
            <w:pPr>
              <w:rPr>
                <w:rFonts w:ascii="Times New Roman" w:hAnsi="Times New Roman"/>
                <w:sz w:val="24"/>
                <w:szCs w:val="24"/>
              </w:rPr>
            </w:pPr>
            <w:r>
              <w:rPr>
                <w:rFonts w:ascii="Times New Roman" w:hAnsi="Times New Roman"/>
                <w:sz w:val="24"/>
                <w:szCs w:val="24"/>
              </w:rPr>
              <w:t>5.2</w:t>
            </w:r>
          </w:p>
        </w:tc>
        <w:tc>
          <w:tcPr>
            <w:tcW w:w="4346" w:type="dxa"/>
            <w:vMerge w:val="restart"/>
            <w:tcBorders>
              <w:left w:val="single" w:sz="4" w:space="0" w:color="auto"/>
              <w:right w:val="single" w:sz="4" w:space="0" w:color="auto"/>
            </w:tcBorders>
            <w:vAlign w:val="center"/>
          </w:tcPr>
          <w:p w:rsidR="0007238B" w:rsidRPr="004A0639" w:rsidRDefault="0007238B" w:rsidP="0007238B">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2278" w:type="dxa"/>
            <w:gridSpan w:val="5"/>
            <w:vMerge w:val="restart"/>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p w:rsidR="0007238B" w:rsidRPr="003E301D" w:rsidRDefault="0007238B" w:rsidP="0007238B">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07238B" w:rsidRPr="003E301D" w:rsidRDefault="0007238B" w:rsidP="0007238B">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07238B" w:rsidRPr="003E301D"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Default="0007238B" w:rsidP="0007238B">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p w:rsidR="0007238B" w:rsidRDefault="0007238B" w:rsidP="0007238B">
            <w:pPr>
              <w:widowControl w:val="0"/>
              <w:autoSpaceDE w:val="0"/>
              <w:autoSpaceDN w:val="0"/>
              <w:adjustRightInd w:val="0"/>
              <w:rPr>
                <w:rFonts w:ascii="Times New Roman" w:hAnsi="Times New Roman"/>
                <w:sz w:val="24"/>
                <w:szCs w:val="24"/>
              </w:rPr>
            </w:pP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10912,0</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color w:val="000000"/>
                <w:sz w:val="20"/>
                <w:szCs w:val="20"/>
              </w:rPr>
            </w:pPr>
            <w:r>
              <w:rPr>
                <w:rFonts w:ascii="Times New Roman" w:hAnsi="Times New Roman"/>
                <w:bCs/>
                <w:color w:val="000000"/>
                <w:sz w:val="20"/>
                <w:szCs w:val="20"/>
              </w:rPr>
              <w:t>3137,5</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3137,5</w:t>
            </w: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3137,0</w:t>
            </w: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1500,0</w:t>
            </w:r>
          </w:p>
        </w:tc>
      </w:tr>
      <w:tr w:rsidR="0007238B" w:rsidRPr="004A0639" w:rsidTr="004B177D">
        <w:trPr>
          <w:gridAfter w:val="15"/>
          <w:wAfter w:w="12477" w:type="dxa"/>
          <w:trHeight w:val="446"/>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218,3</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Pr>
                <w:rFonts w:ascii="Times New Roman" w:hAnsi="Times New Roman"/>
                <w:bCs/>
                <w:color w:val="000000"/>
                <w:sz w:val="20"/>
                <w:szCs w:val="20"/>
              </w:rPr>
              <w:t>62,8</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62,8</w:t>
            </w: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62,7</w:t>
            </w: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30,0</w:t>
            </w:r>
          </w:p>
        </w:tc>
      </w:tr>
      <w:tr w:rsidR="0007238B" w:rsidRPr="004A0639" w:rsidTr="004B177D">
        <w:trPr>
          <w:gridAfter w:val="15"/>
          <w:wAfter w:w="12477" w:type="dxa"/>
          <w:trHeight w:val="1200"/>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10693,7</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Pr>
                <w:rFonts w:ascii="Times New Roman" w:hAnsi="Times New Roman"/>
                <w:bCs/>
                <w:color w:val="000000"/>
                <w:sz w:val="20"/>
                <w:szCs w:val="20"/>
              </w:rPr>
              <w:t>3074,7</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3074,7</w:t>
            </w: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3074,3</w:t>
            </w: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1470,0</w:t>
            </w:r>
          </w:p>
        </w:tc>
      </w:tr>
      <w:tr w:rsidR="0007238B" w:rsidRPr="004A0639" w:rsidTr="004B177D">
        <w:trPr>
          <w:gridAfter w:val="15"/>
          <w:wAfter w:w="12477" w:type="dxa"/>
          <w:trHeight w:val="585"/>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widowControl w:val="0"/>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lastRenderedPageBreak/>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7238B" w:rsidRPr="003E301D" w:rsidRDefault="0007238B" w:rsidP="0007238B">
            <w:pPr>
              <w:jc w:val="both"/>
              <w:rPr>
                <w:rFonts w:ascii="Times New Roman" w:hAnsi="Times New Roman"/>
                <w:bCs/>
                <w:sz w:val="24"/>
                <w:szCs w:val="24"/>
              </w:rPr>
            </w:pPr>
            <w:r w:rsidRPr="003E301D">
              <w:rPr>
                <w:rFonts w:ascii="Times New Roman" w:hAnsi="Times New Roman"/>
                <w:sz w:val="24"/>
                <w:szCs w:val="24"/>
              </w:rPr>
              <w:lastRenderedPageBreak/>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31,4</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Pr>
                <w:rFonts w:ascii="Times New Roman" w:hAnsi="Times New Roman"/>
                <w:bCs/>
                <w:color w:val="000000"/>
                <w:sz w:val="20"/>
                <w:szCs w:val="20"/>
              </w:rPr>
              <w:t>31,4</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r>
      <w:tr w:rsidR="0007238B" w:rsidRPr="004A0639" w:rsidTr="004B177D">
        <w:trPr>
          <w:gridAfter w:val="15"/>
          <w:wAfter w:w="12477" w:type="dxa"/>
          <w:trHeight w:val="780"/>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Default="0007238B" w:rsidP="0007238B">
            <w:pPr>
              <w:rPr>
                <w:rFonts w:ascii="Times New Roman" w:hAnsi="Times New Roman"/>
                <w:color w:val="000000" w:themeColor="text1"/>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1537,3</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Pr>
                <w:rFonts w:ascii="Times New Roman" w:hAnsi="Times New Roman"/>
                <w:bCs/>
                <w:color w:val="000000"/>
                <w:sz w:val="20"/>
                <w:szCs w:val="20"/>
              </w:rPr>
              <w:t>1537,3</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r>
      <w:tr w:rsidR="0007238B" w:rsidRPr="004A0639" w:rsidTr="004B177D">
        <w:trPr>
          <w:gridAfter w:val="15"/>
          <w:wAfter w:w="12477" w:type="dxa"/>
          <w:trHeight w:val="1023"/>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widowControl w:val="0"/>
              <w:autoSpaceDE w:val="0"/>
              <w:autoSpaceDN w:val="0"/>
              <w:adjustRightInd w:val="0"/>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07238B"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31,4</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Pr>
                <w:rFonts w:ascii="Times New Roman" w:hAnsi="Times New Roman"/>
                <w:bCs/>
                <w:color w:val="000000"/>
                <w:sz w:val="20"/>
                <w:szCs w:val="20"/>
              </w:rPr>
              <w:t>31,4</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r>
      <w:tr w:rsidR="0007238B" w:rsidRPr="004A0639" w:rsidTr="004B177D">
        <w:trPr>
          <w:gridAfter w:val="15"/>
          <w:wAfter w:w="12477" w:type="dxa"/>
          <w:trHeight w:val="1170"/>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widowControl w:val="0"/>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81319C" w:rsidRDefault="0007238B" w:rsidP="0007238B">
            <w:pPr>
              <w:rPr>
                <w:rFonts w:ascii="Times New Roman" w:hAnsi="Times New Roman"/>
                <w:bCs/>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1537,4</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Pr>
                <w:rFonts w:ascii="Times New Roman" w:hAnsi="Times New Roman"/>
                <w:bCs/>
                <w:color w:val="000000"/>
                <w:sz w:val="20"/>
                <w:szCs w:val="20"/>
              </w:rPr>
              <w:t>1537,4</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r>
      <w:tr w:rsidR="0007238B" w:rsidRPr="004A0639" w:rsidTr="004B177D">
        <w:trPr>
          <w:gridAfter w:val="15"/>
          <w:wAfter w:w="12477" w:type="dxa"/>
          <w:trHeight w:val="696"/>
        </w:trPr>
        <w:tc>
          <w:tcPr>
            <w:tcW w:w="838" w:type="dxa"/>
            <w:vMerge w:val="restart"/>
            <w:tcBorders>
              <w:left w:val="single" w:sz="4" w:space="0" w:color="auto"/>
              <w:right w:val="single" w:sz="4" w:space="0" w:color="auto"/>
            </w:tcBorders>
          </w:tcPr>
          <w:p w:rsidR="0007238B" w:rsidRDefault="0007238B" w:rsidP="0007238B">
            <w:pPr>
              <w:rPr>
                <w:rFonts w:ascii="Times New Roman" w:hAnsi="Times New Roman"/>
                <w:sz w:val="24"/>
                <w:szCs w:val="24"/>
              </w:rPr>
            </w:pPr>
            <w:r w:rsidRPr="004A0639">
              <w:rPr>
                <w:rFonts w:ascii="Times New Roman" w:hAnsi="Times New Roman"/>
                <w:sz w:val="24"/>
                <w:szCs w:val="24"/>
              </w:rPr>
              <w:t>5.</w:t>
            </w:r>
            <w:r>
              <w:rPr>
                <w:rFonts w:ascii="Times New Roman" w:hAnsi="Times New Roman"/>
                <w:sz w:val="24"/>
                <w:szCs w:val="24"/>
              </w:rPr>
              <w:t>3</w:t>
            </w:r>
          </w:p>
        </w:tc>
        <w:tc>
          <w:tcPr>
            <w:tcW w:w="4346" w:type="dxa"/>
            <w:vMerge w:val="restart"/>
            <w:tcBorders>
              <w:left w:val="single" w:sz="4" w:space="0" w:color="auto"/>
              <w:right w:val="single" w:sz="4" w:space="0" w:color="auto"/>
            </w:tcBorders>
          </w:tcPr>
          <w:p w:rsidR="0007238B" w:rsidRDefault="0007238B" w:rsidP="0007238B">
            <w:pPr>
              <w:widowControl w:val="0"/>
              <w:autoSpaceDE w:val="0"/>
              <w:autoSpaceDN w:val="0"/>
              <w:adjustRightInd w:val="0"/>
              <w:rPr>
                <w:rFonts w:ascii="Times New Roman" w:hAnsi="Times New Roman" w:cs="Arial"/>
                <w:sz w:val="24"/>
                <w:szCs w:val="24"/>
              </w:rPr>
            </w:pPr>
            <w:r>
              <w:rPr>
                <w:rFonts w:ascii="Times New Roman" w:hAnsi="Times New Roman" w:cs="Arial"/>
                <w:sz w:val="24"/>
                <w:szCs w:val="24"/>
              </w:rPr>
              <w:t xml:space="preserve">Обеспечение условий для создания </w:t>
            </w:r>
            <w:r w:rsidRPr="004A0639">
              <w:rPr>
                <w:rFonts w:ascii="Times New Roman" w:hAnsi="Times New Roman" w:cs="Arial"/>
                <w:sz w:val="24"/>
                <w:szCs w:val="24"/>
              </w:rPr>
              <w:t>центров образования цифрового и гуманитарного профилей (в рамках достижения</w:t>
            </w:r>
            <w:r>
              <w:rPr>
                <w:rFonts w:ascii="Times New Roman" w:hAnsi="Times New Roman" w:cs="Arial"/>
                <w:sz w:val="24"/>
                <w:szCs w:val="24"/>
              </w:rPr>
              <w:t xml:space="preserve"> соответствующих результатов</w:t>
            </w:r>
            <w:r w:rsidRPr="004A0639">
              <w:rPr>
                <w:rFonts w:ascii="Times New Roman" w:hAnsi="Times New Roman" w:cs="Arial"/>
                <w:sz w:val="24"/>
                <w:szCs w:val="24"/>
              </w:rPr>
              <w:t xml:space="preserve"> федерального проекта)</w:t>
            </w:r>
          </w:p>
        </w:tc>
        <w:tc>
          <w:tcPr>
            <w:tcW w:w="2278" w:type="dxa"/>
            <w:gridSpan w:val="5"/>
            <w:tcBorders>
              <w:left w:val="single" w:sz="4" w:space="0" w:color="auto"/>
              <w:right w:val="single" w:sz="4" w:space="0" w:color="auto"/>
            </w:tcBorders>
          </w:tcPr>
          <w:p w:rsidR="0007238B"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7C390A" w:rsidRDefault="0007238B" w:rsidP="0007238B">
            <w:pPr>
              <w:widowControl w:val="0"/>
              <w:autoSpaceDE w:val="0"/>
              <w:autoSpaceDN w:val="0"/>
              <w:adjustRightInd w:val="0"/>
              <w:rPr>
                <w:rFonts w:ascii="Times New Roman" w:hAnsi="Times New Roman"/>
                <w:b/>
                <w:sz w:val="24"/>
                <w:szCs w:val="24"/>
              </w:rPr>
            </w:pPr>
            <w:r w:rsidRPr="007C390A">
              <w:rPr>
                <w:rFonts w:ascii="Times New Roman" w:hAnsi="Times New Roman"/>
                <w:b/>
                <w:sz w:val="24"/>
                <w:szCs w:val="24"/>
              </w:rPr>
              <w:t>Всего</w:t>
            </w:r>
          </w:p>
          <w:p w:rsidR="0007238B"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p w:rsidR="0007238B" w:rsidRDefault="0007238B" w:rsidP="0007238B">
            <w:pPr>
              <w:widowControl w:val="0"/>
              <w:autoSpaceDE w:val="0"/>
              <w:autoSpaceDN w:val="0"/>
              <w:adjustRightInd w:val="0"/>
              <w:rPr>
                <w:rFonts w:ascii="Times New Roman" w:hAnsi="Times New Roman"/>
                <w:sz w:val="24"/>
                <w:szCs w:val="24"/>
              </w:rPr>
            </w:pP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23263,5</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sidRPr="00F31422">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Pr>
                <w:rFonts w:ascii="Times New Roman" w:hAnsi="Times New Roman"/>
                <w:bCs/>
                <w:color w:val="000000"/>
                <w:sz w:val="20"/>
                <w:szCs w:val="20"/>
              </w:rPr>
              <w:t>4656,3</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5494,4</w:t>
            </w: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5494,4</w:t>
            </w: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r>
              <w:rPr>
                <w:rFonts w:ascii="Times New Roman" w:hAnsi="Times New Roman"/>
                <w:bCs/>
                <w:sz w:val="20"/>
                <w:szCs w:val="20"/>
              </w:rPr>
              <w:t>5494,4</w:t>
            </w:r>
          </w:p>
          <w:p w:rsidR="0007238B" w:rsidRPr="00F31422" w:rsidRDefault="0007238B" w:rsidP="0007238B">
            <w:pPr>
              <w:rPr>
                <w:rFonts w:ascii="Times New Roman" w:hAnsi="Times New Roman"/>
                <w:bCs/>
                <w:sz w:val="20"/>
                <w:szCs w:val="20"/>
              </w:rPr>
            </w:pPr>
          </w:p>
          <w:p w:rsidR="0007238B" w:rsidRPr="00F31422" w:rsidRDefault="0007238B" w:rsidP="0007238B">
            <w:pPr>
              <w:jc w:val="both"/>
              <w:rPr>
                <w:rFonts w:ascii="Times New Roman" w:hAnsi="Times New Roman"/>
                <w:bCs/>
                <w:sz w:val="20"/>
                <w:szCs w:val="20"/>
              </w:rPr>
            </w:pPr>
          </w:p>
        </w:tc>
      </w:tr>
      <w:tr w:rsidR="0007238B" w:rsidRPr="004A0639" w:rsidTr="004B177D">
        <w:trPr>
          <w:gridAfter w:val="15"/>
          <w:wAfter w:w="12477" w:type="dxa"/>
          <w:trHeight w:val="1575"/>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widowControl w:val="0"/>
              <w:autoSpaceDE w:val="0"/>
              <w:autoSpaceDN w:val="0"/>
              <w:adjustRightInd w:val="0"/>
              <w:rPr>
                <w:rFonts w:ascii="Times New Roman" w:hAnsi="Times New Roman" w:cs="Arial"/>
                <w:sz w:val="24"/>
                <w:szCs w:val="24"/>
              </w:rPr>
            </w:pPr>
          </w:p>
        </w:tc>
        <w:tc>
          <w:tcPr>
            <w:tcW w:w="2278" w:type="dxa"/>
            <w:gridSpan w:val="5"/>
            <w:tcBorders>
              <w:left w:val="single" w:sz="4" w:space="0" w:color="auto"/>
              <w:right w:val="single" w:sz="4" w:space="0" w:color="auto"/>
            </w:tcBorders>
            <w:vAlign w:val="center"/>
          </w:tcPr>
          <w:p w:rsidR="0007238B" w:rsidRDefault="0007238B" w:rsidP="0007238B">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 Саратовской области»</w:t>
            </w:r>
          </w:p>
        </w:tc>
        <w:tc>
          <w:tcPr>
            <w:tcW w:w="1422" w:type="dxa"/>
            <w:tcBorders>
              <w:top w:val="single" w:sz="4" w:space="0" w:color="auto"/>
              <w:left w:val="single" w:sz="4" w:space="0" w:color="auto"/>
              <w:right w:val="single" w:sz="4" w:space="0" w:color="auto"/>
            </w:tcBorders>
          </w:tcPr>
          <w:p w:rsidR="0007238B"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9170,6</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sidRPr="00F31422">
              <w:rPr>
                <w:rFonts w:ascii="Times New Roman" w:hAnsi="Times New Roman"/>
                <w:bCs/>
                <w:color w:val="000000"/>
                <w:sz w:val="20"/>
                <w:szCs w:val="20"/>
              </w:rPr>
              <w:t>2124,0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1831,5</w:t>
            </w: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1831,5</w:t>
            </w: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1831,5</w:t>
            </w:r>
          </w:p>
        </w:tc>
      </w:tr>
      <w:tr w:rsidR="0007238B" w:rsidRPr="004A0639" w:rsidTr="004B177D">
        <w:trPr>
          <w:gridAfter w:val="15"/>
          <w:wAfter w:w="12477" w:type="dxa"/>
          <w:trHeight w:val="1380"/>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autoSpaceDE w:val="0"/>
              <w:autoSpaceDN w:val="0"/>
              <w:adjustRightInd w:val="0"/>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7046,6</w:t>
            </w:r>
          </w:p>
        </w:tc>
        <w:tc>
          <w:tcPr>
            <w:tcW w:w="1005" w:type="dxa"/>
            <w:tcBorders>
              <w:top w:val="nil"/>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p>
          <w:p w:rsidR="0007238B" w:rsidRPr="00F31422" w:rsidRDefault="0007238B" w:rsidP="0007238B">
            <w:pPr>
              <w:jc w:val="both"/>
              <w:rPr>
                <w:rFonts w:ascii="Times New Roman" w:hAnsi="Times New Roman"/>
                <w:bCs/>
                <w:color w:val="000000"/>
                <w:sz w:val="20"/>
                <w:szCs w:val="20"/>
              </w:rPr>
            </w:pPr>
          </w:p>
          <w:p w:rsidR="0007238B" w:rsidRPr="00F31422" w:rsidRDefault="0007238B" w:rsidP="0007238B">
            <w:pPr>
              <w:jc w:val="both"/>
              <w:rPr>
                <w:rFonts w:ascii="Times New Roman" w:hAnsi="Times New Roman"/>
                <w:bCs/>
                <w:color w:val="000000"/>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1831,5</w:t>
            </w: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1831,5</w:t>
            </w:r>
          </w:p>
        </w:tc>
        <w:tc>
          <w:tcPr>
            <w:tcW w:w="1274" w:type="dxa"/>
            <w:gridSpan w:val="3"/>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1831,5</w:t>
            </w:r>
          </w:p>
        </w:tc>
      </w:tr>
      <w:tr w:rsidR="0007238B" w:rsidRPr="004A0639" w:rsidTr="004B177D">
        <w:trPr>
          <w:gridAfter w:val="15"/>
          <w:wAfter w:w="12477" w:type="dxa"/>
          <w:trHeight w:val="2545"/>
        </w:trPr>
        <w:tc>
          <w:tcPr>
            <w:tcW w:w="838" w:type="dxa"/>
            <w:vMerge/>
            <w:tcBorders>
              <w:left w:val="single" w:sz="4" w:space="0" w:color="auto"/>
              <w:bottom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07238B" w:rsidRPr="004A0639" w:rsidRDefault="0007238B" w:rsidP="0007238B">
            <w:pPr>
              <w:autoSpaceDE w:val="0"/>
              <w:autoSpaceDN w:val="0"/>
              <w:adjustRightInd w:val="0"/>
              <w:rPr>
                <w:rFonts w:ascii="Times New Roman" w:hAnsi="Times New Roman"/>
                <w:sz w:val="24"/>
                <w:szCs w:val="24"/>
              </w:rPr>
            </w:pPr>
          </w:p>
        </w:tc>
        <w:tc>
          <w:tcPr>
            <w:tcW w:w="2278" w:type="dxa"/>
            <w:gridSpan w:val="5"/>
            <w:vMerge w:val="restart"/>
            <w:tcBorders>
              <w:left w:val="single" w:sz="4" w:space="0" w:color="auto"/>
              <w:bottom w:val="single" w:sz="4" w:space="0" w:color="auto"/>
              <w:right w:val="single" w:sz="4" w:space="0" w:color="auto"/>
            </w:tcBorders>
          </w:tcPr>
          <w:p w:rsidR="0007238B" w:rsidRDefault="0007238B" w:rsidP="0007238B">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 с.Яблоновый Гай Ивантеевского муниципального района</w:t>
            </w:r>
            <w:r w:rsidRPr="0081319C">
              <w:rPr>
                <w:rFonts w:ascii="Times New Roman" w:hAnsi="Times New Roman"/>
                <w:bCs/>
                <w:sz w:val="24"/>
                <w:szCs w:val="24"/>
              </w:rPr>
              <w:t>”</w:t>
            </w:r>
          </w:p>
          <w:p w:rsidR="0007238B" w:rsidRPr="00875D60" w:rsidRDefault="0007238B" w:rsidP="0007238B">
            <w:pPr>
              <w:rPr>
                <w:rFonts w:ascii="Times New Roman" w:hAnsi="Times New Roman"/>
                <w:sz w:val="24"/>
                <w:szCs w:val="24"/>
              </w:rPr>
            </w:pPr>
          </w:p>
        </w:tc>
        <w:tc>
          <w:tcPr>
            <w:tcW w:w="1422" w:type="dxa"/>
            <w:tcBorders>
              <w:top w:val="single" w:sz="4" w:space="0" w:color="auto"/>
              <w:left w:val="single" w:sz="4" w:space="0" w:color="auto"/>
              <w:bottom w:val="nil"/>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vMerge w:val="restart"/>
            <w:tcBorders>
              <w:top w:val="single" w:sz="4" w:space="0" w:color="auto"/>
              <w:left w:val="single" w:sz="4" w:space="0" w:color="auto"/>
              <w:right w:val="single" w:sz="4" w:space="0" w:color="auto"/>
            </w:tcBorders>
          </w:tcPr>
          <w:p w:rsidR="0007238B" w:rsidRPr="00F31422" w:rsidRDefault="00E31637" w:rsidP="0007238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7046,3</w:t>
            </w:r>
          </w:p>
        </w:tc>
        <w:tc>
          <w:tcPr>
            <w:tcW w:w="1005" w:type="dxa"/>
            <w:vMerge w:val="restart"/>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p>
        </w:tc>
        <w:tc>
          <w:tcPr>
            <w:tcW w:w="992" w:type="dxa"/>
            <w:vMerge w:val="restart"/>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Pr>
                <w:rFonts w:ascii="Times New Roman" w:hAnsi="Times New Roman"/>
                <w:bCs/>
                <w:color w:val="000000"/>
                <w:sz w:val="20"/>
                <w:szCs w:val="20"/>
              </w:rPr>
              <w:t>1552,1</w:t>
            </w:r>
          </w:p>
        </w:tc>
        <w:tc>
          <w:tcPr>
            <w:tcW w:w="992" w:type="dxa"/>
            <w:vMerge w:val="restart"/>
            <w:tcBorders>
              <w:top w:val="single" w:sz="4" w:space="0" w:color="auto"/>
              <w:left w:val="single" w:sz="4" w:space="0" w:color="auto"/>
              <w:bottom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1831,4</w:t>
            </w:r>
          </w:p>
        </w:tc>
        <w:tc>
          <w:tcPr>
            <w:tcW w:w="993" w:type="dxa"/>
            <w:vMerge w:val="restart"/>
            <w:tcBorders>
              <w:top w:val="single" w:sz="4" w:space="0" w:color="auto"/>
              <w:left w:val="single" w:sz="4" w:space="0" w:color="auto"/>
              <w:bottom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1831,4</w:t>
            </w:r>
          </w:p>
        </w:tc>
        <w:tc>
          <w:tcPr>
            <w:tcW w:w="1274" w:type="dxa"/>
            <w:gridSpan w:val="3"/>
            <w:vMerge w:val="restart"/>
            <w:tcBorders>
              <w:top w:val="single" w:sz="4" w:space="0" w:color="auto"/>
              <w:left w:val="single" w:sz="4" w:space="0" w:color="auto"/>
              <w:bottom w:val="single" w:sz="4" w:space="0" w:color="auto"/>
              <w:right w:val="single" w:sz="4" w:space="0" w:color="auto"/>
            </w:tcBorders>
          </w:tcPr>
          <w:p w:rsidR="0007238B" w:rsidRPr="00000378" w:rsidRDefault="0007238B" w:rsidP="0007238B">
            <w:pPr>
              <w:rPr>
                <w:rFonts w:ascii="Times New Roman" w:hAnsi="Times New Roman"/>
                <w:bCs/>
                <w:sz w:val="20"/>
                <w:szCs w:val="20"/>
              </w:rPr>
            </w:pPr>
            <w:r w:rsidRPr="00000378">
              <w:rPr>
                <w:rFonts w:ascii="Times New Roman" w:hAnsi="Times New Roman"/>
                <w:bCs/>
                <w:sz w:val="20"/>
                <w:szCs w:val="20"/>
              </w:rPr>
              <w:t>1831,4</w:t>
            </w:r>
          </w:p>
          <w:p w:rsidR="0007238B" w:rsidRPr="00000378" w:rsidRDefault="0007238B" w:rsidP="0007238B">
            <w:pPr>
              <w:jc w:val="both"/>
              <w:rPr>
                <w:rFonts w:ascii="Times New Roman" w:hAnsi="Times New Roman"/>
                <w:bCs/>
                <w:sz w:val="20"/>
                <w:szCs w:val="20"/>
              </w:rPr>
            </w:pPr>
          </w:p>
        </w:tc>
      </w:tr>
      <w:tr w:rsidR="0007238B" w:rsidRPr="004A0639" w:rsidTr="004B177D">
        <w:trPr>
          <w:gridAfter w:val="15"/>
          <w:wAfter w:w="12477" w:type="dxa"/>
          <w:trHeight w:val="70"/>
        </w:trPr>
        <w:tc>
          <w:tcPr>
            <w:tcW w:w="838" w:type="dxa"/>
            <w:vMerge/>
            <w:tcBorders>
              <w:left w:val="single" w:sz="4" w:space="0" w:color="auto"/>
              <w:bottom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bottom w:val="single" w:sz="4" w:space="0" w:color="auto"/>
              <w:right w:val="single" w:sz="4" w:space="0" w:color="auto"/>
            </w:tcBorders>
            <w:vAlign w:val="center"/>
          </w:tcPr>
          <w:p w:rsidR="0007238B" w:rsidRPr="004A0639" w:rsidRDefault="0007238B" w:rsidP="0007238B">
            <w:pPr>
              <w:autoSpaceDE w:val="0"/>
              <w:autoSpaceDN w:val="0"/>
              <w:adjustRightInd w:val="0"/>
              <w:rPr>
                <w:rFonts w:ascii="Times New Roman" w:hAnsi="Times New Roman"/>
                <w:sz w:val="24"/>
                <w:szCs w:val="24"/>
              </w:rPr>
            </w:pPr>
          </w:p>
        </w:tc>
        <w:tc>
          <w:tcPr>
            <w:tcW w:w="2278" w:type="dxa"/>
            <w:gridSpan w:val="5"/>
            <w:vMerge/>
            <w:tcBorders>
              <w:left w:val="single" w:sz="4" w:space="0" w:color="auto"/>
              <w:bottom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p>
        </w:tc>
        <w:tc>
          <w:tcPr>
            <w:tcW w:w="1422" w:type="dxa"/>
            <w:tcBorders>
              <w:top w:val="nil"/>
              <w:left w:val="single" w:sz="4" w:space="0" w:color="auto"/>
              <w:bottom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p>
        </w:tc>
        <w:tc>
          <w:tcPr>
            <w:tcW w:w="1276" w:type="dxa"/>
            <w:gridSpan w:val="2"/>
            <w:vMerge/>
            <w:tcBorders>
              <w:left w:val="single" w:sz="4" w:space="0" w:color="auto"/>
              <w:bottom w:val="single" w:sz="4" w:space="0" w:color="auto"/>
              <w:right w:val="single" w:sz="4" w:space="0" w:color="auto"/>
            </w:tcBorders>
          </w:tcPr>
          <w:p w:rsidR="0007238B" w:rsidRPr="00F31422" w:rsidRDefault="0007238B" w:rsidP="0007238B">
            <w:pPr>
              <w:widowControl w:val="0"/>
              <w:autoSpaceDE w:val="0"/>
              <w:autoSpaceDN w:val="0"/>
              <w:adjustRightInd w:val="0"/>
              <w:jc w:val="both"/>
              <w:rPr>
                <w:rFonts w:ascii="Times New Roman" w:hAnsi="Times New Roman"/>
                <w:sz w:val="20"/>
                <w:szCs w:val="20"/>
              </w:rPr>
            </w:pPr>
          </w:p>
        </w:tc>
        <w:tc>
          <w:tcPr>
            <w:tcW w:w="1005" w:type="dxa"/>
            <w:vMerge/>
            <w:tcBorders>
              <w:left w:val="single" w:sz="4" w:space="0" w:color="auto"/>
              <w:bottom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p>
        </w:tc>
        <w:tc>
          <w:tcPr>
            <w:tcW w:w="992" w:type="dxa"/>
            <w:vMerge/>
            <w:tcBorders>
              <w:left w:val="single" w:sz="4" w:space="0" w:color="auto"/>
              <w:bottom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p>
        </w:tc>
        <w:tc>
          <w:tcPr>
            <w:tcW w:w="992" w:type="dxa"/>
            <w:vMerge/>
            <w:tcBorders>
              <w:left w:val="single" w:sz="4" w:space="0" w:color="auto"/>
              <w:bottom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c>
          <w:tcPr>
            <w:tcW w:w="993" w:type="dxa"/>
            <w:vMerge/>
            <w:tcBorders>
              <w:left w:val="single" w:sz="4" w:space="0" w:color="auto"/>
              <w:bottom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p>
        </w:tc>
        <w:tc>
          <w:tcPr>
            <w:tcW w:w="1274" w:type="dxa"/>
            <w:gridSpan w:val="3"/>
            <w:vMerge/>
            <w:tcBorders>
              <w:left w:val="single" w:sz="4" w:space="0" w:color="auto"/>
              <w:bottom w:val="single" w:sz="4" w:space="0" w:color="auto"/>
              <w:right w:val="single" w:sz="4" w:space="0" w:color="auto"/>
            </w:tcBorders>
          </w:tcPr>
          <w:p w:rsidR="0007238B" w:rsidRPr="00000378" w:rsidRDefault="0007238B" w:rsidP="0007238B">
            <w:pPr>
              <w:jc w:val="both"/>
              <w:rPr>
                <w:rFonts w:ascii="Times New Roman" w:hAnsi="Times New Roman"/>
                <w:bCs/>
                <w:sz w:val="20"/>
                <w:szCs w:val="20"/>
              </w:rPr>
            </w:pPr>
          </w:p>
        </w:tc>
      </w:tr>
      <w:tr w:rsidR="0007238B" w:rsidRPr="004A0639" w:rsidTr="004B177D">
        <w:trPr>
          <w:gridAfter w:val="15"/>
          <w:wAfter w:w="12477" w:type="dxa"/>
          <w:trHeight w:val="2681"/>
        </w:trPr>
        <w:tc>
          <w:tcPr>
            <w:tcW w:w="838" w:type="dxa"/>
            <w:vMerge w:val="restart"/>
            <w:tcBorders>
              <w:top w:val="single" w:sz="4" w:space="0" w:color="auto"/>
              <w:left w:val="single" w:sz="4" w:space="0" w:color="auto"/>
              <w:right w:val="single" w:sz="4" w:space="0" w:color="auto"/>
            </w:tcBorders>
          </w:tcPr>
          <w:p w:rsidR="0007238B" w:rsidRPr="004A0639" w:rsidRDefault="0007238B" w:rsidP="0007238B">
            <w:pPr>
              <w:jc w:val="center"/>
              <w:rPr>
                <w:rFonts w:ascii="Times New Roman" w:hAnsi="Times New Roman"/>
                <w:sz w:val="24"/>
                <w:szCs w:val="24"/>
              </w:rPr>
            </w:pPr>
            <w:r>
              <w:rPr>
                <w:rFonts w:ascii="Times New Roman" w:hAnsi="Times New Roman"/>
                <w:sz w:val="24"/>
                <w:szCs w:val="24"/>
              </w:rPr>
              <w:t>5.4</w:t>
            </w:r>
          </w:p>
        </w:tc>
        <w:tc>
          <w:tcPr>
            <w:tcW w:w="4346" w:type="dxa"/>
            <w:vMerge w:val="restart"/>
            <w:tcBorders>
              <w:top w:val="single" w:sz="4" w:space="0" w:color="auto"/>
              <w:left w:val="single" w:sz="4" w:space="0" w:color="auto"/>
              <w:right w:val="single" w:sz="4" w:space="0" w:color="auto"/>
            </w:tcBorders>
          </w:tcPr>
          <w:p w:rsidR="0007238B" w:rsidRDefault="0007238B" w:rsidP="0007238B">
            <w:pPr>
              <w:autoSpaceDE w:val="0"/>
              <w:autoSpaceDN w:val="0"/>
              <w:adjustRightInd w:val="0"/>
              <w:rPr>
                <w:rFonts w:ascii="Times New Roman" w:hAnsi="Times New Roman"/>
                <w:sz w:val="24"/>
                <w:szCs w:val="24"/>
              </w:rPr>
            </w:pPr>
            <w:r>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p w:rsidR="0007238B" w:rsidRDefault="0007238B" w:rsidP="0007238B">
            <w:pPr>
              <w:autoSpaceDE w:val="0"/>
              <w:autoSpaceDN w:val="0"/>
              <w:adjustRightInd w:val="0"/>
              <w:rPr>
                <w:rFonts w:ascii="Times New Roman" w:hAnsi="Times New Roman"/>
                <w:sz w:val="24"/>
                <w:szCs w:val="24"/>
              </w:rPr>
            </w:pPr>
          </w:p>
          <w:p w:rsidR="0007238B" w:rsidRDefault="0007238B" w:rsidP="0007238B">
            <w:pPr>
              <w:autoSpaceDE w:val="0"/>
              <w:autoSpaceDN w:val="0"/>
              <w:adjustRightInd w:val="0"/>
              <w:rPr>
                <w:rFonts w:ascii="Times New Roman" w:hAnsi="Times New Roman"/>
                <w:sz w:val="24"/>
                <w:szCs w:val="24"/>
              </w:rPr>
            </w:pPr>
          </w:p>
          <w:p w:rsidR="0007238B" w:rsidRDefault="0007238B" w:rsidP="0007238B">
            <w:pPr>
              <w:autoSpaceDE w:val="0"/>
              <w:autoSpaceDN w:val="0"/>
              <w:adjustRightInd w:val="0"/>
              <w:rPr>
                <w:rFonts w:ascii="Times New Roman" w:hAnsi="Times New Roman"/>
                <w:sz w:val="24"/>
                <w:szCs w:val="24"/>
              </w:rPr>
            </w:pPr>
          </w:p>
          <w:p w:rsidR="0007238B" w:rsidRDefault="0007238B" w:rsidP="0007238B">
            <w:pPr>
              <w:autoSpaceDE w:val="0"/>
              <w:autoSpaceDN w:val="0"/>
              <w:adjustRightInd w:val="0"/>
              <w:rPr>
                <w:rFonts w:ascii="Times New Roman" w:hAnsi="Times New Roman"/>
                <w:sz w:val="24"/>
                <w:szCs w:val="24"/>
              </w:rPr>
            </w:pPr>
          </w:p>
          <w:p w:rsidR="0007238B" w:rsidRDefault="0007238B" w:rsidP="0007238B">
            <w:pPr>
              <w:autoSpaceDE w:val="0"/>
              <w:autoSpaceDN w:val="0"/>
              <w:adjustRightInd w:val="0"/>
              <w:rPr>
                <w:rFonts w:ascii="Times New Roman" w:hAnsi="Times New Roman"/>
                <w:sz w:val="24"/>
                <w:szCs w:val="24"/>
              </w:rPr>
            </w:pPr>
          </w:p>
          <w:p w:rsidR="0007238B" w:rsidRDefault="0007238B" w:rsidP="0007238B">
            <w:pPr>
              <w:autoSpaceDE w:val="0"/>
              <w:autoSpaceDN w:val="0"/>
              <w:adjustRightInd w:val="0"/>
              <w:rPr>
                <w:rFonts w:ascii="Times New Roman" w:hAnsi="Times New Roman"/>
                <w:sz w:val="24"/>
                <w:szCs w:val="24"/>
              </w:rPr>
            </w:pPr>
          </w:p>
          <w:p w:rsidR="0007238B" w:rsidRDefault="0007238B" w:rsidP="0007238B">
            <w:pPr>
              <w:autoSpaceDE w:val="0"/>
              <w:autoSpaceDN w:val="0"/>
              <w:adjustRightInd w:val="0"/>
              <w:rPr>
                <w:rFonts w:ascii="Times New Roman" w:hAnsi="Times New Roman"/>
                <w:sz w:val="24"/>
                <w:szCs w:val="24"/>
              </w:rPr>
            </w:pPr>
          </w:p>
          <w:p w:rsidR="0007238B" w:rsidRDefault="0007238B" w:rsidP="0007238B">
            <w:pPr>
              <w:autoSpaceDE w:val="0"/>
              <w:autoSpaceDN w:val="0"/>
              <w:adjustRightInd w:val="0"/>
              <w:rPr>
                <w:rFonts w:ascii="Times New Roman" w:hAnsi="Times New Roman"/>
                <w:sz w:val="24"/>
                <w:szCs w:val="24"/>
              </w:rPr>
            </w:pPr>
          </w:p>
          <w:p w:rsidR="0007238B" w:rsidRDefault="0007238B" w:rsidP="0007238B">
            <w:pPr>
              <w:autoSpaceDE w:val="0"/>
              <w:autoSpaceDN w:val="0"/>
              <w:adjustRightInd w:val="0"/>
              <w:rPr>
                <w:rFonts w:ascii="Times New Roman" w:hAnsi="Times New Roman"/>
                <w:sz w:val="24"/>
                <w:szCs w:val="24"/>
              </w:rPr>
            </w:pPr>
          </w:p>
          <w:p w:rsidR="0007238B" w:rsidRDefault="0007238B" w:rsidP="0007238B">
            <w:pPr>
              <w:autoSpaceDE w:val="0"/>
              <w:autoSpaceDN w:val="0"/>
              <w:adjustRightInd w:val="0"/>
              <w:rPr>
                <w:rFonts w:ascii="Times New Roman" w:hAnsi="Times New Roman"/>
                <w:sz w:val="24"/>
                <w:szCs w:val="24"/>
              </w:rPr>
            </w:pPr>
          </w:p>
          <w:p w:rsidR="0007238B" w:rsidRDefault="0007238B" w:rsidP="0007238B">
            <w:pPr>
              <w:autoSpaceDE w:val="0"/>
              <w:autoSpaceDN w:val="0"/>
              <w:adjustRightInd w:val="0"/>
              <w:rPr>
                <w:rFonts w:ascii="Times New Roman" w:hAnsi="Times New Roman"/>
                <w:sz w:val="24"/>
                <w:szCs w:val="24"/>
              </w:rPr>
            </w:pPr>
          </w:p>
          <w:p w:rsidR="0007238B" w:rsidRDefault="0007238B" w:rsidP="0007238B">
            <w:pPr>
              <w:autoSpaceDE w:val="0"/>
              <w:autoSpaceDN w:val="0"/>
              <w:adjustRightInd w:val="0"/>
              <w:rPr>
                <w:rFonts w:ascii="Times New Roman" w:hAnsi="Times New Roman"/>
                <w:sz w:val="24"/>
                <w:szCs w:val="24"/>
              </w:rPr>
            </w:pPr>
          </w:p>
          <w:p w:rsidR="0007238B" w:rsidRPr="004A0639" w:rsidRDefault="0007238B" w:rsidP="0007238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tcPr>
          <w:p w:rsidR="0007238B" w:rsidRPr="003E301D" w:rsidRDefault="0007238B" w:rsidP="0007238B">
            <w:pPr>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07238B" w:rsidRPr="003E301D" w:rsidRDefault="0007238B" w:rsidP="0007238B">
            <w:pPr>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07238B" w:rsidRPr="003E301D"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0D1EFF" w:rsidRDefault="0007238B" w:rsidP="0007238B">
            <w:pPr>
              <w:rPr>
                <w:rFonts w:ascii="Times New Roman" w:hAnsi="Times New Roman"/>
                <w:b/>
                <w:sz w:val="24"/>
                <w:szCs w:val="24"/>
              </w:rPr>
            </w:pPr>
            <w:r w:rsidRPr="000D1EFF">
              <w:rPr>
                <w:rFonts w:ascii="Times New Roman" w:hAnsi="Times New Roman"/>
                <w:b/>
                <w:sz w:val="24"/>
                <w:szCs w:val="24"/>
              </w:rPr>
              <w:t>Всего</w:t>
            </w:r>
          </w:p>
          <w:p w:rsidR="0007238B" w:rsidRPr="00F22A8E" w:rsidRDefault="0007238B" w:rsidP="0007238B">
            <w:pPr>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rPr>
                <w:rFonts w:ascii="Times New Roman" w:hAnsi="Times New Roman"/>
                <w:bCs/>
                <w:sz w:val="20"/>
                <w:szCs w:val="20"/>
              </w:rPr>
            </w:pPr>
            <w:r>
              <w:rPr>
                <w:rFonts w:ascii="Times New Roman" w:hAnsi="Times New Roman"/>
                <w:bCs/>
                <w:sz w:val="20"/>
                <w:szCs w:val="20"/>
              </w:rPr>
              <w:t>26363,9</w:t>
            </w:r>
          </w:p>
        </w:tc>
        <w:tc>
          <w:tcPr>
            <w:tcW w:w="1005"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r>
              <w:rPr>
                <w:rFonts w:ascii="Times New Roman" w:hAnsi="Times New Roman"/>
                <w:bCs/>
                <w:sz w:val="20"/>
                <w:szCs w:val="20"/>
              </w:rPr>
              <w:t>1000,5</w:t>
            </w:r>
          </w:p>
        </w:tc>
        <w:tc>
          <w:tcPr>
            <w:tcW w:w="992" w:type="dxa"/>
            <w:tcBorders>
              <w:top w:val="single" w:sz="4" w:space="0" w:color="auto"/>
              <w:left w:val="single" w:sz="4" w:space="0" w:color="auto"/>
              <w:bottom w:val="single" w:sz="4" w:space="0" w:color="auto"/>
              <w:right w:val="single" w:sz="4" w:space="0" w:color="auto"/>
            </w:tcBorders>
          </w:tcPr>
          <w:p w:rsidR="0007238B" w:rsidRPr="00F31422" w:rsidRDefault="0007238B" w:rsidP="0007238B">
            <w:pPr>
              <w:rPr>
                <w:rFonts w:ascii="Times New Roman" w:hAnsi="Times New Roman"/>
                <w:sz w:val="20"/>
                <w:szCs w:val="20"/>
              </w:rPr>
            </w:pPr>
            <w:r>
              <w:rPr>
                <w:rFonts w:ascii="Times New Roman" w:hAnsi="Times New Roman"/>
                <w:sz w:val="20"/>
                <w:szCs w:val="20"/>
              </w:rPr>
              <w:t>5017,2</w:t>
            </w:r>
          </w:p>
        </w:tc>
        <w:tc>
          <w:tcPr>
            <w:tcW w:w="993" w:type="dxa"/>
            <w:tcBorders>
              <w:top w:val="single" w:sz="4" w:space="0" w:color="auto"/>
              <w:left w:val="single" w:sz="4" w:space="0" w:color="auto"/>
              <w:bottom w:val="single" w:sz="4" w:space="0" w:color="auto"/>
              <w:right w:val="single" w:sz="4" w:space="0" w:color="auto"/>
            </w:tcBorders>
          </w:tcPr>
          <w:p w:rsidR="0007238B" w:rsidRPr="00F31422" w:rsidRDefault="0007238B" w:rsidP="0007238B">
            <w:pPr>
              <w:rPr>
                <w:rFonts w:ascii="Times New Roman" w:hAnsi="Times New Roman"/>
                <w:bCs/>
                <w:sz w:val="20"/>
                <w:szCs w:val="20"/>
              </w:rPr>
            </w:pPr>
            <w:r>
              <w:rPr>
                <w:rFonts w:ascii="Times New Roman" w:hAnsi="Times New Roman"/>
                <w:bCs/>
                <w:sz w:val="20"/>
                <w:szCs w:val="20"/>
              </w:rPr>
              <w:t>8680,2</w:t>
            </w:r>
          </w:p>
        </w:tc>
        <w:tc>
          <w:tcPr>
            <w:tcW w:w="1274" w:type="dxa"/>
            <w:gridSpan w:val="3"/>
            <w:tcBorders>
              <w:top w:val="single" w:sz="4" w:space="0" w:color="auto"/>
              <w:left w:val="single" w:sz="4" w:space="0" w:color="auto"/>
              <w:bottom w:val="single" w:sz="4" w:space="0" w:color="auto"/>
              <w:right w:val="single" w:sz="4" w:space="0" w:color="auto"/>
            </w:tcBorders>
          </w:tcPr>
          <w:p w:rsidR="0007238B" w:rsidRPr="00000378" w:rsidRDefault="0007238B" w:rsidP="0007238B">
            <w:pPr>
              <w:rPr>
                <w:rFonts w:ascii="Times New Roman" w:hAnsi="Times New Roman"/>
                <w:bCs/>
                <w:sz w:val="20"/>
                <w:szCs w:val="20"/>
              </w:rPr>
            </w:pPr>
            <w:r w:rsidRPr="00000378">
              <w:rPr>
                <w:rFonts w:ascii="Times New Roman" w:hAnsi="Times New Roman"/>
                <w:bCs/>
                <w:sz w:val="20"/>
                <w:szCs w:val="20"/>
              </w:rPr>
              <w:t>11666,0</w:t>
            </w:r>
          </w:p>
          <w:p w:rsidR="0007238B" w:rsidRPr="00000378" w:rsidRDefault="0007238B" w:rsidP="0007238B">
            <w:pPr>
              <w:rPr>
                <w:rFonts w:ascii="Times New Roman" w:hAnsi="Times New Roman"/>
                <w:bCs/>
                <w:sz w:val="20"/>
                <w:szCs w:val="20"/>
              </w:rPr>
            </w:pPr>
          </w:p>
        </w:tc>
      </w:tr>
      <w:tr w:rsidR="0007238B" w:rsidRPr="004A0639" w:rsidTr="004B177D">
        <w:trPr>
          <w:gridAfter w:val="15"/>
          <w:wAfter w:w="12477" w:type="dxa"/>
          <w:trHeight w:val="630"/>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r>
              <w:rPr>
                <w:rFonts w:ascii="Times New Roman" w:hAnsi="Times New Roman"/>
                <w:color w:val="000000" w:themeColor="text1"/>
                <w:sz w:val="24"/>
                <w:szCs w:val="24"/>
              </w:rPr>
              <w:t xml:space="preserve">МОУ </w:t>
            </w:r>
            <w:r w:rsidRPr="0081319C">
              <w:rPr>
                <w:rFonts w:ascii="Times New Roman" w:hAnsi="Times New Roman"/>
                <w:bCs/>
                <w:sz w:val="24"/>
                <w:szCs w:val="24"/>
              </w:rPr>
              <w:t>”</w:t>
            </w:r>
            <w:r>
              <w:rPr>
                <w:rFonts w:ascii="Times New Roman" w:hAnsi="Times New Roman"/>
                <w:color w:val="000000" w:themeColor="text1"/>
                <w:sz w:val="24"/>
                <w:szCs w:val="24"/>
              </w:rPr>
              <w:t xml:space="preserve">СОШ пос. Знаменский </w:t>
            </w:r>
            <w:r w:rsidRPr="003507E5">
              <w:rPr>
                <w:rFonts w:ascii="Times New Roman" w:hAnsi="Times New Roman"/>
                <w:color w:val="000000" w:themeColor="text1"/>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7238B" w:rsidRPr="003E301D" w:rsidRDefault="0007238B" w:rsidP="0007238B">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rPr>
                <w:rFonts w:ascii="Times New Roman" w:hAnsi="Times New Roman"/>
                <w:bCs/>
                <w:sz w:val="20"/>
                <w:szCs w:val="20"/>
              </w:rPr>
            </w:pPr>
            <w:r>
              <w:rPr>
                <w:rFonts w:ascii="Times New Roman" w:hAnsi="Times New Roman"/>
                <w:bCs/>
                <w:sz w:val="20"/>
                <w:szCs w:val="20"/>
              </w:rPr>
              <w:t>6186,2</w:t>
            </w:r>
          </w:p>
        </w:tc>
        <w:tc>
          <w:tcPr>
            <w:tcW w:w="1005"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r>
              <w:rPr>
                <w:rFonts w:ascii="Times New Roman" w:hAnsi="Times New Roman"/>
                <w:bCs/>
                <w:sz w:val="20"/>
                <w:szCs w:val="20"/>
              </w:rPr>
              <w:t>500,2</w:t>
            </w:r>
          </w:p>
        </w:tc>
        <w:tc>
          <w:tcPr>
            <w:tcW w:w="992" w:type="dxa"/>
            <w:tcBorders>
              <w:top w:val="single" w:sz="4" w:space="0" w:color="auto"/>
              <w:left w:val="single" w:sz="4" w:space="0" w:color="auto"/>
              <w:bottom w:val="single" w:sz="4" w:space="0" w:color="auto"/>
              <w:right w:val="single" w:sz="4" w:space="0" w:color="auto"/>
            </w:tcBorders>
          </w:tcPr>
          <w:p w:rsidR="0007238B" w:rsidRPr="00F31422" w:rsidRDefault="0007238B" w:rsidP="0007238B">
            <w:pPr>
              <w:rPr>
                <w:rFonts w:ascii="Times New Roman" w:hAnsi="Times New Roman"/>
                <w:sz w:val="20"/>
                <w:szCs w:val="20"/>
              </w:rPr>
            </w:pPr>
            <w:r>
              <w:rPr>
                <w:rFonts w:ascii="Times New Roman" w:hAnsi="Times New Roman"/>
                <w:sz w:val="20"/>
                <w:szCs w:val="20"/>
              </w:rPr>
              <w:t>1881,5</w:t>
            </w:r>
          </w:p>
        </w:tc>
        <w:tc>
          <w:tcPr>
            <w:tcW w:w="993" w:type="dxa"/>
            <w:tcBorders>
              <w:top w:val="single" w:sz="4" w:space="0" w:color="auto"/>
              <w:left w:val="single" w:sz="4" w:space="0" w:color="auto"/>
              <w:bottom w:val="single" w:sz="4" w:space="0" w:color="auto"/>
              <w:right w:val="single" w:sz="4" w:space="0" w:color="auto"/>
            </w:tcBorders>
          </w:tcPr>
          <w:p w:rsidR="0007238B" w:rsidRPr="00F31422" w:rsidRDefault="0007238B" w:rsidP="0007238B">
            <w:pPr>
              <w:rPr>
                <w:rFonts w:ascii="Times New Roman" w:hAnsi="Times New Roman"/>
                <w:bCs/>
                <w:sz w:val="20"/>
                <w:szCs w:val="20"/>
              </w:rPr>
            </w:pPr>
            <w:r>
              <w:rPr>
                <w:rFonts w:ascii="Times New Roman" w:hAnsi="Times New Roman"/>
                <w:bCs/>
                <w:sz w:val="20"/>
                <w:szCs w:val="20"/>
              </w:rPr>
              <w:t>1860,1</w:t>
            </w:r>
          </w:p>
        </w:tc>
        <w:tc>
          <w:tcPr>
            <w:tcW w:w="1274" w:type="dxa"/>
            <w:gridSpan w:val="3"/>
            <w:tcBorders>
              <w:top w:val="single" w:sz="4" w:space="0" w:color="auto"/>
              <w:left w:val="single" w:sz="4" w:space="0" w:color="auto"/>
              <w:bottom w:val="single" w:sz="4" w:space="0" w:color="auto"/>
              <w:right w:val="single" w:sz="4" w:space="0" w:color="auto"/>
            </w:tcBorders>
          </w:tcPr>
          <w:p w:rsidR="0007238B" w:rsidRPr="00000378" w:rsidRDefault="0007238B" w:rsidP="0007238B">
            <w:pPr>
              <w:rPr>
                <w:rFonts w:ascii="Times New Roman" w:hAnsi="Times New Roman"/>
                <w:bCs/>
                <w:sz w:val="20"/>
                <w:szCs w:val="20"/>
              </w:rPr>
            </w:pPr>
            <w:r>
              <w:rPr>
                <w:rFonts w:ascii="Times New Roman" w:hAnsi="Times New Roman"/>
                <w:bCs/>
                <w:sz w:val="20"/>
                <w:szCs w:val="20"/>
              </w:rPr>
              <w:t>1944,4</w:t>
            </w:r>
          </w:p>
        </w:tc>
      </w:tr>
      <w:tr w:rsidR="0007238B" w:rsidRPr="004A0639" w:rsidTr="004B177D">
        <w:trPr>
          <w:gridAfter w:val="15"/>
          <w:wAfter w:w="12477" w:type="dxa"/>
          <w:trHeight w:val="825"/>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07238B" w:rsidRDefault="0007238B" w:rsidP="0007238B">
            <w:pPr>
              <w:rPr>
                <w:rFonts w:ascii="Times New Roman" w:hAnsi="Times New Roman"/>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p w:rsidR="0007238B"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rPr>
                <w:rFonts w:ascii="Times New Roman" w:hAnsi="Times New Roman"/>
                <w:bCs/>
                <w:sz w:val="20"/>
                <w:szCs w:val="20"/>
              </w:rPr>
            </w:pPr>
            <w:r>
              <w:rPr>
                <w:rFonts w:ascii="Times New Roman" w:hAnsi="Times New Roman"/>
                <w:bCs/>
                <w:sz w:val="20"/>
                <w:szCs w:val="20"/>
              </w:rPr>
              <w:t>6186,2</w:t>
            </w:r>
          </w:p>
        </w:tc>
        <w:tc>
          <w:tcPr>
            <w:tcW w:w="1005"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r>
              <w:rPr>
                <w:rFonts w:ascii="Times New Roman" w:hAnsi="Times New Roman"/>
                <w:bCs/>
                <w:sz w:val="20"/>
                <w:szCs w:val="20"/>
              </w:rPr>
              <w:t>630,1</w:t>
            </w:r>
          </w:p>
        </w:tc>
        <w:tc>
          <w:tcPr>
            <w:tcW w:w="992" w:type="dxa"/>
            <w:tcBorders>
              <w:top w:val="single" w:sz="4" w:space="0" w:color="auto"/>
              <w:left w:val="single" w:sz="4" w:space="0" w:color="auto"/>
              <w:bottom w:val="single" w:sz="4" w:space="0" w:color="auto"/>
              <w:right w:val="single" w:sz="4" w:space="0" w:color="auto"/>
            </w:tcBorders>
          </w:tcPr>
          <w:p w:rsidR="0007238B" w:rsidRPr="00F31422" w:rsidRDefault="0007238B" w:rsidP="0007238B">
            <w:pPr>
              <w:rPr>
                <w:rFonts w:ascii="Times New Roman" w:hAnsi="Times New Roman"/>
                <w:sz w:val="20"/>
                <w:szCs w:val="20"/>
              </w:rPr>
            </w:pPr>
            <w:r>
              <w:rPr>
                <w:rFonts w:ascii="Times New Roman" w:hAnsi="Times New Roman"/>
                <w:sz w:val="20"/>
                <w:szCs w:val="20"/>
              </w:rPr>
              <w:t>1881,4</w:t>
            </w:r>
          </w:p>
        </w:tc>
        <w:tc>
          <w:tcPr>
            <w:tcW w:w="993" w:type="dxa"/>
            <w:tcBorders>
              <w:top w:val="single" w:sz="4" w:space="0" w:color="auto"/>
              <w:left w:val="single" w:sz="4" w:space="0" w:color="auto"/>
              <w:bottom w:val="single" w:sz="4" w:space="0" w:color="auto"/>
              <w:right w:val="single" w:sz="4" w:space="0" w:color="auto"/>
            </w:tcBorders>
          </w:tcPr>
          <w:p w:rsidR="0007238B" w:rsidRPr="00F31422" w:rsidRDefault="0007238B" w:rsidP="0007238B">
            <w:pPr>
              <w:rPr>
                <w:rFonts w:ascii="Times New Roman" w:hAnsi="Times New Roman"/>
                <w:bCs/>
                <w:sz w:val="20"/>
                <w:szCs w:val="20"/>
              </w:rPr>
            </w:pPr>
            <w:r>
              <w:rPr>
                <w:rFonts w:ascii="Times New Roman" w:hAnsi="Times New Roman"/>
                <w:bCs/>
                <w:sz w:val="20"/>
                <w:szCs w:val="20"/>
              </w:rPr>
              <w:t>1860,1</w:t>
            </w:r>
          </w:p>
        </w:tc>
        <w:tc>
          <w:tcPr>
            <w:tcW w:w="1274" w:type="dxa"/>
            <w:gridSpan w:val="3"/>
            <w:tcBorders>
              <w:top w:val="single" w:sz="4" w:space="0" w:color="auto"/>
              <w:left w:val="single" w:sz="4" w:space="0" w:color="auto"/>
              <w:bottom w:val="single" w:sz="4" w:space="0" w:color="auto"/>
              <w:right w:val="single" w:sz="4" w:space="0" w:color="auto"/>
            </w:tcBorders>
          </w:tcPr>
          <w:p w:rsidR="0007238B" w:rsidRPr="00000378" w:rsidRDefault="0007238B" w:rsidP="0007238B">
            <w:pPr>
              <w:rPr>
                <w:rFonts w:ascii="Times New Roman" w:hAnsi="Times New Roman"/>
                <w:bCs/>
                <w:sz w:val="20"/>
                <w:szCs w:val="20"/>
              </w:rPr>
            </w:pPr>
            <w:r>
              <w:rPr>
                <w:rFonts w:ascii="Times New Roman" w:hAnsi="Times New Roman"/>
                <w:bCs/>
                <w:sz w:val="20"/>
                <w:szCs w:val="20"/>
              </w:rPr>
              <w:t>1944,4</w:t>
            </w:r>
          </w:p>
        </w:tc>
      </w:tr>
      <w:tr w:rsidR="0007238B" w:rsidRPr="004A0639" w:rsidTr="004B177D">
        <w:trPr>
          <w:gridAfter w:val="15"/>
          <w:wAfter w:w="12477" w:type="dxa"/>
          <w:trHeight w:val="435"/>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07238B"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r w:rsidRPr="004A0639">
              <w:rPr>
                <w:rFonts w:ascii="Times New Roman" w:hAnsi="Times New Roman"/>
                <w:sz w:val="24"/>
                <w:szCs w:val="24"/>
              </w:rPr>
              <w:lastRenderedPageBreak/>
              <w:t xml:space="preserve">МОУ </w:t>
            </w:r>
            <w:r w:rsidRPr="0081319C">
              <w:rPr>
                <w:rFonts w:ascii="Times New Roman" w:hAnsi="Times New Roman"/>
                <w:bCs/>
                <w:sz w:val="24"/>
                <w:szCs w:val="24"/>
              </w:rPr>
              <w:t>”</w:t>
            </w:r>
            <w:r w:rsidRPr="004A0639">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7238B" w:rsidRDefault="0007238B" w:rsidP="0007238B">
            <w:pPr>
              <w:jc w:val="both"/>
              <w:rPr>
                <w:rFonts w:ascii="Times New Roman" w:hAnsi="Times New Roman"/>
                <w:sz w:val="24"/>
                <w:szCs w:val="24"/>
              </w:rPr>
            </w:pPr>
          </w:p>
          <w:p w:rsidR="0007238B" w:rsidRPr="003E301D" w:rsidRDefault="0007238B" w:rsidP="0007238B">
            <w:pPr>
              <w:jc w:val="both"/>
              <w:rPr>
                <w:rFonts w:ascii="Times New Roman" w:hAnsi="Times New Roman"/>
                <w:sz w:val="24"/>
                <w:szCs w:val="24"/>
              </w:rPr>
            </w:pPr>
            <w:r w:rsidRPr="003E301D">
              <w:rPr>
                <w:rFonts w:ascii="Times New Roman" w:hAnsi="Times New Roman"/>
                <w:sz w:val="24"/>
                <w:szCs w:val="24"/>
              </w:rPr>
              <w:lastRenderedPageBreak/>
              <w:t>Областной бюджет</w:t>
            </w:r>
          </w:p>
        </w:tc>
        <w:tc>
          <w:tcPr>
            <w:tcW w:w="1276" w:type="dxa"/>
            <w:gridSpan w:val="2"/>
            <w:tcBorders>
              <w:top w:val="single" w:sz="4" w:space="0" w:color="auto"/>
              <w:left w:val="single" w:sz="4" w:space="0" w:color="auto"/>
              <w:right w:val="single" w:sz="4" w:space="0" w:color="auto"/>
            </w:tcBorders>
          </w:tcPr>
          <w:p w:rsidR="0007238B" w:rsidRDefault="0007238B" w:rsidP="0007238B">
            <w:pPr>
              <w:rPr>
                <w:rFonts w:ascii="Times New Roman" w:hAnsi="Times New Roman"/>
                <w:bCs/>
                <w:sz w:val="20"/>
                <w:szCs w:val="20"/>
              </w:rPr>
            </w:pPr>
          </w:p>
          <w:p w:rsidR="00E31637" w:rsidRDefault="00E31637" w:rsidP="0007238B">
            <w:pPr>
              <w:rPr>
                <w:rFonts w:ascii="Times New Roman" w:hAnsi="Times New Roman"/>
                <w:bCs/>
                <w:sz w:val="20"/>
                <w:szCs w:val="20"/>
              </w:rPr>
            </w:pPr>
          </w:p>
          <w:p w:rsidR="00E31637" w:rsidRPr="00F31422" w:rsidRDefault="00E31637" w:rsidP="0007238B">
            <w:pPr>
              <w:rPr>
                <w:rFonts w:ascii="Times New Roman" w:hAnsi="Times New Roman"/>
                <w:bCs/>
                <w:sz w:val="20"/>
                <w:szCs w:val="20"/>
              </w:rPr>
            </w:pPr>
            <w:r>
              <w:rPr>
                <w:rFonts w:ascii="Times New Roman" w:hAnsi="Times New Roman"/>
                <w:bCs/>
                <w:sz w:val="20"/>
                <w:szCs w:val="20"/>
              </w:rPr>
              <w:lastRenderedPageBreak/>
              <w:t>4431,5</w:t>
            </w:r>
          </w:p>
        </w:tc>
        <w:tc>
          <w:tcPr>
            <w:tcW w:w="1005"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7238B" w:rsidRDefault="0007238B" w:rsidP="0007238B">
            <w:pPr>
              <w:rPr>
                <w:rFonts w:ascii="Times New Roman" w:hAnsi="Times New Roman"/>
                <w:sz w:val="20"/>
                <w:szCs w:val="20"/>
              </w:rPr>
            </w:pPr>
          </w:p>
          <w:p w:rsidR="0007238B" w:rsidRDefault="0007238B" w:rsidP="0007238B">
            <w:pPr>
              <w:rPr>
                <w:rFonts w:ascii="Times New Roman" w:hAnsi="Times New Roman"/>
                <w:sz w:val="20"/>
                <w:szCs w:val="20"/>
              </w:rPr>
            </w:pPr>
          </w:p>
          <w:p w:rsidR="0007238B" w:rsidRPr="00F31422" w:rsidRDefault="0007238B" w:rsidP="0007238B">
            <w:pPr>
              <w:rPr>
                <w:rFonts w:ascii="Times New Roman" w:hAnsi="Times New Roman"/>
                <w:sz w:val="20"/>
                <w:szCs w:val="20"/>
              </w:rPr>
            </w:pPr>
            <w:r>
              <w:rPr>
                <w:rFonts w:ascii="Times New Roman" w:hAnsi="Times New Roman"/>
                <w:sz w:val="20"/>
                <w:szCs w:val="20"/>
              </w:rPr>
              <w:lastRenderedPageBreak/>
              <w:t>627,2</w:t>
            </w:r>
          </w:p>
        </w:tc>
        <w:tc>
          <w:tcPr>
            <w:tcW w:w="993" w:type="dxa"/>
            <w:tcBorders>
              <w:top w:val="single" w:sz="4" w:space="0" w:color="auto"/>
              <w:left w:val="single" w:sz="4" w:space="0" w:color="auto"/>
              <w:bottom w:val="single" w:sz="4" w:space="0" w:color="auto"/>
              <w:right w:val="single" w:sz="4" w:space="0" w:color="auto"/>
            </w:tcBorders>
          </w:tcPr>
          <w:p w:rsidR="0007238B" w:rsidRDefault="0007238B" w:rsidP="0007238B">
            <w:pPr>
              <w:rPr>
                <w:rFonts w:ascii="Times New Roman" w:hAnsi="Times New Roman"/>
                <w:bCs/>
                <w:sz w:val="20"/>
                <w:szCs w:val="20"/>
              </w:rPr>
            </w:pPr>
          </w:p>
          <w:p w:rsidR="0007238B" w:rsidRDefault="0007238B" w:rsidP="0007238B">
            <w:pPr>
              <w:rPr>
                <w:rFonts w:ascii="Times New Roman" w:hAnsi="Times New Roman"/>
                <w:bCs/>
                <w:sz w:val="20"/>
                <w:szCs w:val="20"/>
              </w:rPr>
            </w:pPr>
          </w:p>
          <w:p w:rsidR="0007238B" w:rsidRPr="00F31422" w:rsidRDefault="0007238B" w:rsidP="0007238B">
            <w:pPr>
              <w:rPr>
                <w:rFonts w:ascii="Times New Roman" w:hAnsi="Times New Roman"/>
                <w:bCs/>
                <w:sz w:val="20"/>
                <w:szCs w:val="20"/>
              </w:rPr>
            </w:pPr>
            <w:r>
              <w:rPr>
                <w:rFonts w:ascii="Times New Roman" w:hAnsi="Times New Roman"/>
                <w:bCs/>
                <w:sz w:val="20"/>
                <w:szCs w:val="20"/>
              </w:rPr>
              <w:lastRenderedPageBreak/>
              <w:t>1860,0</w:t>
            </w:r>
          </w:p>
        </w:tc>
        <w:tc>
          <w:tcPr>
            <w:tcW w:w="1274" w:type="dxa"/>
            <w:gridSpan w:val="3"/>
            <w:tcBorders>
              <w:top w:val="single" w:sz="4" w:space="0" w:color="auto"/>
              <w:left w:val="single" w:sz="4" w:space="0" w:color="auto"/>
              <w:bottom w:val="single" w:sz="4" w:space="0" w:color="auto"/>
              <w:right w:val="single" w:sz="4" w:space="0" w:color="auto"/>
            </w:tcBorders>
          </w:tcPr>
          <w:p w:rsidR="0007238B" w:rsidRPr="00B95CE3" w:rsidRDefault="0007238B" w:rsidP="0007238B">
            <w:pPr>
              <w:rPr>
                <w:rFonts w:ascii="Times New Roman" w:hAnsi="Times New Roman"/>
                <w:bCs/>
                <w:sz w:val="20"/>
                <w:szCs w:val="20"/>
              </w:rPr>
            </w:pPr>
          </w:p>
          <w:p w:rsidR="0007238B" w:rsidRPr="00B95CE3" w:rsidRDefault="0007238B" w:rsidP="0007238B">
            <w:pPr>
              <w:rPr>
                <w:rFonts w:ascii="Times New Roman" w:hAnsi="Times New Roman"/>
                <w:bCs/>
                <w:sz w:val="20"/>
                <w:szCs w:val="20"/>
              </w:rPr>
            </w:pPr>
          </w:p>
          <w:p w:rsidR="0007238B" w:rsidRPr="00B95CE3" w:rsidRDefault="0007238B" w:rsidP="0007238B">
            <w:pPr>
              <w:rPr>
                <w:rFonts w:ascii="Times New Roman" w:hAnsi="Times New Roman"/>
                <w:bCs/>
                <w:sz w:val="20"/>
                <w:szCs w:val="20"/>
              </w:rPr>
            </w:pPr>
            <w:r w:rsidRPr="00B95CE3">
              <w:rPr>
                <w:rFonts w:ascii="Times New Roman" w:hAnsi="Times New Roman"/>
                <w:bCs/>
                <w:sz w:val="20"/>
                <w:szCs w:val="20"/>
              </w:rPr>
              <w:lastRenderedPageBreak/>
              <w:t>1944,3</w:t>
            </w:r>
          </w:p>
        </w:tc>
      </w:tr>
      <w:tr w:rsidR="0007238B" w:rsidRPr="004A0639" w:rsidTr="004B177D">
        <w:trPr>
          <w:gridAfter w:val="15"/>
          <w:wAfter w:w="12477" w:type="dxa"/>
          <w:trHeight w:val="435"/>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СОШс.НиколаевкаИм. В.М.Кузьмина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7238B" w:rsidRPr="003E301D" w:rsidRDefault="0007238B" w:rsidP="0007238B">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rPr>
                <w:rFonts w:ascii="Times New Roman" w:hAnsi="Times New Roman"/>
                <w:bCs/>
                <w:sz w:val="20"/>
                <w:szCs w:val="20"/>
              </w:rPr>
            </w:pPr>
            <w:r>
              <w:rPr>
                <w:rFonts w:ascii="Times New Roman" w:hAnsi="Times New Roman"/>
                <w:bCs/>
                <w:sz w:val="20"/>
                <w:szCs w:val="20"/>
              </w:rPr>
              <w:t>4431,4</w:t>
            </w:r>
          </w:p>
        </w:tc>
        <w:tc>
          <w:tcPr>
            <w:tcW w:w="1005"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7238B" w:rsidRPr="00F31422" w:rsidRDefault="0007238B" w:rsidP="0007238B">
            <w:pPr>
              <w:rPr>
                <w:rFonts w:ascii="Times New Roman" w:hAnsi="Times New Roman"/>
                <w:sz w:val="20"/>
                <w:szCs w:val="20"/>
              </w:rPr>
            </w:pPr>
            <w:r>
              <w:rPr>
                <w:rFonts w:ascii="Times New Roman" w:hAnsi="Times New Roman"/>
                <w:sz w:val="20"/>
                <w:szCs w:val="20"/>
              </w:rPr>
              <w:t>627,1</w:t>
            </w:r>
          </w:p>
        </w:tc>
        <w:tc>
          <w:tcPr>
            <w:tcW w:w="993" w:type="dxa"/>
            <w:tcBorders>
              <w:top w:val="single" w:sz="4" w:space="0" w:color="auto"/>
              <w:left w:val="single" w:sz="4" w:space="0" w:color="auto"/>
              <w:bottom w:val="single" w:sz="4" w:space="0" w:color="auto"/>
              <w:right w:val="single" w:sz="4" w:space="0" w:color="auto"/>
            </w:tcBorders>
          </w:tcPr>
          <w:p w:rsidR="0007238B" w:rsidRPr="00F31422" w:rsidRDefault="0007238B" w:rsidP="0007238B">
            <w:pPr>
              <w:rPr>
                <w:rFonts w:ascii="Times New Roman" w:hAnsi="Times New Roman"/>
                <w:bCs/>
                <w:sz w:val="20"/>
                <w:szCs w:val="20"/>
              </w:rPr>
            </w:pPr>
            <w:r>
              <w:rPr>
                <w:rFonts w:ascii="Times New Roman" w:hAnsi="Times New Roman"/>
                <w:bCs/>
                <w:sz w:val="20"/>
                <w:szCs w:val="20"/>
              </w:rPr>
              <w:t>1860,0</w:t>
            </w:r>
          </w:p>
        </w:tc>
        <w:tc>
          <w:tcPr>
            <w:tcW w:w="1274" w:type="dxa"/>
            <w:gridSpan w:val="3"/>
            <w:tcBorders>
              <w:top w:val="single" w:sz="4" w:space="0" w:color="auto"/>
              <w:left w:val="single" w:sz="4" w:space="0" w:color="auto"/>
              <w:bottom w:val="single" w:sz="4" w:space="0" w:color="auto"/>
              <w:right w:val="single" w:sz="4" w:space="0" w:color="auto"/>
            </w:tcBorders>
          </w:tcPr>
          <w:p w:rsidR="0007238B" w:rsidRPr="00B95CE3" w:rsidRDefault="0007238B" w:rsidP="0007238B">
            <w:pPr>
              <w:rPr>
                <w:rFonts w:ascii="Times New Roman" w:hAnsi="Times New Roman"/>
                <w:bCs/>
                <w:sz w:val="20"/>
                <w:szCs w:val="20"/>
              </w:rPr>
            </w:pPr>
            <w:r w:rsidRPr="00B95CE3">
              <w:rPr>
                <w:rFonts w:ascii="Times New Roman" w:hAnsi="Times New Roman"/>
                <w:bCs/>
                <w:sz w:val="20"/>
                <w:szCs w:val="20"/>
              </w:rPr>
              <w:t>1944,3</w:t>
            </w:r>
          </w:p>
        </w:tc>
      </w:tr>
      <w:tr w:rsidR="0007238B" w:rsidRPr="004A0639" w:rsidTr="004B177D">
        <w:trPr>
          <w:gridAfter w:val="15"/>
          <w:wAfter w:w="12477" w:type="dxa"/>
          <w:trHeight w:val="330"/>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tc>
        <w:tc>
          <w:tcPr>
            <w:tcW w:w="1422" w:type="dxa"/>
            <w:tcBorders>
              <w:top w:val="single" w:sz="4" w:space="0" w:color="auto"/>
              <w:left w:val="single" w:sz="4" w:space="0" w:color="auto"/>
              <w:right w:val="single" w:sz="4" w:space="0" w:color="auto"/>
            </w:tcBorders>
          </w:tcPr>
          <w:p w:rsidR="0007238B" w:rsidRPr="003E301D" w:rsidRDefault="0007238B" w:rsidP="0007238B">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rPr>
                <w:rFonts w:ascii="Times New Roman" w:hAnsi="Times New Roman"/>
                <w:bCs/>
                <w:sz w:val="20"/>
                <w:szCs w:val="20"/>
              </w:rPr>
            </w:pPr>
            <w:r>
              <w:rPr>
                <w:rFonts w:ascii="Times New Roman" w:hAnsi="Times New Roman"/>
                <w:bCs/>
                <w:sz w:val="20"/>
                <w:szCs w:val="20"/>
              </w:rPr>
              <w:t>2564,3</w:t>
            </w:r>
          </w:p>
        </w:tc>
        <w:tc>
          <w:tcPr>
            <w:tcW w:w="1005"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7238B" w:rsidRPr="00F31422" w:rsidRDefault="0007238B" w:rsidP="0007238B">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238B" w:rsidRPr="00F31422" w:rsidRDefault="0007238B" w:rsidP="0007238B">
            <w:pPr>
              <w:rPr>
                <w:rFonts w:ascii="Times New Roman" w:hAnsi="Times New Roman"/>
                <w:bCs/>
                <w:sz w:val="20"/>
                <w:szCs w:val="20"/>
              </w:rPr>
            </w:pPr>
            <w:r>
              <w:rPr>
                <w:rFonts w:ascii="Times New Roman" w:hAnsi="Times New Roman"/>
                <w:bCs/>
                <w:sz w:val="20"/>
                <w:szCs w:val="20"/>
              </w:rPr>
              <w:t>620,0</w:t>
            </w:r>
          </w:p>
        </w:tc>
        <w:tc>
          <w:tcPr>
            <w:tcW w:w="1274" w:type="dxa"/>
            <w:gridSpan w:val="3"/>
            <w:tcBorders>
              <w:top w:val="single" w:sz="4" w:space="0" w:color="auto"/>
              <w:left w:val="single" w:sz="4" w:space="0" w:color="auto"/>
              <w:bottom w:val="single" w:sz="4" w:space="0" w:color="auto"/>
              <w:right w:val="single" w:sz="4" w:space="0" w:color="auto"/>
            </w:tcBorders>
          </w:tcPr>
          <w:p w:rsidR="0007238B" w:rsidRPr="00B95CE3" w:rsidRDefault="0007238B" w:rsidP="0007238B">
            <w:pPr>
              <w:rPr>
                <w:rFonts w:ascii="Times New Roman" w:hAnsi="Times New Roman"/>
                <w:bCs/>
                <w:sz w:val="20"/>
                <w:szCs w:val="20"/>
              </w:rPr>
            </w:pPr>
            <w:r>
              <w:rPr>
                <w:rFonts w:ascii="Times New Roman" w:hAnsi="Times New Roman"/>
                <w:bCs/>
                <w:sz w:val="20"/>
                <w:szCs w:val="20"/>
              </w:rPr>
              <w:t>1944,3</w:t>
            </w:r>
          </w:p>
        </w:tc>
      </w:tr>
      <w:tr w:rsidR="0007238B" w:rsidRPr="004A0639" w:rsidTr="004B177D">
        <w:trPr>
          <w:gridAfter w:val="15"/>
          <w:wAfter w:w="12477" w:type="dxa"/>
          <w:trHeight w:val="330"/>
        </w:trPr>
        <w:tc>
          <w:tcPr>
            <w:tcW w:w="838" w:type="dxa"/>
            <w:vMerge/>
            <w:tcBorders>
              <w:left w:val="single" w:sz="4" w:space="0" w:color="auto"/>
              <w:right w:val="single" w:sz="4" w:space="0" w:color="auto"/>
            </w:tcBorders>
            <w:vAlign w:val="center"/>
          </w:tcPr>
          <w:p w:rsidR="0007238B"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autoSpaceDE w:val="0"/>
              <w:autoSpaceDN w:val="0"/>
              <w:adjustRightInd w:val="0"/>
              <w:rPr>
                <w:rFonts w:ascii="Times New Roman" w:hAnsi="Times New Roman"/>
                <w:sz w:val="24"/>
                <w:szCs w:val="24"/>
              </w:rPr>
            </w:pPr>
          </w:p>
        </w:tc>
        <w:tc>
          <w:tcPr>
            <w:tcW w:w="2278" w:type="dxa"/>
            <w:gridSpan w:val="5"/>
            <w:tcBorders>
              <w:top w:val="single" w:sz="4" w:space="0" w:color="auto"/>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7238B" w:rsidRPr="003E301D" w:rsidRDefault="0007238B" w:rsidP="0007238B">
            <w:pPr>
              <w:jc w:val="both"/>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E31637" w:rsidP="0007238B">
            <w:pPr>
              <w:rPr>
                <w:rFonts w:ascii="Times New Roman" w:hAnsi="Times New Roman"/>
                <w:bCs/>
                <w:sz w:val="20"/>
                <w:szCs w:val="20"/>
              </w:rPr>
            </w:pPr>
            <w:r>
              <w:rPr>
                <w:rFonts w:ascii="Times New Roman" w:hAnsi="Times New Roman"/>
                <w:bCs/>
                <w:sz w:val="20"/>
                <w:szCs w:val="20"/>
              </w:rPr>
              <w:t>2564,3</w:t>
            </w:r>
          </w:p>
        </w:tc>
        <w:tc>
          <w:tcPr>
            <w:tcW w:w="1005"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7238B" w:rsidRPr="00F31422" w:rsidRDefault="0007238B" w:rsidP="0007238B">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238B" w:rsidRPr="00F31422" w:rsidRDefault="0007238B" w:rsidP="0007238B">
            <w:pPr>
              <w:rPr>
                <w:rFonts w:ascii="Times New Roman" w:hAnsi="Times New Roman"/>
                <w:bCs/>
                <w:sz w:val="20"/>
                <w:szCs w:val="20"/>
              </w:rPr>
            </w:pPr>
            <w:r>
              <w:rPr>
                <w:rFonts w:ascii="Times New Roman" w:hAnsi="Times New Roman"/>
                <w:bCs/>
                <w:sz w:val="20"/>
                <w:szCs w:val="20"/>
              </w:rPr>
              <w:t>620,0</w:t>
            </w:r>
          </w:p>
        </w:tc>
        <w:tc>
          <w:tcPr>
            <w:tcW w:w="1274" w:type="dxa"/>
            <w:gridSpan w:val="3"/>
            <w:tcBorders>
              <w:top w:val="single" w:sz="4" w:space="0" w:color="auto"/>
              <w:left w:val="single" w:sz="4" w:space="0" w:color="auto"/>
              <w:bottom w:val="single" w:sz="4" w:space="0" w:color="auto"/>
              <w:right w:val="single" w:sz="4" w:space="0" w:color="auto"/>
            </w:tcBorders>
          </w:tcPr>
          <w:p w:rsidR="0007238B" w:rsidRPr="00B95CE3" w:rsidRDefault="0007238B" w:rsidP="0007238B">
            <w:pPr>
              <w:rPr>
                <w:rFonts w:ascii="Times New Roman" w:hAnsi="Times New Roman"/>
                <w:bCs/>
                <w:sz w:val="20"/>
                <w:szCs w:val="20"/>
              </w:rPr>
            </w:pPr>
            <w:r>
              <w:rPr>
                <w:rFonts w:ascii="Times New Roman" w:hAnsi="Times New Roman"/>
                <w:bCs/>
                <w:sz w:val="20"/>
                <w:szCs w:val="20"/>
              </w:rPr>
              <w:t>1944,3</w:t>
            </w:r>
          </w:p>
        </w:tc>
      </w:tr>
      <w:tr w:rsidR="0007238B" w:rsidRPr="004A0639" w:rsidTr="004B177D">
        <w:trPr>
          <w:gridAfter w:val="15"/>
          <w:wAfter w:w="12477" w:type="dxa"/>
          <w:trHeight w:val="283"/>
        </w:trPr>
        <w:tc>
          <w:tcPr>
            <w:tcW w:w="838" w:type="dxa"/>
            <w:vMerge w:val="restart"/>
            <w:tcBorders>
              <w:top w:val="single" w:sz="4" w:space="0" w:color="auto"/>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r w:rsidRPr="004A0639">
              <w:rPr>
                <w:rFonts w:ascii="Times New Roman" w:hAnsi="Times New Roman"/>
                <w:sz w:val="24"/>
                <w:szCs w:val="24"/>
              </w:rPr>
              <w:t>6.</w:t>
            </w:r>
          </w:p>
        </w:tc>
        <w:tc>
          <w:tcPr>
            <w:tcW w:w="4346" w:type="dxa"/>
            <w:vMerge w:val="restart"/>
            <w:tcBorders>
              <w:top w:val="single" w:sz="4" w:space="0" w:color="auto"/>
              <w:left w:val="single" w:sz="4" w:space="0" w:color="auto"/>
              <w:right w:val="single" w:sz="4" w:space="0" w:color="auto"/>
            </w:tcBorders>
            <w:vAlign w:val="center"/>
          </w:tcPr>
          <w:p w:rsidR="0007238B" w:rsidRPr="004A0639" w:rsidRDefault="0007238B" w:rsidP="0007238B">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07238B" w:rsidRPr="004A0639" w:rsidRDefault="0007238B" w:rsidP="0007238B">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07238B" w:rsidRPr="004A0639" w:rsidRDefault="0007238B" w:rsidP="0007238B">
            <w:pPr>
              <w:rPr>
                <w:rFonts w:ascii="Times New Roman" w:hAnsi="Times New Roman"/>
                <w:sz w:val="24"/>
                <w:szCs w:val="24"/>
              </w:rPr>
            </w:pPr>
            <w:r>
              <w:rPr>
                <w:rFonts w:ascii="Times New Roman" w:hAnsi="Times New Roman"/>
                <w:sz w:val="24"/>
                <w:szCs w:val="24"/>
              </w:rPr>
              <w:t>В том числе:</w:t>
            </w:r>
          </w:p>
        </w:tc>
        <w:tc>
          <w:tcPr>
            <w:tcW w:w="2278" w:type="dxa"/>
            <w:gridSpan w:val="5"/>
            <w:vMerge w:val="restart"/>
            <w:tcBorders>
              <w:top w:val="single" w:sz="4" w:space="0" w:color="auto"/>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2"/>
            <w:tcBorders>
              <w:top w:val="single" w:sz="4" w:space="0" w:color="auto"/>
              <w:left w:val="single" w:sz="4" w:space="0" w:color="auto"/>
              <w:right w:val="single" w:sz="4" w:space="0" w:color="auto"/>
            </w:tcBorders>
          </w:tcPr>
          <w:p w:rsidR="0007238B" w:rsidRPr="00F31422" w:rsidRDefault="00746E86" w:rsidP="0007238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2775,8</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sidRPr="00F31422">
              <w:rPr>
                <w:rFonts w:ascii="Times New Roman" w:hAnsi="Times New Roman"/>
                <w:b/>
                <w:bCs/>
                <w:color w:val="000000"/>
                <w:sz w:val="20"/>
                <w:szCs w:val="20"/>
              </w:rPr>
              <w:t>1357,3</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Pr>
                <w:rFonts w:ascii="Times New Roman" w:hAnsi="Times New Roman"/>
                <w:bCs/>
                <w:color w:val="000000"/>
                <w:sz w:val="20"/>
                <w:szCs w:val="20"/>
              </w:rPr>
              <w:t>1187,5</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
                <w:bCs/>
                <w:sz w:val="20"/>
                <w:szCs w:val="20"/>
              </w:rPr>
            </w:pPr>
            <w:r>
              <w:rPr>
                <w:rFonts w:ascii="Times New Roman" w:hAnsi="Times New Roman"/>
                <w:b/>
                <w:bCs/>
                <w:sz w:val="20"/>
                <w:szCs w:val="20"/>
              </w:rPr>
              <w:t>160,0</w:t>
            </w: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
                <w:bCs/>
                <w:sz w:val="20"/>
                <w:szCs w:val="20"/>
              </w:rPr>
            </w:pPr>
            <w:r>
              <w:rPr>
                <w:rFonts w:ascii="Times New Roman" w:hAnsi="Times New Roman"/>
                <w:b/>
                <w:bCs/>
                <w:sz w:val="20"/>
                <w:szCs w:val="20"/>
              </w:rPr>
              <w:t>71,0</w:t>
            </w:r>
          </w:p>
        </w:tc>
        <w:tc>
          <w:tcPr>
            <w:tcW w:w="1274" w:type="dxa"/>
            <w:gridSpan w:val="3"/>
            <w:tcBorders>
              <w:top w:val="single" w:sz="4" w:space="0" w:color="auto"/>
              <w:left w:val="single" w:sz="4" w:space="0" w:color="auto"/>
              <w:right w:val="single" w:sz="4" w:space="0" w:color="auto"/>
            </w:tcBorders>
          </w:tcPr>
          <w:p w:rsidR="0007238B" w:rsidRPr="00B95CE3" w:rsidRDefault="0007238B" w:rsidP="0007238B">
            <w:pPr>
              <w:jc w:val="both"/>
              <w:rPr>
                <w:rFonts w:ascii="Times New Roman" w:hAnsi="Times New Roman"/>
                <w:b/>
                <w:bCs/>
                <w:sz w:val="20"/>
                <w:szCs w:val="20"/>
              </w:rPr>
            </w:pPr>
            <w:r>
              <w:rPr>
                <w:rFonts w:ascii="Times New Roman" w:hAnsi="Times New Roman"/>
                <w:b/>
                <w:bCs/>
                <w:sz w:val="20"/>
                <w:szCs w:val="20"/>
              </w:rPr>
              <w:t>0</w:t>
            </w:r>
          </w:p>
        </w:tc>
      </w:tr>
      <w:tr w:rsidR="0007238B" w:rsidRPr="004A0639" w:rsidTr="004B177D">
        <w:trPr>
          <w:gridAfter w:val="15"/>
          <w:wAfter w:w="12477" w:type="dxa"/>
          <w:trHeight w:val="804"/>
        </w:trPr>
        <w:tc>
          <w:tcPr>
            <w:tcW w:w="838" w:type="dxa"/>
            <w:vMerge/>
            <w:tcBorders>
              <w:top w:val="single" w:sz="4" w:space="0" w:color="auto"/>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07238B" w:rsidRPr="004A0639" w:rsidRDefault="0007238B" w:rsidP="0007238B">
            <w:pPr>
              <w:autoSpaceDE w:val="0"/>
              <w:autoSpaceDN w:val="0"/>
              <w:adjustRightInd w:val="0"/>
              <w:rPr>
                <w:rFonts w:ascii="Times New Roman" w:hAnsi="Times New Roman"/>
                <w:b/>
                <w:sz w:val="24"/>
                <w:szCs w:val="24"/>
              </w:rPr>
            </w:pPr>
          </w:p>
        </w:tc>
        <w:tc>
          <w:tcPr>
            <w:tcW w:w="2278" w:type="dxa"/>
            <w:gridSpan w:val="5"/>
            <w:vMerge/>
            <w:tcBorders>
              <w:top w:val="single" w:sz="4" w:space="0" w:color="auto"/>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746E86" w:rsidP="0007238B">
            <w:pPr>
              <w:autoSpaceDE w:val="0"/>
              <w:autoSpaceDN w:val="0"/>
              <w:adjustRightInd w:val="0"/>
              <w:jc w:val="both"/>
              <w:rPr>
                <w:rFonts w:ascii="Times New Roman" w:hAnsi="Times New Roman"/>
                <w:sz w:val="20"/>
                <w:szCs w:val="20"/>
              </w:rPr>
            </w:pPr>
            <w:r>
              <w:rPr>
                <w:rFonts w:ascii="Times New Roman" w:hAnsi="Times New Roman"/>
                <w:sz w:val="20"/>
                <w:szCs w:val="20"/>
              </w:rPr>
              <w:t>177,6</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sidRPr="00F31422">
              <w:rPr>
                <w:rFonts w:ascii="Times New Roman" w:hAnsi="Times New Roman"/>
                <w:bCs/>
                <w:color w:val="000000"/>
                <w:sz w:val="20"/>
                <w:szCs w:val="20"/>
              </w:rPr>
              <w:t>149,3</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Pr>
                <w:rFonts w:ascii="Times New Roman" w:hAnsi="Times New Roman"/>
                <w:bCs/>
                <w:color w:val="000000"/>
                <w:sz w:val="20"/>
                <w:szCs w:val="20"/>
              </w:rPr>
              <w:t>23,7</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3,2</w:t>
            </w: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1,4</w:t>
            </w:r>
          </w:p>
        </w:tc>
        <w:tc>
          <w:tcPr>
            <w:tcW w:w="1274" w:type="dxa"/>
            <w:gridSpan w:val="3"/>
            <w:tcBorders>
              <w:top w:val="single" w:sz="4" w:space="0" w:color="auto"/>
              <w:left w:val="single" w:sz="4" w:space="0" w:color="auto"/>
              <w:right w:val="single" w:sz="4" w:space="0" w:color="auto"/>
            </w:tcBorders>
          </w:tcPr>
          <w:p w:rsidR="0007238B" w:rsidRPr="00B95CE3" w:rsidRDefault="0007238B" w:rsidP="0007238B">
            <w:pPr>
              <w:jc w:val="both"/>
              <w:rPr>
                <w:rFonts w:ascii="Times New Roman" w:hAnsi="Times New Roman"/>
                <w:bCs/>
                <w:sz w:val="20"/>
                <w:szCs w:val="20"/>
              </w:rPr>
            </w:pPr>
          </w:p>
        </w:tc>
      </w:tr>
      <w:tr w:rsidR="0007238B" w:rsidRPr="004A0639" w:rsidTr="004B177D">
        <w:trPr>
          <w:gridAfter w:val="15"/>
          <w:wAfter w:w="12477" w:type="dxa"/>
          <w:trHeight w:val="1035"/>
        </w:trPr>
        <w:tc>
          <w:tcPr>
            <w:tcW w:w="838" w:type="dxa"/>
            <w:vMerge/>
            <w:tcBorders>
              <w:left w:val="single" w:sz="4" w:space="0" w:color="auto"/>
              <w:right w:val="single" w:sz="4" w:space="0" w:color="auto"/>
            </w:tcBorders>
            <w:vAlign w:val="center"/>
          </w:tcPr>
          <w:p w:rsidR="0007238B" w:rsidRPr="004A0639" w:rsidRDefault="0007238B" w:rsidP="0007238B">
            <w:pPr>
              <w:jc w:val="both"/>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746E86" w:rsidP="0007238B">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2598,2</w:t>
            </w:r>
          </w:p>
        </w:tc>
        <w:tc>
          <w:tcPr>
            <w:tcW w:w="1005"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sidRPr="00F31422">
              <w:rPr>
                <w:rFonts w:ascii="Times New Roman" w:hAnsi="Times New Roman"/>
                <w:bCs/>
                <w:color w:val="000000"/>
                <w:sz w:val="20"/>
                <w:szCs w:val="20"/>
              </w:rPr>
              <w:t>1208,0</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color w:val="000000"/>
                <w:sz w:val="20"/>
                <w:szCs w:val="20"/>
              </w:rPr>
            </w:pPr>
            <w:r>
              <w:rPr>
                <w:rFonts w:ascii="Times New Roman" w:hAnsi="Times New Roman"/>
                <w:bCs/>
                <w:color w:val="000000"/>
                <w:sz w:val="20"/>
                <w:szCs w:val="20"/>
              </w:rPr>
              <w:t>1163,8</w:t>
            </w:r>
          </w:p>
        </w:tc>
        <w:tc>
          <w:tcPr>
            <w:tcW w:w="992"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156,8</w:t>
            </w:r>
          </w:p>
        </w:tc>
        <w:tc>
          <w:tcPr>
            <w:tcW w:w="993" w:type="dxa"/>
            <w:tcBorders>
              <w:top w:val="single" w:sz="4" w:space="0" w:color="auto"/>
              <w:left w:val="single" w:sz="4" w:space="0" w:color="auto"/>
              <w:right w:val="single" w:sz="4" w:space="0" w:color="auto"/>
            </w:tcBorders>
          </w:tcPr>
          <w:p w:rsidR="0007238B" w:rsidRPr="00F31422" w:rsidRDefault="0007238B" w:rsidP="0007238B">
            <w:pPr>
              <w:jc w:val="both"/>
              <w:rPr>
                <w:rFonts w:ascii="Times New Roman" w:hAnsi="Times New Roman"/>
                <w:bCs/>
                <w:sz w:val="20"/>
                <w:szCs w:val="20"/>
              </w:rPr>
            </w:pPr>
            <w:r>
              <w:rPr>
                <w:rFonts w:ascii="Times New Roman" w:hAnsi="Times New Roman"/>
                <w:bCs/>
                <w:sz w:val="20"/>
                <w:szCs w:val="20"/>
              </w:rPr>
              <w:t>69,6</w:t>
            </w:r>
          </w:p>
        </w:tc>
        <w:tc>
          <w:tcPr>
            <w:tcW w:w="1274" w:type="dxa"/>
            <w:gridSpan w:val="3"/>
            <w:tcBorders>
              <w:top w:val="single" w:sz="4" w:space="0" w:color="auto"/>
              <w:left w:val="single" w:sz="4" w:space="0" w:color="auto"/>
              <w:right w:val="single" w:sz="4" w:space="0" w:color="auto"/>
            </w:tcBorders>
          </w:tcPr>
          <w:p w:rsidR="0007238B" w:rsidRPr="00B95CE3" w:rsidRDefault="0007238B" w:rsidP="0007238B">
            <w:pPr>
              <w:jc w:val="both"/>
              <w:rPr>
                <w:rFonts w:ascii="Times New Roman" w:hAnsi="Times New Roman"/>
                <w:bCs/>
                <w:sz w:val="20"/>
                <w:szCs w:val="20"/>
              </w:rPr>
            </w:pPr>
          </w:p>
        </w:tc>
      </w:tr>
      <w:tr w:rsidR="0007238B" w:rsidRPr="004A0639" w:rsidTr="004B177D">
        <w:trPr>
          <w:gridAfter w:val="15"/>
          <w:wAfter w:w="12477" w:type="dxa"/>
          <w:trHeight w:val="465"/>
        </w:trPr>
        <w:tc>
          <w:tcPr>
            <w:tcW w:w="838" w:type="dxa"/>
            <w:vMerge w:val="restart"/>
            <w:tcBorders>
              <w:top w:val="single" w:sz="4" w:space="0" w:color="auto"/>
              <w:left w:val="single" w:sz="4" w:space="0" w:color="auto"/>
              <w:right w:val="single" w:sz="4" w:space="0" w:color="auto"/>
            </w:tcBorders>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6.1</w:t>
            </w:r>
          </w:p>
        </w:tc>
        <w:tc>
          <w:tcPr>
            <w:tcW w:w="4346" w:type="dxa"/>
            <w:vMerge w:val="restart"/>
            <w:tcBorders>
              <w:top w:val="single" w:sz="4" w:space="0" w:color="auto"/>
              <w:left w:val="single" w:sz="4" w:space="0" w:color="auto"/>
              <w:right w:val="single" w:sz="4" w:space="0" w:color="auto"/>
            </w:tcBorders>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 xml:space="preserve">Создание в общеобразовательных организациях, расположенных в сельской местности, условий для </w:t>
            </w:r>
            <w:r w:rsidRPr="004A0639">
              <w:rPr>
                <w:rFonts w:ascii="Times New Roman" w:hAnsi="Times New Roman"/>
                <w:sz w:val="24"/>
                <w:szCs w:val="24"/>
              </w:rPr>
              <w:lastRenderedPageBreak/>
              <w:t>занятий физической культурой и спортом</w:t>
            </w:r>
          </w:p>
          <w:p w:rsidR="0007238B" w:rsidRPr="004A0639" w:rsidRDefault="0007238B" w:rsidP="0007238B">
            <w:pPr>
              <w:jc w:val="cente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07238B"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p>
          <w:p w:rsidR="0007238B" w:rsidRPr="003E301D"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lastRenderedPageBreak/>
              <w:t>Всего</w:t>
            </w:r>
          </w:p>
        </w:tc>
        <w:tc>
          <w:tcPr>
            <w:tcW w:w="1276" w:type="dxa"/>
            <w:gridSpan w:val="2"/>
            <w:tcBorders>
              <w:top w:val="single" w:sz="4" w:space="0" w:color="auto"/>
              <w:left w:val="single" w:sz="4" w:space="0" w:color="auto"/>
              <w:right w:val="single" w:sz="4" w:space="0" w:color="auto"/>
            </w:tcBorders>
          </w:tcPr>
          <w:p w:rsidR="0007238B" w:rsidRPr="00F31422" w:rsidRDefault="00746E86" w:rsidP="0007238B">
            <w:pPr>
              <w:autoSpaceDE w:val="0"/>
              <w:autoSpaceDN w:val="0"/>
              <w:adjustRightInd w:val="0"/>
              <w:rPr>
                <w:rFonts w:ascii="Times New Roman" w:hAnsi="Times New Roman"/>
                <w:sz w:val="20"/>
                <w:szCs w:val="20"/>
              </w:rPr>
            </w:pPr>
            <w:r>
              <w:rPr>
                <w:rFonts w:ascii="Times New Roman" w:hAnsi="Times New Roman"/>
                <w:sz w:val="20"/>
                <w:szCs w:val="20"/>
              </w:rPr>
              <w:t>2544,8</w:t>
            </w:r>
          </w:p>
        </w:tc>
        <w:tc>
          <w:tcPr>
            <w:tcW w:w="1005"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r w:rsidRPr="00F31422">
              <w:rPr>
                <w:rFonts w:ascii="Times New Roman" w:hAnsi="Times New Roman"/>
                <w:bCs/>
                <w:sz w:val="20"/>
                <w:szCs w:val="20"/>
              </w:rPr>
              <w:t>1357,3</w:t>
            </w:r>
          </w:p>
          <w:p w:rsidR="0007238B" w:rsidRPr="00F31422"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r>
              <w:rPr>
                <w:rFonts w:ascii="Times New Roman" w:hAnsi="Times New Roman"/>
                <w:bCs/>
                <w:sz w:val="20"/>
                <w:szCs w:val="20"/>
              </w:rPr>
              <w:t>1187,5</w:t>
            </w: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1274" w:type="dxa"/>
            <w:gridSpan w:val="3"/>
            <w:tcBorders>
              <w:top w:val="single" w:sz="4" w:space="0" w:color="auto"/>
              <w:left w:val="single" w:sz="4" w:space="0" w:color="auto"/>
              <w:right w:val="single" w:sz="4" w:space="0" w:color="auto"/>
            </w:tcBorders>
          </w:tcPr>
          <w:p w:rsidR="0007238B" w:rsidRPr="00B95CE3" w:rsidRDefault="0007238B" w:rsidP="0007238B">
            <w:pPr>
              <w:rPr>
                <w:rFonts w:ascii="Times New Roman" w:hAnsi="Times New Roman"/>
                <w:bCs/>
                <w:sz w:val="20"/>
                <w:szCs w:val="20"/>
              </w:rPr>
            </w:pPr>
          </w:p>
        </w:tc>
      </w:tr>
      <w:tr w:rsidR="0007238B" w:rsidRPr="004A0639" w:rsidTr="004B177D">
        <w:trPr>
          <w:gridAfter w:val="15"/>
          <w:wAfter w:w="12477" w:type="dxa"/>
          <w:trHeight w:val="435"/>
        </w:trPr>
        <w:tc>
          <w:tcPr>
            <w:tcW w:w="838" w:type="dxa"/>
            <w:vMerge/>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top w:val="single" w:sz="4" w:space="0" w:color="auto"/>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746E86" w:rsidP="0007238B">
            <w:pPr>
              <w:autoSpaceDE w:val="0"/>
              <w:autoSpaceDN w:val="0"/>
              <w:adjustRightInd w:val="0"/>
              <w:rPr>
                <w:rFonts w:ascii="Times New Roman" w:hAnsi="Times New Roman"/>
                <w:sz w:val="20"/>
                <w:szCs w:val="20"/>
              </w:rPr>
            </w:pPr>
            <w:r>
              <w:rPr>
                <w:rFonts w:ascii="Times New Roman" w:hAnsi="Times New Roman"/>
                <w:sz w:val="20"/>
                <w:szCs w:val="20"/>
              </w:rPr>
              <w:t>2371,8</w:t>
            </w:r>
          </w:p>
        </w:tc>
        <w:tc>
          <w:tcPr>
            <w:tcW w:w="1005"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r w:rsidRPr="00F31422">
              <w:rPr>
                <w:rFonts w:ascii="Times New Roman" w:hAnsi="Times New Roman"/>
                <w:bCs/>
                <w:sz w:val="20"/>
                <w:szCs w:val="20"/>
              </w:rPr>
              <w:t>1208,0</w:t>
            </w:r>
          </w:p>
          <w:p w:rsidR="0007238B" w:rsidRPr="00F31422"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r>
              <w:rPr>
                <w:rFonts w:ascii="Times New Roman" w:hAnsi="Times New Roman"/>
                <w:bCs/>
                <w:sz w:val="20"/>
                <w:szCs w:val="20"/>
              </w:rPr>
              <w:t>1163,8</w:t>
            </w: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07238B" w:rsidRPr="00B95CE3" w:rsidRDefault="0007238B" w:rsidP="0007238B">
            <w:pPr>
              <w:rPr>
                <w:rFonts w:ascii="Times New Roman" w:hAnsi="Times New Roman"/>
                <w:b/>
                <w:bCs/>
                <w:sz w:val="20"/>
                <w:szCs w:val="20"/>
              </w:rPr>
            </w:pPr>
          </w:p>
        </w:tc>
      </w:tr>
      <w:tr w:rsidR="0007238B" w:rsidRPr="004A0639" w:rsidTr="004B177D">
        <w:trPr>
          <w:gridAfter w:val="15"/>
          <w:wAfter w:w="12477" w:type="dxa"/>
          <w:trHeight w:val="270"/>
        </w:trPr>
        <w:tc>
          <w:tcPr>
            <w:tcW w:w="838" w:type="dxa"/>
            <w:vMerge/>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top w:val="single" w:sz="4" w:space="0" w:color="auto"/>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746E86" w:rsidP="0007238B">
            <w:pPr>
              <w:autoSpaceDE w:val="0"/>
              <w:autoSpaceDN w:val="0"/>
              <w:adjustRightInd w:val="0"/>
              <w:rPr>
                <w:rFonts w:ascii="Times New Roman" w:hAnsi="Times New Roman"/>
                <w:sz w:val="20"/>
                <w:szCs w:val="20"/>
              </w:rPr>
            </w:pPr>
            <w:r>
              <w:rPr>
                <w:rFonts w:ascii="Times New Roman" w:hAnsi="Times New Roman"/>
                <w:sz w:val="20"/>
                <w:szCs w:val="20"/>
              </w:rPr>
              <w:t>173,0</w:t>
            </w:r>
          </w:p>
        </w:tc>
        <w:tc>
          <w:tcPr>
            <w:tcW w:w="1005"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r w:rsidRPr="00F31422">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r>
              <w:rPr>
                <w:rFonts w:ascii="Times New Roman" w:hAnsi="Times New Roman"/>
                <w:bCs/>
                <w:sz w:val="20"/>
                <w:szCs w:val="20"/>
              </w:rPr>
              <w:t>23,7</w:t>
            </w: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07238B" w:rsidRPr="00B95CE3" w:rsidRDefault="0007238B" w:rsidP="0007238B">
            <w:pPr>
              <w:rPr>
                <w:rFonts w:ascii="Times New Roman" w:hAnsi="Times New Roman"/>
                <w:b/>
                <w:bCs/>
                <w:sz w:val="20"/>
                <w:szCs w:val="20"/>
              </w:rPr>
            </w:pPr>
          </w:p>
        </w:tc>
      </w:tr>
      <w:tr w:rsidR="0007238B" w:rsidRPr="004A0639" w:rsidTr="004B177D">
        <w:trPr>
          <w:gridAfter w:val="15"/>
          <w:wAfter w:w="12477" w:type="dxa"/>
          <w:trHeight w:val="720"/>
        </w:trPr>
        <w:tc>
          <w:tcPr>
            <w:tcW w:w="838" w:type="dxa"/>
            <w:vMerge/>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07238B" w:rsidRDefault="0007238B" w:rsidP="0007238B">
            <w:pPr>
              <w:rPr>
                <w:rFonts w:ascii="Times New Roman" w:hAnsi="Times New Roman"/>
                <w:sz w:val="24"/>
                <w:szCs w:val="24"/>
              </w:rPr>
            </w:pPr>
          </w:p>
          <w:p w:rsidR="0007238B" w:rsidRPr="003E301D" w:rsidRDefault="0007238B" w:rsidP="0007238B">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СОШс.НиколаевкаИм. В.М.Кузьмина</w:t>
            </w:r>
          </w:p>
          <w:p w:rsidR="0007238B" w:rsidRDefault="0007238B" w:rsidP="0007238B">
            <w:pPr>
              <w:rPr>
                <w:rFonts w:ascii="Times New Roman" w:hAnsi="Times New Roman"/>
                <w:sz w:val="24"/>
                <w:szCs w:val="24"/>
              </w:rPr>
            </w:pPr>
            <w:r w:rsidRPr="003E301D">
              <w:rPr>
                <w:rFonts w:ascii="Times New Roman" w:hAnsi="Times New Roman"/>
                <w:sz w:val="24"/>
                <w:szCs w:val="24"/>
              </w:rPr>
              <w:t>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7238B" w:rsidRDefault="0007238B" w:rsidP="0007238B">
            <w:pPr>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746E86" w:rsidP="0007238B">
            <w:pPr>
              <w:autoSpaceDE w:val="0"/>
              <w:autoSpaceDN w:val="0"/>
              <w:adjustRightInd w:val="0"/>
              <w:rPr>
                <w:rFonts w:ascii="Times New Roman" w:hAnsi="Times New Roman"/>
                <w:sz w:val="20"/>
                <w:szCs w:val="20"/>
              </w:rPr>
            </w:pPr>
            <w:r>
              <w:rPr>
                <w:rFonts w:ascii="Times New Roman" w:hAnsi="Times New Roman"/>
                <w:sz w:val="20"/>
                <w:szCs w:val="20"/>
              </w:rPr>
              <w:t>1208,0</w:t>
            </w:r>
          </w:p>
        </w:tc>
        <w:tc>
          <w:tcPr>
            <w:tcW w:w="1005"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r w:rsidRPr="00F31422">
              <w:rPr>
                <w:rFonts w:ascii="Times New Roman" w:hAnsi="Times New Roman"/>
                <w:bCs/>
                <w:sz w:val="20"/>
                <w:szCs w:val="20"/>
              </w:rPr>
              <w:t>1208,0</w:t>
            </w: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07238B" w:rsidRPr="00B95CE3" w:rsidRDefault="0007238B" w:rsidP="0007238B">
            <w:pPr>
              <w:rPr>
                <w:rFonts w:ascii="Times New Roman" w:hAnsi="Times New Roman"/>
                <w:b/>
                <w:bCs/>
                <w:sz w:val="20"/>
                <w:szCs w:val="20"/>
              </w:rPr>
            </w:pPr>
          </w:p>
        </w:tc>
      </w:tr>
      <w:tr w:rsidR="0007238B" w:rsidRPr="004A0639" w:rsidTr="004B177D">
        <w:trPr>
          <w:gridAfter w:val="15"/>
          <w:wAfter w:w="12477" w:type="dxa"/>
          <w:trHeight w:val="1065"/>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149,3</w:t>
            </w:r>
          </w:p>
        </w:tc>
        <w:tc>
          <w:tcPr>
            <w:tcW w:w="1005"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r w:rsidRPr="00F31422">
              <w:rPr>
                <w:rFonts w:ascii="Times New Roman" w:hAnsi="Times New Roman"/>
                <w:bCs/>
                <w:sz w:val="20"/>
                <w:szCs w:val="20"/>
              </w:rPr>
              <w:t>149,3</w:t>
            </w: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07238B" w:rsidRPr="00B95CE3" w:rsidRDefault="0007238B" w:rsidP="0007238B">
            <w:pPr>
              <w:rPr>
                <w:rFonts w:ascii="Times New Roman" w:hAnsi="Times New Roman"/>
                <w:b/>
                <w:bCs/>
                <w:sz w:val="20"/>
                <w:szCs w:val="20"/>
              </w:rPr>
            </w:pPr>
          </w:p>
        </w:tc>
      </w:tr>
      <w:tr w:rsidR="0007238B" w:rsidRPr="004A0639" w:rsidTr="004B177D">
        <w:trPr>
          <w:gridAfter w:val="15"/>
          <w:wAfter w:w="12477" w:type="dxa"/>
          <w:trHeight w:val="765"/>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r w:rsidRPr="003E301D">
              <w:rPr>
                <w:rFonts w:ascii="Times New Roman" w:hAnsi="Times New Roman"/>
                <w:sz w:val="24"/>
                <w:szCs w:val="24"/>
              </w:rPr>
              <w:t>МОУ</w:t>
            </w:r>
            <w:r w:rsidRPr="0081319C">
              <w:rPr>
                <w:rFonts w:ascii="Times New Roman" w:hAnsi="Times New Roman"/>
                <w:bCs/>
                <w:sz w:val="24"/>
                <w:szCs w:val="24"/>
              </w:rPr>
              <w:t>”</w:t>
            </w:r>
            <w:r w:rsidRPr="003E301D">
              <w:rPr>
                <w:rFonts w:ascii="Times New Roman" w:hAnsi="Times New Roman"/>
                <w:sz w:val="24"/>
                <w:szCs w:val="24"/>
              </w:rPr>
              <w:t xml:space="preserve"> ООШ с.Раевка Ивантеевского муниципального района </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1163,7</w:t>
            </w:r>
          </w:p>
        </w:tc>
        <w:tc>
          <w:tcPr>
            <w:tcW w:w="1005"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r>
              <w:rPr>
                <w:rFonts w:ascii="Times New Roman" w:hAnsi="Times New Roman"/>
                <w:bCs/>
                <w:sz w:val="20"/>
                <w:szCs w:val="20"/>
              </w:rPr>
              <w:t>1163,7</w:t>
            </w: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07238B" w:rsidRPr="00B95CE3" w:rsidRDefault="0007238B" w:rsidP="0007238B">
            <w:pPr>
              <w:rPr>
                <w:rFonts w:ascii="Times New Roman" w:hAnsi="Times New Roman"/>
                <w:b/>
                <w:bCs/>
                <w:sz w:val="20"/>
                <w:szCs w:val="20"/>
              </w:rPr>
            </w:pPr>
          </w:p>
        </w:tc>
      </w:tr>
      <w:tr w:rsidR="0007238B" w:rsidRPr="004A0639" w:rsidTr="004B177D">
        <w:trPr>
          <w:gridAfter w:val="15"/>
          <w:wAfter w:w="12477" w:type="dxa"/>
          <w:trHeight w:val="600"/>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23,7</w:t>
            </w:r>
          </w:p>
        </w:tc>
        <w:tc>
          <w:tcPr>
            <w:tcW w:w="1005"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r>
              <w:rPr>
                <w:rFonts w:ascii="Times New Roman" w:hAnsi="Times New Roman"/>
                <w:bCs/>
                <w:sz w:val="20"/>
                <w:szCs w:val="20"/>
              </w:rPr>
              <w:t>23,7</w:t>
            </w: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07238B" w:rsidRPr="00B95CE3" w:rsidRDefault="0007238B" w:rsidP="0007238B">
            <w:pPr>
              <w:rPr>
                <w:rFonts w:ascii="Times New Roman" w:hAnsi="Times New Roman"/>
                <w:b/>
                <w:bCs/>
                <w:sz w:val="20"/>
                <w:szCs w:val="20"/>
              </w:rPr>
            </w:pPr>
          </w:p>
        </w:tc>
      </w:tr>
      <w:tr w:rsidR="0007238B" w:rsidRPr="004A0639" w:rsidTr="004B177D">
        <w:trPr>
          <w:gridAfter w:val="15"/>
          <w:wAfter w:w="12477" w:type="dxa"/>
          <w:trHeight w:val="780"/>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val="restart"/>
            <w:tcBorders>
              <w:top w:val="single" w:sz="4" w:space="0" w:color="auto"/>
              <w:left w:val="single" w:sz="4" w:space="0" w:color="auto"/>
              <w:right w:val="single" w:sz="4" w:space="0" w:color="auto"/>
            </w:tcBorders>
          </w:tcPr>
          <w:p w:rsidR="0007238B" w:rsidRPr="003E301D" w:rsidRDefault="0007238B" w:rsidP="0007238B">
            <w:pPr>
              <w:rPr>
                <w:rFonts w:ascii="Times New Roman" w:hAnsi="Times New Roman"/>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СОШс.Ивановка Ивантеевского муниципального района</w:t>
            </w:r>
            <w:r w:rsidRPr="0081319C">
              <w:rPr>
                <w:rFonts w:ascii="Times New Roman" w:hAnsi="Times New Roman"/>
                <w:bCs/>
                <w:sz w:val="24"/>
                <w:szCs w:val="24"/>
              </w:rPr>
              <w:t>”</w:t>
            </w:r>
          </w:p>
        </w:tc>
        <w:tc>
          <w:tcPr>
            <w:tcW w:w="1422" w:type="dxa"/>
            <w:tcBorders>
              <w:top w:val="single" w:sz="4" w:space="0" w:color="auto"/>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2"/>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1005"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3" w:type="dxa"/>
            <w:tcBorders>
              <w:top w:val="single" w:sz="4" w:space="0" w:color="auto"/>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1274" w:type="dxa"/>
            <w:gridSpan w:val="3"/>
            <w:tcBorders>
              <w:top w:val="single" w:sz="4" w:space="0" w:color="auto"/>
              <w:left w:val="single" w:sz="4" w:space="0" w:color="auto"/>
              <w:right w:val="single" w:sz="4" w:space="0" w:color="auto"/>
            </w:tcBorders>
          </w:tcPr>
          <w:p w:rsidR="0007238B" w:rsidRPr="00B95CE3" w:rsidRDefault="0007238B" w:rsidP="0007238B">
            <w:pPr>
              <w:rPr>
                <w:rFonts w:ascii="Times New Roman" w:hAnsi="Times New Roman"/>
                <w:b/>
                <w:bCs/>
                <w:sz w:val="20"/>
                <w:szCs w:val="20"/>
              </w:rPr>
            </w:pPr>
          </w:p>
        </w:tc>
      </w:tr>
      <w:tr w:rsidR="0007238B" w:rsidRPr="003E301D" w:rsidTr="004B177D">
        <w:trPr>
          <w:gridAfter w:val="15"/>
          <w:wAfter w:w="12477" w:type="dxa"/>
          <w:trHeight w:val="1829"/>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p>
        </w:tc>
        <w:tc>
          <w:tcPr>
            <w:tcW w:w="1422" w:type="dxa"/>
            <w:shd w:val="clear" w:color="auto" w:fill="auto"/>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shd w:val="clear" w:color="auto" w:fill="auto"/>
          </w:tcPr>
          <w:p w:rsidR="0007238B" w:rsidRPr="00F31422" w:rsidRDefault="0007238B" w:rsidP="0007238B">
            <w:pPr>
              <w:rPr>
                <w:rFonts w:ascii="Times New Roman" w:hAnsi="Times New Roman"/>
                <w:sz w:val="20"/>
                <w:szCs w:val="20"/>
              </w:rPr>
            </w:pPr>
          </w:p>
        </w:tc>
        <w:tc>
          <w:tcPr>
            <w:tcW w:w="1005" w:type="dxa"/>
            <w:shd w:val="clear" w:color="auto" w:fill="auto"/>
          </w:tcPr>
          <w:p w:rsidR="0007238B" w:rsidRPr="00F31422" w:rsidRDefault="0007238B" w:rsidP="0007238B">
            <w:pPr>
              <w:rPr>
                <w:rFonts w:ascii="Times New Roman" w:hAnsi="Times New Roman"/>
                <w:sz w:val="20"/>
                <w:szCs w:val="20"/>
              </w:rPr>
            </w:pPr>
          </w:p>
        </w:tc>
        <w:tc>
          <w:tcPr>
            <w:tcW w:w="992" w:type="dxa"/>
            <w:shd w:val="clear" w:color="auto" w:fill="auto"/>
          </w:tcPr>
          <w:p w:rsidR="0007238B" w:rsidRPr="00F31422" w:rsidRDefault="0007238B" w:rsidP="0007238B">
            <w:pPr>
              <w:rPr>
                <w:rFonts w:ascii="Times New Roman" w:hAnsi="Times New Roman"/>
                <w:sz w:val="20"/>
                <w:szCs w:val="20"/>
              </w:rPr>
            </w:pPr>
          </w:p>
        </w:tc>
        <w:tc>
          <w:tcPr>
            <w:tcW w:w="992" w:type="dxa"/>
            <w:shd w:val="clear" w:color="auto" w:fill="auto"/>
          </w:tcPr>
          <w:p w:rsidR="0007238B" w:rsidRPr="00F31422" w:rsidRDefault="0007238B" w:rsidP="0007238B">
            <w:pPr>
              <w:rPr>
                <w:rFonts w:ascii="Times New Roman" w:hAnsi="Times New Roman"/>
                <w:sz w:val="20"/>
                <w:szCs w:val="20"/>
              </w:rPr>
            </w:pPr>
          </w:p>
        </w:tc>
        <w:tc>
          <w:tcPr>
            <w:tcW w:w="993" w:type="dxa"/>
            <w:shd w:val="clear" w:color="auto" w:fill="auto"/>
          </w:tcPr>
          <w:p w:rsidR="0007238B" w:rsidRPr="00F31422" w:rsidRDefault="0007238B" w:rsidP="0007238B">
            <w:pPr>
              <w:rPr>
                <w:sz w:val="20"/>
                <w:szCs w:val="20"/>
              </w:rPr>
            </w:pPr>
          </w:p>
        </w:tc>
        <w:tc>
          <w:tcPr>
            <w:tcW w:w="1274" w:type="dxa"/>
            <w:gridSpan w:val="3"/>
            <w:shd w:val="clear" w:color="auto" w:fill="auto"/>
          </w:tcPr>
          <w:p w:rsidR="0007238B" w:rsidRPr="00B95CE3" w:rsidRDefault="0007238B" w:rsidP="0007238B">
            <w:pPr>
              <w:rPr>
                <w:sz w:val="20"/>
                <w:szCs w:val="20"/>
              </w:rPr>
            </w:pPr>
          </w:p>
        </w:tc>
      </w:tr>
      <w:tr w:rsidR="0007238B" w:rsidRPr="003E301D" w:rsidTr="004B177D">
        <w:trPr>
          <w:gridAfter w:val="15"/>
          <w:wAfter w:w="12477" w:type="dxa"/>
          <w:trHeight w:val="150"/>
        </w:trPr>
        <w:tc>
          <w:tcPr>
            <w:tcW w:w="838" w:type="dxa"/>
            <w:vMerge w:val="restart"/>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Pr>
                <w:rFonts w:ascii="Times New Roman" w:hAnsi="Times New Roman"/>
                <w:sz w:val="24"/>
                <w:szCs w:val="24"/>
              </w:rPr>
              <w:t>6.2</w:t>
            </w:r>
          </w:p>
        </w:tc>
        <w:tc>
          <w:tcPr>
            <w:tcW w:w="4346" w:type="dxa"/>
            <w:vMerge w:val="restart"/>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78" w:type="dxa"/>
            <w:gridSpan w:val="5"/>
            <w:vMerge w:val="restart"/>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p w:rsidR="0007238B" w:rsidRPr="003E301D" w:rsidRDefault="0007238B" w:rsidP="0007238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07238B" w:rsidRPr="003E301D" w:rsidRDefault="0007238B" w:rsidP="0007238B">
            <w:pPr>
              <w:rPr>
                <w:rFonts w:ascii="Times New Roman" w:hAnsi="Times New Roman"/>
                <w:sz w:val="24"/>
                <w:szCs w:val="24"/>
              </w:rPr>
            </w:pPr>
          </w:p>
        </w:tc>
        <w:tc>
          <w:tcPr>
            <w:tcW w:w="1422" w:type="dxa"/>
            <w:shd w:val="clear" w:color="auto" w:fill="auto"/>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tc>
        <w:tc>
          <w:tcPr>
            <w:tcW w:w="1276" w:type="dxa"/>
            <w:gridSpan w:val="2"/>
            <w:shd w:val="clear" w:color="auto" w:fill="auto"/>
          </w:tcPr>
          <w:p w:rsidR="0007238B" w:rsidRPr="00F31422" w:rsidRDefault="00746E86" w:rsidP="0007238B">
            <w:pPr>
              <w:rPr>
                <w:rFonts w:ascii="Times New Roman" w:hAnsi="Times New Roman"/>
                <w:sz w:val="20"/>
                <w:szCs w:val="20"/>
              </w:rPr>
            </w:pPr>
            <w:r>
              <w:rPr>
                <w:rFonts w:ascii="Times New Roman" w:hAnsi="Times New Roman"/>
                <w:sz w:val="20"/>
                <w:szCs w:val="20"/>
              </w:rPr>
              <w:t>231,0</w:t>
            </w:r>
          </w:p>
        </w:tc>
        <w:tc>
          <w:tcPr>
            <w:tcW w:w="1005" w:type="dxa"/>
            <w:shd w:val="clear" w:color="auto" w:fill="auto"/>
          </w:tcPr>
          <w:p w:rsidR="0007238B" w:rsidRPr="00F31422" w:rsidRDefault="0007238B" w:rsidP="0007238B">
            <w:pPr>
              <w:rPr>
                <w:rFonts w:ascii="Times New Roman" w:hAnsi="Times New Roman"/>
                <w:sz w:val="20"/>
                <w:szCs w:val="20"/>
              </w:rPr>
            </w:pPr>
          </w:p>
        </w:tc>
        <w:tc>
          <w:tcPr>
            <w:tcW w:w="992" w:type="dxa"/>
            <w:shd w:val="clear" w:color="auto" w:fill="auto"/>
          </w:tcPr>
          <w:p w:rsidR="0007238B" w:rsidRPr="00F31422" w:rsidRDefault="0007238B" w:rsidP="0007238B">
            <w:pPr>
              <w:rPr>
                <w:rFonts w:ascii="Times New Roman" w:hAnsi="Times New Roman"/>
                <w:sz w:val="20"/>
                <w:szCs w:val="20"/>
              </w:rPr>
            </w:pPr>
          </w:p>
        </w:tc>
        <w:tc>
          <w:tcPr>
            <w:tcW w:w="992" w:type="dxa"/>
            <w:shd w:val="clear" w:color="auto" w:fill="auto"/>
          </w:tcPr>
          <w:p w:rsidR="0007238B" w:rsidRPr="00F31422" w:rsidRDefault="0007238B" w:rsidP="0007238B">
            <w:pPr>
              <w:rPr>
                <w:rFonts w:ascii="Times New Roman" w:hAnsi="Times New Roman"/>
                <w:sz w:val="20"/>
                <w:szCs w:val="20"/>
              </w:rPr>
            </w:pPr>
            <w:r>
              <w:rPr>
                <w:rFonts w:ascii="Times New Roman" w:hAnsi="Times New Roman"/>
                <w:sz w:val="20"/>
                <w:szCs w:val="20"/>
              </w:rPr>
              <w:t>160,0</w:t>
            </w:r>
          </w:p>
        </w:tc>
        <w:tc>
          <w:tcPr>
            <w:tcW w:w="993" w:type="dxa"/>
            <w:shd w:val="clear" w:color="auto" w:fill="auto"/>
          </w:tcPr>
          <w:p w:rsidR="0007238B" w:rsidRPr="00F31422" w:rsidRDefault="0007238B" w:rsidP="0007238B">
            <w:pPr>
              <w:rPr>
                <w:sz w:val="20"/>
                <w:szCs w:val="20"/>
              </w:rPr>
            </w:pPr>
            <w:r>
              <w:rPr>
                <w:sz w:val="20"/>
                <w:szCs w:val="20"/>
              </w:rPr>
              <w:t>71,0</w:t>
            </w:r>
          </w:p>
        </w:tc>
        <w:tc>
          <w:tcPr>
            <w:tcW w:w="1274" w:type="dxa"/>
            <w:gridSpan w:val="3"/>
            <w:shd w:val="clear" w:color="auto" w:fill="auto"/>
          </w:tcPr>
          <w:p w:rsidR="0007238B" w:rsidRPr="00B95CE3" w:rsidRDefault="0007238B" w:rsidP="0007238B">
            <w:pPr>
              <w:rPr>
                <w:sz w:val="20"/>
                <w:szCs w:val="20"/>
              </w:rPr>
            </w:pPr>
          </w:p>
        </w:tc>
      </w:tr>
      <w:tr w:rsidR="0007238B" w:rsidRPr="003E301D" w:rsidTr="004B177D">
        <w:trPr>
          <w:gridAfter w:val="15"/>
          <w:wAfter w:w="12477" w:type="dxa"/>
          <w:trHeight w:val="180"/>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p>
        </w:tc>
        <w:tc>
          <w:tcPr>
            <w:tcW w:w="1422" w:type="dxa"/>
            <w:shd w:val="clear" w:color="auto" w:fill="auto"/>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shd w:val="clear" w:color="auto" w:fill="auto"/>
          </w:tcPr>
          <w:p w:rsidR="0007238B" w:rsidRPr="00F31422" w:rsidRDefault="00746E86" w:rsidP="0007238B">
            <w:pPr>
              <w:rPr>
                <w:rFonts w:ascii="Times New Roman" w:hAnsi="Times New Roman"/>
                <w:sz w:val="20"/>
                <w:szCs w:val="20"/>
              </w:rPr>
            </w:pPr>
            <w:r>
              <w:rPr>
                <w:rFonts w:ascii="Times New Roman" w:hAnsi="Times New Roman"/>
                <w:sz w:val="20"/>
                <w:szCs w:val="20"/>
              </w:rPr>
              <w:t>4,6</w:t>
            </w:r>
          </w:p>
        </w:tc>
        <w:tc>
          <w:tcPr>
            <w:tcW w:w="1005" w:type="dxa"/>
            <w:shd w:val="clear" w:color="auto" w:fill="auto"/>
          </w:tcPr>
          <w:p w:rsidR="0007238B" w:rsidRPr="00F31422" w:rsidRDefault="0007238B" w:rsidP="0007238B">
            <w:pPr>
              <w:rPr>
                <w:rFonts w:ascii="Times New Roman" w:hAnsi="Times New Roman"/>
                <w:sz w:val="20"/>
                <w:szCs w:val="20"/>
              </w:rPr>
            </w:pPr>
          </w:p>
        </w:tc>
        <w:tc>
          <w:tcPr>
            <w:tcW w:w="992" w:type="dxa"/>
            <w:shd w:val="clear" w:color="auto" w:fill="auto"/>
          </w:tcPr>
          <w:p w:rsidR="0007238B" w:rsidRPr="00F31422" w:rsidRDefault="0007238B" w:rsidP="0007238B">
            <w:pPr>
              <w:rPr>
                <w:rFonts w:ascii="Times New Roman" w:hAnsi="Times New Roman"/>
                <w:sz w:val="20"/>
                <w:szCs w:val="20"/>
              </w:rPr>
            </w:pPr>
          </w:p>
        </w:tc>
        <w:tc>
          <w:tcPr>
            <w:tcW w:w="992" w:type="dxa"/>
            <w:shd w:val="clear" w:color="auto" w:fill="auto"/>
          </w:tcPr>
          <w:p w:rsidR="0007238B" w:rsidRPr="00F31422" w:rsidRDefault="0007238B" w:rsidP="0007238B">
            <w:pPr>
              <w:rPr>
                <w:rFonts w:ascii="Times New Roman" w:hAnsi="Times New Roman"/>
                <w:sz w:val="20"/>
                <w:szCs w:val="20"/>
              </w:rPr>
            </w:pPr>
            <w:r>
              <w:rPr>
                <w:rFonts w:ascii="Times New Roman" w:hAnsi="Times New Roman"/>
                <w:sz w:val="20"/>
                <w:szCs w:val="20"/>
              </w:rPr>
              <w:t>3,2</w:t>
            </w:r>
          </w:p>
        </w:tc>
        <w:tc>
          <w:tcPr>
            <w:tcW w:w="993" w:type="dxa"/>
            <w:shd w:val="clear" w:color="auto" w:fill="auto"/>
          </w:tcPr>
          <w:p w:rsidR="0007238B" w:rsidRPr="00F31422" w:rsidRDefault="0007238B" w:rsidP="0007238B">
            <w:pPr>
              <w:rPr>
                <w:sz w:val="20"/>
                <w:szCs w:val="20"/>
              </w:rPr>
            </w:pPr>
            <w:r>
              <w:rPr>
                <w:sz w:val="20"/>
                <w:szCs w:val="20"/>
              </w:rPr>
              <w:t>1,4</w:t>
            </w:r>
          </w:p>
        </w:tc>
        <w:tc>
          <w:tcPr>
            <w:tcW w:w="1274" w:type="dxa"/>
            <w:gridSpan w:val="3"/>
            <w:shd w:val="clear" w:color="auto" w:fill="auto"/>
          </w:tcPr>
          <w:p w:rsidR="0007238B" w:rsidRPr="00B95CE3" w:rsidRDefault="0007238B" w:rsidP="0007238B">
            <w:pPr>
              <w:rPr>
                <w:sz w:val="20"/>
                <w:szCs w:val="20"/>
              </w:rPr>
            </w:pPr>
          </w:p>
        </w:tc>
      </w:tr>
      <w:tr w:rsidR="0007238B" w:rsidRPr="003E301D" w:rsidTr="004B177D">
        <w:trPr>
          <w:gridAfter w:val="15"/>
          <w:wAfter w:w="12477" w:type="dxa"/>
          <w:trHeight w:val="330"/>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p>
        </w:tc>
        <w:tc>
          <w:tcPr>
            <w:tcW w:w="1422" w:type="dxa"/>
            <w:shd w:val="clear" w:color="auto" w:fill="auto"/>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2"/>
            <w:shd w:val="clear" w:color="auto" w:fill="auto"/>
          </w:tcPr>
          <w:p w:rsidR="0007238B" w:rsidRPr="00F31422" w:rsidRDefault="00746E86" w:rsidP="0007238B">
            <w:pPr>
              <w:rPr>
                <w:rFonts w:ascii="Times New Roman" w:hAnsi="Times New Roman"/>
                <w:sz w:val="20"/>
                <w:szCs w:val="20"/>
              </w:rPr>
            </w:pPr>
            <w:r>
              <w:rPr>
                <w:rFonts w:ascii="Times New Roman" w:hAnsi="Times New Roman"/>
                <w:sz w:val="20"/>
                <w:szCs w:val="20"/>
              </w:rPr>
              <w:t>226,4</w:t>
            </w:r>
          </w:p>
        </w:tc>
        <w:tc>
          <w:tcPr>
            <w:tcW w:w="1005" w:type="dxa"/>
            <w:shd w:val="clear" w:color="auto" w:fill="auto"/>
          </w:tcPr>
          <w:p w:rsidR="0007238B" w:rsidRPr="00F31422" w:rsidRDefault="0007238B" w:rsidP="0007238B">
            <w:pPr>
              <w:rPr>
                <w:rFonts w:ascii="Times New Roman" w:hAnsi="Times New Roman"/>
                <w:sz w:val="20"/>
                <w:szCs w:val="20"/>
              </w:rPr>
            </w:pPr>
          </w:p>
        </w:tc>
        <w:tc>
          <w:tcPr>
            <w:tcW w:w="992" w:type="dxa"/>
            <w:shd w:val="clear" w:color="auto" w:fill="auto"/>
          </w:tcPr>
          <w:p w:rsidR="0007238B" w:rsidRPr="00F31422" w:rsidRDefault="0007238B" w:rsidP="0007238B">
            <w:pPr>
              <w:rPr>
                <w:rFonts w:ascii="Times New Roman" w:hAnsi="Times New Roman"/>
                <w:sz w:val="20"/>
                <w:szCs w:val="20"/>
              </w:rPr>
            </w:pPr>
          </w:p>
        </w:tc>
        <w:tc>
          <w:tcPr>
            <w:tcW w:w="992" w:type="dxa"/>
            <w:shd w:val="clear" w:color="auto" w:fill="auto"/>
          </w:tcPr>
          <w:p w:rsidR="0007238B" w:rsidRPr="00F31422" w:rsidRDefault="0007238B" w:rsidP="0007238B">
            <w:pPr>
              <w:rPr>
                <w:rFonts w:ascii="Times New Roman" w:hAnsi="Times New Roman"/>
                <w:sz w:val="20"/>
                <w:szCs w:val="20"/>
              </w:rPr>
            </w:pPr>
            <w:r>
              <w:rPr>
                <w:rFonts w:ascii="Times New Roman" w:hAnsi="Times New Roman"/>
                <w:sz w:val="20"/>
                <w:szCs w:val="20"/>
              </w:rPr>
              <w:t>156,8</w:t>
            </w:r>
          </w:p>
        </w:tc>
        <w:tc>
          <w:tcPr>
            <w:tcW w:w="993" w:type="dxa"/>
            <w:shd w:val="clear" w:color="auto" w:fill="auto"/>
          </w:tcPr>
          <w:p w:rsidR="0007238B" w:rsidRPr="00F31422" w:rsidRDefault="0007238B" w:rsidP="0007238B">
            <w:pPr>
              <w:rPr>
                <w:sz w:val="20"/>
                <w:szCs w:val="20"/>
              </w:rPr>
            </w:pPr>
            <w:r>
              <w:rPr>
                <w:sz w:val="20"/>
                <w:szCs w:val="20"/>
              </w:rPr>
              <w:t>69,6</w:t>
            </w:r>
          </w:p>
        </w:tc>
        <w:tc>
          <w:tcPr>
            <w:tcW w:w="1274" w:type="dxa"/>
            <w:gridSpan w:val="3"/>
            <w:shd w:val="clear" w:color="auto" w:fill="auto"/>
          </w:tcPr>
          <w:p w:rsidR="0007238B" w:rsidRPr="00B95CE3" w:rsidRDefault="0007238B" w:rsidP="0007238B">
            <w:pPr>
              <w:rPr>
                <w:sz w:val="20"/>
                <w:szCs w:val="20"/>
              </w:rPr>
            </w:pPr>
          </w:p>
        </w:tc>
      </w:tr>
      <w:tr w:rsidR="0007238B" w:rsidRPr="004A0639" w:rsidTr="004B177D">
        <w:trPr>
          <w:gridAfter w:val="15"/>
          <w:wAfter w:w="12477" w:type="dxa"/>
          <w:trHeight w:val="129"/>
        </w:trPr>
        <w:tc>
          <w:tcPr>
            <w:tcW w:w="838" w:type="dxa"/>
            <w:vMerge w:val="restart"/>
            <w:tcBorders>
              <w:top w:val="nil"/>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lastRenderedPageBreak/>
              <w:t>7.</w:t>
            </w: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tc>
        <w:tc>
          <w:tcPr>
            <w:tcW w:w="4346" w:type="dxa"/>
            <w:vMerge w:val="restart"/>
            <w:tcBorders>
              <w:top w:val="nil"/>
              <w:left w:val="single" w:sz="4" w:space="0" w:color="auto"/>
              <w:right w:val="single" w:sz="4" w:space="0" w:color="auto"/>
            </w:tcBorders>
            <w:vAlign w:val="center"/>
          </w:tcPr>
          <w:p w:rsidR="0007238B" w:rsidRPr="004A0639" w:rsidRDefault="0007238B" w:rsidP="0007238B">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07238B" w:rsidRPr="004A0639" w:rsidRDefault="0007238B" w:rsidP="0007238B">
            <w:pPr>
              <w:rPr>
                <w:rFonts w:ascii="Times New Roman" w:hAnsi="Times New Roman"/>
                <w:sz w:val="24"/>
                <w:szCs w:val="24"/>
              </w:rPr>
            </w:pPr>
            <w:r w:rsidRPr="004A0639">
              <w:rPr>
                <w:rFonts w:ascii="Times New Roman" w:hAnsi="Times New Roman"/>
                <w:sz w:val="24"/>
                <w:szCs w:val="24"/>
              </w:rPr>
              <w:t>Поддержка одаренных детей</w:t>
            </w: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p>
          <w:p w:rsidR="0007238B" w:rsidRPr="003E301D" w:rsidRDefault="0007238B" w:rsidP="0007238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07238B" w:rsidRPr="003E301D"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b/>
                <w:sz w:val="24"/>
                <w:szCs w:val="24"/>
              </w:rPr>
              <w:t>Всего</w:t>
            </w:r>
          </w:p>
          <w:p w:rsidR="0007238B" w:rsidRPr="003E301D" w:rsidRDefault="0007238B" w:rsidP="0007238B">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ab/>
            </w:r>
          </w:p>
        </w:tc>
        <w:tc>
          <w:tcPr>
            <w:tcW w:w="1276" w:type="dxa"/>
            <w:gridSpan w:val="2"/>
            <w:tcBorders>
              <w:left w:val="single" w:sz="4" w:space="0" w:color="auto"/>
              <w:right w:val="single" w:sz="4" w:space="0" w:color="auto"/>
            </w:tcBorders>
          </w:tcPr>
          <w:p w:rsidR="0007238B" w:rsidRPr="00F31422" w:rsidRDefault="0007238B" w:rsidP="0007238B">
            <w:pPr>
              <w:widowControl w:val="0"/>
              <w:autoSpaceDE w:val="0"/>
              <w:autoSpaceDN w:val="0"/>
              <w:adjustRightInd w:val="0"/>
              <w:rPr>
                <w:rFonts w:ascii="Times New Roman" w:hAnsi="Times New Roman"/>
                <w:b/>
                <w:sz w:val="20"/>
                <w:szCs w:val="20"/>
              </w:rPr>
            </w:pPr>
            <w:r w:rsidRPr="00F31422">
              <w:rPr>
                <w:rFonts w:ascii="Times New Roman" w:hAnsi="Times New Roman"/>
                <w:b/>
                <w:sz w:val="20"/>
                <w:szCs w:val="20"/>
              </w:rPr>
              <w:t>50,0</w:t>
            </w:r>
          </w:p>
        </w:tc>
        <w:tc>
          <w:tcPr>
            <w:tcW w:w="1005" w:type="dxa"/>
            <w:tcBorders>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992" w:type="dxa"/>
            <w:tcBorders>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992" w:type="dxa"/>
            <w:tcBorders>
              <w:left w:val="single" w:sz="4" w:space="0" w:color="auto"/>
              <w:right w:val="single" w:sz="4" w:space="0" w:color="auto"/>
            </w:tcBorders>
          </w:tcPr>
          <w:p w:rsidR="0007238B" w:rsidRPr="00F31422" w:rsidRDefault="00552565" w:rsidP="0007238B">
            <w:pPr>
              <w:rPr>
                <w:rFonts w:ascii="Times New Roman" w:hAnsi="Times New Roman"/>
                <w:bCs/>
                <w:sz w:val="20"/>
                <w:szCs w:val="20"/>
              </w:rPr>
            </w:pPr>
            <w:r>
              <w:rPr>
                <w:rFonts w:ascii="Times New Roman" w:hAnsi="Times New Roman"/>
                <w:bCs/>
                <w:sz w:val="20"/>
                <w:szCs w:val="20"/>
              </w:rPr>
              <w:t>50,0</w:t>
            </w:r>
          </w:p>
        </w:tc>
        <w:tc>
          <w:tcPr>
            <w:tcW w:w="993" w:type="dxa"/>
            <w:tcBorders>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1274" w:type="dxa"/>
            <w:gridSpan w:val="3"/>
            <w:tcBorders>
              <w:left w:val="single" w:sz="4" w:space="0" w:color="auto"/>
              <w:right w:val="single" w:sz="4" w:space="0" w:color="auto"/>
            </w:tcBorders>
          </w:tcPr>
          <w:p w:rsidR="0007238B" w:rsidRPr="00B95CE3" w:rsidRDefault="0007238B" w:rsidP="0007238B">
            <w:pPr>
              <w:rPr>
                <w:rFonts w:ascii="Times New Roman" w:hAnsi="Times New Roman"/>
                <w:bCs/>
                <w:sz w:val="20"/>
                <w:szCs w:val="20"/>
              </w:rPr>
            </w:pPr>
          </w:p>
        </w:tc>
      </w:tr>
      <w:tr w:rsidR="0007238B" w:rsidRPr="004A0639" w:rsidTr="004B177D">
        <w:trPr>
          <w:gridAfter w:val="15"/>
          <w:wAfter w:w="12477" w:type="dxa"/>
          <w:trHeight w:val="2114"/>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autoSpaceDE w:val="0"/>
              <w:autoSpaceDN w:val="0"/>
              <w:adjustRightInd w:val="0"/>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3E301D" w:rsidRDefault="0007238B" w:rsidP="0007238B">
            <w:pPr>
              <w:tabs>
                <w:tab w:val="left" w:pos="804"/>
              </w:tabs>
              <w:rPr>
                <w:rFonts w:ascii="Times New Roman" w:hAnsi="Times New Roman"/>
                <w:sz w:val="24"/>
                <w:szCs w:val="24"/>
              </w:rPr>
            </w:pPr>
            <w:r w:rsidRPr="003E301D">
              <w:rPr>
                <w:rFonts w:ascii="Times New Roman" w:hAnsi="Times New Roman"/>
                <w:sz w:val="24"/>
                <w:szCs w:val="24"/>
              </w:rPr>
              <w:t>Внебюджетный источник</w:t>
            </w:r>
          </w:p>
        </w:tc>
        <w:tc>
          <w:tcPr>
            <w:tcW w:w="1276" w:type="dxa"/>
            <w:gridSpan w:val="2"/>
            <w:tcBorders>
              <w:left w:val="single" w:sz="4" w:space="0" w:color="auto"/>
              <w:right w:val="single" w:sz="4" w:space="0" w:color="auto"/>
            </w:tcBorders>
          </w:tcPr>
          <w:p w:rsidR="0007238B" w:rsidRPr="00F31422" w:rsidRDefault="0007238B" w:rsidP="0007238B">
            <w:pPr>
              <w:widowControl w:val="0"/>
              <w:autoSpaceDE w:val="0"/>
              <w:autoSpaceDN w:val="0"/>
              <w:adjustRightInd w:val="0"/>
              <w:rPr>
                <w:rFonts w:ascii="Times New Roman" w:hAnsi="Times New Roman"/>
                <w:sz w:val="20"/>
                <w:szCs w:val="20"/>
              </w:rPr>
            </w:pPr>
            <w:r w:rsidRPr="00F31422">
              <w:rPr>
                <w:rFonts w:ascii="Times New Roman" w:hAnsi="Times New Roman"/>
                <w:b/>
                <w:sz w:val="20"/>
                <w:szCs w:val="20"/>
              </w:rPr>
              <w:t>50,0</w:t>
            </w:r>
          </w:p>
        </w:tc>
        <w:tc>
          <w:tcPr>
            <w:tcW w:w="1005" w:type="dxa"/>
            <w:tcBorders>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F31422" w:rsidRDefault="00552565" w:rsidP="0007238B">
            <w:pPr>
              <w:rPr>
                <w:rFonts w:ascii="Times New Roman" w:hAnsi="Times New Roman"/>
                <w:b/>
                <w:bCs/>
                <w:sz w:val="20"/>
                <w:szCs w:val="20"/>
              </w:rPr>
            </w:pPr>
            <w:r>
              <w:rPr>
                <w:rFonts w:ascii="Times New Roman" w:hAnsi="Times New Roman"/>
                <w:b/>
                <w:bCs/>
                <w:sz w:val="20"/>
                <w:szCs w:val="20"/>
              </w:rPr>
              <w:t>50,0</w:t>
            </w:r>
          </w:p>
        </w:tc>
        <w:tc>
          <w:tcPr>
            <w:tcW w:w="993" w:type="dxa"/>
            <w:tcBorders>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1274" w:type="dxa"/>
            <w:gridSpan w:val="3"/>
            <w:tcBorders>
              <w:left w:val="single" w:sz="4" w:space="0" w:color="auto"/>
              <w:right w:val="single" w:sz="4" w:space="0" w:color="auto"/>
            </w:tcBorders>
          </w:tcPr>
          <w:p w:rsidR="0007238B" w:rsidRPr="00B95CE3" w:rsidRDefault="0007238B" w:rsidP="0007238B">
            <w:pPr>
              <w:rPr>
                <w:rFonts w:ascii="Times New Roman" w:hAnsi="Times New Roman"/>
                <w:b/>
                <w:bCs/>
                <w:sz w:val="20"/>
                <w:szCs w:val="20"/>
              </w:rPr>
            </w:pPr>
          </w:p>
        </w:tc>
      </w:tr>
      <w:tr w:rsidR="0007238B" w:rsidRPr="004A0639" w:rsidTr="004B177D">
        <w:trPr>
          <w:gridAfter w:val="15"/>
          <w:wAfter w:w="12477" w:type="dxa"/>
          <w:trHeight w:val="660"/>
        </w:trPr>
        <w:tc>
          <w:tcPr>
            <w:tcW w:w="838" w:type="dxa"/>
            <w:vMerge w:val="restart"/>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8.</w:t>
            </w:r>
          </w:p>
          <w:p w:rsidR="0007238B" w:rsidRPr="004A0639" w:rsidRDefault="0007238B" w:rsidP="0007238B">
            <w:pPr>
              <w:rPr>
                <w:rFonts w:ascii="Times New Roman" w:hAnsi="Times New Roman"/>
                <w:sz w:val="24"/>
                <w:szCs w:val="24"/>
              </w:rPr>
            </w:pPr>
          </w:p>
        </w:tc>
        <w:tc>
          <w:tcPr>
            <w:tcW w:w="4346" w:type="dxa"/>
            <w:vMerge w:val="restart"/>
            <w:tcBorders>
              <w:left w:val="single" w:sz="4" w:space="0" w:color="auto"/>
              <w:right w:val="single" w:sz="4" w:space="0" w:color="auto"/>
            </w:tcBorders>
            <w:vAlign w:val="center"/>
          </w:tcPr>
          <w:p w:rsidR="0007238B" w:rsidRPr="004A0639" w:rsidRDefault="0007238B" w:rsidP="0007238B">
            <w:pPr>
              <w:rPr>
                <w:rFonts w:ascii="Times New Roman" w:hAnsi="Times New Roman"/>
                <w:b/>
                <w:sz w:val="24"/>
                <w:szCs w:val="24"/>
              </w:rPr>
            </w:pPr>
            <w:r w:rsidRPr="004A0639">
              <w:rPr>
                <w:rFonts w:ascii="Times New Roman" w:hAnsi="Times New Roman"/>
                <w:b/>
                <w:sz w:val="24"/>
                <w:szCs w:val="24"/>
              </w:rPr>
              <w:t>Основное мероприятие:</w:t>
            </w:r>
          </w:p>
          <w:p w:rsidR="0007238B" w:rsidRPr="004A0639" w:rsidRDefault="0007238B" w:rsidP="0007238B">
            <w:pPr>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07238B" w:rsidRPr="004A0639" w:rsidRDefault="0007238B" w:rsidP="0007238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p>
          <w:p w:rsidR="0007238B" w:rsidRPr="003E301D" w:rsidRDefault="0007238B" w:rsidP="0007238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07238B" w:rsidRPr="003E301D" w:rsidRDefault="0007238B" w:rsidP="0007238B">
            <w:pPr>
              <w:rPr>
                <w:rFonts w:ascii="Times New Roman" w:hAnsi="Times New Roman"/>
                <w:sz w:val="24"/>
                <w:szCs w:val="24"/>
              </w:rPr>
            </w:pPr>
          </w:p>
          <w:p w:rsidR="0007238B" w:rsidRPr="003E301D" w:rsidRDefault="0007238B" w:rsidP="0007238B">
            <w:pPr>
              <w:rPr>
                <w:rFonts w:ascii="Times New Roman" w:hAnsi="Times New Roman"/>
                <w:sz w:val="24"/>
                <w:szCs w:val="24"/>
              </w:rPr>
            </w:pPr>
          </w:p>
          <w:p w:rsidR="0007238B" w:rsidRPr="003E301D" w:rsidRDefault="0007238B" w:rsidP="0007238B">
            <w:pPr>
              <w:rPr>
                <w:rFonts w:ascii="Times New Roman" w:hAnsi="Times New Roman"/>
                <w:sz w:val="24"/>
                <w:szCs w:val="24"/>
              </w:rPr>
            </w:pPr>
          </w:p>
          <w:p w:rsidR="0007238B" w:rsidRPr="003E301D"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Всего</w:t>
            </w:r>
          </w:p>
        </w:tc>
        <w:tc>
          <w:tcPr>
            <w:tcW w:w="1276" w:type="dxa"/>
            <w:gridSpan w:val="2"/>
            <w:tcBorders>
              <w:left w:val="single" w:sz="4" w:space="0" w:color="auto"/>
              <w:right w:val="single" w:sz="4" w:space="0" w:color="auto"/>
            </w:tcBorders>
          </w:tcPr>
          <w:p w:rsidR="0007238B" w:rsidRPr="00F31422" w:rsidRDefault="0007238B" w:rsidP="0007238B">
            <w:pPr>
              <w:widowControl w:val="0"/>
              <w:autoSpaceDE w:val="0"/>
              <w:autoSpaceDN w:val="0"/>
              <w:adjustRightInd w:val="0"/>
              <w:rPr>
                <w:rFonts w:ascii="Times New Roman" w:hAnsi="Times New Roman"/>
                <w:b/>
                <w:sz w:val="20"/>
                <w:szCs w:val="20"/>
              </w:rPr>
            </w:pPr>
            <w:r w:rsidRPr="00F31422">
              <w:rPr>
                <w:rFonts w:ascii="Times New Roman" w:hAnsi="Times New Roman"/>
                <w:b/>
                <w:sz w:val="20"/>
                <w:szCs w:val="20"/>
              </w:rPr>
              <w:t>50,0</w:t>
            </w:r>
          </w:p>
        </w:tc>
        <w:tc>
          <w:tcPr>
            <w:tcW w:w="1005" w:type="dxa"/>
            <w:tcBorders>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992" w:type="dxa"/>
            <w:tcBorders>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992" w:type="dxa"/>
            <w:tcBorders>
              <w:left w:val="single" w:sz="4" w:space="0" w:color="auto"/>
              <w:right w:val="single" w:sz="4" w:space="0" w:color="auto"/>
            </w:tcBorders>
          </w:tcPr>
          <w:p w:rsidR="0007238B" w:rsidRPr="00F31422" w:rsidRDefault="00552565" w:rsidP="0007238B">
            <w:pPr>
              <w:rPr>
                <w:rFonts w:ascii="Times New Roman" w:hAnsi="Times New Roman"/>
                <w:b/>
                <w:bCs/>
                <w:sz w:val="20"/>
                <w:szCs w:val="20"/>
              </w:rPr>
            </w:pPr>
            <w:r>
              <w:rPr>
                <w:rFonts w:ascii="Times New Roman" w:hAnsi="Times New Roman"/>
                <w:b/>
                <w:bCs/>
                <w:sz w:val="20"/>
                <w:szCs w:val="20"/>
              </w:rPr>
              <w:t>50,0</w:t>
            </w:r>
          </w:p>
        </w:tc>
        <w:tc>
          <w:tcPr>
            <w:tcW w:w="993" w:type="dxa"/>
            <w:tcBorders>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1274" w:type="dxa"/>
            <w:gridSpan w:val="3"/>
            <w:tcBorders>
              <w:left w:val="single" w:sz="4" w:space="0" w:color="auto"/>
              <w:right w:val="single" w:sz="4" w:space="0" w:color="auto"/>
            </w:tcBorders>
          </w:tcPr>
          <w:p w:rsidR="0007238B" w:rsidRPr="00B95CE3" w:rsidRDefault="0007238B" w:rsidP="0007238B">
            <w:pPr>
              <w:rPr>
                <w:rFonts w:ascii="Times New Roman" w:hAnsi="Times New Roman"/>
                <w:b/>
                <w:bCs/>
                <w:sz w:val="20"/>
                <w:szCs w:val="20"/>
              </w:rPr>
            </w:pPr>
          </w:p>
        </w:tc>
      </w:tr>
      <w:tr w:rsidR="0007238B" w:rsidRPr="004A0639" w:rsidTr="004B177D">
        <w:trPr>
          <w:gridAfter w:val="15"/>
          <w:wAfter w:w="12477" w:type="dxa"/>
          <w:trHeight w:val="1946"/>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Внебюджетные источники</w:t>
            </w:r>
          </w:p>
        </w:tc>
        <w:tc>
          <w:tcPr>
            <w:tcW w:w="1276" w:type="dxa"/>
            <w:gridSpan w:val="2"/>
            <w:tcBorders>
              <w:left w:val="single" w:sz="4" w:space="0" w:color="auto"/>
              <w:right w:val="single" w:sz="4" w:space="0" w:color="auto"/>
            </w:tcBorders>
          </w:tcPr>
          <w:p w:rsidR="0007238B" w:rsidRPr="00F31422" w:rsidRDefault="0007238B" w:rsidP="0007238B">
            <w:pPr>
              <w:widowControl w:val="0"/>
              <w:autoSpaceDE w:val="0"/>
              <w:autoSpaceDN w:val="0"/>
              <w:adjustRightInd w:val="0"/>
              <w:rPr>
                <w:rFonts w:ascii="Times New Roman" w:hAnsi="Times New Roman"/>
                <w:sz w:val="20"/>
                <w:szCs w:val="20"/>
              </w:rPr>
            </w:pPr>
            <w:r w:rsidRPr="00F31422">
              <w:rPr>
                <w:rFonts w:ascii="Times New Roman" w:hAnsi="Times New Roman"/>
                <w:sz w:val="20"/>
                <w:szCs w:val="20"/>
              </w:rPr>
              <w:t>50,0</w:t>
            </w:r>
          </w:p>
          <w:p w:rsidR="0007238B" w:rsidRPr="00F31422" w:rsidRDefault="0007238B" w:rsidP="0007238B">
            <w:pPr>
              <w:widowControl w:val="0"/>
              <w:autoSpaceDE w:val="0"/>
              <w:autoSpaceDN w:val="0"/>
              <w:adjustRightInd w:val="0"/>
              <w:rPr>
                <w:rFonts w:ascii="Times New Roman" w:hAnsi="Times New Roman"/>
                <w:sz w:val="20"/>
                <w:szCs w:val="20"/>
              </w:rPr>
            </w:pPr>
          </w:p>
          <w:p w:rsidR="0007238B" w:rsidRPr="00F31422" w:rsidRDefault="0007238B" w:rsidP="0007238B">
            <w:pPr>
              <w:widowControl w:val="0"/>
              <w:autoSpaceDE w:val="0"/>
              <w:autoSpaceDN w:val="0"/>
              <w:adjustRightInd w:val="0"/>
              <w:rPr>
                <w:rFonts w:ascii="Times New Roman" w:hAnsi="Times New Roman"/>
                <w:sz w:val="20"/>
                <w:szCs w:val="20"/>
              </w:rPr>
            </w:pPr>
          </w:p>
          <w:p w:rsidR="0007238B" w:rsidRPr="00F31422" w:rsidRDefault="0007238B" w:rsidP="0007238B">
            <w:pPr>
              <w:widowControl w:val="0"/>
              <w:autoSpaceDE w:val="0"/>
              <w:autoSpaceDN w:val="0"/>
              <w:adjustRightInd w:val="0"/>
              <w:rPr>
                <w:rFonts w:ascii="Times New Roman" w:hAnsi="Times New Roman"/>
                <w:sz w:val="20"/>
                <w:szCs w:val="20"/>
              </w:rPr>
            </w:pPr>
          </w:p>
          <w:p w:rsidR="0007238B" w:rsidRPr="00F31422" w:rsidRDefault="0007238B" w:rsidP="0007238B">
            <w:pPr>
              <w:widowControl w:val="0"/>
              <w:autoSpaceDE w:val="0"/>
              <w:autoSpaceDN w:val="0"/>
              <w:adjustRightInd w:val="0"/>
              <w:rPr>
                <w:rFonts w:ascii="Times New Roman" w:hAnsi="Times New Roman"/>
                <w:sz w:val="20"/>
                <w:szCs w:val="20"/>
              </w:rPr>
            </w:pPr>
          </w:p>
          <w:p w:rsidR="0007238B" w:rsidRPr="00F31422" w:rsidRDefault="0007238B" w:rsidP="0007238B">
            <w:pPr>
              <w:widowControl w:val="0"/>
              <w:autoSpaceDE w:val="0"/>
              <w:autoSpaceDN w:val="0"/>
              <w:adjustRightInd w:val="0"/>
              <w:rPr>
                <w:rFonts w:ascii="Times New Roman" w:hAnsi="Times New Roman"/>
                <w:sz w:val="20"/>
                <w:szCs w:val="20"/>
              </w:rPr>
            </w:pPr>
          </w:p>
          <w:p w:rsidR="0007238B" w:rsidRPr="00F31422" w:rsidRDefault="0007238B" w:rsidP="0007238B">
            <w:pPr>
              <w:widowControl w:val="0"/>
              <w:autoSpaceDE w:val="0"/>
              <w:autoSpaceDN w:val="0"/>
              <w:adjustRightInd w:val="0"/>
              <w:rPr>
                <w:rFonts w:ascii="Times New Roman" w:hAnsi="Times New Roman"/>
                <w:sz w:val="20"/>
                <w:szCs w:val="20"/>
              </w:rPr>
            </w:pPr>
          </w:p>
          <w:p w:rsidR="0007238B" w:rsidRPr="00F31422" w:rsidRDefault="0007238B" w:rsidP="0007238B">
            <w:pPr>
              <w:widowControl w:val="0"/>
              <w:autoSpaceDE w:val="0"/>
              <w:autoSpaceDN w:val="0"/>
              <w:adjustRightInd w:val="0"/>
              <w:rPr>
                <w:rFonts w:ascii="Times New Roman" w:hAnsi="Times New Roman"/>
                <w:b/>
                <w:sz w:val="20"/>
                <w:szCs w:val="20"/>
              </w:rPr>
            </w:pPr>
          </w:p>
        </w:tc>
        <w:tc>
          <w:tcPr>
            <w:tcW w:w="1005" w:type="dxa"/>
            <w:tcBorders>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992" w:type="dxa"/>
            <w:tcBorders>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F31422" w:rsidRDefault="00552565" w:rsidP="0007238B">
            <w:pPr>
              <w:rPr>
                <w:rFonts w:ascii="Times New Roman" w:hAnsi="Times New Roman"/>
                <w:b/>
                <w:bCs/>
                <w:sz w:val="20"/>
                <w:szCs w:val="20"/>
              </w:rPr>
            </w:pPr>
            <w:r>
              <w:rPr>
                <w:rFonts w:ascii="Times New Roman" w:hAnsi="Times New Roman"/>
                <w:b/>
                <w:bCs/>
                <w:sz w:val="20"/>
                <w:szCs w:val="20"/>
              </w:rPr>
              <w:t>50,0</w:t>
            </w:r>
          </w:p>
        </w:tc>
        <w:tc>
          <w:tcPr>
            <w:tcW w:w="993" w:type="dxa"/>
            <w:tcBorders>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1274" w:type="dxa"/>
            <w:gridSpan w:val="3"/>
            <w:tcBorders>
              <w:left w:val="single" w:sz="4" w:space="0" w:color="auto"/>
              <w:right w:val="single" w:sz="4" w:space="0" w:color="auto"/>
            </w:tcBorders>
          </w:tcPr>
          <w:p w:rsidR="0007238B" w:rsidRPr="00B95CE3" w:rsidRDefault="0007238B" w:rsidP="0007238B">
            <w:pPr>
              <w:rPr>
                <w:rFonts w:ascii="Times New Roman" w:hAnsi="Times New Roman"/>
                <w:b/>
                <w:bCs/>
                <w:sz w:val="20"/>
                <w:szCs w:val="20"/>
              </w:rPr>
            </w:pPr>
          </w:p>
        </w:tc>
      </w:tr>
      <w:tr w:rsidR="0007238B" w:rsidRPr="004A0639" w:rsidTr="004B177D">
        <w:trPr>
          <w:gridAfter w:val="15"/>
          <w:wAfter w:w="12477" w:type="dxa"/>
          <w:trHeight w:val="368"/>
        </w:trPr>
        <w:tc>
          <w:tcPr>
            <w:tcW w:w="838" w:type="dxa"/>
            <w:vMerge w:val="restart"/>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r w:rsidRPr="004A0639">
              <w:rPr>
                <w:rFonts w:ascii="Times New Roman" w:hAnsi="Times New Roman"/>
                <w:sz w:val="24"/>
                <w:szCs w:val="24"/>
              </w:rPr>
              <w:t>9.</w:t>
            </w: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tc>
        <w:tc>
          <w:tcPr>
            <w:tcW w:w="4346" w:type="dxa"/>
            <w:vMerge w:val="restart"/>
            <w:tcBorders>
              <w:left w:val="single" w:sz="4" w:space="0" w:color="auto"/>
              <w:right w:val="single" w:sz="4" w:space="0" w:color="auto"/>
            </w:tcBorders>
            <w:vAlign w:val="center"/>
          </w:tcPr>
          <w:p w:rsidR="0007238B" w:rsidRPr="004A0639" w:rsidRDefault="0007238B" w:rsidP="0007238B">
            <w:pPr>
              <w:autoSpaceDE w:val="0"/>
              <w:autoSpaceDN w:val="0"/>
              <w:adjustRightInd w:val="0"/>
              <w:rPr>
                <w:rFonts w:ascii="Times New Roman" w:hAnsi="Times New Roman"/>
                <w:b/>
                <w:sz w:val="24"/>
                <w:szCs w:val="24"/>
              </w:rPr>
            </w:pPr>
            <w:r w:rsidRPr="004A0639">
              <w:rPr>
                <w:rFonts w:ascii="Times New Roman" w:hAnsi="Times New Roman"/>
                <w:b/>
                <w:sz w:val="24"/>
                <w:szCs w:val="24"/>
              </w:rPr>
              <w:t>Основное мероприятие:</w:t>
            </w:r>
          </w:p>
          <w:p w:rsidR="0007238B" w:rsidRPr="004A0639" w:rsidRDefault="0007238B" w:rsidP="0007238B">
            <w:pPr>
              <w:autoSpaceDE w:val="0"/>
              <w:autoSpaceDN w:val="0"/>
              <w:adjustRightInd w:val="0"/>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07238B" w:rsidRPr="004A0639" w:rsidRDefault="0007238B" w:rsidP="0007238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07238B" w:rsidRPr="003E301D"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lastRenderedPageBreak/>
              <w:t>ВСЕГО</w:t>
            </w:r>
          </w:p>
        </w:tc>
        <w:tc>
          <w:tcPr>
            <w:tcW w:w="1276" w:type="dxa"/>
            <w:gridSpan w:val="2"/>
            <w:tcBorders>
              <w:left w:val="single" w:sz="4" w:space="0" w:color="auto"/>
              <w:right w:val="single" w:sz="4" w:space="0" w:color="auto"/>
            </w:tcBorders>
          </w:tcPr>
          <w:p w:rsidR="0007238B" w:rsidRPr="00F31422" w:rsidRDefault="00746E86" w:rsidP="0007238B">
            <w:pPr>
              <w:widowControl w:val="0"/>
              <w:autoSpaceDE w:val="0"/>
              <w:autoSpaceDN w:val="0"/>
              <w:adjustRightInd w:val="0"/>
              <w:rPr>
                <w:rFonts w:ascii="Times New Roman" w:hAnsi="Times New Roman"/>
                <w:b/>
                <w:sz w:val="20"/>
                <w:szCs w:val="20"/>
              </w:rPr>
            </w:pPr>
            <w:r>
              <w:rPr>
                <w:rFonts w:ascii="Times New Roman" w:hAnsi="Times New Roman"/>
                <w:b/>
                <w:sz w:val="20"/>
                <w:szCs w:val="20"/>
              </w:rPr>
              <w:t>18428,9</w:t>
            </w:r>
          </w:p>
        </w:tc>
        <w:tc>
          <w:tcPr>
            <w:tcW w:w="1005" w:type="dxa"/>
            <w:tcBorders>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992" w:type="dxa"/>
            <w:tcBorders>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992" w:type="dxa"/>
            <w:tcBorders>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993" w:type="dxa"/>
            <w:tcBorders>
              <w:left w:val="single" w:sz="4" w:space="0" w:color="auto"/>
              <w:right w:val="single" w:sz="4" w:space="0" w:color="auto"/>
            </w:tcBorders>
          </w:tcPr>
          <w:p w:rsidR="0007238B" w:rsidRPr="00F31422" w:rsidRDefault="0007238B" w:rsidP="0007238B">
            <w:pPr>
              <w:rPr>
                <w:rFonts w:ascii="Times New Roman" w:hAnsi="Times New Roman"/>
                <w:b/>
                <w:bCs/>
                <w:sz w:val="20"/>
                <w:szCs w:val="20"/>
              </w:rPr>
            </w:pPr>
            <w:r>
              <w:rPr>
                <w:rFonts w:ascii="Times New Roman" w:hAnsi="Times New Roman"/>
                <w:b/>
                <w:bCs/>
                <w:sz w:val="20"/>
                <w:szCs w:val="20"/>
              </w:rPr>
              <w:t>18122,0</w:t>
            </w:r>
          </w:p>
        </w:tc>
        <w:tc>
          <w:tcPr>
            <w:tcW w:w="1274" w:type="dxa"/>
            <w:gridSpan w:val="3"/>
            <w:tcBorders>
              <w:left w:val="single" w:sz="4" w:space="0" w:color="auto"/>
              <w:right w:val="single" w:sz="4" w:space="0" w:color="auto"/>
            </w:tcBorders>
          </w:tcPr>
          <w:p w:rsidR="0007238B" w:rsidRPr="00B95CE3" w:rsidRDefault="0007238B" w:rsidP="0007238B">
            <w:pPr>
              <w:rPr>
                <w:rFonts w:ascii="Times New Roman" w:hAnsi="Times New Roman"/>
                <w:b/>
                <w:bCs/>
                <w:sz w:val="20"/>
                <w:szCs w:val="20"/>
              </w:rPr>
            </w:pPr>
            <w:r>
              <w:rPr>
                <w:rFonts w:ascii="Times New Roman" w:hAnsi="Times New Roman"/>
                <w:b/>
                <w:bCs/>
                <w:sz w:val="20"/>
                <w:szCs w:val="20"/>
              </w:rPr>
              <w:t>306,9</w:t>
            </w:r>
          </w:p>
        </w:tc>
      </w:tr>
      <w:tr w:rsidR="0007238B" w:rsidRPr="004A0639" w:rsidTr="004B177D">
        <w:trPr>
          <w:gridAfter w:val="15"/>
          <w:wAfter w:w="12477" w:type="dxa"/>
          <w:trHeight w:val="720"/>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autoSpaceDE w:val="0"/>
              <w:autoSpaceDN w:val="0"/>
              <w:adjustRightInd w:val="0"/>
              <w:rPr>
                <w:rFonts w:ascii="Times New Roman" w:hAnsi="Times New Roman"/>
                <w:b/>
                <w:sz w:val="24"/>
                <w:szCs w:val="24"/>
              </w:rPr>
            </w:pPr>
          </w:p>
        </w:tc>
        <w:tc>
          <w:tcPr>
            <w:tcW w:w="2278" w:type="dxa"/>
            <w:gridSpan w:val="5"/>
            <w:vMerge/>
            <w:tcBorders>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2"/>
            <w:tcBorders>
              <w:left w:val="single" w:sz="4" w:space="0" w:color="auto"/>
              <w:right w:val="single" w:sz="4" w:space="0" w:color="auto"/>
            </w:tcBorders>
          </w:tcPr>
          <w:p w:rsidR="0007238B" w:rsidRPr="00F31422" w:rsidRDefault="00746E86" w:rsidP="0007238B">
            <w:pPr>
              <w:widowControl w:val="0"/>
              <w:autoSpaceDE w:val="0"/>
              <w:autoSpaceDN w:val="0"/>
              <w:adjustRightInd w:val="0"/>
              <w:rPr>
                <w:rFonts w:ascii="Times New Roman" w:hAnsi="Times New Roman"/>
                <w:b/>
                <w:sz w:val="20"/>
                <w:szCs w:val="20"/>
              </w:rPr>
            </w:pPr>
            <w:r>
              <w:rPr>
                <w:rFonts w:ascii="Times New Roman" w:hAnsi="Times New Roman"/>
                <w:b/>
                <w:sz w:val="20"/>
                <w:szCs w:val="20"/>
              </w:rPr>
              <w:t>1557,6</w:t>
            </w:r>
          </w:p>
        </w:tc>
        <w:tc>
          <w:tcPr>
            <w:tcW w:w="1005" w:type="dxa"/>
            <w:tcBorders>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992" w:type="dxa"/>
            <w:tcBorders>
              <w:left w:val="single" w:sz="4" w:space="0" w:color="auto"/>
              <w:right w:val="single" w:sz="4" w:space="0" w:color="auto"/>
            </w:tcBorders>
          </w:tcPr>
          <w:p w:rsidR="0007238B" w:rsidRPr="00F31422" w:rsidRDefault="0007238B" w:rsidP="0007238B">
            <w:pPr>
              <w:rPr>
                <w:rFonts w:ascii="Times New Roman" w:hAnsi="Times New Roman"/>
                <w:b/>
                <w:bCs/>
                <w:sz w:val="20"/>
                <w:szCs w:val="20"/>
              </w:rPr>
            </w:pPr>
          </w:p>
        </w:tc>
        <w:tc>
          <w:tcPr>
            <w:tcW w:w="992" w:type="dxa"/>
            <w:tcBorders>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3" w:type="dxa"/>
            <w:tcBorders>
              <w:left w:val="single" w:sz="4" w:space="0" w:color="auto"/>
              <w:right w:val="single" w:sz="4" w:space="0" w:color="auto"/>
            </w:tcBorders>
          </w:tcPr>
          <w:p w:rsidR="0007238B" w:rsidRPr="00F31422" w:rsidRDefault="0007238B" w:rsidP="0007238B">
            <w:pPr>
              <w:rPr>
                <w:rFonts w:ascii="Times New Roman" w:hAnsi="Times New Roman"/>
                <w:bCs/>
                <w:sz w:val="20"/>
                <w:szCs w:val="20"/>
              </w:rPr>
            </w:pPr>
            <w:r>
              <w:rPr>
                <w:rFonts w:ascii="Times New Roman" w:hAnsi="Times New Roman"/>
                <w:bCs/>
                <w:sz w:val="20"/>
                <w:szCs w:val="20"/>
              </w:rPr>
              <w:t>1250,7</w:t>
            </w:r>
          </w:p>
        </w:tc>
        <w:tc>
          <w:tcPr>
            <w:tcW w:w="1274" w:type="dxa"/>
            <w:gridSpan w:val="3"/>
            <w:tcBorders>
              <w:left w:val="single" w:sz="4" w:space="0" w:color="auto"/>
              <w:right w:val="single" w:sz="4" w:space="0" w:color="auto"/>
            </w:tcBorders>
          </w:tcPr>
          <w:p w:rsidR="0007238B" w:rsidRPr="00B95CE3" w:rsidRDefault="0007238B" w:rsidP="0007238B">
            <w:pPr>
              <w:rPr>
                <w:rFonts w:ascii="Times New Roman" w:hAnsi="Times New Roman"/>
                <w:bCs/>
                <w:sz w:val="20"/>
                <w:szCs w:val="20"/>
              </w:rPr>
            </w:pPr>
            <w:r>
              <w:rPr>
                <w:rFonts w:ascii="Times New Roman" w:hAnsi="Times New Roman"/>
                <w:bCs/>
                <w:sz w:val="20"/>
                <w:szCs w:val="20"/>
              </w:rPr>
              <w:t>306,9</w:t>
            </w:r>
          </w:p>
        </w:tc>
      </w:tr>
      <w:tr w:rsidR="0007238B" w:rsidRPr="004A0639" w:rsidTr="004B177D">
        <w:trPr>
          <w:gridAfter w:val="15"/>
          <w:wAfter w:w="12477" w:type="dxa"/>
          <w:trHeight w:val="1365"/>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autoSpaceDE w:val="0"/>
              <w:autoSpaceDN w:val="0"/>
              <w:adjustRightInd w:val="0"/>
              <w:rPr>
                <w:rFonts w:ascii="Times New Roman" w:hAnsi="Times New Roman"/>
                <w:b/>
                <w:sz w:val="24"/>
                <w:szCs w:val="24"/>
              </w:rPr>
            </w:pPr>
          </w:p>
        </w:tc>
        <w:tc>
          <w:tcPr>
            <w:tcW w:w="2278" w:type="dxa"/>
            <w:gridSpan w:val="5"/>
            <w:vMerge/>
            <w:tcBorders>
              <w:left w:val="single" w:sz="4" w:space="0" w:color="auto"/>
              <w:right w:val="single" w:sz="4" w:space="0" w:color="auto"/>
            </w:tcBorders>
            <w:vAlign w:val="center"/>
          </w:tcPr>
          <w:p w:rsidR="0007238B" w:rsidRPr="003E301D"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2"/>
            <w:tcBorders>
              <w:left w:val="single" w:sz="4" w:space="0" w:color="auto"/>
              <w:right w:val="single" w:sz="4" w:space="0" w:color="auto"/>
            </w:tcBorders>
          </w:tcPr>
          <w:p w:rsidR="0007238B" w:rsidRPr="00F31422"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1005" w:type="dxa"/>
            <w:tcBorders>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F31422" w:rsidRDefault="0007238B" w:rsidP="0007238B">
            <w:pPr>
              <w:rPr>
                <w:rFonts w:ascii="Times New Roman" w:hAnsi="Times New Roman"/>
                <w:bCs/>
                <w:sz w:val="20"/>
                <w:szCs w:val="20"/>
              </w:rPr>
            </w:pPr>
          </w:p>
        </w:tc>
        <w:tc>
          <w:tcPr>
            <w:tcW w:w="993" w:type="dxa"/>
            <w:tcBorders>
              <w:left w:val="single" w:sz="4" w:space="0" w:color="auto"/>
              <w:right w:val="single" w:sz="4" w:space="0" w:color="auto"/>
            </w:tcBorders>
          </w:tcPr>
          <w:p w:rsidR="0007238B" w:rsidRPr="00F31422" w:rsidRDefault="0007238B" w:rsidP="0007238B">
            <w:pPr>
              <w:rPr>
                <w:rFonts w:ascii="Times New Roman" w:hAnsi="Times New Roman"/>
                <w:bCs/>
                <w:sz w:val="20"/>
                <w:szCs w:val="20"/>
              </w:rPr>
            </w:pPr>
            <w:r>
              <w:rPr>
                <w:rFonts w:ascii="Times New Roman" w:hAnsi="Times New Roman"/>
                <w:bCs/>
                <w:sz w:val="20"/>
                <w:szCs w:val="20"/>
              </w:rPr>
              <w:t>16871,3</w:t>
            </w:r>
          </w:p>
        </w:tc>
        <w:tc>
          <w:tcPr>
            <w:tcW w:w="1274" w:type="dxa"/>
            <w:gridSpan w:val="3"/>
            <w:tcBorders>
              <w:left w:val="single" w:sz="4" w:space="0" w:color="auto"/>
              <w:right w:val="single" w:sz="4" w:space="0" w:color="auto"/>
            </w:tcBorders>
          </w:tcPr>
          <w:p w:rsidR="0007238B" w:rsidRPr="00B95CE3" w:rsidRDefault="0007238B" w:rsidP="0007238B">
            <w:pPr>
              <w:rPr>
                <w:rFonts w:ascii="Times New Roman" w:hAnsi="Times New Roman"/>
                <w:bCs/>
                <w:sz w:val="20"/>
                <w:szCs w:val="20"/>
              </w:rPr>
            </w:pPr>
          </w:p>
        </w:tc>
      </w:tr>
      <w:tr w:rsidR="0007238B" w:rsidRPr="004A0639" w:rsidTr="004B177D">
        <w:trPr>
          <w:gridAfter w:val="15"/>
          <w:wAfter w:w="12477" w:type="dxa"/>
          <w:trHeight w:val="225"/>
        </w:trPr>
        <w:tc>
          <w:tcPr>
            <w:tcW w:w="838" w:type="dxa"/>
            <w:vMerge w:val="restart"/>
            <w:tcBorders>
              <w:left w:val="single" w:sz="4" w:space="0" w:color="auto"/>
              <w:right w:val="single" w:sz="4" w:space="0" w:color="auto"/>
            </w:tcBorders>
          </w:tcPr>
          <w:p w:rsidR="0007238B" w:rsidRPr="004E0D1D" w:rsidRDefault="0007238B" w:rsidP="0007238B">
            <w:pPr>
              <w:rPr>
                <w:rFonts w:ascii="Times New Roman" w:hAnsi="Times New Roman"/>
                <w:sz w:val="24"/>
                <w:szCs w:val="24"/>
              </w:rPr>
            </w:pPr>
            <w:r>
              <w:rPr>
                <w:rFonts w:ascii="Times New Roman" w:hAnsi="Times New Roman"/>
                <w:sz w:val="24"/>
                <w:szCs w:val="24"/>
              </w:rPr>
              <w:lastRenderedPageBreak/>
              <w:t>9</w:t>
            </w:r>
            <w:r w:rsidRPr="004E0D1D">
              <w:rPr>
                <w:rFonts w:ascii="Times New Roman" w:hAnsi="Times New Roman"/>
                <w:sz w:val="24"/>
                <w:szCs w:val="24"/>
              </w:rPr>
              <w:t>.1</w:t>
            </w:r>
          </w:p>
        </w:tc>
        <w:tc>
          <w:tcPr>
            <w:tcW w:w="4346" w:type="dxa"/>
            <w:vMerge w:val="restart"/>
            <w:tcBorders>
              <w:left w:val="single" w:sz="4" w:space="0" w:color="auto"/>
              <w:right w:val="single" w:sz="4" w:space="0" w:color="auto"/>
            </w:tcBorders>
          </w:tcPr>
          <w:p w:rsidR="0007238B" w:rsidRPr="004E0D1D" w:rsidRDefault="0007238B" w:rsidP="0007238B">
            <w:pPr>
              <w:rPr>
                <w:rFonts w:ascii="Times New Roman" w:hAnsi="Times New Roman"/>
                <w:sz w:val="24"/>
                <w:szCs w:val="24"/>
              </w:rPr>
            </w:pPr>
            <w:r>
              <w:rPr>
                <w:rFonts w:ascii="Times New Roman" w:hAnsi="Times New Roman"/>
                <w:sz w:val="24"/>
                <w:szCs w:val="24"/>
              </w:rPr>
              <w:t>Обеспечение образовательных организаций материально-технической базой для внедрения цифровой образовательной среды</w:t>
            </w:r>
          </w:p>
        </w:tc>
        <w:tc>
          <w:tcPr>
            <w:tcW w:w="2278" w:type="dxa"/>
            <w:gridSpan w:val="5"/>
            <w:vMerge w:val="restart"/>
            <w:tcBorders>
              <w:left w:val="single" w:sz="4" w:space="0" w:color="auto"/>
              <w:right w:val="single" w:sz="4" w:space="0" w:color="auto"/>
            </w:tcBorders>
          </w:tcPr>
          <w:p w:rsidR="0007238B" w:rsidRPr="003E301D" w:rsidRDefault="0007238B" w:rsidP="0007238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17215,6</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3" w:type="dxa"/>
            <w:tcBorders>
              <w:left w:val="single" w:sz="4" w:space="0" w:color="auto"/>
              <w:right w:val="single" w:sz="4" w:space="0" w:color="auto"/>
            </w:tcBorders>
          </w:tcPr>
          <w:p w:rsidR="0007238B" w:rsidRPr="007870BB" w:rsidRDefault="0007238B"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17215,6</w:t>
            </w:r>
          </w:p>
        </w:tc>
        <w:tc>
          <w:tcPr>
            <w:tcW w:w="1274" w:type="dxa"/>
            <w:gridSpan w:val="3"/>
            <w:tcBorders>
              <w:left w:val="single" w:sz="4" w:space="0" w:color="auto"/>
              <w:right w:val="single" w:sz="4" w:space="0" w:color="auto"/>
            </w:tcBorders>
          </w:tcPr>
          <w:p w:rsidR="0007238B" w:rsidRPr="00B95CE3" w:rsidRDefault="0007238B" w:rsidP="0007238B">
            <w:pPr>
              <w:widowControl w:val="0"/>
              <w:autoSpaceDE w:val="0"/>
              <w:autoSpaceDN w:val="0"/>
              <w:adjustRightInd w:val="0"/>
              <w:rPr>
                <w:rFonts w:ascii="Times New Roman" w:hAnsi="Times New Roman"/>
                <w:sz w:val="20"/>
                <w:szCs w:val="20"/>
              </w:rPr>
            </w:pPr>
          </w:p>
        </w:tc>
      </w:tr>
      <w:tr w:rsidR="0007238B" w:rsidRPr="004A0639" w:rsidTr="004B177D">
        <w:trPr>
          <w:gridAfter w:val="15"/>
          <w:wAfter w:w="12477" w:type="dxa"/>
          <w:trHeight w:val="855"/>
        </w:trPr>
        <w:tc>
          <w:tcPr>
            <w:tcW w:w="838" w:type="dxa"/>
            <w:vMerge/>
            <w:tcBorders>
              <w:left w:val="single" w:sz="4" w:space="0" w:color="auto"/>
              <w:right w:val="single" w:sz="4" w:space="0" w:color="auto"/>
            </w:tcBorders>
          </w:tcPr>
          <w:p w:rsidR="0007238B"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tcPr>
          <w:p w:rsidR="0007238B"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07238B" w:rsidRPr="003E301D"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344,3</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3" w:type="dxa"/>
            <w:tcBorders>
              <w:left w:val="single" w:sz="4" w:space="0" w:color="auto"/>
              <w:right w:val="single" w:sz="4" w:space="0" w:color="auto"/>
            </w:tcBorders>
          </w:tcPr>
          <w:p w:rsidR="0007238B" w:rsidRPr="007870BB" w:rsidRDefault="0007238B"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344,3</w:t>
            </w:r>
          </w:p>
        </w:tc>
        <w:tc>
          <w:tcPr>
            <w:tcW w:w="1274" w:type="dxa"/>
            <w:gridSpan w:val="3"/>
            <w:tcBorders>
              <w:left w:val="single" w:sz="4" w:space="0" w:color="auto"/>
              <w:right w:val="single" w:sz="4" w:space="0" w:color="auto"/>
            </w:tcBorders>
          </w:tcPr>
          <w:p w:rsidR="0007238B" w:rsidRPr="00B95CE3" w:rsidRDefault="0007238B" w:rsidP="0007238B">
            <w:pPr>
              <w:widowControl w:val="0"/>
              <w:autoSpaceDE w:val="0"/>
              <w:autoSpaceDN w:val="0"/>
              <w:adjustRightInd w:val="0"/>
              <w:rPr>
                <w:rFonts w:ascii="Times New Roman" w:hAnsi="Times New Roman"/>
                <w:sz w:val="20"/>
                <w:szCs w:val="20"/>
              </w:rPr>
            </w:pPr>
          </w:p>
        </w:tc>
      </w:tr>
      <w:tr w:rsidR="0007238B" w:rsidRPr="004A0639" w:rsidTr="004B177D">
        <w:trPr>
          <w:gridAfter w:val="15"/>
          <w:wAfter w:w="12477" w:type="dxa"/>
          <w:trHeight w:val="1200"/>
        </w:trPr>
        <w:tc>
          <w:tcPr>
            <w:tcW w:w="838"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3" w:type="dxa"/>
            <w:tcBorders>
              <w:left w:val="single" w:sz="4" w:space="0" w:color="auto"/>
              <w:right w:val="single" w:sz="4" w:space="0" w:color="auto"/>
            </w:tcBorders>
          </w:tcPr>
          <w:p w:rsidR="0007238B" w:rsidRPr="007870BB" w:rsidRDefault="0007238B"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16871,3</w:t>
            </w:r>
          </w:p>
        </w:tc>
        <w:tc>
          <w:tcPr>
            <w:tcW w:w="1274" w:type="dxa"/>
            <w:gridSpan w:val="3"/>
            <w:tcBorders>
              <w:left w:val="single" w:sz="4" w:space="0" w:color="auto"/>
              <w:right w:val="single" w:sz="4" w:space="0" w:color="auto"/>
            </w:tcBorders>
          </w:tcPr>
          <w:p w:rsidR="0007238B" w:rsidRPr="00B95CE3" w:rsidRDefault="0007238B" w:rsidP="0007238B">
            <w:pPr>
              <w:widowControl w:val="0"/>
              <w:autoSpaceDE w:val="0"/>
              <w:autoSpaceDN w:val="0"/>
              <w:adjustRightInd w:val="0"/>
              <w:rPr>
                <w:rFonts w:ascii="Times New Roman" w:hAnsi="Times New Roman"/>
                <w:sz w:val="20"/>
                <w:szCs w:val="20"/>
              </w:rPr>
            </w:pPr>
          </w:p>
        </w:tc>
      </w:tr>
      <w:tr w:rsidR="0007238B" w:rsidRPr="004A0639" w:rsidTr="004B177D">
        <w:trPr>
          <w:gridAfter w:val="15"/>
          <w:wAfter w:w="12477" w:type="dxa"/>
          <w:trHeight w:val="435"/>
        </w:trPr>
        <w:tc>
          <w:tcPr>
            <w:tcW w:w="838" w:type="dxa"/>
            <w:tcBorders>
              <w:left w:val="single" w:sz="4" w:space="0" w:color="auto"/>
              <w:right w:val="single" w:sz="4" w:space="0" w:color="auto"/>
            </w:tcBorders>
          </w:tcPr>
          <w:p w:rsidR="0007238B" w:rsidRDefault="0007238B" w:rsidP="0007238B">
            <w:pPr>
              <w:rPr>
                <w:rFonts w:ascii="Times New Roman" w:hAnsi="Times New Roman"/>
                <w:sz w:val="24"/>
                <w:szCs w:val="24"/>
              </w:rPr>
            </w:pPr>
            <w:r>
              <w:rPr>
                <w:rFonts w:ascii="Times New Roman" w:hAnsi="Times New Roman"/>
                <w:sz w:val="24"/>
                <w:szCs w:val="24"/>
              </w:rPr>
              <w:t>9.2</w:t>
            </w:r>
          </w:p>
        </w:tc>
        <w:tc>
          <w:tcPr>
            <w:tcW w:w="4346" w:type="dxa"/>
            <w:tcBorders>
              <w:left w:val="single" w:sz="4" w:space="0" w:color="auto"/>
              <w:right w:val="single" w:sz="4" w:space="0" w:color="auto"/>
            </w:tcBorders>
          </w:tcPr>
          <w:p w:rsidR="0007238B" w:rsidRDefault="0007238B" w:rsidP="0007238B">
            <w:pPr>
              <w:rPr>
                <w:rFonts w:ascii="Times New Roman" w:hAnsi="Times New Roman"/>
                <w:sz w:val="24"/>
                <w:szCs w:val="24"/>
              </w:rPr>
            </w:pPr>
            <w:r>
              <w:rPr>
                <w:rFonts w:ascii="Times New Roman" w:hAnsi="Times New Roman"/>
                <w:sz w:val="24"/>
                <w:szCs w:val="24"/>
              </w:rPr>
              <w:t xml:space="preserve">Обеспечение условий для функционирования центров цифровой образовательной среды в общеобразовательных организациях (в рамках достижений соответствующих результатов федеральных проектов) </w:t>
            </w:r>
          </w:p>
        </w:tc>
        <w:tc>
          <w:tcPr>
            <w:tcW w:w="2278" w:type="dxa"/>
            <w:gridSpan w:val="5"/>
            <w:tcBorders>
              <w:left w:val="single" w:sz="4" w:space="0" w:color="auto"/>
              <w:right w:val="single" w:sz="4" w:space="0" w:color="auto"/>
            </w:tcBorders>
          </w:tcPr>
          <w:p w:rsidR="0007238B" w:rsidRPr="003E301D" w:rsidRDefault="0007238B" w:rsidP="0007238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1213,3</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3" w:type="dxa"/>
            <w:tcBorders>
              <w:left w:val="single" w:sz="4" w:space="0" w:color="auto"/>
              <w:right w:val="single" w:sz="4" w:space="0" w:color="auto"/>
            </w:tcBorders>
          </w:tcPr>
          <w:p w:rsidR="0007238B" w:rsidRPr="007870BB" w:rsidRDefault="0007238B"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906,4</w:t>
            </w:r>
          </w:p>
        </w:tc>
        <w:tc>
          <w:tcPr>
            <w:tcW w:w="1274" w:type="dxa"/>
            <w:gridSpan w:val="3"/>
            <w:tcBorders>
              <w:left w:val="single" w:sz="4" w:space="0" w:color="auto"/>
              <w:right w:val="single" w:sz="4" w:space="0" w:color="auto"/>
            </w:tcBorders>
          </w:tcPr>
          <w:p w:rsidR="0007238B" w:rsidRDefault="0007238B"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306,9</w:t>
            </w:r>
          </w:p>
          <w:p w:rsidR="0007238B" w:rsidRPr="00B95CE3" w:rsidRDefault="0007238B" w:rsidP="0007238B">
            <w:pPr>
              <w:widowControl w:val="0"/>
              <w:autoSpaceDE w:val="0"/>
              <w:autoSpaceDN w:val="0"/>
              <w:adjustRightInd w:val="0"/>
              <w:rPr>
                <w:rFonts w:ascii="Times New Roman" w:hAnsi="Times New Roman"/>
                <w:sz w:val="20"/>
                <w:szCs w:val="20"/>
              </w:rPr>
            </w:pPr>
          </w:p>
        </w:tc>
      </w:tr>
      <w:tr w:rsidR="0007238B" w:rsidRPr="004A0639" w:rsidTr="004B177D">
        <w:trPr>
          <w:gridAfter w:val="15"/>
          <w:wAfter w:w="12477" w:type="dxa"/>
          <w:trHeight w:val="567"/>
        </w:trPr>
        <w:tc>
          <w:tcPr>
            <w:tcW w:w="838" w:type="dxa"/>
            <w:vMerge w:val="restart"/>
            <w:tcBorders>
              <w:left w:val="single" w:sz="4" w:space="0" w:color="auto"/>
              <w:right w:val="single" w:sz="4" w:space="0" w:color="auto"/>
            </w:tcBorders>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10.</w:t>
            </w:r>
          </w:p>
        </w:tc>
        <w:tc>
          <w:tcPr>
            <w:tcW w:w="4346" w:type="dxa"/>
            <w:vMerge w:val="restart"/>
            <w:tcBorders>
              <w:left w:val="single" w:sz="4" w:space="0" w:color="auto"/>
              <w:right w:val="single" w:sz="4" w:space="0" w:color="auto"/>
            </w:tcBorders>
            <w:vAlign w:val="center"/>
          </w:tcPr>
          <w:p w:rsidR="0007238B" w:rsidRDefault="0007238B" w:rsidP="0007238B">
            <w:pPr>
              <w:rPr>
                <w:rFonts w:ascii="Times New Roman" w:hAnsi="Times New Roman"/>
                <w:b/>
                <w:sz w:val="24"/>
                <w:szCs w:val="24"/>
              </w:rPr>
            </w:pPr>
            <w:r>
              <w:rPr>
                <w:rFonts w:ascii="Times New Roman" w:hAnsi="Times New Roman"/>
                <w:b/>
                <w:sz w:val="24"/>
                <w:szCs w:val="24"/>
              </w:rPr>
              <w:t>Основное мероприятие:</w:t>
            </w:r>
          </w:p>
          <w:p w:rsidR="0007238B" w:rsidRPr="004A0639" w:rsidRDefault="0007238B" w:rsidP="0007238B">
            <w:pPr>
              <w:rPr>
                <w:rFonts w:ascii="Times New Roman" w:hAnsi="Times New Roman"/>
                <w:sz w:val="24"/>
                <w:szCs w:val="24"/>
              </w:rPr>
            </w:pPr>
            <w:r w:rsidRPr="004A0639">
              <w:rPr>
                <w:rFonts w:ascii="Times New Roman" w:hAnsi="Times New Roman"/>
                <w:sz w:val="24"/>
                <w:szCs w:val="24"/>
              </w:rPr>
              <w:t>Развит</w:t>
            </w:r>
            <w:r>
              <w:rPr>
                <w:rFonts w:ascii="Times New Roman" w:hAnsi="Times New Roman"/>
                <w:sz w:val="24"/>
                <w:szCs w:val="24"/>
              </w:rPr>
              <w:t xml:space="preserve">ие кадрового потенциала системы </w:t>
            </w:r>
            <w:r w:rsidRPr="004A0639">
              <w:rPr>
                <w:rFonts w:ascii="Times New Roman" w:hAnsi="Times New Roman"/>
                <w:sz w:val="24"/>
                <w:szCs w:val="24"/>
              </w:rPr>
              <w:t>общего образования</w:t>
            </w:r>
          </w:p>
          <w:p w:rsidR="0007238B" w:rsidRPr="004A0639" w:rsidRDefault="0007238B" w:rsidP="0007238B">
            <w:pPr>
              <w:rPr>
                <w:rFonts w:ascii="Times New Roman" w:hAnsi="Times New Roman"/>
                <w:sz w:val="24"/>
                <w:szCs w:val="24"/>
              </w:rPr>
            </w:pPr>
          </w:p>
          <w:p w:rsidR="0007238B" w:rsidRDefault="0007238B" w:rsidP="0007238B">
            <w:pPr>
              <w:rPr>
                <w:rFonts w:ascii="Times New Roman" w:hAnsi="Times New Roman"/>
                <w:b/>
                <w:sz w:val="24"/>
                <w:szCs w:val="24"/>
              </w:rPr>
            </w:pPr>
          </w:p>
          <w:p w:rsidR="0007238B" w:rsidRDefault="0007238B" w:rsidP="0007238B">
            <w:pPr>
              <w:rPr>
                <w:rFonts w:ascii="Times New Roman" w:hAnsi="Times New Roman"/>
                <w:b/>
                <w:sz w:val="24"/>
                <w:szCs w:val="24"/>
              </w:rPr>
            </w:pPr>
          </w:p>
          <w:p w:rsidR="0007238B" w:rsidRDefault="0007238B" w:rsidP="0007238B">
            <w:pPr>
              <w:rPr>
                <w:rFonts w:ascii="Times New Roman" w:hAnsi="Times New Roman"/>
                <w:b/>
                <w:sz w:val="24"/>
                <w:szCs w:val="24"/>
              </w:rPr>
            </w:pPr>
          </w:p>
          <w:p w:rsidR="0007238B" w:rsidRDefault="0007238B" w:rsidP="0007238B">
            <w:pPr>
              <w:rPr>
                <w:rFonts w:ascii="Times New Roman" w:hAnsi="Times New Roman"/>
                <w:b/>
                <w:sz w:val="24"/>
                <w:szCs w:val="24"/>
              </w:rPr>
            </w:pPr>
          </w:p>
          <w:p w:rsidR="0007238B" w:rsidRDefault="0007238B" w:rsidP="0007238B">
            <w:pPr>
              <w:rPr>
                <w:rFonts w:ascii="Times New Roman" w:hAnsi="Times New Roman"/>
                <w:b/>
                <w:sz w:val="24"/>
                <w:szCs w:val="24"/>
              </w:rPr>
            </w:pPr>
          </w:p>
          <w:p w:rsidR="0007238B" w:rsidRDefault="0007238B" w:rsidP="0007238B">
            <w:pPr>
              <w:rPr>
                <w:rFonts w:ascii="Times New Roman" w:hAnsi="Times New Roman"/>
                <w:b/>
                <w:sz w:val="24"/>
                <w:szCs w:val="24"/>
              </w:rPr>
            </w:pPr>
          </w:p>
          <w:p w:rsidR="0007238B" w:rsidRDefault="0007238B" w:rsidP="0007238B">
            <w:pPr>
              <w:rPr>
                <w:rFonts w:ascii="Times New Roman" w:hAnsi="Times New Roman"/>
                <w:b/>
                <w:sz w:val="24"/>
                <w:szCs w:val="24"/>
              </w:rPr>
            </w:pPr>
          </w:p>
          <w:p w:rsidR="0007238B" w:rsidRPr="004A0639" w:rsidRDefault="0007238B" w:rsidP="0007238B">
            <w:pPr>
              <w:rPr>
                <w:rFonts w:ascii="Times New Roman" w:hAnsi="Times New Roman"/>
                <w:b/>
                <w:sz w:val="24"/>
                <w:szCs w:val="24"/>
              </w:rPr>
            </w:pPr>
          </w:p>
        </w:tc>
        <w:tc>
          <w:tcPr>
            <w:tcW w:w="2278" w:type="dxa"/>
            <w:gridSpan w:val="5"/>
            <w:vMerge w:val="restart"/>
            <w:tcBorders>
              <w:left w:val="single" w:sz="4" w:space="0" w:color="auto"/>
              <w:right w:val="single" w:sz="4" w:space="0" w:color="auto"/>
            </w:tcBorders>
          </w:tcPr>
          <w:p w:rsidR="0007238B" w:rsidRPr="003E301D" w:rsidRDefault="0007238B" w:rsidP="0007238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b/>
                <w:sz w:val="24"/>
                <w:szCs w:val="24"/>
              </w:rPr>
            </w:pPr>
            <w:r w:rsidRPr="003E301D">
              <w:rPr>
                <w:rFonts w:ascii="Times New Roman" w:hAnsi="Times New Roman"/>
                <w:b/>
                <w:sz w:val="24"/>
                <w:szCs w:val="24"/>
              </w:rPr>
              <w:t xml:space="preserve">Всего </w:t>
            </w: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b/>
                <w:sz w:val="20"/>
                <w:szCs w:val="20"/>
              </w:rPr>
            </w:pPr>
            <w:r>
              <w:rPr>
                <w:rFonts w:ascii="Times New Roman" w:hAnsi="Times New Roman"/>
                <w:b/>
                <w:sz w:val="20"/>
                <w:szCs w:val="20"/>
              </w:rPr>
              <w:t>50432,0</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
                <w:bCs/>
                <w:sz w:val="20"/>
                <w:szCs w:val="20"/>
              </w:rPr>
            </w:pPr>
            <w:r w:rsidRPr="007870BB">
              <w:rPr>
                <w:rFonts w:ascii="Times New Roman" w:hAnsi="Times New Roman"/>
                <w:b/>
                <w:bCs/>
                <w:sz w:val="20"/>
                <w:szCs w:val="20"/>
              </w:rPr>
              <w:t>4036,2</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
                <w:bCs/>
                <w:sz w:val="20"/>
                <w:szCs w:val="20"/>
              </w:rPr>
            </w:pPr>
            <w:r>
              <w:rPr>
                <w:rFonts w:ascii="Times New Roman" w:hAnsi="Times New Roman"/>
                <w:b/>
                <w:bCs/>
                <w:sz w:val="20"/>
                <w:szCs w:val="20"/>
              </w:rPr>
              <w:t>12083,4</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
                <w:bCs/>
                <w:sz w:val="20"/>
                <w:szCs w:val="20"/>
              </w:rPr>
            </w:pPr>
            <w:r>
              <w:rPr>
                <w:rFonts w:ascii="Times New Roman" w:hAnsi="Times New Roman"/>
                <w:b/>
                <w:bCs/>
                <w:sz w:val="20"/>
                <w:szCs w:val="20"/>
              </w:rPr>
              <w:t>11588,7</w:t>
            </w:r>
          </w:p>
        </w:tc>
        <w:tc>
          <w:tcPr>
            <w:tcW w:w="993" w:type="dxa"/>
            <w:tcBorders>
              <w:left w:val="single" w:sz="4" w:space="0" w:color="auto"/>
              <w:right w:val="single" w:sz="4" w:space="0" w:color="auto"/>
            </w:tcBorders>
          </w:tcPr>
          <w:p w:rsidR="0007238B" w:rsidRPr="007870BB" w:rsidRDefault="0007238B" w:rsidP="0007238B">
            <w:pPr>
              <w:rPr>
                <w:rFonts w:ascii="Times New Roman" w:hAnsi="Times New Roman"/>
                <w:b/>
                <w:bCs/>
                <w:sz w:val="20"/>
                <w:szCs w:val="20"/>
              </w:rPr>
            </w:pPr>
            <w:r>
              <w:rPr>
                <w:rFonts w:ascii="Times New Roman" w:hAnsi="Times New Roman"/>
                <w:b/>
                <w:bCs/>
                <w:sz w:val="20"/>
                <w:szCs w:val="20"/>
              </w:rPr>
              <w:t>11588,7</w:t>
            </w:r>
          </w:p>
        </w:tc>
        <w:tc>
          <w:tcPr>
            <w:tcW w:w="1274" w:type="dxa"/>
            <w:gridSpan w:val="3"/>
            <w:tcBorders>
              <w:left w:val="single" w:sz="4" w:space="0" w:color="auto"/>
              <w:right w:val="single" w:sz="4" w:space="0" w:color="auto"/>
            </w:tcBorders>
          </w:tcPr>
          <w:p w:rsidR="0007238B" w:rsidRPr="00B95CE3" w:rsidRDefault="0007238B" w:rsidP="0007238B">
            <w:pPr>
              <w:rPr>
                <w:rFonts w:ascii="Times New Roman" w:hAnsi="Times New Roman"/>
                <w:b/>
                <w:bCs/>
                <w:sz w:val="20"/>
                <w:szCs w:val="20"/>
              </w:rPr>
            </w:pPr>
            <w:r>
              <w:rPr>
                <w:rFonts w:ascii="Times New Roman" w:hAnsi="Times New Roman"/>
                <w:b/>
                <w:bCs/>
                <w:sz w:val="20"/>
                <w:szCs w:val="20"/>
              </w:rPr>
              <w:t>11135,0</w:t>
            </w:r>
          </w:p>
        </w:tc>
      </w:tr>
      <w:tr w:rsidR="0007238B" w:rsidRPr="004A0639" w:rsidTr="004B177D">
        <w:trPr>
          <w:gridAfter w:val="15"/>
          <w:wAfter w:w="12477" w:type="dxa"/>
          <w:trHeight w:val="1408"/>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07238B" w:rsidRPr="003E301D"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Федеральный бюджет</w:t>
            </w:r>
          </w:p>
          <w:p w:rsidR="0007238B" w:rsidRPr="003E301D" w:rsidRDefault="0007238B" w:rsidP="0007238B">
            <w:pPr>
              <w:widowControl w:val="0"/>
              <w:autoSpaceDE w:val="0"/>
              <w:autoSpaceDN w:val="0"/>
              <w:adjustRightInd w:val="0"/>
              <w:rPr>
                <w:rFonts w:ascii="Times New Roman" w:hAnsi="Times New Roman"/>
                <w:sz w:val="24"/>
                <w:szCs w:val="24"/>
              </w:rPr>
            </w:pP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50432,0</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sidRPr="007870BB">
              <w:rPr>
                <w:rFonts w:ascii="Times New Roman" w:hAnsi="Times New Roman"/>
                <w:bCs/>
                <w:sz w:val="20"/>
                <w:szCs w:val="20"/>
              </w:rPr>
              <w:t>4036,2</w:t>
            </w:r>
          </w:p>
        </w:tc>
        <w:tc>
          <w:tcPr>
            <w:tcW w:w="992" w:type="dxa"/>
            <w:tcBorders>
              <w:left w:val="single" w:sz="4" w:space="0" w:color="auto"/>
              <w:right w:val="single" w:sz="4" w:space="0" w:color="auto"/>
            </w:tcBorders>
          </w:tcPr>
          <w:p w:rsidR="0007238B" w:rsidRPr="005369BB" w:rsidRDefault="0007238B" w:rsidP="0007238B">
            <w:pPr>
              <w:rPr>
                <w:rFonts w:ascii="Times New Roman" w:hAnsi="Times New Roman"/>
                <w:bCs/>
                <w:sz w:val="20"/>
                <w:szCs w:val="20"/>
              </w:rPr>
            </w:pPr>
            <w:r w:rsidRPr="005369BB">
              <w:rPr>
                <w:rFonts w:ascii="Times New Roman" w:hAnsi="Times New Roman"/>
                <w:bCs/>
                <w:sz w:val="20"/>
                <w:szCs w:val="20"/>
              </w:rPr>
              <w:t>12083,4</w:t>
            </w:r>
          </w:p>
        </w:tc>
        <w:tc>
          <w:tcPr>
            <w:tcW w:w="992" w:type="dxa"/>
            <w:tcBorders>
              <w:left w:val="single" w:sz="4" w:space="0" w:color="auto"/>
              <w:right w:val="single" w:sz="4" w:space="0" w:color="auto"/>
            </w:tcBorders>
          </w:tcPr>
          <w:p w:rsidR="0007238B" w:rsidRPr="005369BB" w:rsidRDefault="0007238B" w:rsidP="0007238B">
            <w:pPr>
              <w:rPr>
                <w:rFonts w:ascii="Times New Roman" w:hAnsi="Times New Roman"/>
                <w:bCs/>
                <w:sz w:val="20"/>
                <w:szCs w:val="20"/>
              </w:rPr>
            </w:pPr>
            <w:r w:rsidRPr="005369BB">
              <w:rPr>
                <w:rFonts w:ascii="Times New Roman" w:hAnsi="Times New Roman"/>
                <w:bCs/>
                <w:sz w:val="20"/>
                <w:szCs w:val="20"/>
              </w:rPr>
              <w:t>11588,7</w:t>
            </w:r>
          </w:p>
        </w:tc>
        <w:tc>
          <w:tcPr>
            <w:tcW w:w="993" w:type="dxa"/>
            <w:tcBorders>
              <w:left w:val="single" w:sz="4" w:space="0" w:color="auto"/>
              <w:right w:val="single" w:sz="4" w:space="0" w:color="auto"/>
            </w:tcBorders>
          </w:tcPr>
          <w:p w:rsidR="0007238B" w:rsidRPr="005369BB" w:rsidRDefault="0007238B" w:rsidP="0007238B">
            <w:pPr>
              <w:rPr>
                <w:rFonts w:ascii="Times New Roman" w:hAnsi="Times New Roman"/>
                <w:bCs/>
                <w:sz w:val="20"/>
                <w:szCs w:val="20"/>
              </w:rPr>
            </w:pPr>
            <w:r w:rsidRPr="005369BB">
              <w:rPr>
                <w:rFonts w:ascii="Times New Roman" w:hAnsi="Times New Roman"/>
                <w:bCs/>
                <w:sz w:val="20"/>
                <w:szCs w:val="20"/>
              </w:rPr>
              <w:t>11588,7</w:t>
            </w:r>
          </w:p>
        </w:tc>
        <w:tc>
          <w:tcPr>
            <w:tcW w:w="1274" w:type="dxa"/>
            <w:gridSpan w:val="3"/>
            <w:tcBorders>
              <w:left w:val="single" w:sz="4" w:space="0" w:color="auto"/>
              <w:right w:val="single" w:sz="4" w:space="0" w:color="auto"/>
            </w:tcBorders>
          </w:tcPr>
          <w:p w:rsidR="0007238B" w:rsidRPr="005369BB" w:rsidRDefault="0007238B" w:rsidP="0007238B">
            <w:pPr>
              <w:rPr>
                <w:rFonts w:ascii="Times New Roman" w:hAnsi="Times New Roman"/>
                <w:bCs/>
                <w:sz w:val="20"/>
                <w:szCs w:val="20"/>
              </w:rPr>
            </w:pPr>
            <w:r w:rsidRPr="005369BB">
              <w:rPr>
                <w:rFonts w:ascii="Times New Roman" w:hAnsi="Times New Roman"/>
                <w:bCs/>
                <w:sz w:val="20"/>
                <w:szCs w:val="20"/>
              </w:rPr>
              <w:t>11135,0</w:t>
            </w:r>
          </w:p>
        </w:tc>
      </w:tr>
      <w:tr w:rsidR="0007238B" w:rsidRPr="004A0639" w:rsidTr="004B177D">
        <w:trPr>
          <w:gridAfter w:val="15"/>
          <w:wAfter w:w="12477" w:type="dxa"/>
          <w:trHeight w:val="414"/>
        </w:trPr>
        <w:tc>
          <w:tcPr>
            <w:tcW w:w="838" w:type="dxa"/>
            <w:vMerge w:val="restart"/>
            <w:tcBorders>
              <w:left w:val="single" w:sz="4" w:space="0" w:color="auto"/>
              <w:right w:val="single" w:sz="4" w:space="0" w:color="auto"/>
            </w:tcBorders>
          </w:tcPr>
          <w:p w:rsidR="0007238B"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r>
              <w:rPr>
                <w:rFonts w:ascii="Times New Roman" w:hAnsi="Times New Roman"/>
                <w:sz w:val="24"/>
                <w:szCs w:val="24"/>
              </w:rPr>
              <w:t>1</w:t>
            </w:r>
            <w:r w:rsidRPr="004A0639">
              <w:rPr>
                <w:rFonts w:ascii="Times New Roman" w:hAnsi="Times New Roman"/>
                <w:sz w:val="24"/>
                <w:szCs w:val="24"/>
              </w:rPr>
              <w:t>0.1</w:t>
            </w:r>
          </w:p>
        </w:tc>
        <w:tc>
          <w:tcPr>
            <w:tcW w:w="4346" w:type="dxa"/>
            <w:vMerge w:val="restart"/>
            <w:tcBorders>
              <w:left w:val="single" w:sz="4" w:space="0" w:color="auto"/>
              <w:right w:val="single" w:sz="4" w:space="0" w:color="auto"/>
            </w:tcBorders>
          </w:tcPr>
          <w:p w:rsidR="0007238B"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r w:rsidRPr="004A0639">
              <w:rPr>
                <w:rFonts w:ascii="Times New Roman" w:hAnsi="Times New Roman"/>
                <w:sz w:val="24"/>
                <w:szCs w:val="24"/>
              </w:rPr>
              <w:t xml:space="preserve">Ежемесячное денежное вознаграждение за классное руководство педагогическим работникам </w:t>
            </w:r>
            <w:r>
              <w:rPr>
                <w:rFonts w:ascii="Times New Roman" w:hAnsi="Times New Roman"/>
                <w:sz w:val="24"/>
                <w:szCs w:val="24"/>
              </w:rPr>
              <w:t xml:space="preserve">государственных и муниципальных </w:t>
            </w:r>
            <w:r w:rsidRPr="004A0639">
              <w:rPr>
                <w:rFonts w:ascii="Times New Roman" w:hAnsi="Times New Roman"/>
                <w:sz w:val="24"/>
                <w:szCs w:val="24"/>
              </w:rPr>
              <w:t>общеобразовательных организаций</w:t>
            </w:r>
          </w:p>
        </w:tc>
        <w:tc>
          <w:tcPr>
            <w:tcW w:w="2278" w:type="dxa"/>
            <w:gridSpan w:val="5"/>
            <w:vMerge w:val="restart"/>
            <w:tcBorders>
              <w:left w:val="single" w:sz="4" w:space="0" w:color="auto"/>
              <w:right w:val="single" w:sz="4" w:space="0" w:color="auto"/>
            </w:tcBorders>
          </w:tcPr>
          <w:p w:rsidR="0007238B" w:rsidRDefault="0007238B" w:rsidP="0007238B">
            <w:pPr>
              <w:rPr>
                <w:rFonts w:ascii="Times New Roman" w:hAnsi="Times New Roman"/>
                <w:sz w:val="24"/>
                <w:szCs w:val="24"/>
              </w:rPr>
            </w:pPr>
          </w:p>
          <w:p w:rsidR="0007238B" w:rsidRPr="003E301D" w:rsidRDefault="0007238B" w:rsidP="0007238B">
            <w:pPr>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07238B" w:rsidRPr="003E301D"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Default="0007238B" w:rsidP="0007238B">
            <w:pPr>
              <w:widowControl w:val="0"/>
              <w:autoSpaceDE w:val="0"/>
              <w:autoSpaceDN w:val="0"/>
              <w:adjustRightInd w:val="0"/>
              <w:rPr>
                <w:rFonts w:ascii="Times New Roman" w:hAnsi="Times New Roman"/>
                <w:b/>
                <w:sz w:val="24"/>
                <w:szCs w:val="24"/>
              </w:rPr>
            </w:pPr>
          </w:p>
          <w:p w:rsidR="0007238B" w:rsidRPr="00144C68" w:rsidRDefault="0007238B" w:rsidP="0007238B">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p w:rsidR="0007238B" w:rsidRDefault="0007238B" w:rsidP="0007238B">
            <w:pPr>
              <w:widowControl w:val="0"/>
              <w:autoSpaceDE w:val="0"/>
              <w:autoSpaceDN w:val="0"/>
              <w:adjustRightInd w:val="0"/>
              <w:rPr>
                <w:rFonts w:ascii="Times New Roman" w:hAnsi="Times New Roman"/>
                <w:sz w:val="24"/>
                <w:szCs w:val="24"/>
              </w:rPr>
            </w:pPr>
          </w:p>
          <w:p w:rsidR="0007238B" w:rsidRPr="003E301D" w:rsidRDefault="0007238B" w:rsidP="0007238B">
            <w:pPr>
              <w:widowControl w:val="0"/>
              <w:autoSpaceDE w:val="0"/>
              <w:autoSpaceDN w:val="0"/>
              <w:adjustRightInd w:val="0"/>
              <w:rPr>
                <w:rFonts w:ascii="Times New Roman" w:hAnsi="Times New Roman"/>
                <w:sz w:val="24"/>
                <w:szCs w:val="24"/>
              </w:rPr>
            </w:pP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50432,0</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sidRPr="007870BB">
              <w:rPr>
                <w:rFonts w:ascii="Times New Roman" w:hAnsi="Times New Roman"/>
                <w:bCs/>
                <w:sz w:val="20"/>
                <w:szCs w:val="20"/>
              </w:rPr>
              <w:t>4036,2</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12083,4</w:t>
            </w:r>
          </w:p>
        </w:tc>
        <w:tc>
          <w:tcPr>
            <w:tcW w:w="992" w:type="dxa"/>
            <w:tcBorders>
              <w:left w:val="single" w:sz="4" w:space="0" w:color="auto"/>
              <w:right w:val="single" w:sz="4" w:space="0" w:color="auto"/>
            </w:tcBorders>
          </w:tcPr>
          <w:p w:rsidR="0007238B" w:rsidRPr="005369BB" w:rsidRDefault="0007238B" w:rsidP="0007238B">
            <w:pPr>
              <w:rPr>
                <w:rFonts w:ascii="Times New Roman" w:hAnsi="Times New Roman"/>
                <w:bCs/>
                <w:sz w:val="20"/>
                <w:szCs w:val="20"/>
              </w:rPr>
            </w:pPr>
            <w:r w:rsidRPr="005369BB">
              <w:rPr>
                <w:rFonts w:ascii="Times New Roman" w:hAnsi="Times New Roman"/>
                <w:bCs/>
                <w:sz w:val="20"/>
                <w:szCs w:val="20"/>
              </w:rPr>
              <w:t>11588,7</w:t>
            </w:r>
          </w:p>
        </w:tc>
        <w:tc>
          <w:tcPr>
            <w:tcW w:w="993" w:type="dxa"/>
            <w:tcBorders>
              <w:left w:val="single" w:sz="4" w:space="0" w:color="auto"/>
              <w:right w:val="single" w:sz="4" w:space="0" w:color="auto"/>
            </w:tcBorders>
          </w:tcPr>
          <w:p w:rsidR="0007238B" w:rsidRPr="005369BB" w:rsidRDefault="0007238B" w:rsidP="0007238B">
            <w:pPr>
              <w:rPr>
                <w:rFonts w:ascii="Times New Roman" w:hAnsi="Times New Roman"/>
                <w:bCs/>
                <w:sz w:val="20"/>
                <w:szCs w:val="20"/>
              </w:rPr>
            </w:pPr>
            <w:r w:rsidRPr="005369BB">
              <w:rPr>
                <w:rFonts w:ascii="Times New Roman" w:hAnsi="Times New Roman"/>
                <w:bCs/>
                <w:sz w:val="20"/>
                <w:szCs w:val="20"/>
              </w:rPr>
              <w:t>11588,7</w:t>
            </w:r>
          </w:p>
        </w:tc>
        <w:tc>
          <w:tcPr>
            <w:tcW w:w="1274" w:type="dxa"/>
            <w:gridSpan w:val="3"/>
            <w:tcBorders>
              <w:left w:val="single" w:sz="4" w:space="0" w:color="auto"/>
              <w:right w:val="single" w:sz="4" w:space="0" w:color="auto"/>
            </w:tcBorders>
          </w:tcPr>
          <w:p w:rsidR="0007238B" w:rsidRPr="005369BB" w:rsidRDefault="0007238B" w:rsidP="0007238B">
            <w:pPr>
              <w:rPr>
                <w:rFonts w:ascii="Times New Roman" w:hAnsi="Times New Roman"/>
                <w:bCs/>
                <w:sz w:val="20"/>
                <w:szCs w:val="20"/>
              </w:rPr>
            </w:pPr>
            <w:r w:rsidRPr="005369BB">
              <w:rPr>
                <w:rFonts w:ascii="Times New Roman" w:hAnsi="Times New Roman"/>
                <w:bCs/>
                <w:sz w:val="20"/>
                <w:szCs w:val="20"/>
              </w:rPr>
              <w:t>11135,0</w:t>
            </w:r>
          </w:p>
        </w:tc>
      </w:tr>
      <w:tr w:rsidR="0007238B" w:rsidRPr="00AC4D0A" w:rsidTr="004B177D">
        <w:trPr>
          <w:gridAfter w:val="15"/>
          <w:wAfter w:w="12477" w:type="dxa"/>
          <w:trHeight w:val="2055"/>
        </w:trPr>
        <w:tc>
          <w:tcPr>
            <w:tcW w:w="838"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tcPr>
          <w:p w:rsidR="0007238B" w:rsidRPr="004A0639"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tcPr>
          <w:p w:rsidR="0007238B" w:rsidRPr="003E301D"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3E301D" w:rsidRDefault="0007238B" w:rsidP="0007238B">
            <w:pPr>
              <w:widowControl w:val="0"/>
              <w:autoSpaceDE w:val="0"/>
              <w:autoSpaceDN w:val="0"/>
              <w:adjustRightInd w:val="0"/>
              <w:rPr>
                <w:rFonts w:ascii="Times New Roman" w:hAnsi="Times New Roman"/>
                <w:sz w:val="24"/>
                <w:szCs w:val="24"/>
              </w:rPr>
            </w:pPr>
            <w:r w:rsidRPr="003E301D">
              <w:rPr>
                <w:rFonts w:ascii="Times New Roman" w:hAnsi="Times New Roman"/>
                <w:sz w:val="24"/>
                <w:szCs w:val="24"/>
              </w:rPr>
              <w:t>Федеральн</w:t>
            </w:r>
            <w:r>
              <w:rPr>
                <w:rFonts w:ascii="Times New Roman" w:hAnsi="Times New Roman"/>
                <w:sz w:val="24"/>
                <w:szCs w:val="24"/>
              </w:rPr>
              <w:t xml:space="preserve">ый </w:t>
            </w:r>
            <w:r w:rsidRPr="003E301D">
              <w:rPr>
                <w:rFonts w:ascii="Times New Roman" w:hAnsi="Times New Roman"/>
                <w:sz w:val="24"/>
                <w:szCs w:val="24"/>
              </w:rPr>
              <w:t>бюджет</w:t>
            </w:r>
          </w:p>
          <w:p w:rsidR="0007238B" w:rsidRDefault="0007238B" w:rsidP="0007238B">
            <w:pPr>
              <w:widowControl w:val="0"/>
              <w:autoSpaceDE w:val="0"/>
              <w:autoSpaceDN w:val="0"/>
              <w:adjustRightInd w:val="0"/>
              <w:rPr>
                <w:rFonts w:ascii="Times New Roman" w:hAnsi="Times New Roman"/>
                <w:b/>
                <w:sz w:val="24"/>
                <w:szCs w:val="24"/>
              </w:rPr>
            </w:pP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50432,0</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sidRPr="007870BB">
              <w:rPr>
                <w:rFonts w:ascii="Times New Roman" w:hAnsi="Times New Roman"/>
                <w:bCs/>
                <w:sz w:val="20"/>
                <w:szCs w:val="20"/>
              </w:rPr>
              <w:t>4036,2</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12083,4</w:t>
            </w:r>
          </w:p>
        </w:tc>
        <w:tc>
          <w:tcPr>
            <w:tcW w:w="992" w:type="dxa"/>
            <w:tcBorders>
              <w:left w:val="single" w:sz="4" w:space="0" w:color="auto"/>
              <w:right w:val="single" w:sz="4" w:space="0" w:color="auto"/>
            </w:tcBorders>
          </w:tcPr>
          <w:p w:rsidR="0007238B" w:rsidRPr="005369BB" w:rsidRDefault="0007238B" w:rsidP="0007238B">
            <w:pPr>
              <w:rPr>
                <w:rFonts w:ascii="Times New Roman" w:hAnsi="Times New Roman"/>
                <w:bCs/>
                <w:sz w:val="20"/>
                <w:szCs w:val="20"/>
              </w:rPr>
            </w:pPr>
            <w:r w:rsidRPr="005369BB">
              <w:rPr>
                <w:rFonts w:ascii="Times New Roman" w:hAnsi="Times New Roman"/>
                <w:bCs/>
                <w:sz w:val="20"/>
                <w:szCs w:val="20"/>
              </w:rPr>
              <w:t>11588,7</w:t>
            </w:r>
          </w:p>
        </w:tc>
        <w:tc>
          <w:tcPr>
            <w:tcW w:w="993" w:type="dxa"/>
            <w:tcBorders>
              <w:left w:val="single" w:sz="4" w:space="0" w:color="auto"/>
              <w:right w:val="single" w:sz="4" w:space="0" w:color="auto"/>
            </w:tcBorders>
          </w:tcPr>
          <w:p w:rsidR="0007238B" w:rsidRPr="005369BB" w:rsidRDefault="0007238B" w:rsidP="0007238B">
            <w:pPr>
              <w:rPr>
                <w:rFonts w:ascii="Times New Roman" w:hAnsi="Times New Roman"/>
                <w:bCs/>
                <w:sz w:val="20"/>
                <w:szCs w:val="20"/>
              </w:rPr>
            </w:pPr>
            <w:r w:rsidRPr="005369BB">
              <w:rPr>
                <w:rFonts w:ascii="Times New Roman" w:hAnsi="Times New Roman"/>
                <w:bCs/>
                <w:sz w:val="20"/>
                <w:szCs w:val="20"/>
              </w:rPr>
              <w:t>11588,7</w:t>
            </w:r>
          </w:p>
        </w:tc>
        <w:tc>
          <w:tcPr>
            <w:tcW w:w="1274" w:type="dxa"/>
            <w:gridSpan w:val="3"/>
            <w:tcBorders>
              <w:left w:val="single" w:sz="4" w:space="0" w:color="auto"/>
              <w:right w:val="single" w:sz="4" w:space="0" w:color="auto"/>
            </w:tcBorders>
          </w:tcPr>
          <w:p w:rsidR="0007238B" w:rsidRPr="00AC4D0A" w:rsidRDefault="0007238B" w:rsidP="0007238B">
            <w:pPr>
              <w:rPr>
                <w:rFonts w:ascii="Times New Roman" w:hAnsi="Times New Roman"/>
                <w:bCs/>
                <w:sz w:val="20"/>
                <w:szCs w:val="20"/>
              </w:rPr>
            </w:pPr>
            <w:r w:rsidRPr="00AC4D0A">
              <w:rPr>
                <w:rFonts w:ascii="Times New Roman" w:hAnsi="Times New Roman"/>
                <w:bCs/>
                <w:sz w:val="20"/>
                <w:szCs w:val="20"/>
              </w:rPr>
              <w:t>11135,0</w:t>
            </w:r>
          </w:p>
        </w:tc>
      </w:tr>
      <w:tr w:rsidR="0007238B" w:rsidRPr="00AC4D0A" w:rsidTr="004B177D">
        <w:trPr>
          <w:gridAfter w:val="15"/>
          <w:wAfter w:w="12477" w:type="dxa"/>
          <w:trHeight w:val="451"/>
        </w:trPr>
        <w:tc>
          <w:tcPr>
            <w:tcW w:w="838" w:type="dxa"/>
            <w:vMerge w:val="restart"/>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Pr>
                <w:rFonts w:ascii="Times New Roman" w:hAnsi="Times New Roman"/>
                <w:sz w:val="24"/>
                <w:szCs w:val="24"/>
              </w:rPr>
              <w:t xml:space="preserve"> 11</w:t>
            </w:r>
          </w:p>
        </w:tc>
        <w:tc>
          <w:tcPr>
            <w:tcW w:w="4346" w:type="dxa"/>
            <w:vMerge w:val="restart"/>
            <w:tcBorders>
              <w:left w:val="single" w:sz="4" w:space="0" w:color="auto"/>
              <w:right w:val="single" w:sz="4" w:space="0" w:color="auto"/>
            </w:tcBorders>
            <w:vAlign w:val="center"/>
          </w:tcPr>
          <w:p w:rsidR="0007238B" w:rsidRDefault="0007238B" w:rsidP="0007238B">
            <w:pPr>
              <w:rPr>
                <w:rFonts w:ascii="Times New Roman" w:hAnsi="Times New Roman"/>
                <w:b/>
                <w:sz w:val="24"/>
                <w:szCs w:val="24"/>
              </w:rPr>
            </w:pPr>
            <w:r>
              <w:rPr>
                <w:rFonts w:ascii="Times New Roman" w:hAnsi="Times New Roman"/>
                <w:b/>
                <w:sz w:val="24"/>
                <w:szCs w:val="24"/>
              </w:rPr>
              <w:t>Основное мероприятие:</w:t>
            </w:r>
          </w:p>
          <w:p w:rsidR="0007238B" w:rsidRPr="004A0639" w:rsidRDefault="0007238B" w:rsidP="0007238B">
            <w:pPr>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5"/>
            <w:vMerge w:val="restart"/>
            <w:tcBorders>
              <w:left w:val="single" w:sz="4" w:space="0" w:color="auto"/>
              <w:right w:val="single" w:sz="4" w:space="0" w:color="auto"/>
            </w:tcBorders>
          </w:tcPr>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07238B" w:rsidRPr="00B652E4" w:rsidRDefault="0007238B" w:rsidP="0007238B">
            <w:pPr>
              <w:widowControl w:val="0"/>
              <w:autoSpaceDE w:val="0"/>
              <w:autoSpaceDN w:val="0"/>
              <w:adjustRightInd w:val="0"/>
              <w:rPr>
                <w:rFonts w:ascii="Times New Roman" w:hAnsi="Times New Roman"/>
                <w:b/>
                <w:sz w:val="24"/>
                <w:szCs w:val="24"/>
              </w:rPr>
            </w:pPr>
            <w:r w:rsidRPr="00B652E4">
              <w:rPr>
                <w:rFonts w:ascii="Times New Roman" w:hAnsi="Times New Roman"/>
                <w:b/>
                <w:sz w:val="24"/>
                <w:szCs w:val="24"/>
              </w:rPr>
              <w:t>Всего</w:t>
            </w: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b/>
                <w:sz w:val="20"/>
                <w:szCs w:val="20"/>
              </w:rPr>
            </w:pPr>
            <w:r>
              <w:rPr>
                <w:rFonts w:ascii="Times New Roman" w:hAnsi="Times New Roman"/>
                <w:b/>
                <w:sz w:val="20"/>
                <w:szCs w:val="20"/>
              </w:rPr>
              <w:t>38106,1</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
                <w:bCs/>
                <w:sz w:val="20"/>
                <w:szCs w:val="20"/>
              </w:rPr>
            </w:pPr>
            <w:r w:rsidRPr="007870BB">
              <w:rPr>
                <w:rFonts w:ascii="Times New Roman" w:hAnsi="Times New Roman"/>
                <w:b/>
                <w:bCs/>
                <w:sz w:val="20"/>
                <w:szCs w:val="20"/>
              </w:rPr>
              <w:t>2337,9</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
                <w:bCs/>
                <w:sz w:val="20"/>
                <w:szCs w:val="20"/>
              </w:rPr>
            </w:pPr>
            <w:r>
              <w:rPr>
                <w:rFonts w:ascii="Times New Roman" w:hAnsi="Times New Roman"/>
                <w:b/>
                <w:bCs/>
                <w:sz w:val="20"/>
                <w:szCs w:val="20"/>
              </w:rPr>
              <w:t>8758,6</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
                <w:bCs/>
                <w:sz w:val="20"/>
                <w:szCs w:val="20"/>
              </w:rPr>
            </w:pPr>
            <w:r>
              <w:rPr>
                <w:rFonts w:ascii="Times New Roman" w:hAnsi="Times New Roman"/>
                <w:b/>
                <w:bCs/>
                <w:sz w:val="20"/>
                <w:szCs w:val="20"/>
              </w:rPr>
              <w:t>9103,0</w:t>
            </w:r>
          </w:p>
        </w:tc>
        <w:tc>
          <w:tcPr>
            <w:tcW w:w="993" w:type="dxa"/>
            <w:tcBorders>
              <w:left w:val="single" w:sz="4" w:space="0" w:color="auto"/>
              <w:right w:val="single" w:sz="4" w:space="0" w:color="auto"/>
            </w:tcBorders>
          </w:tcPr>
          <w:p w:rsidR="0007238B" w:rsidRPr="007870BB" w:rsidRDefault="0007238B" w:rsidP="0007238B">
            <w:pPr>
              <w:rPr>
                <w:rFonts w:ascii="Times New Roman" w:hAnsi="Times New Roman"/>
                <w:b/>
                <w:bCs/>
                <w:sz w:val="20"/>
                <w:szCs w:val="20"/>
              </w:rPr>
            </w:pPr>
            <w:r>
              <w:rPr>
                <w:rFonts w:ascii="Times New Roman" w:hAnsi="Times New Roman"/>
                <w:b/>
                <w:bCs/>
                <w:sz w:val="20"/>
                <w:szCs w:val="20"/>
              </w:rPr>
              <w:t>8871,1</w:t>
            </w:r>
          </w:p>
        </w:tc>
        <w:tc>
          <w:tcPr>
            <w:tcW w:w="1274" w:type="dxa"/>
            <w:gridSpan w:val="3"/>
            <w:tcBorders>
              <w:left w:val="single" w:sz="4" w:space="0" w:color="auto"/>
              <w:right w:val="single" w:sz="4" w:space="0" w:color="auto"/>
            </w:tcBorders>
          </w:tcPr>
          <w:p w:rsidR="0007238B" w:rsidRPr="00AC4D0A" w:rsidRDefault="0007238B" w:rsidP="0007238B">
            <w:pPr>
              <w:rPr>
                <w:rFonts w:ascii="Times New Roman" w:hAnsi="Times New Roman"/>
                <w:b/>
                <w:bCs/>
                <w:sz w:val="20"/>
                <w:szCs w:val="20"/>
              </w:rPr>
            </w:pPr>
            <w:r w:rsidRPr="00AC4D0A">
              <w:rPr>
                <w:rFonts w:ascii="Times New Roman" w:hAnsi="Times New Roman"/>
                <w:b/>
                <w:bCs/>
                <w:sz w:val="20"/>
                <w:szCs w:val="20"/>
              </w:rPr>
              <w:t>9035,5</w:t>
            </w:r>
          </w:p>
        </w:tc>
      </w:tr>
      <w:tr w:rsidR="0007238B" w:rsidRPr="00AC4D0A" w:rsidTr="004B177D">
        <w:trPr>
          <w:gridAfter w:val="15"/>
          <w:wAfter w:w="12477" w:type="dxa"/>
          <w:trHeight w:val="820"/>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23224,4</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5176,9</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5411,1</w:t>
            </w:r>
          </w:p>
        </w:tc>
        <w:tc>
          <w:tcPr>
            <w:tcW w:w="993"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5204,7</w:t>
            </w:r>
          </w:p>
        </w:tc>
        <w:tc>
          <w:tcPr>
            <w:tcW w:w="1274" w:type="dxa"/>
            <w:gridSpan w:val="3"/>
            <w:tcBorders>
              <w:left w:val="single" w:sz="4" w:space="0" w:color="auto"/>
              <w:right w:val="single" w:sz="4" w:space="0" w:color="auto"/>
            </w:tcBorders>
          </w:tcPr>
          <w:p w:rsidR="0007238B" w:rsidRPr="00AC4D0A" w:rsidRDefault="0007238B" w:rsidP="0007238B">
            <w:pPr>
              <w:rPr>
                <w:rFonts w:ascii="Times New Roman" w:hAnsi="Times New Roman"/>
                <w:bCs/>
                <w:sz w:val="20"/>
                <w:szCs w:val="20"/>
              </w:rPr>
            </w:pPr>
            <w:r w:rsidRPr="00AC4D0A">
              <w:rPr>
                <w:rFonts w:ascii="Times New Roman" w:hAnsi="Times New Roman"/>
                <w:bCs/>
                <w:sz w:val="20"/>
                <w:szCs w:val="20"/>
              </w:rPr>
              <w:t>5351,0</w:t>
            </w:r>
          </w:p>
        </w:tc>
      </w:tr>
      <w:tr w:rsidR="0007238B" w:rsidRPr="00AC4D0A" w:rsidTr="004B177D">
        <w:trPr>
          <w:gridAfter w:val="15"/>
          <w:wAfter w:w="12477" w:type="dxa"/>
          <w:trHeight w:val="1122"/>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14881,7</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sidRPr="007870BB">
              <w:rPr>
                <w:rFonts w:ascii="Times New Roman" w:hAnsi="Times New Roman"/>
                <w:bCs/>
                <w:sz w:val="20"/>
                <w:szCs w:val="20"/>
              </w:rPr>
              <w:t>257,2</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3581,7</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3691,9</w:t>
            </w:r>
          </w:p>
        </w:tc>
        <w:tc>
          <w:tcPr>
            <w:tcW w:w="993"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3666,4</w:t>
            </w:r>
          </w:p>
        </w:tc>
        <w:tc>
          <w:tcPr>
            <w:tcW w:w="1274" w:type="dxa"/>
            <w:gridSpan w:val="3"/>
            <w:tcBorders>
              <w:left w:val="single" w:sz="4" w:space="0" w:color="auto"/>
              <w:right w:val="single" w:sz="4" w:space="0" w:color="auto"/>
            </w:tcBorders>
          </w:tcPr>
          <w:p w:rsidR="0007238B" w:rsidRPr="00AC4D0A" w:rsidRDefault="0007238B" w:rsidP="0007238B">
            <w:pPr>
              <w:rPr>
                <w:rFonts w:ascii="Times New Roman" w:hAnsi="Times New Roman"/>
                <w:bCs/>
                <w:sz w:val="20"/>
                <w:szCs w:val="20"/>
              </w:rPr>
            </w:pPr>
            <w:r w:rsidRPr="00AC4D0A">
              <w:rPr>
                <w:rFonts w:ascii="Times New Roman" w:hAnsi="Times New Roman"/>
                <w:bCs/>
                <w:sz w:val="20"/>
                <w:szCs w:val="20"/>
              </w:rPr>
              <w:t>3684,5</w:t>
            </w:r>
          </w:p>
        </w:tc>
      </w:tr>
      <w:tr w:rsidR="0007238B" w:rsidRPr="00AC4D0A" w:rsidTr="004B177D">
        <w:trPr>
          <w:gridAfter w:val="15"/>
          <w:wAfter w:w="12477" w:type="dxa"/>
          <w:trHeight w:val="273"/>
        </w:trPr>
        <w:tc>
          <w:tcPr>
            <w:tcW w:w="838" w:type="dxa"/>
            <w:vMerge w:val="restart"/>
            <w:tcBorders>
              <w:left w:val="single" w:sz="4" w:space="0" w:color="auto"/>
              <w:right w:val="single" w:sz="4" w:space="0" w:color="auto"/>
            </w:tcBorders>
          </w:tcPr>
          <w:p w:rsidR="0007238B" w:rsidRDefault="0007238B" w:rsidP="0007238B">
            <w:pPr>
              <w:rPr>
                <w:rFonts w:ascii="Times New Roman" w:hAnsi="Times New Roman"/>
                <w:sz w:val="24"/>
                <w:szCs w:val="24"/>
              </w:rPr>
            </w:pPr>
          </w:p>
          <w:p w:rsidR="0007238B" w:rsidRPr="006B2275" w:rsidRDefault="0007238B" w:rsidP="0007238B">
            <w:pPr>
              <w:rPr>
                <w:rFonts w:ascii="Times New Roman" w:hAnsi="Times New Roman"/>
                <w:sz w:val="24"/>
                <w:szCs w:val="24"/>
              </w:rPr>
            </w:pPr>
            <w:r w:rsidRPr="006B2275">
              <w:rPr>
                <w:rFonts w:ascii="Times New Roman" w:hAnsi="Times New Roman"/>
                <w:sz w:val="24"/>
                <w:szCs w:val="24"/>
              </w:rPr>
              <w:t>11.1</w:t>
            </w:r>
          </w:p>
        </w:tc>
        <w:tc>
          <w:tcPr>
            <w:tcW w:w="4346" w:type="dxa"/>
            <w:vMerge w:val="restart"/>
            <w:tcBorders>
              <w:left w:val="single" w:sz="4" w:space="0" w:color="auto"/>
              <w:right w:val="single" w:sz="4" w:space="0" w:color="auto"/>
            </w:tcBorders>
          </w:tcPr>
          <w:p w:rsidR="0007238B" w:rsidRDefault="0007238B" w:rsidP="0007238B">
            <w:pPr>
              <w:rPr>
                <w:rFonts w:ascii="Times New Roman" w:hAnsi="Times New Roman"/>
                <w:sz w:val="24"/>
                <w:szCs w:val="24"/>
              </w:rPr>
            </w:pPr>
          </w:p>
          <w:p w:rsidR="0007238B" w:rsidRPr="006B2275" w:rsidRDefault="0007238B" w:rsidP="0007238B">
            <w:pPr>
              <w:rPr>
                <w:rFonts w:ascii="Times New Roman" w:hAnsi="Times New Roman"/>
                <w:sz w:val="24"/>
                <w:szCs w:val="24"/>
              </w:rPr>
            </w:pPr>
            <w:r w:rsidRPr="006B2275">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278" w:type="dxa"/>
            <w:gridSpan w:val="5"/>
            <w:vMerge w:val="restart"/>
            <w:tcBorders>
              <w:left w:val="single" w:sz="4" w:space="0" w:color="auto"/>
              <w:right w:val="single" w:sz="4" w:space="0" w:color="auto"/>
            </w:tcBorders>
            <w:vAlign w:val="center"/>
          </w:tcPr>
          <w:p w:rsidR="0007238B" w:rsidRPr="006B2275" w:rsidRDefault="0007238B" w:rsidP="0007238B">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07238B" w:rsidRDefault="0007238B" w:rsidP="0007238B">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07238B"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p>
          <w:p w:rsidR="0007238B" w:rsidRPr="006B2275"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C63756" w:rsidRDefault="0007238B" w:rsidP="0007238B">
            <w:pPr>
              <w:widowControl w:val="0"/>
              <w:autoSpaceDE w:val="0"/>
              <w:autoSpaceDN w:val="0"/>
              <w:adjustRightInd w:val="0"/>
              <w:rPr>
                <w:rFonts w:ascii="Times New Roman" w:hAnsi="Times New Roman"/>
                <w:b/>
                <w:sz w:val="24"/>
                <w:szCs w:val="24"/>
              </w:rPr>
            </w:pPr>
            <w:r w:rsidRPr="00C63756">
              <w:rPr>
                <w:rFonts w:ascii="Times New Roman" w:hAnsi="Times New Roman"/>
                <w:b/>
                <w:sz w:val="24"/>
                <w:szCs w:val="24"/>
              </w:rPr>
              <w:lastRenderedPageBreak/>
              <w:t>Всего</w:t>
            </w: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25837,7</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5816,7</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6079,9</w:t>
            </w:r>
          </w:p>
        </w:tc>
        <w:tc>
          <w:tcPr>
            <w:tcW w:w="993"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5848,0</w:t>
            </w:r>
          </w:p>
        </w:tc>
        <w:tc>
          <w:tcPr>
            <w:tcW w:w="1274" w:type="dxa"/>
            <w:gridSpan w:val="3"/>
            <w:tcBorders>
              <w:left w:val="single" w:sz="4" w:space="0" w:color="auto"/>
              <w:right w:val="single" w:sz="4" w:space="0" w:color="auto"/>
            </w:tcBorders>
          </w:tcPr>
          <w:p w:rsidR="0007238B" w:rsidRPr="00AC4D0A" w:rsidRDefault="0007238B" w:rsidP="0007238B">
            <w:pPr>
              <w:rPr>
                <w:rFonts w:ascii="Times New Roman" w:hAnsi="Times New Roman"/>
                <w:bCs/>
                <w:sz w:val="20"/>
                <w:szCs w:val="20"/>
              </w:rPr>
            </w:pPr>
            <w:r w:rsidRPr="00AC4D0A">
              <w:rPr>
                <w:rFonts w:ascii="Times New Roman" w:hAnsi="Times New Roman"/>
                <w:bCs/>
                <w:sz w:val="20"/>
                <w:szCs w:val="20"/>
              </w:rPr>
              <w:t>6012,4</w:t>
            </w:r>
          </w:p>
        </w:tc>
      </w:tr>
      <w:tr w:rsidR="0007238B" w:rsidRPr="00AC4D0A" w:rsidTr="004B177D">
        <w:trPr>
          <w:gridAfter w:val="15"/>
          <w:wAfter w:w="12477" w:type="dxa"/>
          <w:trHeight w:val="750"/>
        </w:trPr>
        <w:tc>
          <w:tcPr>
            <w:tcW w:w="838" w:type="dxa"/>
            <w:vMerge/>
            <w:tcBorders>
              <w:left w:val="single" w:sz="4" w:space="0" w:color="auto"/>
              <w:right w:val="single" w:sz="4" w:space="0" w:color="auto"/>
            </w:tcBorders>
            <w:vAlign w:val="center"/>
          </w:tcPr>
          <w:p w:rsidR="0007238B" w:rsidRPr="006B2275"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6B2275"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6B2275"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Default="0007238B" w:rsidP="0007238B">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Федеральный бюджет</w:t>
            </w: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23224,4</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sidRPr="007870BB">
              <w:rPr>
                <w:rFonts w:ascii="Times New Roman" w:hAnsi="Times New Roman"/>
                <w:bCs/>
                <w:sz w:val="20"/>
                <w:szCs w:val="20"/>
              </w:rPr>
              <w:t>2080,7</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5176,9</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5411,1</w:t>
            </w:r>
          </w:p>
        </w:tc>
        <w:tc>
          <w:tcPr>
            <w:tcW w:w="993"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5204,7</w:t>
            </w:r>
          </w:p>
        </w:tc>
        <w:tc>
          <w:tcPr>
            <w:tcW w:w="1274" w:type="dxa"/>
            <w:gridSpan w:val="3"/>
            <w:tcBorders>
              <w:left w:val="single" w:sz="4" w:space="0" w:color="auto"/>
              <w:right w:val="single" w:sz="4" w:space="0" w:color="auto"/>
            </w:tcBorders>
          </w:tcPr>
          <w:p w:rsidR="0007238B" w:rsidRPr="00AC4D0A" w:rsidRDefault="0007238B" w:rsidP="0007238B">
            <w:pPr>
              <w:rPr>
                <w:rFonts w:ascii="Times New Roman" w:hAnsi="Times New Roman"/>
                <w:bCs/>
                <w:sz w:val="20"/>
                <w:szCs w:val="20"/>
              </w:rPr>
            </w:pPr>
            <w:r>
              <w:rPr>
                <w:rFonts w:ascii="Times New Roman" w:hAnsi="Times New Roman"/>
                <w:bCs/>
                <w:sz w:val="20"/>
                <w:szCs w:val="20"/>
              </w:rPr>
              <w:t>5351,0</w:t>
            </w:r>
          </w:p>
        </w:tc>
      </w:tr>
      <w:tr w:rsidR="0007238B" w:rsidRPr="00AC4D0A" w:rsidTr="004B177D">
        <w:trPr>
          <w:gridAfter w:val="15"/>
          <w:wAfter w:w="12477" w:type="dxa"/>
          <w:trHeight w:val="1155"/>
        </w:trPr>
        <w:tc>
          <w:tcPr>
            <w:tcW w:w="838" w:type="dxa"/>
            <w:vMerge/>
            <w:tcBorders>
              <w:left w:val="single" w:sz="4" w:space="0" w:color="auto"/>
              <w:right w:val="single" w:sz="4" w:space="0" w:color="auto"/>
            </w:tcBorders>
            <w:vAlign w:val="center"/>
          </w:tcPr>
          <w:p w:rsidR="0007238B" w:rsidRPr="006B2275"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6B2275"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6B2275"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2613,3</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639,8</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668,8</w:t>
            </w:r>
          </w:p>
        </w:tc>
        <w:tc>
          <w:tcPr>
            <w:tcW w:w="993"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643,3</w:t>
            </w:r>
          </w:p>
        </w:tc>
        <w:tc>
          <w:tcPr>
            <w:tcW w:w="1274" w:type="dxa"/>
            <w:gridSpan w:val="3"/>
            <w:tcBorders>
              <w:left w:val="single" w:sz="4" w:space="0" w:color="auto"/>
              <w:right w:val="single" w:sz="4" w:space="0" w:color="auto"/>
            </w:tcBorders>
          </w:tcPr>
          <w:p w:rsidR="0007238B" w:rsidRPr="00AC4D0A" w:rsidRDefault="0007238B" w:rsidP="0007238B">
            <w:pPr>
              <w:rPr>
                <w:rFonts w:ascii="Times New Roman" w:hAnsi="Times New Roman"/>
                <w:bCs/>
                <w:sz w:val="20"/>
                <w:szCs w:val="20"/>
              </w:rPr>
            </w:pPr>
            <w:r>
              <w:rPr>
                <w:rFonts w:ascii="Times New Roman" w:hAnsi="Times New Roman"/>
                <w:bCs/>
                <w:sz w:val="20"/>
                <w:szCs w:val="20"/>
              </w:rPr>
              <w:t>661,4</w:t>
            </w:r>
          </w:p>
        </w:tc>
      </w:tr>
      <w:tr w:rsidR="0007238B" w:rsidRPr="004A0639" w:rsidTr="004B177D">
        <w:trPr>
          <w:gridAfter w:val="15"/>
          <w:wAfter w:w="12477" w:type="dxa"/>
          <w:trHeight w:val="303"/>
        </w:trPr>
        <w:tc>
          <w:tcPr>
            <w:tcW w:w="838" w:type="dxa"/>
            <w:vMerge w:val="restart"/>
            <w:tcBorders>
              <w:left w:val="single" w:sz="4" w:space="0" w:color="auto"/>
              <w:right w:val="single" w:sz="4" w:space="0" w:color="auto"/>
            </w:tcBorders>
          </w:tcPr>
          <w:p w:rsidR="0007238B" w:rsidRDefault="0007238B" w:rsidP="0007238B">
            <w:pPr>
              <w:rPr>
                <w:rFonts w:ascii="Times New Roman" w:hAnsi="Times New Roman"/>
                <w:sz w:val="24"/>
                <w:szCs w:val="24"/>
              </w:rPr>
            </w:pPr>
          </w:p>
          <w:p w:rsidR="0007238B" w:rsidRPr="006B2275" w:rsidRDefault="0007238B" w:rsidP="0007238B">
            <w:pPr>
              <w:rPr>
                <w:rFonts w:ascii="Times New Roman" w:hAnsi="Times New Roman"/>
                <w:sz w:val="24"/>
                <w:szCs w:val="24"/>
              </w:rPr>
            </w:pPr>
            <w:r w:rsidRPr="006B2275">
              <w:rPr>
                <w:rFonts w:ascii="Times New Roman" w:hAnsi="Times New Roman"/>
                <w:sz w:val="24"/>
                <w:szCs w:val="24"/>
              </w:rPr>
              <w:t>11.2</w:t>
            </w:r>
          </w:p>
        </w:tc>
        <w:tc>
          <w:tcPr>
            <w:tcW w:w="4346" w:type="dxa"/>
            <w:vMerge w:val="restart"/>
            <w:tcBorders>
              <w:left w:val="single" w:sz="4" w:space="0" w:color="auto"/>
              <w:right w:val="single" w:sz="4" w:space="0" w:color="auto"/>
            </w:tcBorders>
          </w:tcPr>
          <w:p w:rsidR="0007238B" w:rsidRDefault="0007238B" w:rsidP="0007238B">
            <w:pPr>
              <w:rPr>
                <w:rFonts w:ascii="Times New Roman" w:hAnsi="Times New Roman"/>
                <w:sz w:val="24"/>
                <w:szCs w:val="24"/>
              </w:rPr>
            </w:pPr>
          </w:p>
          <w:p w:rsidR="0007238B" w:rsidRPr="006B2275" w:rsidRDefault="0007238B" w:rsidP="0007238B">
            <w:pPr>
              <w:rPr>
                <w:rFonts w:ascii="Times New Roman" w:hAnsi="Times New Roman"/>
                <w:sz w:val="24"/>
                <w:szCs w:val="24"/>
              </w:rPr>
            </w:pPr>
            <w:r w:rsidRPr="006B2275">
              <w:rPr>
                <w:rFonts w:ascii="Times New Roman" w:hAnsi="Times New Roman"/>
                <w:sz w:val="24"/>
                <w:szCs w:val="24"/>
              </w:rPr>
              <w:t>Предоставление питания отдельным категориям обучающихся в 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5"/>
            <w:vMerge w:val="restart"/>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p w:rsidR="0007238B" w:rsidRPr="006B2275" w:rsidRDefault="0007238B" w:rsidP="0007238B">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07238B" w:rsidRPr="006B2275" w:rsidRDefault="0007238B" w:rsidP="0007238B">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tc>
        <w:tc>
          <w:tcPr>
            <w:tcW w:w="1422" w:type="dxa"/>
            <w:tcBorders>
              <w:left w:val="single" w:sz="4" w:space="0" w:color="auto"/>
              <w:right w:val="single" w:sz="4" w:space="0" w:color="auto"/>
            </w:tcBorders>
          </w:tcPr>
          <w:p w:rsidR="0007238B" w:rsidRPr="006B2275" w:rsidRDefault="0007238B" w:rsidP="0007238B">
            <w:pPr>
              <w:widowControl w:val="0"/>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12065,2</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2995,9</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3023,10</w:t>
            </w:r>
          </w:p>
        </w:tc>
        <w:tc>
          <w:tcPr>
            <w:tcW w:w="993"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3023,10</w:t>
            </w:r>
          </w:p>
        </w:tc>
        <w:tc>
          <w:tcPr>
            <w:tcW w:w="1274" w:type="dxa"/>
            <w:gridSpan w:val="3"/>
            <w:tcBorders>
              <w:left w:val="single" w:sz="4" w:space="0" w:color="auto"/>
              <w:right w:val="single" w:sz="4" w:space="0" w:color="auto"/>
            </w:tcBorders>
          </w:tcPr>
          <w:p w:rsidR="0007238B" w:rsidRPr="00AC4D0A" w:rsidRDefault="0007238B" w:rsidP="0007238B">
            <w:pPr>
              <w:rPr>
                <w:rFonts w:ascii="Times New Roman" w:hAnsi="Times New Roman"/>
                <w:bCs/>
                <w:sz w:val="20"/>
                <w:szCs w:val="20"/>
              </w:rPr>
            </w:pPr>
            <w:r w:rsidRPr="00AC4D0A">
              <w:rPr>
                <w:rFonts w:ascii="Times New Roman" w:hAnsi="Times New Roman"/>
                <w:bCs/>
                <w:sz w:val="20"/>
                <w:szCs w:val="20"/>
              </w:rPr>
              <w:t>3023,10</w:t>
            </w:r>
          </w:p>
        </w:tc>
      </w:tr>
      <w:tr w:rsidR="0007238B" w:rsidRPr="004A0639" w:rsidTr="004B177D">
        <w:trPr>
          <w:gridAfter w:val="15"/>
          <w:wAfter w:w="12477" w:type="dxa"/>
          <w:trHeight w:val="2625"/>
        </w:trPr>
        <w:tc>
          <w:tcPr>
            <w:tcW w:w="838" w:type="dxa"/>
            <w:vMerge/>
            <w:tcBorders>
              <w:left w:val="single" w:sz="4" w:space="0" w:color="auto"/>
              <w:right w:val="single" w:sz="4" w:space="0" w:color="auto"/>
            </w:tcBorders>
            <w:vAlign w:val="center"/>
          </w:tcPr>
          <w:p w:rsidR="0007238B" w:rsidRPr="006B2275"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6B2275"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6B2275"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Default="0007238B" w:rsidP="0007238B">
            <w:pPr>
              <w:widowControl w:val="0"/>
              <w:autoSpaceDE w:val="0"/>
              <w:autoSpaceDN w:val="0"/>
              <w:adjustRightInd w:val="0"/>
              <w:rPr>
                <w:rFonts w:ascii="Times New Roman" w:hAnsi="Times New Roman"/>
                <w:b/>
                <w:sz w:val="24"/>
                <w:szCs w:val="24"/>
              </w:rPr>
            </w:pPr>
            <w:r w:rsidRPr="006B2275">
              <w:rPr>
                <w:rFonts w:ascii="Times New Roman" w:hAnsi="Times New Roman"/>
                <w:sz w:val="24"/>
                <w:szCs w:val="24"/>
              </w:rPr>
              <w:t>Областной бюджет</w:t>
            </w: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12065,2</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2995,9</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3023,10</w:t>
            </w:r>
          </w:p>
        </w:tc>
        <w:tc>
          <w:tcPr>
            <w:tcW w:w="993"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3023,10</w:t>
            </w:r>
          </w:p>
        </w:tc>
        <w:tc>
          <w:tcPr>
            <w:tcW w:w="1274" w:type="dxa"/>
            <w:gridSpan w:val="3"/>
            <w:tcBorders>
              <w:left w:val="single" w:sz="4" w:space="0" w:color="auto"/>
              <w:right w:val="single" w:sz="4" w:space="0" w:color="auto"/>
            </w:tcBorders>
          </w:tcPr>
          <w:p w:rsidR="0007238B" w:rsidRPr="00AC4D0A" w:rsidRDefault="0007238B" w:rsidP="0007238B">
            <w:pPr>
              <w:rPr>
                <w:rFonts w:ascii="Times New Roman" w:hAnsi="Times New Roman"/>
                <w:bCs/>
                <w:sz w:val="20"/>
                <w:szCs w:val="20"/>
              </w:rPr>
            </w:pPr>
            <w:r w:rsidRPr="00AC4D0A">
              <w:rPr>
                <w:rFonts w:ascii="Times New Roman" w:hAnsi="Times New Roman"/>
                <w:bCs/>
                <w:sz w:val="20"/>
                <w:szCs w:val="20"/>
              </w:rPr>
              <w:t>3023,10</w:t>
            </w:r>
          </w:p>
        </w:tc>
      </w:tr>
      <w:tr w:rsidR="0007238B" w:rsidRPr="004A0639" w:rsidTr="004B177D">
        <w:trPr>
          <w:gridAfter w:val="15"/>
          <w:wAfter w:w="12477" w:type="dxa"/>
          <w:trHeight w:val="498"/>
        </w:trPr>
        <w:tc>
          <w:tcPr>
            <w:tcW w:w="838" w:type="dxa"/>
            <w:vMerge w:val="restart"/>
            <w:tcBorders>
              <w:left w:val="single" w:sz="4" w:space="0" w:color="auto"/>
              <w:right w:val="single" w:sz="4" w:space="0" w:color="auto"/>
            </w:tcBorders>
            <w:vAlign w:val="center"/>
          </w:tcPr>
          <w:p w:rsidR="0007238B" w:rsidRPr="006B2275" w:rsidRDefault="0007238B" w:rsidP="0007238B">
            <w:pPr>
              <w:rPr>
                <w:rFonts w:ascii="Times New Roman" w:hAnsi="Times New Roman"/>
                <w:sz w:val="24"/>
                <w:szCs w:val="24"/>
              </w:rPr>
            </w:pPr>
            <w:r>
              <w:rPr>
                <w:rFonts w:ascii="Times New Roman" w:hAnsi="Times New Roman"/>
                <w:sz w:val="24"/>
                <w:szCs w:val="24"/>
              </w:rPr>
              <w:t>12</w:t>
            </w:r>
          </w:p>
        </w:tc>
        <w:tc>
          <w:tcPr>
            <w:tcW w:w="4346" w:type="dxa"/>
            <w:vMerge w:val="restart"/>
            <w:tcBorders>
              <w:left w:val="single" w:sz="4" w:space="0" w:color="auto"/>
              <w:right w:val="single" w:sz="4" w:space="0" w:color="auto"/>
            </w:tcBorders>
            <w:vAlign w:val="center"/>
          </w:tcPr>
          <w:p w:rsidR="0007238B" w:rsidRDefault="0007238B" w:rsidP="0007238B">
            <w:pPr>
              <w:rPr>
                <w:rFonts w:ascii="Times New Roman" w:hAnsi="Times New Roman"/>
                <w:b/>
                <w:sz w:val="24"/>
                <w:szCs w:val="24"/>
              </w:rPr>
            </w:pPr>
            <w:r>
              <w:rPr>
                <w:rFonts w:ascii="Times New Roman" w:hAnsi="Times New Roman"/>
                <w:b/>
                <w:sz w:val="24"/>
                <w:szCs w:val="24"/>
              </w:rPr>
              <w:t>Основное мероприятие:</w:t>
            </w:r>
          </w:p>
          <w:p w:rsidR="0007238B" w:rsidRPr="00317684" w:rsidRDefault="0007238B" w:rsidP="0007238B">
            <w:pPr>
              <w:rPr>
                <w:rFonts w:ascii="Times New Roman" w:hAnsi="Times New Roman"/>
                <w:sz w:val="24"/>
                <w:szCs w:val="24"/>
              </w:rPr>
            </w:pPr>
            <w:r>
              <w:rPr>
                <w:rFonts w:ascii="Times New Roman" w:hAnsi="Times New Roman"/>
                <w:sz w:val="24"/>
                <w:szCs w:val="24"/>
              </w:rPr>
              <w:t>Благоустройство территорий общеобразовательных учреждений</w:t>
            </w:r>
          </w:p>
          <w:p w:rsidR="0007238B" w:rsidRDefault="0007238B" w:rsidP="0007238B">
            <w:pPr>
              <w:rPr>
                <w:rFonts w:ascii="Times New Roman" w:hAnsi="Times New Roman"/>
                <w:sz w:val="24"/>
                <w:szCs w:val="24"/>
              </w:rPr>
            </w:pPr>
            <w:r>
              <w:rPr>
                <w:rFonts w:ascii="Times New Roman" w:hAnsi="Times New Roman"/>
                <w:sz w:val="24"/>
                <w:szCs w:val="24"/>
              </w:rPr>
              <w:t>В том числе:</w:t>
            </w:r>
          </w:p>
          <w:p w:rsidR="0007238B"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p>
          <w:p w:rsidR="0007238B" w:rsidRPr="006B2275" w:rsidRDefault="0007238B" w:rsidP="0007238B">
            <w:pPr>
              <w:rPr>
                <w:rFonts w:ascii="Times New Roman" w:hAnsi="Times New Roman"/>
                <w:sz w:val="24"/>
                <w:szCs w:val="24"/>
              </w:rPr>
            </w:pPr>
          </w:p>
        </w:tc>
        <w:tc>
          <w:tcPr>
            <w:tcW w:w="2278" w:type="dxa"/>
            <w:gridSpan w:val="5"/>
            <w:vMerge w:val="restart"/>
            <w:tcBorders>
              <w:left w:val="single" w:sz="4" w:space="0" w:color="auto"/>
              <w:right w:val="single" w:sz="4" w:space="0" w:color="auto"/>
            </w:tcBorders>
            <w:vAlign w:val="center"/>
          </w:tcPr>
          <w:p w:rsidR="0007238B" w:rsidRPr="006B2275" w:rsidRDefault="0007238B" w:rsidP="0007238B">
            <w:pPr>
              <w:rPr>
                <w:rFonts w:ascii="Times New Roman" w:hAnsi="Times New Roman"/>
                <w:sz w:val="24"/>
                <w:szCs w:val="24"/>
              </w:rPr>
            </w:pPr>
            <w:r w:rsidRPr="006B2275">
              <w:rPr>
                <w:rFonts w:ascii="Times New Roman" w:hAnsi="Times New Roman"/>
                <w:sz w:val="24"/>
                <w:szCs w:val="24"/>
              </w:rPr>
              <w:t xml:space="preserve">Управление образованием администрации Ивантеевского </w:t>
            </w:r>
          </w:p>
          <w:p w:rsidR="0007238B" w:rsidRDefault="0007238B" w:rsidP="0007238B">
            <w:pPr>
              <w:rPr>
                <w:rFonts w:ascii="Times New Roman" w:hAnsi="Times New Roman"/>
                <w:sz w:val="24"/>
                <w:szCs w:val="24"/>
              </w:rPr>
            </w:pPr>
            <w:r w:rsidRPr="006B2275">
              <w:rPr>
                <w:rFonts w:ascii="Times New Roman" w:hAnsi="Times New Roman"/>
                <w:sz w:val="24"/>
                <w:szCs w:val="24"/>
              </w:rPr>
              <w:t>муниципального района Саратовской области</w:t>
            </w:r>
          </w:p>
          <w:p w:rsidR="0007238B"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p>
          <w:p w:rsidR="0007238B" w:rsidRPr="006B2275"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3F19CA" w:rsidRDefault="0007238B" w:rsidP="0007238B">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2213,3</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1C0EA6" w:rsidRDefault="0007238B" w:rsidP="0007238B">
            <w:pPr>
              <w:rPr>
                <w:rFonts w:ascii="Times New Roman" w:hAnsi="Times New Roman"/>
                <w:b/>
                <w:bCs/>
                <w:sz w:val="20"/>
                <w:szCs w:val="20"/>
              </w:rPr>
            </w:pPr>
            <w:r w:rsidRPr="001C0EA6">
              <w:rPr>
                <w:rFonts w:ascii="Times New Roman" w:hAnsi="Times New Roman"/>
                <w:b/>
                <w:bCs/>
                <w:sz w:val="20"/>
                <w:szCs w:val="20"/>
              </w:rPr>
              <w:t>1963,3</w:t>
            </w:r>
          </w:p>
        </w:tc>
        <w:tc>
          <w:tcPr>
            <w:tcW w:w="992" w:type="dxa"/>
            <w:tcBorders>
              <w:left w:val="single" w:sz="4" w:space="0" w:color="auto"/>
              <w:right w:val="single" w:sz="4" w:space="0" w:color="auto"/>
            </w:tcBorders>
          </w:tcPr>
          <w:p w:rsidR="0007238B" w:rsidRPr="001C0EA6" w:rsidRDefault="0007238B" w:rsidP="0007238B">
            <w:pPr>
              <w:rPr>
                <w:rFonts w:ascii="Times New Roman" w:hAnsi="Times New Roman"/>
                <w:b/>
                <w:bCs/>
                <w:sz w:val="20"/>
                <w:szCs w:val="20"/>
              </w:rPr>
            </w:pPr>
            <w:r w:rsidRPr="001C0EA6">
              <w:rPr>
                <w:rFonts w:ascii="Times New Roman" w:hAnsi="Times New Roman"/>
                <w:b/>
                <w:bCs/>
                <w:sz w:val="20"/>
                <w:szCs w:val="20"/>
              </w:rPr>
              <w:t>50,0</w:t>
            </w:r>
          </w:p>
        </w:tc>
        <w:tc>
          <w:tcPr>
            <w:tcW w:w="993" w:type="dxa"/>
            <w:tcBorders>
              <w:left w:val="single" w:sz="4" w:space="0" w:color="auto"/>
              <w:right w:val="single" w:sz="4" w:space="0" w:color="auto"/>
            </w:tcBorders>
          </w:tcPr>
          <w:p w:rsidR="0007238B" w:rsidRPr="001C0EA6" w:rsidRDefault="0007238B" w:rsidP="0007238B">
            <w:pPr>
              <w:rPr>
                <w:rFonts w:ascii="Times New Roman" w:hAnsi="Times New Roman"/>
                <w:b/>
                <w:bCs/>
                <w:sz w:val="20"/>
                <w:szCs w:val="20"/>
              </w:rPr>
            </w:pPr>
            <w:r w:rsidRPr="001C0EA6">
              <w:rPr>
                <w:rFonts w:ascii="Times New Roman" w:hAnsi="Times New Roman"/>
                <w:b/>
                <w:bCs/>
                <w:sz w:val="20"/>
                <w:szCs w:val="20"/>
              </w:rPr>
              <w:t>100,0</w:t>
            </w:r>
          </w:p>
        </w:tc>
        <w:tc>
          <w:tcPr>
            <w:tcW w:w="1274" w:type="dxa"/>
            <w:gridSpan w:val="3"/>
            <w:tcBorders>
              <w:left w:val="single" w:sz="4" w:space="0" w:color="auto"/>
              <w:right w:val="single" w:sz="4" w:space="0" w:color="auto"/>
            </w:tcBorders>
          </w:tcPr>
          <w:p w:rsidR="0007238B" w:rsidRPr="001C0EA6" w:rsidRDefault="0007238B" w:rsidP="0007238B">
            <w:pPr>
              <w:rPr>
                <w:rFonts w:ascii="Times New Roman" w:hAnsi="Times New Roman"/>
                <w:b/>
                <w:bCs/>
                <w:sz w:val="20"/>
                <w:szCs w:val="20"/>
              </w:rPr>
            </w:pPr>
            <w:r w:rsidRPr="001C0EA6">
              <w:rPr>
                <w:rFonts w:ascii="Times New Roman" w:hAnsi="Times New Roman"/>
                <w:b/>
                <w:bCs/>
                <w:sz w:val="20"/>
                <w:szCs w:val="20"/>
              </w:rPr>
              <w:t>100,0</w:t>
            </w:r>
          </w:p>
        </w:tc>
      </w:tr>
      <w:tr w:rsidR="0007238B" w:rsidRPr="004A0639" w:rsidTr="004B177D">
        <w:trPr>
          <w:gridAfter w:val="15"/>
          <w:wAfter w:w="12477" w:type="dxa"/>
          <w:trHeight w:val="750"/>
        </w:trPr>
        <w:tc>
          <w:tcPr>
            <w:tcW w:w="838"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6B2275"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6B2275" w:rsidRDefault="0007238B" w:rsidP="0007238B">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1200,0</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1200,0</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3"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1274" w:type="dxa"/>
            <w:gridSpan w:val="3"/>
            <w:tcBorders>
              <w:left w:val="single" w:sz="4" w:space="0" w:color="auto"/>
              <w:right w:val="single" w:sz="4" w:space="0" w:color="auto"/>
            </w:tcBorders>
          </w:tcPr>
          <w:p w:rsidR="0007238B" w:rsidRPr="00AC4D0A" w:rsidRDefault="0007238B" w:rsidP="0007238B">
            <w:pPr>
              <w:rPr>
                <w:rFonts w:ascii="Times New Roman" w:hAnsi="Times New Roman"/>
                <w:bCs/>
                <w:sz w:val="20"/>
                <w:szCs w:val="20"/>
              </w:rPr>
            </w:pPr>
          </w:p>
        </w:tc>
      </w:tr>
      <w:tr w:rsidR="0007238B" w:rsidRPr="004A0639" w:rsidTr="004B177D">
        <w:trPr>
          <w:gridAfter w:val="15"/>
          <w:wAfter w:w="12477" w:type="dxa"/>
          <w:trHeight w:val="1770"/>
        </w:trPr>
        <w:tc>
          <w:tcPr>
            <w:tcW w:w="838"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Pr="006B2275"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6B2275" w:rsidRDefault="0007238B" w:rsidP="0007238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1013,3</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763,3</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50,0</w:t>
            </w:r>
          </w:p>
        </w:tc>
        <w:tc>
          <w:tcPr>
            <w:tcW w:w="993"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100,0</w:t>
            </w:r>
          </w:p>
        </w:tc>
        <w:tc>
          <w:tcPr>
            <w:tcW w:w="1274" w:type="dxa"/>
            <w:gridSpan w:val="3"/>
            <w:tcBorders>
              <w:left w:val="single" w:sz="4" w:space="0" w:color="auto"/>
              <w:right w:val="single" w:sz="4" w:space="0" w:color="auto"/>
            </w:tcBorders>
          </w:tcPr>
          <w:p w:rsidR="0007238B" w:rsidRPr="00AC4D0A" w:rsidRDefault="0007238B" w:rsidP="0007238B">
            <w:pPr>
              <w:rPr>
                <w:rFonts w:ascii="Times New Roman" w:hAnsi="Times New Roman"/>
                <w:bCs/>
                <w:sz w:val="20"/>
                <w:szCs w:val="20"/>
              </w:rPr>
            </w:pPr>
            <w:r>
              <w:rPr>
                <w:rFonts w:ascii="Times New Roman" w:hAnsi="Times New Roman"/>
                <w:bCs/>
                <w:sz w:val="20"/>
                <w:szCs w:val="20"/>
              </w:rPr>
              <w:t>100,0</w:t>
            </w:r>
          </w:p>
        </w:tc>
      </w:tr>
      <w:tr w:rsidR="0007238B" w:rsidRPr="004A0639" w:rsidTr="004B177D">
        <w:trPr>
          <w:gridAfter w:val="15"/>
          <w:wAfter w:w="12477" w:type="dxa"/>
          <w:trHeight w:val="585"/>
        </w:trPr>
        <w:tc>
          <w:tcPr>
            <w:tcW w:w="838" w:type="dxa"/>
            <w:vMerge w:val="restart"/>
            <w:tcBorders>
              <w:left w:val="single" w:sz="4" w:space="0" w:color="auto"/>
              <w:right w:val="single" w:sz="4" w:space="0" w:color="auto"/>
            </w:tcBorders>
          </w:tcPr>
          <w:p w:rsidR="0007238B" w:rsidRDefault="0007238B" w:rsidP="0007238B">
            <w:pPr>
              <w:rPr>
                <w:rFonts w:ascii="Times New Roman" w:hAnsi="Times New Roman"/>
                <w:sz w:val="24"/>
                <w:szCs w:val="24"/>
              </w:rPr>
            </w:pPr>
            <w:r>
              <w:rPr>
                <w:rFonts w:ascii="Times New Roman" w:hAnsi="Times New Roman"/>
                <w:sz w:val="24"/>
                <w:szCs w:val="24"/>
              </w:rPr>
              <w:t>12.1</w:t>
            </w:r>
          </w:p>
        </w:tc>
        <w:tc>
          <w:tcPr>
            <w:tcW w:w="4346" w:type="dxa"/>
            <w:vMerge w:val="restart"/>
            <w:tcBorders>
              <w:left w:val="single" w:sz="4" w:space="0" w:color="auto"/>
              <w:right w:val="single" w:sz="4" w:space="0" w:color="auto"/>
            </w:tcBorders>
          </w:tcPr>
          <w:p w:rsidR="0007238B" w:rsidRDefault="0007238B" w:rsidP="0007238B">
            <w:pPr>
              <w:rPr>
                <w:rFonts w:ascii="Times New Roman" w:hAnsi="Times New Roman"/>
                <w:sz w:val="24"/>
                <w:szCs w:val="24"/>
              </w:rPr>
            </w:pPr>
            <w:r>
              <w:rPr>
                <w:rFonts w:ascii="Times New Roman" w:hAnsi="Times New Roman"/>
                <w:sz w:val="24"/>
                <w:szCs w:val="24"/>
              </w:rPr>
              <w:t>Благоустройство общеобразовательных учреждений.</w:t>
            </w:r>
          </w:p>
        </w:tc>
        <w:tc>
          <w:tcPr>
            <w:tcW w:w="2278" w:type="dxa"/>
            <w:gridSpan w:val="5"/>
            <w:vMerge w:val="restart"/>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p w:rsidR="0007238B" w:rsidRDefault="0007238B" w:rsidP="0007238B">
            <w:pPr>
              <w:rPr>
                <w:rFonts w:ascii="Times New Roman" w:hAnsi="Times New Roman"/>
                <w:bCs/>
                <w:sz w:val="24"/>
                <w:szCs w:val="24"/>
              </w:rPr>
            </w:pPr>
            <w:r w:rsidRPr="003E301D">
              <w:rPr>
                <w:rFonts w:ascii="Times New Roman" w:hAnsi="Times New Roman"/>
                <w:sz w:val="24"/>
                <w:szCs w:val="24"/>
              </w:rPr>
              <w:t xml:space="preserve">МОУ </w:t>
            </w:r>
            <w:r w:rsidRPr="0081319C">
              <w:rPr>
                <w:rFonts w:ascii="Times New Roman" w:hAnsi="Times New Roman"/>
                <w:bCs/>
                <w:sz w:val="24"/>
                <w:szCs w:val="24"/>
              </w:rPr>
              <w:t>”</w:t>
            </w:r>
            <w:r w:rsidRPr="003E301D">
              <w:rPr>
                <w:rFonts w:ascii="Times New Roman" w:hAnsi="Times New Roman"/>
                <w:sz w:val="24"/>
                <w:szCs w:val="24"/>
              </w:rPr>
              <w:t>Гимназия-школа с.Ивантеевка Ивантеевского муниципального района</w:t>
            </w:r>
            <w:r w:rsidRPr="0081319C">
              <w:rPr>
                <w:rFonts w:ascii="Times New Roman" w:hAnsi="Times New Roman"/>
                <w:bCs/>
                <w:sz w:val="24"/>
                <w:szCs w:val="24"/>
              </w:rPr>
              <w:t>”</w:t>
            </w:r>
          </w:p>
          <w:p w:rsidR="0007238B" w:rsidRPr="006B2275"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6B2275" w:rsidRDefault="0007238B" w:rsidP="0007238B">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1963,7</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1963,7</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3"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1274" w:type="dxa"/>
            <w:gridSpan w:val="3"/>
            <w:tcBorders>
              <w:left w:val="single" w:sz="4" w:space="0" w:color="auto"/>
              <w:right w:val="single" w:sz="4" w:space="0" w:color="auto"/>
            </w:tcBorders>
          </w:tcPr>
          <w:p w:rsidR="0007238B" w:rsidRPr="00AC4D0A" w:rsidRDefault="0007238B" w:rsidP="0007238B">
            <w:pPr>
              <w:rPr>
                <w:rFonts w:ascii="Times New Roman" w:hAnsi="Times New Roman"/>
                <w:bCs/>
                <w:sz w:val="20"/>
                <w:szCs w:val="20"/>
              </w:rPr>
            </w:pPr>
          </w:p>
        </w:tc>
      </w:tr>
      <w:tr w:rsidR="0007238B" w:rsidRPr="004A0639" w:rsidTr="004B177D">
        <w:trPr>
          <w:gridAfter w:val="15"/>
          <w:wAfter w:w="12477" w:type="dxa"/>
          <w:trHeight w:val="645"/>
        </w:trPr>
        <w:tc>
          <w:tcPr>
            <w:tcW w:w="838"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6B2275" w:rsidRDefault="0007238B" w:rsidP="0007238B">
            <w:pPr>
              <w:widowControl w:val="0"/>
              <w:autoSpaceDE w:val="0"/>
              <w:autoSpaceDN w:val="0"/>
              <w:adjustRightInd w:val="0"/>
              <w:rPr>
                <w:rFonts w:ascii="Times New Roman" w:hAnsi="Times New Roman"/>
                <w:sz w:val="24"/>
                <w:szCs w:val="24"/>
              </w:rPr>
            </w:pPr>
            <w:r w:rsidRPr="006B2275">
              <w:rPr>
                <w:rFonts w:ascii="Times New Roman" w:hAnsi="Times New Roman"/>
                <w:sz w:val="24"/>
                <w:szCs w:val="24"/>
              </w:rPr>
              <w:t>Областной бюджет</w:t>
            </w: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1200,0</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1200,0</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3"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1274" w:type="dxa"/>
            <w:gridSpan w:val="3"/>
            <w:tcBorders>
              <w:left w:val="single" w:sz="4" w:space="0" w:color="auto"/>
              <w:right w:val="single" w:sz="4" w:space="0" w:color="auto"/>
            </w:tcBorders>
          </w:tcPr>
          <w:p w:rsidR="0007238B" w:rsidRPr="00AC4D0A" w:rsidRDefault="0007238B" w:rsidP="0007238B">
            <w:pPr>
              <w:rPr>
                <w:rFonts w:ascii="Times New Roman" w:hAnsi="Times New Roman"/>
                <w:bCs/>
                <w:sz w:val="20"/>
                <w:szCs w:val="20"/>
              </w:rPr>
            </w:pPr>
          </w:p>
        </w:tc>
      </w:tr>
      <w:tr w:rsidR="0007238B" w:rsidRPr="004A0639" w:rsidTr="004B177D">
        <w:trPr>
          <w:gridAfter w:val="15"/>
          <w:wAfter w:w="12477" w:type="dxa"/>
          <w:trHeight w:val="945"/>
        </w:trPr>
        <w:tc>
          <w:tcPr>
            <w:tcW w:w="838"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2278" w:type="dxa"/>
            <w:gridSpan w:val="5"/>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1422" w:type="dxa"/>
            <w:tcBorders>
              <w:left w:val="single" w:sz="4" w:space="0" w:color="auto"/>
              <w:right w:val="single" w:sz="4" w:space="0" w:color="auto"/>
            </w:tcBorders>
          </w:tcPr>
          <w:p w:rsidR="0007238B" w:rsidRPr="006B2275" w:rsidRDefault="0007238B" w:rsidP="0007238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2"/>
            <w:tcBorders>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763,7</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763,7</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3"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1274" w:type="dxa"/>
            <w:gridSpan w:val="3"/>
            <w:tcBorders>
              <w:left w:val="single" w:sz="4" w:space="0" w:color="auto"/>
              <w:right w:val="single" w:sz="4" w:space="0" w:color="auto"/>
            </w:tcBorders>
          </w:tcPr>
          <w:p w:rsidR="0007238B" w:rsidRPr="00AC4D0A" w:rsidRDefault="0007238B" w:rsidP="0007238B">
            <w:pPr>
              <w:rPr>
                <w:rFonts w:ascii="Times New Roman" w:hAnsi="Times New Roman"/>
                <w:bCs/>
                <w:sz w:val="20"/>
                <w:szCs w:val="20"/>
              </w:rPr>
            </w:pPr>
          </w:p>
        </w:tc>
      </w:tr>
      <w:tr w:rsidR="0007238B" w:rsidRPr="004A0639" w:rsidTr="004B177D">
        <w:trPr>
          <w:gridAfter w:val="15"/>
          <w:wAfter w:w="12477" w:type="dxa"/>
          <w:trHeight w:val="510"/>
        </w:trPr>
        <w:tc>
          <w:tcPr>
            <w:tcW w:w="838"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07238B" w:rsidRDefault="0007238B" w:rsidP="0007238B">
            <w:pPr>
              <w:spacing w:after="200" w:line="276" w:lineRule="auto"/>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ДремоваСаратовской области»</w:t>
            </w:r>
          </w:p>
        </w:tc>
        <w:tc>
          <w:tcPr>
            <w:tcW w:w="1422" w:type="dxa"/>
            <w:tcBorders>
              <w:left w:val="single" w:sz="4" w:space="0" w:color="auto"/>
              <w:right w:val="single" w:sz="4" w:space="0" w:color="auto"/>
            </w:tcBorders>
          </w:tcPr>
          <w:p w:rsidR="0007238B" w:rsidRDefault="0007238B" w:rsidP="0007238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2"/>
            <w:tcBorders>
              <w:left w:val="single" w:sz="4" w:space="0" w:color="auto"/>
              <w:right w:val="single" w:sz="4" w:space="0" w:color="auto"/>
            </w:tcBorders>
          </w:tcPr>
          <w:p w:rsidR="0007238B" w:rsidRPr="007870BB" w:rsidRDefault="0007238B"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25,0</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25,0</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3"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1274" w:type="dxa"/>
            <w:gridSpan w:val="3"/>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r>
      <w:tr w:rsidR="0007238B" w:rsidRPr="004A0639" w:rsidTr="004B177D">
        <w:trPr>
          <w:gridAfter w:val="15"/>
          <w:wAfter w:w="12477" w:type="dxa"/>
          <w:trHeight w:val="585"/>
        </w:trPr>
        <w:tc>
          <w:tcPr>
            <w:tcW w:w="838"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Default="0007238B" w:rsidP="0007238B">
            <w:pPr>
              <w:rPr>
                <w:rFonts w:ascii="Times New Roman" w:hAnsi="Times New Roman"/>
                <w:sz w:val="24"/>
                <w:szCs w:val="24"/>
              </w:rPr>
            </w:pPr>
          </w:p>
        </w:tc>
        <w:tc>
          <w:tcPr>
            <w:tcW w:w="2278" w:type="dxa"/>
            <w:gridSpan w:val="5"/>
            <w:tcBorders>
              <w:left w:val="single" w:sz="4" w:space="0" w:color="auto"/>
              <w:right w:val="single" w:sz="4" w:space="0" w:color="auto"/>
            </w:tcBorders>
            <w:vAlign w:val="center"/>
          </w:tcPr>
          <w:p w:rsidR="0007238B" w:rsidRDefault="0007238B" w:rsidP="0007238B">
            <w:pPr>
              <w:rPr>
                <w:rFonts w:ascii="Times New Roman" w:hAnsi="Times New Roman"/>
                <w:bCs/>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ООШ с.АрбузовкаИвантееского муниципального района</w:t>
            </w:r>
            <w:r w:rsidRPr="0081319C">
              <w:rPr>
                <w:rFonts w:ascii="Times New Roman" w:hAnsi="Times New Roman"/>
                <w:bCs/>
                <w:sz w:val="24"/>
                <w:szCs w:val="24"/>
              </w:rPr>
              <w:t>”</w:t>
            </w:r>
          </w:p>
          <w:p w:rsidR="0007238B" w:rsidRDefault="0007238B" w:rsidP="0007238B">
            <w:pPr>
              <w:rPr>
                <w:rFonts w:ascii="Times New Roman" w:hAnsi="Times New Roman"/>
                <w:bCs/>
                <w:sz w:val="24"/>
                <w:szCs w:val="24"/>
              </w:rPr>
            </w:pPr>
          </w:p>
        </w:tc>
        <w:tc>
          <w:tcPr>
            <w:tcW w:w="1422" w:type="dxa"/>
            <w:tcBorders>
              <w:left w:val="single" w:sz="4" w:space="0" w:color="auto"/>
              <w:right w:val="single" w:sz="4" w:space="0" w:color="auto"/>
            </w:tcBorders>
          </w:tcPr>
          <w:p w:rsidR="0007238B" w:rsidRDefault="0007238B" w:rsidP="0007238B">
            <w:pPr>
              <w:widowControl w:val="0"/>
              <w:autoSpaceDE w:val="0"/>
              <w:autoSpaceDN w:val="0"/>
              <w:adjustRightInd w:val="0"/>
              <w:rPr>
                <w:rFonts w:ascii="Times New Roman" w:hAnsi="Times New Roman"/>
                <w:sz w:val="24"/>
                <w:szCs w:val="24"/>
              </w:rPr>
            </w:pPr>
            <w:r>
              <w:rPr>
                <w:rFonts w:ascii="Times New Roman" w:hAnsi="Times New Roman"/>
                <w:sz w:val="24"/>
                <w:szCs w:val="24"/>
              </w:rPr>
              <w:t>Местный бюджет</w:t>
            </w:r>
          </w:p>
        </w:tc>
        <w:tc>
          <w:tcPr>
            <w:tcW w:w="1276" w:type="dxa"/>
            <w:gridSpan w:val="2"/>
            <w:tcBorders>
              <w:left w:val="single" w:sz="4" w:space="0" w:color="auto"/>
              <w:right w:val="single" w:sz="4" w:space="0" w:color="auto"/>
            </w:tcBorders>
          </w:tcPr>
          <w:p w:rsidR="0007238B" w:rsidRPr="007870BB" w:rsidRDefault="0007238B"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26,0</w:t>
            </w:r>
          </w:p>
        </w:tc>
        <w:tc>
          <w:tcPr>
            <w:tcW w:w="1005"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26,0</w:t>
            </w:r>
          </w:p>
        </w:tc>
        <w:tc>
          <w:tcPr>
            <w:tcW w:w="992"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3" w:type="dxa"/>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1274" w:type="dxa"/>
            <w:gridSpan w:val="3"/>
            <w:tcBorders>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r>
      <w:tr w:rsidR="0007238B" w:rsidRPr="004A0639" w:rsidTr="004B177D">
        <w:trPr>
          <w:gridAfter w:val="15"/>
          <w:wAfter w:w="12477" w:type="dxa"/>
          <w:trHeight w:val="326"/>
        </w:trPr>
        <w:tc>
          <w:tcPr>
            <w:tcW w:w="838" w:type="dxa"/>
            <w:tcBorders>
              <w:top w:val="single" w:sz="4" w:space="0" w:color="auto"/>
              <w:left w:val="single" w:sz="4" w:space="0" w:color="auto"/>
              <w:bottom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tcBorders>
              <w:top w:val="single" w:sz="4" w:space="0" w:color="auto"/>
              <w:left w:val="single" w:sz="4" w:space="0" w:color="auto"/>
              <w:bottom w:val="single" w:sz="4" w:space="0" w:color="auto"/>
              <w:right w:val="single" w:sz="4" w:space="0" w:color="auto"/>
            </w:tcBorders>
            <w:vAlign w:val="center"/>
          </w:tcPr>
          <w:p w:rsidR="0007238B" w:rsidRPr="004A0639" w:rsidRDefault="0007238B" w:rsidP="0007238B">
            <w:pPr>
              <w:rPr>
                <w:rFonts w:ascii="Times New Roman" w:hAnsi="Times New Roman"/>
                <w:b/>
                <w:sz w:val="24"/>
                <w:szCs w:val="24"/>
              </w:rPr>
            </w:pPr>
            <w:r w:rsidRPr="004A0639">
              <w:rPr>
                <w:rFonts w:ascii="Times New Roman" w:hAnsi="Times New Roman"/>
                <w:b/>
                <w:sz w:val="24"/>
                <w:szCs w:val="24"/>
              </w:rPr>
              <w:t>ИТОГО</w:t>
            </w:r>
          </w:p>
        </w:tc>
        <w:tc>
          <w:tcPr>
            <w:tcW w:w="2278" w:type="dxa"/>
            <w:gridSpan w:val="5"/>
            <w:tcBorders>
              <w:top w:val="single" w:sz="4" w:space="0" w:color="auto"/>
              <w:left w:val="single" w:sz="4" w:space="0" w:color="auto"/>
              <w:bottom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07238B" w:rsidRPr="004A0639" w:rsidRDefault="0007238B" w:rsidP="0007238B">
            <w:pPr>
              <w:autoSpaceDE w:val="0"/>
              <w:autoSpaceDN w:val="0"/>
              <w:adjustRightInd w:val="0"/>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07238B" w:rsidRPr="007870BB" w:rsidRDefault="00B92400" w:rsidP="0007238B">
            <w:pPr>
              <w:widowControl w:val="0"/>
              <w:autoSpaceDE w:val="0"/>
              <w:autoSpaceDN w:val="0"/>
              <w:adjustRightInd w:val="0"/>
              <w:rPr>
                <w:rFonts w:ascii="Times New Roman" w:hAnsi="Times New Roman"/>
                <w:b/>
                <w:sz w:val="20"/>
                <w:szCs w:val="20"/>
              </w:rPr>
            </w:pPr>
            <w:r>
              <w:rPr>
                <w:rFonts w:ascii="Times New Roman" w:hAnsi="Times New Roman"/>
                <w:b/>
                <w:sz w:val="20"/>
                <w:szCs w:val="20"/>
              </w:rPr>
              <w:t>1175515,0</w:t>
            </w:r>
          </w:p>
        </w:tc>
        <w:tc>
          <w:tcPr>
            <w:tcW w:w="1005" w:type="dxa"/>
            <w:tcBorders>
              <w:top w:val="single" w:sz="4" w:space="0" w:color="auto"/>
              <w:left w:val="single" w:sz="4" w:space="0" w:color="auto"/>
              <w:bottom w:val="single" w:sz="4" w:space="0" w:color="auto"/>
              <w:right w:val="single" w:sz="4" w:space="0" w:color="auto"/>
            </w:tcBorders>
          </w:tcPr>
          <w:p w:rsidR="0007238B" w:rsidRPr="007870BB" w:rsidRDefault="00B92400" w:rsidP="0007238B">
            <w:pPr>
              <w:rPr>
                <w:rFonts w:ascii="Times New Roman" w:hAnsi="Times New Roman"/>
                <w:b/>
                <w:bCs/>
                <w:sz w:val="20"/>
                <w:szCs w:val="20"/>
              </w:rPr>
            </w:pPr>
            <w:r>
              <w:rPr>
                <w:rFonts w:ascii="Times New Roman" w:hAnsi="Times New Roman"/>
                <w:b/>
                <w:bCs/>
                <w:sz w:val="20"/>
                <w:szCs w:val="20"/>
              </w:rPr>
              <w:t>219420,2</w:t>
            </w:r>
          </w:p>
        </w:tc>
        <w:tc>
          <w:tcPr>
            <w:tcW w:w="992" w:type="dxa"/>
            <w:tcBorders>
              <w:top w:val="single" w:sz="4" w:space="0" w:color="auto"/>
              <w:left w:val="single" w:sz="4" w:space="0" w:color="auto"/>
              <w:bottom w:val="single" w:sz="4" w:space="0" w:color="auto"/>
              <w:right w:val="single" w:sz="4" w:space="0" w:color="auto"/>
            </w:tcBorders>
          </w:tcPr>
          <w:p w:rsidR="0007238B" w:rsidRPr="007870BB" w:rsidRDefault="00B92400" w:rsidP="0007238B">
            <w:pPr>
              <w:rPr>
                <w:rFonts w:ascii="Times New Roman" w:hAnsi="Times New Roman"/>
                <w:b/>
                <w:bCs/>
                <w:sz w:val="20"/>
                <w:szCs w:val="20"/>
              </w:rPr>
            </w:pPr>
            <w:r>
              <w:rPr>
                <w:rFonts w:ascii="Times New Roman" w:hAnsi="Times New Roman"/>
                <w:b/>
                <w:bCs/>
                <w:sz w:val="20"/>
                <w:szCs w:val="20"/>
              </w:rPr>
              <w:t>235231,3</w:t>
            </w:r>
          </w:p>
        </w:tc>
        <w:tc>
          <w:tcPr>
            <w:tcW w:w="992" w:type="dxa"/>
            <w:tcBorders>
              <w:top w:val="single" w:sz="4" w:space="0" w:color="auto"/>
              <w:left w:val="single" w:sz="4" w:space="0" w:color="auto"/>
              <w:bottom w:val="single" w:sz="4" w:space="0" w:color="auto"/>
              <w:right w:val="single" w:sz="4" w:space="0" w:color="auto"/>
            </w:tcBorders>
          </w:tcPr>
          <w:p w:rsidR="0007238B" w:rsidRPr="007870BB" w:rsidRDefault="00B92400" w:rsidP="0007238B">
            <w:pPr>
              <w:rPr>
                <w:rFonts w:ascii="Times New Roman" w:hAnsi="Times New Roman"/>
                <w:b/>
                <w:bCs/>
                <w:sz w:val="20"/>
                <w:szCs w:val="20"/>
              </w:rPr>
            </w:pPr>
            <w:r>
              <w:rPr>
                <w:rFonts w:ascii="Times New Roman" w:hAnsi="Times New Roman"/>
                <w:b/>
                <w:bCs/>
                <w:sz w:val="20"/>
                <w:szCs w:val="20"/>
              </w:rPr>
              <w:t>242655,7</w:t>
            </w:r>
          </w:p>
        </w:tc>
        <w:tc>
          <w:tcPr>
            <w:tcW w:w="993" w:type="dxa"/>
            <w:tcBorders>
              <w:top w:val="single" w:sz="4" w:space="0" w:color="auto"/>
              <w:left w:val="single" w:sz="4" w:space="0" w:color="auto"/>
              <w:bottom w:val="single" w:sz="4" w:space="0" w:color="auto"/>
              <w:right w:val="single" w:sz="4" w:space="0" w:color="auto"/>
            </w:tcBorders>
          </w:tcPr>
          <w:p w:rsidR="0007238B" w:rsidRPr="007870BB" w:rsidRDefault="00B92400" w:rsidP="0007238B">
            <w:pPr>
              <w:rPr>
                <w:rFonts w:ascii="Times New Roman" w:hAnsi="Times New Roman"/>
                <w:b/>
                <w:bCs/>
                <w:sz w:val="20"/>
                <w:szCs w:val="20"/>
              </w:rPr>
            </w:pPr>
            <w:r>
              <w:rPr>
                <w:rFonts w:ascii="Times New Roman" w:hAnsi="Times New Roman"/>
                <w:b/>
                <w:bCs/>
                <w:sz w:val="20"/>
                <w:szCs w:val="20"/>
              </w:rPr>
              <w:t>245033,8</w:t>
            </w:r>
          </w:p>
        </w:tc>
        <w:tc>
          <w:tcPr>
            <w:tcW w:w="1274" w:type="dxa"/>
            <w:gridSpan w:val="3"/>
            <w:tcBorders>
              <w:top w:val="single" w:sz="4" w:space="0" w:color="auto"/>
              <w:left w:val="single" w:sz="4" w:space="0" w:color="auto"/>
              <w:bottom w:val="single" w:sz="4" w:space="0" w:color="auto"/>
              <w:right w:val="single" w:sz="4" w:space="0" w:color="auto"/>
            </w:tcBorders>
          </w:tcPr>
          <w:p w:rsidR="0007238B" w:rsidRPr="007870BB" w:rsidRDefault="00B92400" w:rsidP="0007238B">
            <w:pPr>
              <w:rPr>
                <w:rFonts w:ascii="Times New Roman" w:hAnsi="Times New Roman"/>
                <w:b/>
                <w:bCs/>
                <w:sz w:val="20"/>
                <w:szCs w:val="20"/>
              </w:rPr>
            </w:pPr>
            <w:r>
              <w:rPr>
                <w:rFonts w:ascii="Times New Roman" w:hAnsi="Times New Roman"/>
                <w:b/>
                <w:bCs/>
                <w:sz w:val="20"/>
                <w:szCs w:val="20"/>
              </w:rPr>
              <w:t>233173,7</w:t>
            </w:r>
          </w:p>
        </w:tc>
      </w:tr>
      <w:tr w:rsidR="0007238B" w:rsidRPr="004A0639" w:rsidTr="004B177D">
        <w:trPr>
          <w:trHeight w:val="696"/>
        </w:trPr>
        <w:tc>
          <w:tcPr>
            <w:tcW w:w="14142" w:type="dxa"/>
            <w:gridSpan w:val="14"/>
            <w:tcBorders>
              <w:top w:val="nil"/>
              <w:left w:val="nil"/>
              <w:bottom w:val="single" w:sz="4" w:space="0" w:color="auto"/>
              <w:right w:val="single" w:sz="4" w:space="0" w:color="auto"/>
            </w:tcBorders>
            <w:vAlign w:val="center"/>
          </w:tcPr>
          <w:p w:rsidR="0007238B" w:rsidRDefault="0007238B" w:rsidP="0007238B">
            <w:pPr>
              <w:jc w:val="center"/>
              <w:rPr>
                <w:rFonts w:ascii="Times New Roman" w:hAnsi="Times New Roman"/>
                <w:b/>
                <w:sz w:val="24"/>
                <w:szCs w:val="24"/>
              </w:rPr>
            </w:pPr>
          </w:p>
          <w:p w:rsidR="0007238B" w:rsidRDefault="0007238B" w:rsidP="0007238B">
            <w:pPr>
              <w:jc w:val="center"/>
              <w:rPr>
                <w:rFonts w:ascii="Times New Roman" w:hAnsi="Times New Roman"/>
                <w:b/>
                <w:sz w:val="24"/>
                <w:szCs w:val="24"/>
              </w:rPr>
            </w:pPr>
          </w:p>
          <w:p w:rsidR="0007238B" w:rsidRDefault="0007238B" w:rsidP="0007238B">
            <w:pPr>
              <w:jc w:val="center"/>
              <w:rPr>
                <w:rFonts w:ascii="Times New Roman" w:hAnsi="Times New Roman"/>
                <w:b/>
                <w:sz w:val="24"/>
                <w:szCs w:val="24"/>
              </w:rPr>
            </w:pPr>
          </w:p>
          <w:p w:rsidR="0007238B" w:rsidRPr="004A0639" w:rsidRDefault="0007238B" w:rsidP="0007238B">
            <w:pPr>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tc>
        <w:tc>
          <w:tcPr>
            <w:tcW w:w="1274" w:type="dxa"/>
            <w:gridSpan w:val="3"/>
            <w:tcBorders>
              <w:top w:val="nil"/>
              <w:left w:val="single" w:sz="4" w:space="0" w:color="auto"/>
              <w:bottom w:val="single" w:sz="4" w:space="0" w:color="auto"/>
              <w:right w:val="nil"/>
            </w:tcBorders>
            <w:vAlign w:val="center"/>
          </w:tcPr>
          <w:p w:rsidR="0007238B" w:rsidRPr="00600C69" w:rsidRDefault="0007238B" w:rsidP="0007238B">
            <w:pPr>
              <w:rPr>
                <w:rFonts w:ascii="Times New Roman" w:hAnsi="Times New Roman"/>
                <w:bCs/>
                <w:sz w:val="20"/>
                <w:szCs w:val="20"/>
              </w:rPr>
            </w:pPr>
          </w:p>
          <w:p w:rsidR="0007238B" w:rsidRPr="00600C69" w:rsidRDefault="0007238B" w:rsidP="0007238B">
            <w:pPr>
              <w:rPr>
                <w:rFonts w:ascii="Times New Roman" w:hAnsi="Times New Roman"/>
                <w:bCs/>
                <w:sz w:val="20"/>
                <w:szCs w:val="20"/>
              </w:rPr>
            </w:pPr>
          </w:p>
          <w:p w:rsidR="0007238B" w:rsidRPr="00600C69" w:rsidRDefault="0007238B" w:rsidP="0007238B">
            <w:pPr>
              <w:rPr>
                <w:rFonts w:ascii="Times New Roman" w:hAnsi="Times New Roman"/>
                <w:bCs/>
                <w:sz w:val="20"/>
                <w:szCs w:val="20"/>
              </w:rPr>
            </w:pPr>
          </w:p>
          <w:p w:rsidR="0007238B" w:rsidRPr="00600C69" w:rsidRDefault="0007238B" w:rsidP="0007238B">
            <w:pPr>
              <w:jc w:val="center"/>
              <w:rPr>
                <w:rFonts w:ascii="Times New Roman" w:hAnsi="Times New Roman"/>
                <w:bCs/>
                <w:sz w:val="20"/>
                <w:szCs w:val="20"/>
              </w:rPr>
            </w:pPr>
          </w:p>
        </w:tc>
        <w:tc>
          <w:tcPr>
            <w:tcW w:w="1392" w:type="dxa"/>
            <w:gridSpan w:val="3"/>
          </w:tcPr>
          <w:p w:rsidR="0007238B" w:rsidRPr="004A0639" w:rsidRDefault="0007238B" w:rsidP="0007238B"/>
        </w:tc>
        <w:tc>
          <w:tcPr>
            <w:tcW w:w="1538" w:type="dxa"/>
            <w:gridSpan w:val="2"/>
          </w:tcPr>
          <w:p w:rsidR="0007238B" w:rsidRPr="004A0639" w:rsidRDefault="0007238B" w:rsidP="0007238B"/>
        </w:tc>
        <w:tc>
          <w:tcPr>
            <w:tcW w:w="1538" w:type="dxa"/>
            <w:gridSpan w:val="2"/>
            <w:tcBorders>
              <w:top w:val="single" w:sz="4" w:space="0" w:color="auto"/>
              <w:left w:val="single" w:sz="4" w:space="0" w:color="auto"/>
              <w:right w:val="single" w:sz="4" w:space="0" w:color="auto"/>
            </w:tcBorders>
          </w:tcPr>
          <w:p w:rsidR="0007238B" w:rsidRPr="004A0639" w:rsidRDefault="0007238B" w:rsidP="0007238B">
            <w:r w:rsidRPr="00923BD3">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07238B" w:rsidRPr="004A0639" w:rsidRDefault="0007238B" w:rsidP="0007238B">
            <w:r>
              <w:rPr>
                <w:rFonts w:ascii="Times New Roman" w:hAnsi="Times New Roman"/>
                <w:b/>
                <w:sz w:val="24"/>
                <w:szCs w:val="24"/>
              </w:rPr>
              <w:t>14562,5</w:t>
            </w:r>
          </w:p>
        </w:tc>
        <w:tc>
          <w:tcPr>
            <w:tcW w:w="1538" w:type="dxa"/>
            <w:gridSpan w:val="2"/>
            <w:tcBorders>
              <w:top w:val="single" w:sz="4" w:space="0" w:color="auto"/>
              <w:left w:val="single" w:sz="4" w:space="0" w:color="auto"/>
              <w:right w:val="single" w:sz="4" w:space="0" w:color="auto"/>
            </w:tcBorders>
          </w:tcPr>
          <w:p w:rsidR="0007238B" w:rsidRPr="004A0639" w:rsidRDefault="0007238B" w:rsidP="0007238B">
            <w:r>
              <w:rPr>
                <w:rFonts w:ascii="Times New Roman" w:hAnsi="Times New Roman"/>
                <w:b/>
                <w:bCs/>
                <w:sz w:val="24"/>
                <w:szCs w:val="24"/>
              </w:rPr>
              <w:t>10317,5</w:t>
            </w:r>
          </w:p>
        </w:tc>
        <w:tc>
          <w:tcPr>
            <w:tcW w:w="1538" w:type="dxa"/>
            <w:gridSpan w:val="2"/>
            <w:tcBorders>
              <w:top w:val="single" w:sz="4" w:space="0" w:color="auto"/>
              <w:left w:val="single" w:sz="4" w:space="0" w:color="auto"/>
              <w:right w:val="single" w:sz="4" w:space="0" w:color="auto"/>
            </w:tcBorders>
          </w:tcPr>
          <w:p w:rsidR="0007238B" w:rsidRPr="004A0639" w:rsidRDefault="0007238B" w:rsidP="0007238B">
            <w:r w:rsidRPr="00923BD3">
              <w:rPr>
                <w:rFonts w:ascii="Times New Roman" w:hAnsi="Times New Roman"/>
                <w:b/>
                <w:bCs/>
                <w:sz w:val="24"/>
                <w:szCs w:val="24"/>
              </w:rPr>
              <w:t>2496,5</w:t>
            </w:r>
          </w:p>
        </w:tc>
        <w:tc>
          <w:tcPr>
            <w:tcW w:w="3395" w:type="dxa"/>
            <w:gridSpan w:val="2"/>
            <w:tcBorders>
              <w:top w:val="single" w:sz="4" w:space="0" w:color="auto"/>
              <w:left w:val="single" w:sz="4" w:space="0" w:color="auto"/>
              <w:right w:val="single" w:sz="4" w:space="0" w:color="auto"/>
            </w:tcBorders>
          </w:tcPr>
          <w:p w:rsidR="0007238B" w:rsidRPr="004A0639" w:rsidRDefault="0007238B" w:rsidP="0007238B">
            <w:r w:rsidRPr="00923BD3">
              <w:rPr>
                <w:rFonts w:ascii="Times New Roman" w:hAnsi="Times New Roman"/>
                <w:b/>
                <w:bCs/>
                <w:sz w:val="24"/>
                <w:szCs w:val="24"/>
              </w:rPr>
              <w:t>1748,5</w:t>
            </w:r>
          </w:p>
        </w:tc>
      </w:tr>
      <w:tr w:rsidR="0007238B" w:rsidRPr="004A0639" w:rsidTr="00552565">
        <w:trPr>
          <w:gridAfter w:val="15"/>
          <w:wAfter w:w="12477" w:type="dxa"/>
          <w:trHeight w:val="1095"/>
        </w:trPr>
        <w:tc>
          <w:tcPr>
            <w:tcW w:w="838" w:type="dxa"/>
            <w:vMerge w:val="restart"/>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1.</w:t>
            </w:r>
          </w:p>
        </w:tc>
        <w:tc>
          <w:tcPr>
            <w:tcW w:w="4346" w:type="dxa"/>
            <w:vMerge w:val="restart"/>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b/>
                <w:sz w:val="24"/>
                <w:szCs w:val="24"/>
              </w:rPr>
            </w:pPr>
            <w:r w:rsidRPr="004A0639">
              <w:rPr>
                <w:rFonts w:ascii="Times New Roman" w:hAnsi="Times New Roman"/>
                <w:b/>
                <w:sz w:val="24"/>
                <w:szCs w:val="24"/>
              </w:rPr>
              <w:t>Основное мероприятие:</w:t>
            </w:r>
          </w:p>
          <w:p w:rsidR="0007238B" w:rsidRPr="004A0639" w:rsidRDefault="0007238B" w:rsidP="0007238B">
            <w:pPr>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18" w:type="dxa"/>
            <w:gridSpan w:val="3"/>
            <w:vMerge w:val="restart"/>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8" w:type="dxa"/>
            <w:gridSpan w:val="4"/>
            <w:tcBorders>
              <w:top w:val="single" w:sz="4" w:space="0" w:color="auto"/>
              <w:left w:val="single" w:sz="4" w:space="0" w:color="auto"/>
              <w:right w:val="single" w:sz="4" w:space="0" w:color="auto"/>
            </w:tcBorders>
          </w:tcPr>
          <w:p w:rsidR="0007238B" w:rsidRDefault="0007238B" w:rsidP="0007238B">
            <w:pPr>
              <w:widowControl w:val="0"/>
              <w:autoSpaceDE w:val="0"/>
              <w:autoSpaceDN w:val="0"/>
              <w:adjustRightInd w:val="0"/>
              <w:rPr>
                <w:rFonts w:ascii="Times New Roman" w:hAnsi="Times New Roman"/>
                <w:b/>
                <w:sz w:val="24"/>
                <w:szCs w:val="24"/>
              </w:rPr>
            </w:pPr>
            <w:r w:rsidRPr="00CD3A90">
              <w:rPr>
                <w:rFonts w:ascii="Times New Roman" w:hAnsi="Times New Roman"/>
                <w:b/>
                <w:sz w:val="24"/>
                <w:szCs w:val="24"/>
              </w:rPr>
              <w:t>Всего</w:t>
            </w:r>
          </w:p>
          <w:p w:rsidR="0007238B" w:rsidRPr="00923BD3" w:rsidRDefault="0007238B" w:rsidP="0007238B">
            <w:pPr>
              <w:widowControl w:val="0"/>
              <w:autoSpaceDE w:val="0"/>
              <w:autoSpaceDN w:val="0"/>
              <w:adjustRightInd w:val="0"/>
              <w:rPr>
                <w:rFonts w:ascii="Times New Roman" w:hAnsi="Times New Roman"/>
                <w:b/>
                <w:sz w:val="24"/>
                <w:szCs w:val="24"/>
              </w:rPr>
            </w:pPr>
          </w:p>
        </w:tc>
        <w:tc>
          <w:tcPr>
            <w:tcW w:w="980" w:type="dxa"/>
            <w:tcBorders>
              <w:top w:val="single" w:sz="4" w:space="0" w:color="auto"/>
              <w:left w:val="single" w:sz="4" w:space="0" w:color="auto"/>
              <w:right w:val="single" w:sz="4" w:space="0" w:color="auto"/>
            </w:tcBorders>
          </w:tcPr>
          <w:p w:rsidR="0007238B" w:rsidRPr="007870BB" w:rsidRDefault="00627A80" w:rsidP="0007238B">
            <w:pPr>
              <w:widowControl w:val="0"/>
              <w:autoSpaceDE w:val="0"/>
              <w:autoSpaceDN w:val="0"/>
              <w:adjustRightInd w:val="0"/>
              <w:rPr>
                <w:rFonts w:ascii="Times New Roman" w:hAnsi="Times New Roman"/>
                <w:b/>
                <w:sz w:val="20"/>
                <w:szCs w:val="20"/>
              </w:rPr>
            </w:pPr>
            <w:r>
              <w:rPr>
                <w:rFonts w:ascii="Times New Roman" w:hAnsi="Times New Roman"/>
                <w:b/>
                <w:sz w:val="20"/>
                <w:szCs w:val="20"/>
              </w:rPr>
              <w:t>44905,6</w:t>
            </w:r>
          </w:p>
        </w:tc>
        <w:tc>
          <w:tcPr>
            <w:tcW w:w="1005"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
                <w:bCs/>
                <w:sz w:val="20"/>
                <w:szCs w:val="20"/>
              </w:rPr>
            </w:pPr>
            <w:r w:rsidRPr="007870BB">
              <w:rPr>
                <w:rFonts w:ascii="Times New Roman" w:hAnsi="Times New Roman"/>
                <w:b/>
                <w:bCs/>
                <w:sz w:val="20"/>
                <w:szCs w:val="20"/>
              </w:rPr>
              <w:t>10489,0</w:t>
            </w:r>
          </w:p>
        </w:tc>
        <w:tc>
          <w:tcPr>
            <w:tcW w:w="992" w:type="dxa"/>
            <w:tcBorders>
              <w:top w:val="single" w:sz="4" w:space="0" w:color="auto"/>
              <w:left w:val="single" w:sz="4" w:space="0" w:color="auto"/>
              <w:right w:val="single" w:sz="4" w:space="0" w:color="auto"/>
            </w:tcBorders>
          </w:tcPr>
          <w:p w:rsidR="0007238B" w:rsidRPr="007870BB" w:rsidRDefault="00552565" w:rsidP="0007238B">
            <w:pPr>
              <w:rPr>
                <w:rFonts w:ascii="Times New Roman" w:hAnsi="Times New Roman"/>
                <w:b/>
                <w:bCs/>
                <w:sz w:val="20"/>
                <w:szCs w:val="20"/>
              </w:rPr>
            </w:pPr>
            <w:r>
              <w:rPr>
                <w:rFonts w:ascii="Times New Roman" w:hAnsi="Times New Roman"/>
                <w:b/>
                <w:bCs/>
                <w:sz w:val="20"/>
                <w:szCs w:val="20"/>
              </w:rPr>
              <w:t>12085,9</w:t>
            </w:r>
          </w:p>
        </w:tc>
        <w:tc>
          <w:tcPr>
            <w:tcW w:w="992" w:type="dxa"/>
            <w:tcBorders>
              <w:top w:val="single" w:sz="4" w:space="0" w:color="auto"/>
              <w:left w:val="single" w:sz="4" w:space="0" w:color="auto"/>
              <w:right w:val="single" w:sz="4" w:space="0" w:color="auto"/>
            </w:tcBorders>
          </w:tcPr>
          <w:p w:rsidR="0007238B" w:rsidRPr="007870BB" w:rsidRDefault="00552565" w:rsidP="0007238B">
            <w:pPr>
              <w:rPr>
                <w:rFonts w:ascii="Times New Roman" w:hAnsi="Times New Roman"/>
                <w:b/>
                <w:bCs/>
                <w:sz w:val="20"/>
                <w:szCs w:val="20"/>
              </w:rPr>
            </w:pPr>
            <w:r>
              <w:rPr>
                <w:rFonts w:ascii="Times New Roman" w:hAnsi="Times New Roman"/>
                <w:b/>
                <w:bCs/>
                <w:sz w:val="20"/>
                <w:szCs w:val="20"/>
              </w:rPr>
              <w:t>11182,7</w:t>
            </w:r>
          </w:p>
        </w:tc>
        <w:tc>
          <w:tcPr>
            <w:tcW w:w="1076" w:type="dxa"/>
            <w:gridSpan w:val="2"/>
            <w:tcBorders>
              <w:top w:val="single" w:sz="4" w:space="0" w:color="auto"/>
              <w:left w:val="single" w:sz="4" w:space="0" w:color="auto"/>
              <w:right w:val="single" w:sz="4" w:space="0" w:color="auto"/>
            </w:tcBorders>
          </w:tcPr>
          <w:p w:rsidR="0007238B" w:rsidRPr="007870BB" w:rsidRDefault="00552565" w:rsidP="0007238B">
            <w:pPr>
              <w:rPr>
                <w:rFonts w:ascii="Times New Roman" w:hAnsi="Times New Roman"/>
                <w:b/>
                <w:bCs/>
                <w:sz w:val="20"/>
                <w:szCs w:val="20"/>
              </w:rPr>
            </w:pPr>
            <w:r>
              <w:rPr>
                <w:rFonts w:ascii="Times New Roman" w:hAnsi="Times New Roman"/>
                <w:b/>
                <w:bCs/>
                <w:sz w:val="20"/>
                <w:szCs w:val="20"/>
              </w:rPr>
              <w:t>5504,0</w:t>
            </w:r>
          </w:p>
        </w:tc>
        <w:tc>
          <w:tcPr>
            <w:tcW w:w="1191" w:type="dxa"/>
            <w:gridSpan w:val="2"/>
            <w:tcBorders>
              <w:top w:val="single" w:sz="4" w:space="0" w:color="auto"/>
              <w:left w:val="single" w:sz="4" w:space="0" w:color="auto"/>
              <w:right w:val="single" w:sz="4" w:space="0" w:color="auto"/>
            </w:tcBorders>
          </w:tcPr>
          <w:p w:rsidR="0007238B" w:rsidRPr="00600C69" w:rsidRDefault="00627A80" w:rsidP="0007238B">
            <w:pPr>
              <w:rPr>
                <w:rFonts w:ascii="Times New Roman" w:hAnsi="Times New Roman"/>
                <w:b/>
                <w:bCs/>
                <w:sz w:val="20"/>
                <w:szCs w:val="20"/>
              </w:rPr>
            </w:pPr>
            <w:r>
              <w:rPr>
                <w:rFonts w:ascii="Times New Roman" w:hAnsi="Times New Roman"/>
                <w:b/>
                <w:bCs/>
                <w:sz w:val="20"/>
                <w:szCs w:val="20"/>
              </w:rPr>
              <w:t>5644</w:t>
            </w:r>
          </w:p>
        </w:tc>
      </w:tr>
      <w:tr w:rsidR="0007238B" w:rsidRPr="004A0639" w:rsidTr="00552565">
        <w:trPr>
          <w:gridAfter w:val="15"/>
          <w:wAfter w:w="12477" w:type="dxa"/>
          <w:trHeight w:val="540"/>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878" w:type="dxa"/>
            <w:gridSpan w:val="4"/>
            <w:tcBorders>
              <w:top w:val="single" w:sz="4" w:space="0" w:color="auto"/>
              <w:left w:val="single" w:sz="4" w:space="0" w:color="auto"/>
              <w:right w:val="single" w:sz="4" w:space="0" w:color="auto"/>
            </w:tcBorders>
          </w:tcPr>
          <w:p w:rsidR="0007238B" w:rsidRPr="00923BD3" w:rsidRDefault="0007238B" w:rsidP="0007238B">
            <w:pPr>
              <w:widowControl w:val="0"/>
              <w:autoSpaceDE w:val="0"/>
              <w:autoSpaceDN w:val="0"/>
              <w:adjustRightInd w:val="0"/>
              <w:rPr>
                <w:rFonts w:ascii="Times New Roman" w:hAnsi="Times New Roman"/>
                <w:b/>
                <w:sz w:val="24"/>
                <w:szCs w:val="24"/>
              </w:rPr>
            </w:pPr>
            <w:r w:rsidRPr="004A0639">
              <w:rPr>
                <w:rFonts w:ascii="Times New Roman" w:hAnsi="Times New Roman"/>
                <w:sz w:val="24"/>
                <w:szCs w:val="24"/>
              </w:rPr>
              <w:t>Местный бюджет</w:t>
            </w:r>
          </w:p>
        </w:tc>
        <w:tc>
          <w:tcPr>
            <w:tcW w:w="980" w:type="dxa"/>
            <w:tcBorders>
              <w:top w:val="single" w:sz="4" w:space="0" w:color="auto"/>
              <w:left w:val="single" w:sz="4" w:space="0" w:color="auto"/>
              <w:right w:val="single" w:sz="4" w:space="0" w:color="auto"/>
            </w:tcBorders>
          </w:tcPr>
          <w:p w:rsidR="0007238B" w:rsidRPr="00746E86" w:rsidRDefault="00746E86" w:rsidP="0007238B">
            <w:pPr>
              <w:widowControl w:val="0"/>
              <w:autoSpaceDE w:val="0"/>
              <w:autoSpaceDN w:val="0"/>
              <w:adjustRightInd w:val="0"/>
              <w:rPr>
                <w:rFonts w:ascii="Times New Roman" w:hAnsi="Times New Roman"/>
                <w:sz w:val="20"/>
                <w:szCs w:val="20"/>
              </w:rPr>
            </w:pPr>
            <w:r w:rsidRPr="00746E86">
              <w:rPr>
                <w:rFonts w:ascii="Times New Roman" w:hAnsi="Times New Roman"/>
                <w:sz w:val="20"/>
                <w:szCs w:val="20"/>
              </w:rPr>
              <w:t>41897,1</w:t>
            </w:r>
          </w:p>
        </w:tc>
        <w:tc>
          <w:tcPr>
            <w:tcW w:w="1005"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
                <w:bCs/>
                <w:sz w:val="20"/>
                <w:szCs w:val="20"/>
              </w:rPr>
            </w:pPr>
            <w:r w:rsidRPr="007870BB">
              <w:rPr>
                <w:rFonts w:ascii="Times New Roman" w:hAnsi="Times New Roman"/>
                <w:bCs/>
                <w:sz w:val="20"/>
                <w:szCs w:val="20"/>
              </w:rPr>
              <w:t>10317,5</w:t>
            </w:r>
          </w:p>
        </w:tc>
        <w:tc>
          <w:tcPr>
            <w:tcW w:w="992" w:type="dxa"/>
            <w:tcBorders>
              <w:top w:val="single" w:sz="4" w:space="0" w:color="auto"/>
              <w:left w:val="single" w:sz="4" w:space="0" w:color="auto"/>
              <w:right w:val="single" w:sz="4" w:space="0" w:color="auto"/>
            </w:tcBorders>
          </w:tcPr>
          <w:p w:rsidR="0007238B" w:rsidRPr="00600C69" w:rsidRDefault="0007238B" w:rsidP="0007238B">
            <w:pPr>
              <w:rPr>
                <w:rFonts w:ascii="Times New Roman" w:hAnsi="Times New Roman"/>
                <w:bCs/>
                <w:sz w:val="20"/>
                <w:szCs w:val="20"/>
              </w:rPr>
            </w:pPr>
            <w:r w:rsidRPr="00600C69">
              <w:rPr>
                <w:rFonts w:ascii="Times New Roman" w:hAnsi="Times New Roman"/>
                <w:bCs/>
                <w:sz w:val="20"/>
                <w:szCs w:val="20"/>
              </w:rPr>
              <w:t>11453,9</w:t>
            </w:r>
          </w:p>
        </w:tc>
        <w:tc>
          <w:tcPr>
            <w:tcW w:w="992" w:type="dxa"/>
            <w:tcBorders>
              <w:top w:val="single" w:sz="4" w:space="0" w:color="auto"/>
              <w:left w:val="single" w:sz="4" w:space="0" w:color="auto"/>
              <w:right w:val="single" w:sz="4" w:space="0" w:color="auto"/>
            </w:tcBorders>
          </w:tcPr>
          <w:p w:rsidR="0007238B" w:rsidRPr="00600C69" w:rsidRDefault="0007238B" w:rsidP="0007238B">
            <w:pPr>
              <w:rPr>
                <w:rFonts w:ascii="Times New Roman" w:hAnsi="Times New Roman"/>
                <w:bCs/>
                <w:sz w:val="20"/>
                <w:szCs w:val="20"/>
              </w:rPr>
            </w:pPr>
            <w:r w:rsidRPr="00600C69">
              <w:rPr>
                <w:rFonts w:ascii="Times New Roman" w:hAnsi="Times New Roman"/>
                <w:bCs/>
                <w:sz w:val="20"/>
                <w:szCs w:val="20"/>
              </w:rPr>
              <w:t>10517,7</w:t>
            </w:r>
          </w:p>
        </w:tc>
        <w:tc>
          <w:tcPr>
            <w:tcW w:w="1076" w:type="dxa"/>
            <w:gridSpan w:val="2"/>
            <w:tcBorders>
              <w:top w:val="single" w:sz="4" w:space="0" w:color="auto"/>
              <w:left w:val="single" w:sz="4" w:space="0" w:color="auto"/>
              <w:right w:val="single" w:sz="4" w:space="0" w:color="auto"/>
            </w:tcBorders>
          </w:tcPr>
          <w:p w:rsidR="0007238B" w:rsidRPr="00600C69" w:rsidRDefault="0007238B" w:rsidP="0007238B">
            <w:pPr>
              <w:rPr>
                <w:rFonts w:ascii="Times New Roman" w:hAnsi="Times New Roman"/>
                <w:bCs/>
                <w:sz w:val="20"/>
                <w:szCs w:val="20"/>
              </w:rPr>
            </w:pPr>
            <w:r>
              <w:rPr>
                <w:rFonts w:ascii="Times New Roman" w:hAnsi="Times New Roman"/>
                <w:bCs/>
                <w:sz w:val="20"/>
                <w:szCs w:val="20"/>
              </w:rPr>
              <w:t>4804,0</w:t>
            </w:r>
          </w:p>
        </w:tc>
        <w:tc>
          <w:tcPr>
            <w:tcW w:w="1191" w:type="dxa"/>
            <w:gridSpan w:val="2"/>
            <w:tcBorders>
              <w:top w:val="single" w:sz="4" w:space="0" w:color="auto"/>
              <w:left w:val="single" w:sz="4" w:space="0" w:color="auto"/>
              <w:right w:val="single" w:sz="4" w:space="0" w:color="auto"/>
            </w:tcBorders>
          </w:tcPr>
          <w:p w:rsidR="0007238B" w:rsidRPr="00600C69" w:rsidRDefault="0007238B" w:rsidP="0007238B">
            <w:pPr>
              <w:rPr>
                <w:rFonts w:ascii="Times New Roman" w:hAnsi="Times New Roman"/>
                <w:bCs/>
                <w:sz w:val="20"/>
                <w:szCs w:val="20"/>
              </w:rPr>
            </w:pPr>
            <w:r w:rsidRPr="00600C69">
              <w:rPr>
                <w:rFonts w:ascii="Times New Roman" w:hAnsi="Times New Roman"/>
                <w:bCs/>
                <w:sz w:val="20"/>
                <w:szCs w:val="20"/>
              </w:rPr>
              <w:t>4804,0</w:t>
            </w:r>
          </w:p>
        </w:tc>
      </w:tr>
      <w:tr w:rsidR="0007238B" w:rsidRPr="004A0639" w:rsidTr="00552565">
        <w:trPr>
          <w:gridAfter w:val="15"/>
          <w:wAfter w:w="12477" w:type="dxa"/>
          <w:trHeight w:val="540"/>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878" w:type="dxa"/>
            <w:gridSpan w:val="4"/>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источники</w:t>
            </w:r>
          </w:p>
        </w:tc>
        <w:tc>
          <w:tcPr>
            <w:tcW w:w="980" w:type="dxa"/>
            <w:tcBorders>
              <w:top w:val="single" w:sz="4" w:space="0" w:color="auto"/>
              <w:left w:val="single" w:sz="4" w:space="0" w:color="auto"/>
              <w:right w:val="single" w:sz="4" w:space="0" w:color="auto"/>
            </w:tcBorders>
          </w:tcPr>
          <w:p w:rsidR="0007238B" w:rsidRPr="007870BB" w:rsidRDefault="00627A80"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3008,5</w:t>
            </w:r>
          </w:p>
        </w:tc>
        <w:tc>
          <w:tcPr>
            <w:tcW w:w="1005"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sidRPr="007870BB">
              <w:rPr>
                <w:rFonts w:ascii="Times New Roman" w:hAnsi="Times New Roman"/>
                <w:bCs/>
                <w:sz w:val="20"/>
                <w:szCs w:val="20"/>
              </w:rPr>
              <w:t>171,5</w:t>
            </w:r>
          </w:p>
        </w:tc>
        <w:tc>
          <w:tcPr>
            <w:tcW w:w="992" w:type="dxa"/>
            <w:tcBorders>
              <w:top w:val="single" w:sz="4" w:space="0" w:color="auto"/>
              <w:left w:val="single" w:sz="4" w:space="0" w:color="auto"/>
              <w:right w:val="single" w:sz="4" w:space="0" w:color="auto"/>
            </w:tcBorders>
          </w:tcPr>
          <w:p w:rsidR="0007238B" w:rsidRPr="00600C69" w:rsidRDefault="00552565" w:rsidP="0007238B">
            <w:pPr>
              <w:rPr>
                <w:rFonts w:ascii="Times New Roman" w:hAnsi="Times New Roman"/>
                <w:bCs/>
                <w:sz w:val="20"/>
                <w:szCs w:val="20"/>
              </w:rPr>
            </w:pPr>
            <w:r>
              <w:rPr>
                <w:rFonts w:ascii="Times New Roman" w:hAnsi="Times New Roman"/>
                <w:bCs/>
                <w:sz w:val="20"/>
                <w:szCs w:val="20"/>
              </w:rPr>
              <w:t>632,0</w:t>
            </w:r>
          </w:p>
        </w:tc>
        <w:tc>
          <w:tcPr>
            <w:tcW w:w="992" w:type="dxa"/>
            <w:tcBorders>
              <w:top w:val="single" w:sz="4" w:space="0" w:color="auto"/>
              <w:left w:val="single" w:sz="4" w:space="0" w:color="auto"/>
              <w:right w:val="single" w:sz="4" w:space="0" w:color="auto"/>
            </w:tcBorders>
          </w:tcPr>
          <w:p w:rsidR="0007238B" w:rsidRPr="00600C69" w:rsidRDefault="00552565" w:rsidP="0007238B">
            <w:pPr>
              <w:rPr>
                <w:rFonts w:ascii="Times New Roman" w:hAnsi="Times New Roman"/>
                <w:bCs/>
                <w:sz w:val="20"/>
                <w:szCs w:val="20"/>
              </w:rPr>
            </w:pPr>
            <w:r>
              <w:rPr>
                <w:rFonts w:ascii="Times New Roman" w:hAnsi="Times New Roman"/>
                <w:bCs/>
                <w:sz w:val="20"/>
                <w:szCs w:val="20"/>
              </w:rPr>
              <w:t>665,0</w:t>
            </w:r>
          </w:p>
        </w:tc>
        <w:tc>
          <w:tcPr>
            <w:tcW w:w="1076" w:type="dxa"/>
            <w:gridSpan w:val="2"/>
            <w:tcBorders>
              <w:top w:val="single" w:sz="4" w:space="0" w:color="auto"/>
              <w:left w:val="single" w:sz="4" w:space="0" w:color="auto"/>
              <w:right w:val="single" w:sz="4" w:space="0" w:color="auto"/>
            </w:tcBorders>
          </w:tcPr>
          <w:p w:rsidR="0007238B" w:rsidRPr="00600C69" w:rsidRDefault="00552565" w:rsidP="0007238B">
            <w:pPr>
              <w:rPr>
                <w:rFonts w:ascii="Times New Roman" w:hAnsi="Times New Roman"/>
                <w:bCs/>
                <w:sz w:val="20"/>
                <w:szCs w:val="20"/>
              </w:rPr>
            </w:pPr>
            <w:r>
              <w:rPr>
                <w:rFonts w:ascii="Times New Roman" w:hAnsi="Times New Roman"/>
                <w:bCs/>
                <w:sz w:val="20"/>
                <w:szCs w:val="20"/>
              </w:rPr>
              <w:t>700,0</w:t>
            </w:r>
          </w:p>
        </w:tc>
        <w:tc>
          <w:tcPr>
            <w:tcW w:w="1191" w:type="dxa"/>
            <w:gridSpan w:val="2"/>
            <w:tcBorders>
              <w:top w:val="single" w:sz="4" w:space="0" w:color="auto"/>
              <w:left w:val="single" w:sz="4" w:space="0" w:color="auto"/>
              <w:right w:val="single" w:sz="4" w:space="0" w:color="auto"/>
            </w:tcBorders>
          </w:tcPr>
          <w:p w:rsidR="0007238B" w:rsidRPr="00600C69" w:rsidRDefault="00627A80" w:rsidP="0007238B">
            <w:pPr>
              <w:rPr>
                <w:rFonts w:ascii="Times New Roman" w:hAnsi="Times New Roman"/>
                <w:bCs/>
                <w:sz w:val="20"/>
                <w:szCs w:val="20"/>
              </w:rPr>
            </w:pPr>
            <w:r>
              <w:rPr>
                <w:rFonts w:ascii="Times New Roman" w:hAnsi="Times New Roman"/>
                <w:bCs/>
                <w:sz w:val="20"/>
                <w:szCs w:val="20"/>
              </w:rPr>
              <w:t>840,0</w:t>
            </w:r>
          </w:p>
        </w:tc>
      </w:tr>
      <w:tr w:rsidR="0007238B" w:rsidRPr="004A0639" w:rsidTr="00552565">
        <w:trPr>
          <w:gridAfter w:val="15"/>
          <w:wAfter w:w="12477" w:type="dxa"/>
          <w:trHeight w:val="325"/>
        </w:trPr>
        <w:tc>
          <w:tcPr>
            <w:tcW w:w="838" w:type="dxa"/>
            <w:vMerge w:val="restart"/>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2.</w:t>
            </w:r>
          </w:p>
        </w:tc>
        <w:tc>
          <w:tcPr>
            <w:tcW w:w="4346" w:type="dxa"/>
            <w:vMerge w:val="restart"/>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238B" w:rsidRPr="004A0639" w:rsidRDefault="0007238B" w:rsidP="0007238B">
            <w:pPr>
              <w:rPr>
                <w:rFonts w:ascii="Times New Roman" w:hAnsi="Times New Roman"/>
                <w:sz w:val="24"/>
                <w:szCs w:val="24"/>
              </w:rPr>
            </w:pPr>
            <w:r w:rsidRPr="004A0639">
              <w:rPr>
                <w:rFonts w:ascii="Times New Roman" w:hAnsi="Times New Roman"/>
                <w:sz w:val="24"/>
                <w:szCs w:val="24"/>
              </w:rPr>
              <w:t xml:space="preserve">Сохранение достигнутых показателей повышения оплаты труда отдельных </w:t>
            </w:r>
            <w:r w:rsidRPr="004A0639">
              <w:rPr>
                <w:rFonts w:ascii="Times New Roman" w:hAnsi="Times New Roman"/>
                <w:sz w:val="24"/>
                <w:szCs w:val="24"/>
              </w:rPr>
              <w:lastRenderedPageBreak/>
              <w:t>категорий работников бюджетной сферы</w:t>
            </w:r>
          </w:p>
        </w:tc>
        <w:tc>
          <w:tcPr>
            <w:tcW w:w="2118" w:type="dxa"/>
            <w:gridSpan w:val="3"/>
            <w:vMerge w:val="restart"/>
            <w:tcBorders>
              <w:top w:val="single" w:sz="4" w:space="0" w:color="auto"/>
              <w:left w:val="single" w:sz="4" w:space="0" w:color="auto"/>
              <w:right w:val="single" w:sz="4" w:space="0" w:color="auto"/>
            </w:tcBorders>
            <w:vAlign w:val="center"/>
          </w:tcPr>
          <w:p w:rsidR="0007238B" w:rsidRDefault="0007238B" w:rsidP="0007238B">
            <w:pPr>
              <w:rPr>
                <w:rFonts w:ascii="Times New Roman" w:hAnsi="Times New Roman"/>
                <w:sz w:val="24"/>
                <w:szCs w:val="24"/>
              </w:rPr>
            </w:pPr>
            <w:r w:rsidRPr="004A0639">
              <w:rPr>
                <w:rFonts w:ascii="Times New Roman" w:hAnsi="Times New Roman"/>
                <w:sz w:val="24"/>
                <w:szCs w:val="24"/>
              </w:rPr>
              <w:lastRenderedPageBreak/>
              <w:t xml:space="preserve">Управление образованием администрации </w:t>
            </w:r>
            <w:r w:rsidRPr="004A0639">
              <w:rPr>
                <w:rFonts w:ascii="Times New Roman" w:hAnsi="Times New Roman"/>
                <w:sz w:val="24"/>
                <w:szCs w:val="24"/>
              </w:rPr>
              <w:lastRenderedPageBreak/>
              <w:t>Ивантеевского муниципального района Саратовской области</w:t>
            </w:r>
          </w:p>
          <w:p w:rsidR="0007238B"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tc>
        <w:tc>
          <w:tcPr>
            <w:tcW w:w="1878" w:type="dxa"/>
            <w:gridSpan w:val="4"/>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923BD3">
              <w:rPr>
                <w:rFonts w:ascii="Times New Roman" w:hAnsi="Times New Roman"/>
                <w:b/>
                <w:sz w:val="24"/>
                <w:szCs w:val="24"/>
              </w:rPr>
              <w:lastRenderedPageBreak/>
              <w:t>Всего</w:t>
            </w:r>
          </w:p>
        </w:tc>
        <w:tc>
          <w:tcPr>
            <w:tcW w:w="980" w:type="dxa"/>
            <w:tcBorders>
              <w:top w:val="single" w:sz="4" w:space="0" w:color="auto"/>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b/>
                <w:sz w:val="20"/>
                <w:szCs w:val="20"/>
              </w:rPr>
            </w:pPr>
            <w:r>
              <w:rPr>
                <w:rFonts w:ascii="Times New Roman" w:hAnsi="Times New Roman"/>
                <w:b/>
                <w:sz w:val="20"/>
                <w:szCs w:val="20"/>
              </w:rPr>
              <w:t>6119,1</w:t>
            </w:r>
          </w:p>
        </w:tc>
        <w:tc>
          <w:tcPr>
            <w:tcW w:w="1005"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sidRPr="007870BB">
              <w:rPr>
                <w:rFonts w:ascii="Times New Roman" w:hAnsi="Times New Roman"/>
                <w:b/>
                <w:bCs/>
                <w:sz w:val="20"/>
                <w:szCs w:val="20"/>
              </w:rPr>
              <w:t>1729,3</w:t>
            </w:r>
          </w:p>
        </w:tc>
        <w:tc>
          <w:tcPr>
            <w:tcW w:w="992" w:type="dxa"/>
            <w:tcBorders>
              <w:top w:val="single" w:sz="4" w:space="0" w:color="auto"/>
              <w:left w:val="single" w:sz="4" w:space="0" w:color="auto"/>
              <w:right w:val="single" w:sz="4" w:space="0" w:color="auto"/>
            </w:tcBorders>
          </w:tcPr>
          <w:p w:rsidR="0007238B" w:rsidRPr="00600C69" w:rsidRDefault="0007238B" w:rsidP="0007238B">
            <w:pPr>
              <w:rPr>
                <w:rFonts w:ascii="Times New Roman" w:hAnsi="Times New Roman"/>
                <w:bCs/>
                <w:sz w:val="20"/>
                <w:szCs w:val="20"/>
              </w:rPr>
            </w:pPr>
            <w:r w:rsidRPr="00600C69">
              <w:rPr>
                <w:rFonts w:ascii="Times New Roman" w:hAnsi="Times New Roman"/>
                <w:bCs/>
                <w:sz w:val="20"/>
                <w:szCs w:val="20"/>
              </w:rPr>
              <w:t>2051,8</w:t>
            </w:r>
          </w:p>
        </w:tc>
        <w:tc>
          <w:tcPr>
            <w:tcW w:w="992" w:type="dxa"/>
            <w:tcBorders>
              <w:top w:val="single" w:sz="4" w:space="0" w:color="auto"/>
              <w:left w:val="single" w:sz="4" w:space="0" w:color="auto"/>
              <w:right w:val="single" w:sz="4" w:space="0" w:color="auto"/>
            </w:tcBorders>
          </w:tcPr>
          <w:p w:rsidR="0007238B" w:rsidRPr="00600C69" w:rsidRDefault="0007238B" w:rsidP="0007238B">
            <w:pPr>
              <w:rPr>
                <w:rFonts w:ascii="Times New Roman" w:hAnsi="Times New Roman"/>
                <w:bCs/>
                <w:sz w:val="20"/>
                <w:szCs w:val="20"/>
              </w:rPr>
            </w:pPr>
            <w:r>
              <w:rPr>
                <w:rFonts w:ascii="Times New Roman" w:hAnsi="Times New Roman"/>
                <w:bCs/>
                <w:sz w:val="20"/>
                <w:szCs w:val="20"/>
              </w:rPr>
              <w:t>2338,0</w:t>
            </w:r>
          </w:p>
        </w:tc>
        <w:tc>
          <w:tcPr>
            <w:tcW w:w="1076" w:type="dxa"/>
            <w:gridSpan w:val="2"/>
            <w:tcBorders>
              <w:top w:val="single" w:sz="4" w:space="0" w:color="auto"/>
              <w:left w:val="single" w:sz="4" w:space="0" w:color="auto"/>
              <w:right w:val="single" w:sz="4" w:space="0" w:color="auto"/>
            </w:tcBorders>
          </w:tcPr>
          <w:p w:rsidR="0007238B" w:rsidRPr="00600C69" w:rsidRDefault="0007238B" w:rsidP="0007238B">
            <w:pPr>
              <w:rPr>
                <w:rFonts w:ascii="Times New Roman" w:hAnsi="Times New Roman"/>
                <w:bCs/>
                <w:sz w:val="20"/>
                <w:szCs w:val="20"/>
              </w:rPr>
            </w:pPr>
          </w:p>
        </w:tc>
        <w:tc>
          <w:tcPr>
            <w:tcW w:w="1191" w:type="dxa"/>
            <w:gridSpan w:val="2"/>
            <w:tcBorders>
              <w:top w:val="single" w:sz="4" w:space="0" w:color="auto"/>
              <w:left w:val="single" w:sz="4" w:space="0" w:color="auto"/>
              <w:right w:val="single" w:sz="4" w:space="0" w:color="auto"/>
            </w:tcBorders>
          </w:tcPr>
          <w:p w:rsidR="0007238B" w:rsidRPr="00600C69" w:rsidRDefault="0007238B" w:rsidP="0007238B">
            <w:pPr>
              <w:rPr>
                <w:rFonts w:ascii="Times New Roman" w:hAnsi="Times New Roman"/>
                <w:bCs/>
                <w:sz w:val="20"/>
                <w:szCs w:val="20"/>
              </w:rPr>
            </w:pPr>
          </w:p>
        </w:tc>
      </w:tr>
      <w:tr w:rsidR="0007238B" w:rsidRPr="004A0639" w:rsidTr="00552565">
        <w:trPr>
          <w:gridAfter w:val="15"/>
          <w:wAfter w:w="12477" w:type="dxa"/>
          <w:trHeight w:val="486"/>
        </w:trPr>
        <w:tc>
          <w:tcPr>
            <w:tcW w:w="838" w:type="dxa"/>
            <w:vMerge/>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b/>
                <w:sz w:val="24"/>
                <w:szCs w:val="24"/>
              </w:rPr>
            </w:pPr>
          </w:p>
        </w:tc>
        <w:tc>
          <w:tcPr>
            <w:tcW w:w="2118" w:type="dxa"/>
            <w:gridSpan w:val="3"/>
            <w:vMerge/>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878" w:type="dxa"/>
            <w:gridSpan w:val="4"/>
            <w:tcBorders>
              <w:top w:val="single" w:sz="4" w:space="0" w:color="auto"/>
              <w:left w:val="single" w:sz="4" w:space="0" w:color="auto"/>
              <w:right w:val="single" w:sz="4" w:space="0" w:color="auto"/>
            </w:tcBorders>
          </w:tcPr>
          <w:p w:rsidR="0007238B"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07238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6119,1</w:t>
            </w:r>
          </w:p>
          <w:p w:rsidR="00746E86" w:rsidRPr="007870BB" w:rsidRDefault="00746E86" w:rsidP="0007238B">
            <w:pPr>
              <w:widowControl w:val="0"/>
              <w:autoSpaceDE w:val="0"/>
              <w:autoSpaceDN w:val="0"/>
              <w:adjustRightInd w:val="0"/>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sidRPr="007870BB">
              <w:rPr>
                <w:rFonts w:ascii="Times New Roman" w:hAnsi="Times New Roman"/>
                <w:bCs/>
                <w:sz w:val="20"/>
                <w:szCs w:val="20"/>
              </w:rPr>
              <w:t>1729,3</w:t>
            </w: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2051,8</w:t>
            </w:r>
          </w:p>
        </w:tc>
        <w:tc>
          <w:tcPr>
            <w:tcW w:w="992" w:type="dxa"/>
            <w:tcBorders>
              <w:top w:val="single" w:sz="4" w:space="0" w:color="auto"/>
              <w:left w:val="single" w:sz="4" w:space="0" w:color="auto"/>
              <w:right w:val="single" w:sz="4" w:space="0" w:color="auto"/>
            </w:tcBorders>
          </w:tcPr>
          <w:p w:rsidR="0007238B" w:rsidRPr="007870BB" w:rsidRDefault="002C1678" w:rsidP="0007238B">
            <w:pPr>
              <w:rPr>
                <w:rFonts w:ascii="Times New Roman" w:hAnsi="Times New Roman"/>
                <w:bCs/>
                <w:sz w:val="20"/>
                <w:szCs w:val="20"/>
              </w:rPr>
            </w:pPr>
            <w:r>
              <w:rPr>
                <w:rFonts w:ascii="Times New Roman" w:hAnsi="Times New Roman"/>
                <w:bCs/>
                <w:sz w:val="20"/>
                <w:szCs w:val="20"/>
              </w:rPr>
              <w:t>2338,0</w:t>
            </w:r>
          </w:p>
        </w:tc>
        <w:tc>
          <w:tcPr>
            <w:tcW w:w="1076" w:type="dxa"/>
            <w:gridSpan w:val="2"/>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1191" w:type="dxa"/>
            <w:gridSpan w:val="2"/>
            <w:tcBorders>
              <w:top w:val="single" w:sz="4" w:space="0" w:color="auto"/>
              <w:left w:val="single" w:sz="4" w:space="0" w:color="auto"/>
              <w:right w:val="single" w:sz="4" w:space="0" w:color="auto"/>
            </w:tcBorders>
          </w:tcPr>
          <w:p w:rsidR="0007238B" w:rsidRPr="00600C69" w:rsidRDefault="0007238B" w:rsidP="0007238B">
            <w:pPr>
              <w:rPr>
                <w:rFonts w:ascii="Times New Roman" w:hAnsi="Times New Roman"/>
                <w:bCs/>
                <w:sz w:val="20"/>
                <w:szCs w:val="20"/>
              </w:rPr>
            </w:pPr>
          </w:p>
        </w:tc>
      </w:tr>
      <w:tr w:rsidR="0007238B" w:rsidRPr="004A0639" w:rsidTr="00552565">
        <w:trPr>
          <w:gridAfter w:val="15"/>
          <w:wAfter w:w="12477" w:type="dxa"/>
          <w:trHeight w:val="1892"/>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878" w:type="dxa"/>
            <w:gridSpan w:val="4"/>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07238B" w:rsidRPr="007870BB" w:rsidRDefault="0007238B" w:rsidP="0007238B">
            <w:pPr>
              <w:widowControl w:val="0"/>
              <w:autoSpaceDE w:val="0"/>
              <w:autoSpaceDN w:val="0"/>
              <w:adjustRightInd w:val="0"/>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1076" w:type="dxa"/>
            <w:gridSpan w:val="2"/>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1191" w:type="dxa"/>
            <w:gridSpan w:val="2"/>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r>
      <w:tr w:rsidR="0007238B" w:rsidRPr="004A0639" w:rsidTr="00552565">
        <w:trPr>
          <w:gridAfter w:val="15"/>
          <w:wAfter w:w="12477" w:type="dxa"/>
          <w:trHeight w:val="429"/>
        </w:trPr>
        <w:tc>
          <w:tcPr>
            <w:tcW w:w="838" w:type="dxa"/>
            <w:vMerge w:val="restart"/>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lastRenderedPageBreak/>
              <w:t>3.</w:t>
            </w:r>
          </w:p>
        </w:tc>
        <w:tc>
          <w:tcPr>
            <w:tcW w:w="4346" w:type="dxa"/>
            <w:vMerge w:val="restart"/>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07238B" w:rsidRDefault="0007238B" w:rsidP="0007238B">
            <w:pPr>
              <w:jc w:val="both"/>
              <w:rPr>
                <w:rFonts w:ascii="Times New Roman" w:hAnsi="Times New Roman"/>
                <w:sz w:val="24"/>
                <w:szCs w:val="24"/>
              </w:rPr>
            </w:pPr>
            <w:r w:rsidRPr="004A0639">
              <w:rPr>
                <w:rFonts w:ascii="Times New Roman" w:hAnsi="Times New Roman"/>
                <w:sz w:val="24"/>
                <w:szCs w:val="24"/>
              </w:rPr>
              <w:t>Обеспечение персонифицированного финансирования дополнительного образования детей.</w:t>
            </w:r>
          </w:p>
          <w:p w:rsidR="0007238B" w:rsidRPr="004A0639" w:rsidRDefault="0007238B" w:rsidP="0007238B">
            <w:pPr>
              <w:jc w:val="both"/>
              <w:rPr>
                <w:rFonts w:ascii="Times New Roman" w:hAnsi="Times New Roman"/>
                <w:sz w:val="24"/>
                <w:szCs w:val="24"/>
              </w:rPr>
            </w:pPr>
            <w:r>
              <w:rPr>
                <w:rFonts w:ascii="Times New Roman" w:hAnsi="Times New Roman"/>
                <w:sz w:val="24"/>
                <w:szCs w:val="24"/>
              </w:rPr>
              <w:t>В том числе:</w:t>
            </w:r>
          </w:p>
        </w:tc>
        <w:tc>
          <w:tcPr>
            <w:tcW w:w="2118" w:type="dxa"/>
            <w:gridSpan w:val="3"/>
            <w:vMerge w:val="restart"/>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муниципального района </w:t>
            </w:r>
          </w:p>
        </w:tc>
        <w:tc>
          <w:tcPr>
            <w:tcW w:w="1878" w:type="dxa"/>
            <w:gridSpan w:val="4"/>
            <w:tcBorders>
              <w:top w:val="single" w:sz="4" w:space="0" w:color="auto"/>
              <w:left w:val="single" w:sz="4" w:space="0" w:color="auto"/>
              <w:right w:val="single" w:sz="4" w:space="0" w:color="auto"/>
            </w:tcBorders>
          </w:tcPr>
          <w:p w:rsidR="0007238B" w:rsidRPr="00456B15" w:rsidRDefault="0007238B" w:rsidP="0007238B">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980" w:type="dxa"/>
            <w:tcBorders>
              <w:top w:val="single" w:sz="4" w:space="0" w:color="auto"/>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b/>
                <w:sz w:val="20"/>
                <w:szCs w:val="20"/>
              </w:rPr>
            </w:pPr>
            <w:r>
              <w:rPr>
                <w:rFonts w:ascii="Times New Roman" w:hAnsi="Times New Roman"/>
                <w:b/>
                <w:sz w:val="20"/>
                <w:szCs w:val="20"/>
              </w:rPr>
              <w:t>1618,7</w:t>
            </w:r>
          </w:p>
        </w:tc>
        <w:tc>
          <w:tcPr>
            <w:tcW w:w="1005"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
                <w:bCs/>
                <w:sz w:val="20"/>
                <w:szCs w:val="20"/>
              </w:rPr>
            </w:pPr>
            <w:r w:rsidRPr="007870BB">
              <w:rPr>
                <w:rFonts w:ascii="Times New Roman" w:hAnsi="Times New Roman"/>
                <w:b/>
                <w:bCs/>
                <w:sz w:val="20"/>
                <w:szCs w:val="20"/>
              </w:rPr>
              <w:t>154,8</w:t>
            </w: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
                <w:bCs/>
                <w:sz w:val="20"/>
                <w:szCs w:val="20"/>
              </w:rPr>
            </w:pPr>
            <w:r>
              <w:rPr>
                <w:rFonts w:ascii="Times New Roman" w:hAnsi="Times New Roman"/>
                <w:b/>
                <w:bCs/>
                <w:sz w:val="20"/>
                <w:szCs w:val="20"/>
              </w:rPr>
              <w:t>583,9</w:t>
            </w: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
                <w:bCs/>
                <w:sz w:val="20"/>
                <w:szCs w:val="20"/>
              </w:rPr>
            </w:pPr>
            <w:r>
              <w:rPr>
                <w:rFonts w:ascii="Times New Roman" w:hAnsi="Times New Roman"/>
                <w:b/>
                <w:bCs/>
                <w:sz w:val="20"/>
                <w:szCs w:val="20"/>
              </w:rPr>
              <w:t>480,0</w:t>
            </w:r>
          </w:p>
        </w:tc>
        <w:tc>
          <w:tcPr>
            <w:tcW w:w="1134" w:type="dxa"/>
            <w:gridSpan w:val="3"/>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
                <w:bCs/>
                <w:sz w:val="20"/>
                <w:szCs w:val="20"/>
              </w:rPr>
            </w:pPr>
            <w:r>
              <w:rPr>
                <w:rFonts w:ascii="Times New Roman" w:hAnsi="Times New Roman"/>
                <w:b/>
                <w:bCs/>
                <w:sz w:val="20"/>
                <w:szCs w:val="20"/>
              </w:rPr>
              <w:t>200,0</w:t>
            </w:r>
          </w:p>
        </w:tc>
        <w:tc>
          <w:tcPr>
            <w:tcW w:w="1133"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
                <w:bCs/>
                <w:sz w:val="20"/>
                <w:szCs w:val="20"/>
              </w:rPr>
            </w:pPr>
            <w:r>
              <w:rPr>
                <w:rFonts w:ascii="Times New Roman" w:hAnsi="Times New Roman"/>
                <w:b/>
                <w:bCs/>
                <w:sz w:val="20"/>
                <w:szCs w:val="20"/>
              </w:rPr>
              <w:t>200,0</w:t>
            </w:r>
          </w:p>
        </w:tc>
      </w:tr>
      <w:tr w:rsidR="0007238B" w:rsidRPr="004A0639" w:rsidTr="00552565">
        <w:trPr>
          <w:gridAfter w:val="15"/>
          <w:wAfter w:w="12477" w:type="dxa"/>
          <w:trHeight w:val="2078"/>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878" w:type="dxa"/>
            <w:gridSpan w:val="4"/>
            <w:tcBorders>
              <w:top w:val="single" w:sz="4" w:space="0" w:color="auto"/>
              <w:left w:val="single" w:sz="4" w:space="0" w:color="auto"/>
              <w:right w:val="single" w:sz="4" w:space="0" w:color="auto"/>
            </w:tcBorders>
          </w:tcPr>
          <w:p w:rsidR="0007238B" w:rsidRPr="00CD3A90" w:rsidRDefault="0007238B" w:rsidP="0007238B">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980" w:type="dxa"/>
            <w:tcBorders>
              <w:top w:val="single" w:sz="4" w:space="0" w:color="auto"/>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1618,7</w:t>
            </w:r>
          </w:p>
        </w:tc>
        <w:tc>
          <w:tcPr>
            <w:tcW w:w="1005"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sidRPr="007870BB">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583,9</w:t>
            </w: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480,0</w:t>
            </w:r>
          </w:p>
        </w:tc>
        <w:tc>
          <w:tcPr>
            <w:tcW w:w="1134" w:type="dxa"/>
            <w:gridSpan w:val="3"/>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200,0</w:t>
            </w:r>
          </w:p>
        </w:tc>
        <w:tc>
          <w:tcPr>
            <w:tcW w:w="1133"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200,0</w:t>
            </w:r>
          </w:p>
        </w:tc>
      </w:tr>
      <w:tr w:rsidR="0007238B" w:rsidRPr="004A0639" w:rsidTr="00552565">
        <w:trPr>
          <w:gridAfter w:val="15"/>
          <w:wAfter w:w="12477" w:type="dxa"/>
          <w:trHeight w:val="569"/>
        </w:trPr>
        <w:tc>
          <w:tcPr>
            <w:tcW w:w="838" w:type="dxa"/>
            <w:vMerge w:val="restart"/>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val="restart"/>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118" w:type="dxa"/>
            <w:gridSpan w:val="3"/>
            <w:vMerge w:val="restart"/>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 xml:space="preserve">МОУ </w:t>
            </w:r>
            <w:r w:rsidRPr="0081319C">
              <w:rPr>
                <w:rFonts w:ascii="Times New Roman" w:hAnsi="Times New Roman"/>
                <w:bCs/>
                <w:sz w:val="24"/>
                <w:szCs w:val="24"/>
              </w:rPr>
              <w:t>”</w:t>
            </w:r>
            <w:r w:rsidRPr="004A0639">
              <w:rPr>
                <w:rFonts w:ascii="Times New Roman" w:hAnsi="Times New Roman"/>
                <w:sz w:val="24"/>
                <w:szCs w:val="24"/>
              </w:rPr>
              <w:t>Гимназия-школас.Ивантеевка Ивантеевского муниципального района</w:t>
            </w:r>
            <w:r w:rsidRPr="0081319C">
              <w:rPr>
                <w:rFonts w:ascii="Times New Roman" w:hAnsi="Times New Roman"/>
                <w:bCs/>
                <w:sz w:val="24"/>
                <w:szCs w:val="24"/>
              </w:rPr>
              <w:t>”</w:t>
            </w:r>
          </w:p>
        </w:tc>
        <w:tc>
          <w:tcPr>
            <w:tcW w:w="1878" w:type="dxa"/>
            <w:gridSpan w:val="4"/>
            <w:tcBorders>
              <w:top w:val="single" w:sz="4" w:space="0" w:color="auto"/>
              <w:left w:val="single" w:sz="4" w:space="0" w:color="auto"/>
              <w:right w:val="single" w:sz="4" w:space="0" w:color="auto"/>
            </w:tcBorders>
          </w:tcPr>
          <w:p w:rsidR="0007238B" w:rsidRPr="00CD3A90" w:rsidRDefault="0007238B" w:rsidP="0007238B">
            <w:pPr>
              <w:widowControl w:val="0"/>
              <w:autoSpaceDE w:val="0"/>
              <w:autoSpaceDN w:val="0"/>
              <w:adjustRightInd w:val="0"/>
              <w:rPr>
                <w:rFonts w:ascii="Times New Roman" w:hAnsi="Times New Roman"/>
                <w:sz w:val="24"/>
                <w:szCs w:val="24"/>
              </w:rPr>
            </w:pPr>
            <w:r w:rsidRPr="00CD3A90">
              <w:rPr>
                <w:rFonts w:ascii="Times New Roman" w:hAnsi="Times New Roman"/>
                <w:sz w:val="24"/>
                <w:szCs w:val="24"/>
              </w:rPr>
              <w:t>Местный бюджет</w:t>
            </w:r>
          </w:p>
        </w:tc>
        <w:tc>
          <w:tcPr>
            <w:tcW w:w="980" w:type="dxa"/>
            <w:tcBorders>
              <w:top w:val="single" w:sz="4" w:space="0" w:color="auto"/>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1618,7</w:t>
            </w:r>
          </w:p>
        </w:tc>
        <w:tc>
          <w:tcPr>
            <w:tcW w:w="1005"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sidRPr="007870BB">
              <w:rPr>
                <w:rFonts w:ascii="Times New Roman" w:hAnsi="Times New Roman"/>
                <w:bCs/>
                <w:sz w:val="20"/>
                <w:szCs w:val="20"/>
              </w:rPr>
              <w:t>154,8</w:t>
            </w: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583,9</w:t>
            </w: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480,0</w:t>
            </w:r>
          </w:p>
        </w:tc>
        <w:tc>
          <w:tcPr>
            <w:tcW w:w="1134" w:type="dxa"/>
            <w:gridSpan w:val="3"/>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200,0</w:t>
            </w:r>
          </w:p>
        </w:tc>
        <w:tc>
          <w:tcPr>
            <w:tcW w:w="1133"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200,0</w:t>
            </w:r>
          </w:p>
        </w:tc>
      </w:tr>
      <w:tr w:rsidR="0007238B" w:rsidRPr="004A0639" w:rsidTr="00552565">
        <w:trPr>
          <w:gridAfter w:val="15"/>
          <w:wAfter w:w="12477" w:type="dxa"/>
          <w:trHeight w:val="419"/>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878" w:type="dxa"/>
            <w:gridSpan w:val="4"/>
            <w:tcBorders>
              <w:top w:val="single" w:sz="4" w:space="0" w:color="auto"/>
              <w:left w:val="single" w:sz="4" w:space="0" w:color="auto"/>
              <w:right w:val="single" w:sz="4" w:space="0" w:color="auto"/>
            </w:tcBorders>
          </w:tcPr>
          <w:p w:rsidR="0007238B" w:rsidRPr="00CD3A90" w:rsidRDefault="0007238B" w:rsidP="0007238B">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07238B" w:rsidRPr="007870BB" w:rsidRDefault="0007238B" w:rsidP="0007238B">
            <w:pPr>
              <w:widowControl w:val="0"/>
              <w:autoSpaceDE w:val="0"/>
              <w:autoSpaceDN w:val="0"/>
              <w:adjustRightInd w:val="0"/>
              <w:rPr>
                <w:rFonts w:ascii="Times New Roman" w:hAnsi="Times New Roman"/>
                <w:sz w:val="20"/>
                <w:szCs w:val="20"/>
              </w:rPr>
            </w:pPr>
          </w:p>
        </w:tc>
        <w:tc>
          <w:tcPr>
            <w:tcW w:w="1005"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1134" w:type="dxa"/>
            <w:gridSpan w:val="3"/>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r>
      <w:tr w:rsidR="0007238B" w:rsidRPr="004A0639" w:rsidTr="00552565">
        <w:trPr>
          <w:gridAfter w:val="15"/>
          <w:wAfter w:w="12477" w:type="dxa"/>
          <w:trHeight w:val="709"/>
        </w:trPr>
        <w:tc>
          <w:tcPr>
            <w:tcW w:w="838" w:type="dxa"/>
            <w:vMerge w:val="restart"/>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4.</w:t>
            </w: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tc>
        <w:tc>
          <w:tcPr>
            <w:tcW w:w="4346" w:type="dxa"/>
            <w:vMerge w:val="restart"/>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b/>
                <w:sz w:val="24"/>
                <w:szCs w:val="24"/>
              </w:rPr>
            </w:pPr>
            <w:r w:rsidRPr="004A0639">
              <w:rPr>
                <w:rFonts w:ascii="Times New Roman" w:hAnsi="Times New Roman"/>
                <w:b/>
                <w:sz w:val="24"/>
                <w:szCs w:val="24"/>
              </w:rPr>
              <w:t>Основное мероприятие:</w:t>
            </w:r>
          </w:p>
          <w:p w:rsidR="0007238B" w:rsidRPr="004A0639" w:rsidRDefault="0007238B" w:rsidP="0007238B">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tc>
        <w:tc>
          <w:tcPr>
            <w:tcW w:w="2118" w:type="dxa"/>
            <w:gridSpan w:val="3"/>
            <w:vMerge w:val="restart"/>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78" w:type="dxa"/>
            <w:gridSpan w:val="4"/>
            <w:tcBorders>
              <w:top w:val="single" w:sz="4" w:space="0" w:color="auto"/>
              <w:left w:val="single" w:sz="4" w:space="0" w:color="auto"/>
              <w:right w:val="single" w:sz="4" w:space="0" w:color="auto"/>
            </w:tcBorders>
          </w:tcPr>
          <w:p w:rsidR="0007238B" w:rsidRPr="00456B15" w:rsidRDefault="0007238B" w:rsidP="0007238B">
            <w:pPr>
              <w:widowControl w:val="0"/>
              <w:autoSpaceDE w:val="0"/>
              <w:autoSpaceDN w:val="0"/>
              <w:adjustRightInd w:val="0"/>
              <w:rPr>
                <w:rFonts w:ascii="Times New Roman" w:hAnsi="Times New Roman"/>
                <w:b/>
                <w:sz w:val="24"/>
                <w:szCs w:val="24"/>
              </w:rPr>
            </w:pPr>
            <w:r w:rsidRPr="00456B15">
              <w:rPr>
                <w:rFonts w:ascii="Times New Roman" w:hAnsi="Times New Roman"/>
                <w:b/>
                <w:sz w:val="24"/>
                <w:szCs w:val="24"/>
              </w:rPr>
              <w:t>Всего</w:t>
            </w:r>
          </w:p>
        </w:tc>
        <w:tc>
          <w:tcPr>
            <w:tcW w:w="980" w:type="dxa"/>
            <w:tcBorders>
              <w:top w:val="single" w:sz="4" w:space="0" w:color="auto"/>
              <w:left w:val="single" w:sz="4" w:space="0" w:color="auto"/>
              <w:right w:val="single" w:sz="4" w:space="0" w:color="auto"/>
            </w:tcBorders>
          </w:tcPr>
          <w:p w:rsidR="0007238B" w:rsidRPr="007870BB" w:rsidRDefault="0007238B" w:rsidP="0007238B">
            <w:pPr>
              <w:widowControl w:val="0"/>
              <w:autoSpaceDE w:val="0"/>
              <w:autoSpaceDN w:val="0"/>
              <w:adjustRightInd w:val="0"/>
              <w:rPr>
                <w:rFonts w:ascii="Times New Roman" w:hAnsi="Times New Roman"/>
                <w:b/>
                <w:sz w:val="20"/>
                <w:szCs w:val="20"/>
              </w:rPr>
            </w:pPr>
            <w:r w:rsidRPr="007870BB">
              <w:rPr>
                <w:rFonts w:ascii="Times New Roman" w:hAnsi="Times New Roman"/>
                <w:b/>
                <w:sz w:val="20"/>
                <w:szCs w:val="20"/>
              </w:rPr>
              <w:t>1779,4</w:t>
            </w:r>
          </w:p>
        </w:tc>
        <w:tc>
          <w:tcPr>
            <w:tcW w:w="1005"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
                <w:bCs/>
                <w:sz w:val="20"/>
                <w:szCs w:val="20"/>
              </w:rPr>
            </w:pPr>
            <w:r w:rsidRPr="007870BB">
              <w:rPr>
                <w:rFonts w:ascii="Times New Roman" w:hAnsi="Times New Roman"/>
                <w:b/>
                <w:bCs/>
                <w:sz w:val="20"/>
                <w:szCs w:val="20"/>
              </w:rPr>
              <w:t>1779,4</w:t>
            </w: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
                <w:bCs/>
                <w:sz w:val="20"/>
                <w:szCs w:val="20"/>
              </w:rPr>
            </w:pPr>
          </w:p>
        </w:tc>
        <w:tc>
          <w:tcPr>
            <w:tcW w:w="1134" w:type="dxa"/>
            <w:gridSpan w:val="3"/>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
                <w:bCs/>
                <w:sz w:val="20"/>
                <w:szCs w:val="20"/>
              </w:rPr>
            </w:pPr>
          </w:p>
        </w:tc>
        <w:tc>
          <w:tcPr>
            <w:tcW w:w="1133"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
                <w:bCs/>
                <w:sz w:val="20"/>
                <w:szCs w:val="20"/>
              </w:rPr>
            </w:pPr>
          </w:p>
        </w:tc>
      </w:tr>
      <w:tr w:rsidR="0007238B" w:rsidRPr="004A0639" w:rsidTr="00552565">
        <w:trPr>
          <w:gridAfter w:val="15"/>
          <w:wAfter w:w="12477" w:type="dxa"/>
          <w:trHeight w:val="1650"/>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878" w:type="dxa"/>
            <w:gridSpan w:val="4"/>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07238B" w:rsidRPr="007870BB" w:rsidRDefault="0007238B" w:rsidP="0007238B">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1212,7</w:t>
            </w:r>
          </w:p>
        </w:tc>
        <w:tc>
          <w:tcPr>
            <w:tcW w:w="1005"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sidRPr="007870BB">
              <w:rPr>
                <w:rFonts w:ascii="Times New Roman" w:hAnsi="Times New Roman"/>
                <w:bCs/>
                <w:sz w:val="20"/>
                <w:szCs w:val="20"/>
              </w:rPr>
              <w:t>1212,7</w:t>
            </w: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1134" w:type="dxa"/>
            <w:gridSpan w:val="3"/>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r>
      <w:tr w:rsidR="0007238B" w:rsidRPr="004A0639" w:rsidTr="00552565">
        <w:trPr>
          <w:gridAfter w:val="15"/>
          <w:wAfter w:w="12477" w:type="dxa"/>
          <w:trHeight w:val="1104"/>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118" w:type="dxa"/>
            <w:gridSpan w:val="3"/>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 xml:space="preserve"> 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878" w:type="dxa"/>
            <w:gridSpan w:val="4"/>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Областной бюджет</w:t>
            </w:r>
          </w:p>
        </w:tc>
        <w:tc>
          <w:tcPr>
            <w:tcW w:w="980" w:type="dxa"/>
            <w:tcBorders>
              <w:top w:val="single" w:sz="4" w:space="0" w:color="auto"/>
              <w:left w:val="single" w:sz="4" w:space="0" w:color="auto"/>
              <w:right w:val="single" w:sz="4" w:space="0" w:color="auto"/>
            </w:tcBorders>
          </w:tcPr>
          <w:p w:rsidR="0007238B" w:rsidRPr="007870BB" w:rsidRDefault="0007238B" w:rsidP="0007238B">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566,7</w:t>
            </w:r>
          </w:p>
        </w:tc>
        <w:tc>
          <w:tcPr>
            <w:tcW w:w="1005"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sidRPr="007870BB">
              <w:rPr>
                <w:rFonts w:ascii="Times New Roman" w:hAnsi="Times New Roman"/>
                <w:bCs/>
                <w:sz w:val="20"/>
                <w:szCs w:val="20"/>
              </w:rPr>
              <w:t>566,7</w:t>
            </w: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1134" w:type="dxa"/>
            <w:gridSpan w:val="3"/>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r>
      <w:tr w:rsidR="0007238B" w:rsidRPr="004A0639" w:rsidTr="00552565">
        <w:trPr>
          <w:gridAfter w:val="15"/>
          <w:wAfter w:w="12477" w:type="dxa"/>
          <w:trHeight w:val="570"/>
        </w:trPr>
        <w:tc>
          <w:tcPr>
            <w:tcW w:w="838" w:type="dxa"/>
            <w:vMerge w:val="restart"/>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lastRenderedPageBreak/>
              <w:t>5.</w:t>
            </w:r>
          </w:p>
        </w:tc>
        <w:tc>
          <w:tcPr>
            <w:tcW w:w="4346" w:type="dxa"/>
            <w:vMerge w:val="restart"/>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p w:rsidR="0007238B" w:rsidRPr="004A0639" w:rsidRDefault="0007238B" w:rsidP="0007238B">
            <w:pPr>
              <w:rPr>
                <w:rFonts w:ascii="Times New Roman" w:hAnsi="Times New Roman"/>
                <w:b/>
                <w:sz w:val="24"/>
                <w:szCs w:val="24"/>
              </w:rPr>
            </w:pPr>
            <w:r w:rsidRPr="004A0639">
              <w:rPr>
                <w:rFonts w:ascii="Times New Roman" w:hAnsi="Times New Roman"/>
                <w:b/>
                <w:sz w:val="24"/>
                <w:szCs w:val="24"/>
              </w:rPr>
              <w:t>Основное мероприятие:</w:t>
            </w:r>
          </w:p>
          <w:p w:rsidR="0007238B" w:rsidRPr="004A0639" w:rsidRDefault="0007238B" w:rsidP="0007238B">
            <w:pPr>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07238B" w:rsidRPr="004A0639"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p>
          <w:p w:rsidR="0007238B" w:rsidRDefault="0007238B" w:rsidP="0007238B">
            <w:pPr>
              <w:rPr>
                <w:rFonts w:ascii="Times New Roman" w:hAnsi="Times New Roman"/>
                <w:sz w:val="24"/>
                <w:szCs w:val="24"/>
              </w:rPr>
            </w:pPr>
          </w:p>
          <w:p w:rsidR="0007238B" w:rsidRPr="004A0639" w:rsidRDefault="0007238B" w:rsidP="0007238B">
            <w:pPr>
              <w:rPr>
                <w:rFonts w:ascii="Times New Roman" w:hAnsi="Times New Roman"/>
                <w:sz w:val="24"/>
                <w:szCs w:val="24"/>
              </w:rPr>
            </w:pPr>
          </w:p>
        </w:tc>
        <w:tc>
          <w:tcPr>
            <w:tcW w:w="2118" w:type="dxa"/>
            <w:gridSpan w:val="3"/>
            <w:vMerge w:val="restart"/>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878" w:type="dxa"/>
            <w:gridSpan w:val="4"/>
            <w:tcBorders>
              <w:top w:val="single" w:sz="4" w:space="0" w:color="auto"/>
              <w:left w:val="single" w:sz="4" w:space="0" w:color="auto"/>
              <w:right w:val="single" w:sz="4" w:space="0" w:color="auto"/>
            </w:tcBorders>
          </w:tcPr>
          <w:p w:rsidR="0007238B" w:rsidRPr="002F3C0A" w:rsidRDefault="0007238B" w:rsidP="0007238B">
            <w:pPr>
              <w:widowControl w:val="0"/>
              <w:autoSpaceDE w:val="0"/>
              <w:autoSpaceDN w:val="0"/>
              <w:adjustRightInd w:val="0"/>
              <w:rPr>
                <w:rFonts w:ascii="Times New Roman" w:hAnsi="Times New Roman"/>
                <w:b/>
                <w:sz w:val="24"/>
                <w:szCs w:val="24"/>
              </w:rPr>
            </w:pPr>
            <w:r w:rsidRPr="002F3C0A">
              <w:rPr>
                <w:rFonts w:ascii="Times New Roman" w:hAnsi="Times New Roman"/>
                <w:b/>
                <w:sz w:val="24"/>
                <w:szCs w:val="24"/>
              </w:rPr>
              <w:t>Всего</w:t>
            </w:r>
          </w:p>
        </w:tc>
        <w:tc>
          <w:tcPr>
            <w:tcW w:w="980" w:type="dxa"/>
            <w:tcBorders>
              <w:top w:val="single" w:sz="4" w:space="0" w:color="auto"/>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b/>
                <w:sz w:val="20"/>
                <w:szCs w:val="20"/>
              </w:rPr>
            </w:pPr>
            <w:r>
              <w:rPr>
                <w:rFonts w:ascii="Times New Roman" w:hAnsi="Times New Roman"/>
                <w:b/>
                <w:sz w:val="20"/>
                <w:szCs w:val="20"/>
              </w:rPr>
              <w:t>50,0</w:t>
            </w:r>
          </w:p>
        </w:tc>
        <w:tc>
          <w:tcPr>
            <w:tcW w:w="1005"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
                <w:bCs/>
                <w:sz w:val="20"/>
                <w:szCs w:val="20"/>
              </w:rPr>
            </w:pPr>
          </w:p>
        </w:tc>
        <w:tc>
          <w:tcPr>
            <w:tcW w:w="992" w:type="dxa"/>
            <w:tcBorders>
              <w:top w:val="single" w:sz="4" w:space="0" w:color="auto"/>
              <w:left w:val="single" w:sz="4" w:space="0" w:color="auto"/>
              <w:right w:val="single" w:sz="4" w:space="0" w:color="auto"/>
            </w:tcBorders>
          </w:tcPr>
          <w:p w:rsidR="0007238B" w:rsidRPr="007870BB" w:rsidRDefault="00844D80" w:rsidP="0007238B">
            <w:pPr>
              <w:rPr>
                <w:rFonts w:ascii="Times New Roman" w:hAnsi="Times New Roman"/>
                <w:bCs/>
                <w:sz w:val="20"/>
                <w:szCs w:val="20"/>
              </w:rPr>
            </w:pPr>
            <w:r>
              <w:rPr>
                <w:rFonts w:ascii="Times New Roman" w:hAnsi="Times New Roman"/>
                <w:bCs/>
                <w:sz w:val="20"/>
                <w:szCs w:val="20"/>
              </w:rPr>
              <w:t>50,0</w:t>
            </w:r>
          </w:p>
        </w:tc>
        <w:tc>
          <w:tcPr>
            <w:tcW w:w="1134" w:type="dxa"/>
            <w:gridSpan w:val="3"/>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r>
      <w:tr w:rsidR="0007238B" w:rsidRPr="004A0639" w:rsidTr="00552565">
        <w:trPr>
          <w:gridAfter w:val="15"/>
          <w:wAfter w:w="12477" w:type="dxa"/>
          <w:trHeight w:val="780"/>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2118" w:type="dxa"/>
            <w:gridSpan w:val="3"/>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878" w:type="dxa"/>
            <w:gridSpan w:val="4"/>
            <w:tcBorders>
              <w:top w:val="single" w:sz="4" w:space="0" w:color="auto"/>
              <w:left w:val="single" w:sz="4" w:space="0" w:color="auto"/>
              <w:right w:val="single" w:sz="4" w:space="0" w:color="auto"/>
            </w:tcBorders>
          </w:tcPr>
          <w:p w:rsidR="0007238B" w:rsidRPr="00923BD3" w:rsidRDefault="0007238B" w:rsidP="0007238B">
            <w:pPr>
              <w:widowControl w:val="0"/>
              <w:autoSpaceDE w:val="0"/>
              <w:autoSpaceDN w:val="0"/>
              <w:adjustRightInd w:val="0"/>
              <w:rPr>
                <w:rFonts w:ascii="Times New Roman" w:hAnsi="Times New Roman"/>
                <w:sz w:val="24"/>
                <w:szCs w:val="24"/>
              </w:rPr>
            </w:pPr>
            <w:r>
              <w:rPr>
                <w:rFonts w:ascii="Times New Roman" w:hAnsi="Times New Roman"/>
                <w:sz w:val="24"/>
                <w:szCs w:val="24"/>
              </w:rPr>
              <w:t>Внебюджетные и</w:t>
            </w:r>
            <w:r w:rsidRPr="004A0639">
              <w:rPr>
                <w:rFonts w:ascii="Times New Roman" w:hAnsi="Times New Roman"/>
                <w:sz w:val="24"/>
                <w:szCs w:val="24"/>
              </w:rPr>
              <w:t>сточники</w:t>
            </w:r>
          </w:p>
        </w:tc>
        <w:tc>
          <w:tcPr>
            <w:tcW w:w="980" w:type="dxa"/>
            <w:tcBorders>
              <w:top w:val="single" w:sz="4" w:space="0" w:color="auto"/>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50,0</w:t>
            </w:r>
          </w:p>
        </w:tc>
        <w:tc>
          <w:tcPr>
            <w:tcW w:w="1005"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7870BB" w:rsidRDefault="00844D80" w:rsidP="0007238B">
            <w:pPr>
              <w:rPr>
                <w:rFonts w:ascii="Times New Roman" w:hAnsi="Times New Roman"/>
                <w:bCs/>
                <w:sz w:val="20"/>
                <w:szCs w:val="20"/>
              </w:rPr>
            </w:pPr>
            <w:r>
              <w:rPr>
                <w:rFonts w:ascii="Times New Roman" w:hAnsi="Times New Roman"/>
                <w:bCs/>
                <w:sz w:val="20"/>
                <w:szCs w:val="20"/>
              </w:rPr>
              <w:t>50,0</w:t>
            </w:r>
          </w:p>
        </w:tc>
        <w:tc>
          <w:tcPr>
            <w:tcW w:w="1134" w:type="dxa"/>
            <w:gridSpan w:val="3"/>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1133"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r>
      <w:tr w:rsidR="0007238B" w:rsidRPr="004A0639" w:rsidTr="00552565">
        <w:trPr>
          <w:gridAfter w:val="15"/>
          <w:wAfter w:w="12477" w:type="dxa"/>
          <w:trHeight w:val="465"/>
        </w:trPr>
        <w:tc>
          <w:tcPr>
            <w:tcW w:w="838" w:type="dxa"/>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Pr>
                <w:rFonts w:ascii="Times New Roman" w:hAnsi="Times New Roman"/>
                <w:sz w:val="24"/>
                <w:szCs w:val="24"/>
              </w:rPr>
              <w:t>6.</w:t>
            </w:r>
          </w:p>
        </w:tc>
        <w:tc>
          <w:tcPr>
            <w:tcW w:w="4346" w:type="dxa"/>
            <w:tcBorders>
              <w:left w:val="single" w:sz="4" w:space="0" w:color="auto"/>
              <w:right w:val="single" w:sz="4" w:space="0" w:color="auto"/>
            </w:tcBorders>
            <w:vAlign w:val="center"/>
          </w:tcPr>
          <w:p w:rsidR="0007238B" w:rsidRPr="004A0639" w:rsidRDefault="0007238B" w:rsidP="0007238B">
            <w:pPr>
              <w:rPr>
                <w:rFonts w:ascii="Times New Roman" w:hAnsi="Times New Roman"/>
                <w:b/>
                <w:sz w:val="24"/>
                <w:szCs w:val="24"/>
              </w:rPr>
            </w:pPr>
            <w:r w:rsidRPr="004A0639">
              <w:rPr>
                <w:rFonts w:ascii="Times New Roman" w:hAnsi="Times New Roman"/>
                <w:b/>
                <w:sz w:val="24"/>
                <w:szCs w:val="24"/>
              </w:rPr>
              <w:t>Основное мероприятие:</w:t>
            </w:r>
          </w:p>
          <w:p w:rsidR="0007238B" w:rsidRPr="004A0639" w:rsidRDefault="0007238B" w:rsidP="0007238B">
            <w:pPr>
              <w:rPr>
                <w:rFonts w:ascii="Times New Roman" w:hAnsi="Times New Roman"/>
                <w:sz w:val="24"/>
                <w:szCs w:val="24"/>
              </w:rPr>
            </w:pPr>
            <w:r>
              <w:rPr>
                <w:rFonts w:ascii="Times New Roman" w:hAnsi="Times New Roman"/>
                <w:sz w:val="24"/>
                <w:szCs w:val="24"/>
              </w:rPr>
              <w:t>Благоустройство территорий образовательных учреждений</w:t>
            </w:r>
          </w:p>
        </w:tc>
        <w:tc>
          <w:tcPr>
            <w:tcW w:w="2118" w:type="dxa"/>
            <w:gridSpan w:val="3"/>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 xml:space="preserve">МУДО </w:t>
            </w:r>
            <w:r w:rsidRPr="0081319C">
              <w:rPr>
                <w:rFonts w:ascii="Times New Roman" w:hAnsi="Times New Roman"/>
                <w:bCs/>
                <w:sz w:val="24"/>
                <w:szCs w:val="24"/>
              </w:rPr>
              <w:t>”</w:t>
            </w:r>
            <w:r w:rsidRPr="004A0639">
              <w:rPr>
                <w:rFonts w:ascii="Times New Roman" w:hAnsi="Times New Roman"/>
                <w:sz w:val="24"/>
                <w:szCs w:val="24"/>
              </w:rPr>
              <w:t>ЦДО Ивантеевского муниципального района</w:t>
            </w:r>
            <w:r w:rsidRPr="0081319C">
              <w:rPr>
                <w:rFonts w:ascii="Times New Roman" w:hAnsi="Times New Roman"/>
                <w:bCs/>
                <w:sz w:val="24"/>
                <w:szCs w:val="24"/>
              </w:rPr>
              <w:t>”</w:t>
            </w:r>
          </w:p>
        </w:tc>
        <w:tc>
          <w:tcPr>
            <w:tcW w:w="1878" w:type="dxa"/>
            <w:gridSpan w:val="4"/>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07238B" w:rsidRDefault="0007238B" w:rsidP="0007238B">
            <w:pPr>
              <w:widowControl w:val="0"/>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right w:val="single" w:sz="4" w:space="0" w:color="auto"/>
            </w:tcBorders>
          </w:tcPr>
          <w:p w:rsidR="0007238B" w:rsidRPr="007870BB" w:rsidRDefault="00746E86" w:rsidP="0007238B">
            <w:pPr>
              <w:widowControl w:val="0"/>
              <w:autoSpaceDE w:val="0"/>
              <w:autoSpaceDN w:val="0"/>
              <w:adjustRightInd w:val="0"/>
              <w:rPr>
                <w:rFonts w:ascii="Times New Roman" w:hAnsi="Times New Roman"/>
                <w:sz w:val="20"/>
                <w:szCs w:val="20"/>
              </w:rPr>
            </w:pPr>
            <w:r>
              <w:rPr>
                <w:rFonts w:ascii="Times New Roman" w:hAnsi="Times New Roman"/>
                <w:sz w:val="20"/>
                <w:szCs w:val="20"/>
              </w:rPr>
              <w:t>258,0</w:t>
            </w:r>
          </w:p>
        </w:tc>
        <w:tc>
          <w:tcPr>
            <w:tcW w:w="1005"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108,0</w:t>
            </w: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50,0</w:t>
            </w:r>
          </w:p>
        </w:tc>
        <w:tc>
          <w:tcPr>
            <w:tcW w:w="1134" w:type="dxa"/>
            <w:gridSpan w:val="3"/>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50,0</w:t>
            </w:r>
          </w:p>
        </w:tc>
        <w:tc>
          <w:tcPr>
            <w:tcW w:w="1133"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50,0</w:t>
            </w:r>
          </w:p>
        </w:tc>
      </w:tr>
      <w:tr w:rsidR="0007238B" w:rsidRPr="004A0639" w:rsidTr="00552565">
        <w:trPr>
          <w:gridAfter w:val="15"/>
          <w:wAfter w:w="12477" w:type="dxa"/>
          <w:trHeight w:val="513"/>
        </w:trPr>
        <w:tc>
          <w:tcPr>
            <w:tcW w:w="838" w:type="dxa"/>
            <w:tcBorders>
              <w:top w:val="single" w:sz="4" w:space="0" w:color="auto"/>
              <w:left w:val="single" w:sz="4" w:space="0" w:color="auto"/>
              <w:bottom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tcBorders>
              <w:top w:val="single" w:sz="4" w:space="0" w:color="auto"/>
              <w:left w:val="single" w:sz="4" w:space="0" w:color="auto"/>
              <w:bottom w:val="single" w:sz="4" w:space="0" w:color="auto"/>
              <w:right w:val="single" w:sz="4" w:space="0" w:color="auto"/>
            </w:tcBorders>
            <w:vAlign w:val="center"/>
          </w:tcPr>
          <w:p w:rsidR="0007238B" w:rsidRPr="004A0639" w:rsidRDefault="0007238B" w:rsidP="0007238B">
            <w:pPr>
              <w:rPr>
                <w:rFonts w:ascii="Times New Roman" w:hAnsi="Times New Roman"/>
                <w:b/>
                <w:sz w:val="24"/>
                <w:szCs w:val="24"/>
              </w:rPr>
            </w:pPr>
            <w:r w:rsidRPr="004A0639">
              <w:rPr>
                <w:rFonts w:ascii="Times New Roman" w:hAnsi="Times New Roman"/>
                <w:b/>
                <w:sz w:val="24"/>
                <w:szCs w:val="24"/>
              </w:rPr>
              <w:t>ИТОГО</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878" w:type="dxa"/>
            <w:gridSpan w:val="4"/>
            <w:tcBorders>
              <w:top w:val="single" w:sz="4" w:space="0" w:color="auto"/>
              <w:left w:val="single" w:sz="4" w:space="0" w:color="auto"/>
              <w:bottom w:val="single" w:sz="4" w:space="0" w:color="auto"/>
              <w:right w:val="single" w:sz="4" w:space="0" w:color="auto"/>
            </w:tcBorders>
          </w:tcPr>
          <w:p w:rsidR="0007238B" w:rsidRPr="004A0639" w:rsidRDefault="0007238B" w:rsidP="0007238B">
            <w:pPr>
              <w:autoSpaceDE w:val="0"/>
              <w:autoSpaceDN w:val="0"/>
              <w:adjustRightInd w:val="0"/>
              <w:rPr>
                <w:rFonts w:ascii="Times New Roman" w:hAnsi="Times New Roman"/>
                <w:sz w:val="24"/>
                <w:szCs w:val="24"/>
              </w:rPr>
            </w:pPr>
          </w:p>
        </w:tc>
        <w:tc>
          <w:tcPr>
            <w:tcW w:w="980" w:type="dxa"/>
            <w:tcBorders>
              <w:top w:val="single" w:sz="4" w:space="0" w:color="auto"/>
              <w:left w:val="single" w:sz="4" w:space="0" w:color="auto"/>
              <w:bottom w:val="single" w:sz="4" w:space="0" w:color="auto"/>
              <w:right w:val="single" w:sz="4" w:space="0" w:color="auto"/>
            </w:tcBorders>
          </w:tcPr>
          <w:p w:rsidR="0007238B" w:rsidRPr="007870BB" w:rsidRDefault="008905C2" w:rsidP="0007238B">
            <w:pPr>
              <w:autoSpaceDE w:val="0"/>
              <w:autoSpaceDN w:val="0"/>
              <w:adjustRightInd w:val="0"/>
              <w:rPr>
                <w:rFonts w:ascii="Times New Roman" w:hAnsi="Times New Roman"/>
                <w:b/>
                <w:sz w:val="20"/>
                <w:szCs w:val="20"/>
              </w:rPr>
            </w:pPr>
            <w:r>
              <w:rPr>
                <w:rFonts w:ascii="Times New Roman" w:hAnsi="Times New Roman"/>
                <w:b/>
                <w:sz w:val="20"/>
                <w:szCs w:val="20"/>
              </w:rPr>
              <w:t>55322,8</w:t>
            </w:r>
          </w:p>
        </w:tc>
        <w:tc>
          <w:tcPr>
            <w:tcW w:w="1005" w:type="dxa"/>
            <w:tcBorders>
              <w:top w:val="single" w:sz="4" w:space="0" w:color="auto"/>
              <w:left w:val="single" w:sz="4" w:space="0" w:color="auto"/>
              <w:bottom w:val="single" w:sz="4" w:space="0" w:color="auto"/>
              <w:right w:val="single" w:sz="4" w:space="0" w:color="auto"/>
            </w:tcBorders>
          </w:tcPr>
          <w:p w:rsidR="0007238B" w:rsidRPr="007870BB" w:rsidRDefault="0007238B" w:rsidP="0007238B">
            <w:pPr>
              <w:rPr>
                <w:rFonts w:ascii="Times New Roman" w:hAnsi="Times New Roman"/>
                <w:b/>
                <w:bCs/>
                <w:sz w:val="20"/>
                <w:szCs w:val="20"/>
              </w:rPr>
            </w:pPr>
            <w:r w:rsidRPr="007870BB">
              <w:rPr>
                <w:rFonts w:ascii="Times New Roman" w:hAnsi="Times New Roman"/>
                <w:b/>
                <w:bCs/>
                <w:sz w:val="20"/>
                <w:szCs w:val="20"/>
              </w:rPr>
              <w:t>14152,5</w:t>
            </w:r>
          </w:p>
        </w:tc>
        <w:tc>
          <w:tcPr>
            <w:tcW w:w="992" w:type="dxa"/>
            <w:tcBorders>
              <w:top w:val="single" w:sz="4" w:space="0" w:color="auto"/>
              <w:left w:val="single" w:sz="4" w:space="0" w:color="auto"/>
              <w:bottom w:val="single" w:sz="4" w:space="0" w:color="auto"/>
              <w:right w:val="single" w:sz="4" w:space="0" w:color="auto"/>
            </w:tcBorders>
          </w:tcPr>
          <w:p w:rsidR="0007238B" w:rsidRPr="007870BB" w:rsidRDefault="008905C2" w:rsidP="0007238B">
            <w:pPr>
              <w:rPr>
                <w:rFonts w:ascii="Times New Roman" w:hAnsi="Times New Roman"/>
                <w:b/>
                <w:bCs/>
                <w:sz w:val="20"/>
                <w:szCs w:val="20"/>
              </w:rPr>
            </w:pPr>
            <w:r>
              <w:rPr>
                <w:rFonts w:ascii="Times New Roman" w:hAnsi="Times New Roman"/>
                <w:b/>
                <w:bCs/>
                <w:sz w:val="20"/>
                <w:szCs w:val="20"/>
              </w:rPr>
              <w:t>14721,6</w:t>
            </w:r>
          </w:p>
        </w:tc>
        <w:tc>
          <w:tcPr>
            <w:tcW w:w="992" w:type="dxa"/>
            <w:tcBorders>
              <w:top w:val="single" w:sz="4" w:space="0" w:color="auto"/>
              <w:left w:val="single" w:sz="4" w:space="0" w:color="auto"/>
              <w:bottom w:val="single" w:sz="4" w:space="0" w:color="auto"/>
              <w:right w:val="single" w:sz="4" w:space="0" w:color="auto"/>
            </w:tcBorders>
          </w:tcPr>
          <w:p w:rsidR="0007238B" w:rsidRPr="007870BB" w:rsidRDefault="008905C2" w:rsidP="0007238B">
            <w:pPr>
              <w:rPr>
                <w:rFonts w:ascii="Times New Roman" w:hAnsi="Times New Roman"/>
                <w:b/>
                <w:bCs/>
                <w:sz w:val="20"/>
                <w:szCs w:val="20"/>
              </w:rPr>
            </w:pPr>
            <w:r>
              <w:rPr>
                <w:rFonts w:ascii="Times New Roman" w:hAnsi="Times New Roman"/>
                <w:b/>
                <w:bCs/>
                <w:sz w:val="20"/>
                <w:szCs w:val="20"/>
              </w:rPr>
              <w:t>14600,7</w:t>
            </w:r>
          </w:p>
        </w:tc>
        <w:tc>
          <w:tcPr>
            <w:tcW w:w="1134" w:type="dxa"/>
            <w:gridSpan w:val="3"/>
            <w:tcBorders>
              <w:top w:val="single" w:sz="4" w:space="0" w:color="auto"/>
              <w:left w:val="single" w:sz="4" w:space="0" w:color="auto"/>
              <w:bottom w:val="single" w:sz="4" w:space="0" w:color="auto"/>
              <w:right w:val="single" w:sz="4" w:space="0" w:color="auto"/>
            </w:tcBorders>
          </w:tcPr>
          <w:p w:rsidR="0007238B" w:rsidRPr="007870BB" w:rsidRDefault="008905C2" w:rsidP="0007238B">
            <w:pPr>
              <w:rPr>
                <w:rFonts w:ascii="Times New Roman" w:hAnsi="Times New Roman"/>
                <w:b/>
                <w:bCs/>
                <w:sz w:val="20"/>
                <w:szCs w:val="20"/>
              </w:rPr>
            </w:pPr>
            <w:r>
              <w:rPr>
                <w:rFonts w:ascii="Times New Roman" w:hAnsi="Times New Roman"/>
                <w:b/>
                <w:bCs/>
                <w:sz w:val="20"/>
                <w:szCs w:val="20"/>
              </w:rPr>
              <w:t>5904,0</w:t>
            </w:r>
          </w:p>
        </w:tc>
        <w:tc>
          <w:tcPr>
            <w:tcW w:w="1133" w:type="dxa"/>
            <w:tcBorders>
              <w:top w:val="single" w:sz="4" w:space="0" w:color="auto"/>
              <w:left w:val="single" w:sz="4" w:space="0" w:color="auto"/>
              <w:bottom w:val="single" w:sz="4" w:space="0" w:color="auto"/>
              <w:right w:val="single" w:sz="4" w:space="0" w:color="auto"/>
            </w:tcBorders>
          </w:tcPr>
          <w:p w:rsidR="0007238B" w:rsidRPr="007870BB" w:rsidRDefault="008905C2" w:rsidP="0007238B">
            <w:pPr>
              <w:rPr>
                <w:rFonts w:ascii="Times New Roman" w:hAnsi="Times New Roman"/>
                <w:b/>
                <w:bCs/>
                <w:sz w:val="20"/>
                <w:szCs w:val="20"/>
              </w:rPr>
            </w:pPr>
            <w:r>
              <w:rPr>
                <w:rFonts w:ascii="Times New Roman" w:hAnsi="Times New Roman"/>
                <w:b/>
                <w:bCs/>
                <w:sz w:val="20"/>
                <w:szCs w:val="20"/>
              </w:rPr>
              <w:t>5944,0</w:t>
            </w:r>
          </w:p>
        </w:tc>
      </w:tr>
      <w:tr w:rsidR="0007238B" w:rsidRPr="004A0639" w:rsidTr="004B177D">
        <w:trPr>
          <w:gridAfter w:val="1"/>
          <w:wAfter w:w="2560" w:type="dxa"/>
          <w:trHeight w:val="696"/>
        </w:trPr>
        <w:tc>
          <w:tcPr>
            <w:tcW w:w="16105" w:type="dxa"/>
            <w:gridSpan w:val="19"/>
            <w:tcBorders>
              <w:top w:val="nil"/>
              <w:left w:val="nil"/>
              <w:bottom w:val="single" w:sz="4" w:space="0" w:color="auto"/>
            </w:tcBorders>
            <w:vAlign w:val="center"/>
          </w:tcPr>
          <w:p w:rsidR="0007238B" w:rsidRDefault="0007238B" w:rsidP="0007238B">
            <w:pPr>
              <w:rPr>
                <w:rFonts w:ascii="Times New Roman" w:hAnsi="Times New Roman"/>
                <w:b/>
                <w:sz w:val="24"/>
                <w:szCs w:val="24"/>
              </w:rPr>
            </w:pPr>
          </w:p>
          <w:p w:rsidR="0007238B" w:rsidRPr="004A0639" w:rsidRDefault="0007238B" w:rsidP="0007238B">
            <w:r w:rsidRPr="004A063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2"/>
          </w:tcPr>
          <w:p w:rsidR="0007238B" w:rsidRPr="004A0639" w:rsidRDefault="0007238B" w:rsidP="0007238B"/>
        </w:tc>
        <w:tc>
          <w:tcPr>
            <w:tcW w:w="1538" w:type="dxa"/>
            <w:gridSpan w:val="2"/>
            <w:tcBorders>
              <w:top w:val="single" w:sz="4" w:space="0" w:color="auto"/>
              <w:left w:val="single" w:sz="4" w:space="0" w:color="auto"/>
              <w:right w:val="single" w:sz="4" w:space="0" w:color="auto"/>
            </w:tcBorders>
          </w:tcPr>
          <w:p w:rsidR="0007238B" w:rsidRPr="004A0639" w:rsidRDefault="0007238B" w:rsidP="0007238B">
            <w:r w:rsidRPr="00CD3A90">
              <w:rPr>
                <w:rFonts w:ascii="Times New Roman" w:hAnsi="Times New Roman"/>
                <w:b/>
                <w:sz w:val="24"/>
                <w:szCs w:val="24"/>
              </w:rPr>
              <w:t>Всего</w:t>
            </w:r>
          </w:p>
        </w:tc>
        <w:tc>
          <w:tcPr>
            <w:tcW w:w="1538" w:type="dxa"/>
            <w:gridSpan w:val="2"/>
            <w:tcBorders>
              <w:top w:val="single" w:sz="4" w:space="0" w:color="auto"/>
              <w:left w:val="single" w:sz="4" w:space="0" w:color="auto"/>
              <w:right w:val="single" w:sz="4" w:space="0" w:color="auto"/>
            </w:tcBorders>
          </w:tcPr>
          <w:p w:rsidR="0007238B" w:rsidRPr="004A0639" w:rsidRDefault="0007238B" w:rsidP="0007238B">
            <w:r>
              <w:rPr>
                <w:rFonts w:ascii="Times New Roman" w:hAnsi="Times New Roman"/>
                <w:b/>
                <w:sz w:val="24"/>
                <w:szCs w:val="24"/>
              </w:rPr>
              <w:t>752,5</w:t>
            </w:r>
          </w:p>
        </w:tc>
        <w:tc>
          <w:tcPr>
            <w:tcW w:w="1538" w:type="dxa"/>
            <w:gridSpan w:val="2"/>
            <w:tcBorders>
              <w:top w:val="single" w:sz="4" w:space="0" w:color="auto"/>
              <w:left w:val="single" w:sz="4" w:space="0" w:color="auto"/>
              <w:right w:val="single" w:sz="4" w:space="0" w:color="auto"/>
            </w:tcBorders>
          </w:tcPr>
          <w:p w:rsidR="0007238B" w:rsidRPr="004A0639" w:rsidRDefault="0007238B" w:rsidP="0007238B">
            <w:r>
              <w:rPr>
                <w:rFonts w:ascii="Times New Roman" w:hAnsi="Times New Roman"/>
                <w:b/>
                <w:bCs/>
                <w:sz w:val="24"/>
                <w:szCs w:val="24"/>
              </w:rPr>
              <w:t>561,5</w:t>
            </w:r>
          </w:p>
        </w:tc>
        <w:tc>
          <w:tcPr>
            <w:tcW w:w="1538" w:type="dxa"/>
            <w:gridSpan w:val="2"/>
            <w:tcBorders>
              <w:top w:val="single" w:sz="4" w:space="0" w:color="auto"/>
              <w:left w:val="single" w:sz="4" w:space="0" w:color="auto"/>
              <w:right w:val="single" w:sz="4" w:space="0" w:color="auto"/>
            </w:tcBorders>
          </w:tcPr>
          <w:p w:rsidR="0007238B" w:rsidRPr="004A0639" w:rsidRDefault="0007238B" w:rsidP="0007238B">
            <w:r w:rsidRPr="00CD3A90">
              <w:rPr>
                <w:rFonts w:ascii="Times New Roman" w:hAnsi="Times New Roman"/>
                <w:b/>
                <w:bCs/>
                <w:sz w:val="24"/>
                <w:szCs w:val="24"/>
              </w:rPr>
              <w:t>95,5</w:t>
            </w:r>
          </w:p>
        </w:tc>
        <w:tc>
          <w:tcPr>
            <w:tcW w:w="1538" w:type="dxa"/>
            <w:gridSpan w:val="2"/>
            <w:tcBorders>
              <w:top w:val="single" w:sz="4" w:space="0" w:color="auto"/>
              <w:left w:val="single" w:sz="4" w:space="0" w:color="auto"/>
              <w:right w:val="single" w:sz="4" w:space="0" w:color="auto"/>
            </w:tcBorders>
          </w:tcPr>
          <w:p w:rsidR="0007238B" w:rsidRPr="004A0639" w:rsidRDefault="0007238B" w:rsidP="0007238B">
            <w:r w:rsidRPr="00CD3A90">
              <w:rPr>
                <w:rFonts w:ascii="Times New Roman" w:hAnsi="Times New Roman"/>
                <w:b/>
                <w:bCs/>
                <w:sz w:val="24"/>
                <w:szCs w:val="24"/>
              </w:rPr>
              <w:t>95,5</w:t>
            </w:r>
          </w:p>
        </w:tc>
      </w:tr>
      <w:tr w:rsidR="0007238B" w:rsidRPr="004A0639" w:rsidTr="004B177D">
        <w:trPr>
          <w:gridAfter w:val="15"/>
          <w:wAfter w:w="12477" w:type="dxa"/>
          <w:trHeight w:val="268"/>
        </w:trPr>
        <w:tc>
          <w:tcPr>
            <w:tcW w:w="838" w:type="dxa"/>
            <w:vMerge w:val="restart"/>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1.</w:t>
            </w:r>
          </w:p>
        </w:tc>
        <w:tc>
          <w:tcPr>
            <w:tcW w:w="4346" w:type="dxa"/>
            <w:vMerge w:val="restart"/>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b/>
                <w:sz w:val="24"/>
                <w:szCs w:val="24"/>
              </w:rPr>
            </w:pPr>
            <w:r w:rsidRPr="004A0639">
              <w:rPr>
                <w:rFonts w:ascii="Times New Roman" w:hAnsi="Times New Roman"/>
                <w:b/>
                <w:sz w:val="24"/>
                <w:szCs w:val="24"/>
              </w:rPr>
              <w:t>Основное мероприятие:</w:t>
            </w:r>
          </w:p>
          <w:p w:rsidR="0007238B" w:rsidRPr="004A0639" w:rsidRDefault="0007238B" w:rsidP="0007238B">
            <w:pPr>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муниципальных учреждений</w:t>
            </w:r>
          </w:p>
        </w:tc>
        <w:tc>
          <w:tcPr>
            <w:tcW w:w="1853" w:type="dxa"/>
            <w:gridSpan w:val="2"/>
            <w:vMerge w:val="restart"/>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7" w:type="dxa"/>
            <w:gridSpan w:val="4"/>
            <w:tcBorders>
              <w:top w:val="single" w:sz="4" w:space="0" w:color="auto"/>
              <w:left w:val="single" w:sz="4" w:space="0" w:color="auto"/>
              <w:right w:val="single" w:sz="4" w:space="0" w:color="auto"/>
            </w:tcBorders>
          </w:tcPr>
          <w:p w:rsidR="0007238B" w:rsidRPr="00CD3A90" w:rsidRDefault="0007238B" w:rsidP="0007238B">
            <w:pPr>
              <w:widowControl w:val="0"/>
              <w:autoSpaceDE w:val="0"/>
              <w:autoSpaceDN w:val="0"/>
              <w:adjustRightInd w:val="0"/>
              <w:rPr>
                <w:rFonts w:ascii="Times New Roman" w:hAnsi="Times New Roman"/>
                <w:b/>
                <w:sz w:val="24"/>
                <w:szCs w:val="24"/>
              </w:rPr>
            </w:pPr>
            <w:r>
              <w:rPr>
                <w:rFonts w:ascii="Times New Roman" w:hAnsi="Times New Roman"/>
                <w:b/>
                <w:sz w:val="24"/>
                <w:szCs w:val="24"/>
              </w:rPr>
              <w:t>Всего</w:t>
            </w:r>
          </w:p>
        </w:tc>
        <w:tc>
          <w:tcPr>
            <w:tcW w:w="1276" w:type="dxa"/>
            <w:gridSpan w:val="2"/>
            <w:tcBorders>
              <w:top w:val="single" w:sz="4" w:space="0" w:color="auto"/>
              <w:left w:val="single" w:sz="4" w:space="0" w:color="auto"/>
              <w:right w:val="single" w:sz="4" w:space="0" w:color="auto"/>
            </w:tcBorders>
          </w:tcPr>
          <w:p w:rsidR="0007238B" w:rsidRPr="007870BB" w:rsidRDefault="0007238B" w:rsidP="0007238B">
            <w:pPr>
              <w:widowControl w:val="0"/>
              <w:autoSpaceDE w:val="0"/>
              <w:autoSpaceDN w:val="0"/>
              <w:adjustRightInd w:val="0"/>
              <w:rPr>
                <w:rFonts w:ascii="Times New Roman" w:hAnsi="Times New Roman"/>
                <w:sz w:val="20"/>
                <w:szCs w:val="20"/>
              </w:rPr>
            </w:pPr>
            <w:r w:rsidRPr="007870BB">
              <w:rPr>
                <w:rFonts w:ascii="Times New Roman" w:hAnsi="Times New Roman"/>
                <w:b/>
                <w:sz w:val="20"/>
                <w:szCs w:val="20"/>
              </w:rPr>
              <w:t>561,5</w:t>
            </w:r>
          </w:p>
        </w:tc>
        <w:tc>
          <w:tcPr>
            <w:tcW w:w="1005"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sidRPr="007870BB">
              <w:rPr>
                <w:rFonts w:ascii="Times New Roman" w:hAnsi="Times New Roman"/>
                <w:b/>
                <w:bCs/>
                <w:sz w:val="20"/>
                <w:szCs w:val="20"/>
              </w:rPr>
              <w:t>561,5</w:t>
            </w: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4A0639" w:rsidRDefault="0007238B" w:rsidP="0007238B">
            <w:pPr>
              <w:rPr>
                <w:rFonts w:ascii="Times New Roman" w:hAnsi="Times New Roman"/>
                <w:bCs/>
                <w:sz w:val="24"/>
                <w:szCs w:val="24"/>
              </w:rPr>
            </w:pPr>
          </w:p>
        </w:tc>
        <w:tc>
          <w:tcPr>
            <w:tcW w:w="993" w:type="dxa"/>
            <w:tcBorders>
              <w:top w:val="single" w:sz="4" w:space="0" w:color="auto"/>
              <w:left w:val="single" w:sz="4" w:space="0" w:color="auto"/>
              <w:right w:val="single" w:sz="4" w:space="0" w:color="auto"/>
            </w:tcBorders>
          </w:tcPr>
          <w:p w:rsidR="0007238B" w:rsidRPr="00CD3A90" w:rsidRDefault="0007238B" w:rsidP="0007238B">
            <w:pPr>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tcPr>
          <w:p w:rsidR="0007238B" w:rsidRPr="00CD3A90" w:rsidRDefault="0007238B" w:rsidP="0007238B">
            <w:pPr>
              <w:rPr>
                <w:rFonts w:ascii="Times New Roman" w:hAnsi="Times New Roman"/>
                <w:b/>
                <w:bCs/>
                <w:sz w:val="24"/>
                <w:szCs w:val="24"/>
              </w:rPr>
            </w:pPr>
          </w:p>
        </w:tc>
      </w:tr>
      <w:tr w:rsidR="0007238B" w:rsidRPr="004A0639" w:rsidTr="004B177D">
        <w:trPr>
          <w:gridAfter w:val="15"/>
          <w:wAfter w:w="12477" w:type="dxa"/>
          <w:trHeight w:val="820"/>
        </w:trPr>
        <w:tc>
          <w:tcPr>
            <w:tcW w:w="838" w:type="dxa"/>
            <w:vMerge/>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b/>
                <w:sz w:val="24"/>
                <w:szCs w:val="24"/>
              </w:rPr>
            </w:pPr>
          </w:p>
        </w:tc>
        <w:tc>
          <w:tcPr>
            <w:tcW w:w="1853" w:type="dxa"/>
            <w:gridSpan w:val="2"/>
            <w:vMerge/>
            <w:tcBorders>
              <w:top w:val="single" w:sz="4" w:space="0" w:color="auto"/>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847" w:type="dxa"/>
            <w:gridSpan w:val="4"/>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sidRPr="004A0639">
              <w:rPr>
                <w:rFonts w:ascii="Times New Roman" w:hAnsi="Times New Roman"/>
                <w:sz w:val="24"/>
                <w:szCs w:val="24"/>
              </w:rPr>
              <w:t>Местный бюджет</w:t>
            </w:r>
          </w:p>
          <w:p w:rsidR="0007238B" w:rsidRDefault="0007238B" w:rsidP="0007238B">
            <w:pPr>
              <w:widowControl w:val="0"/>
              <w:autoSpaceDE w:val="0"/>
              <w:autoSpaceDN w:val="0"/>
              <w:adjustRightInd w:val="0"/>
              <w:rPr>
                <w:rFonts w:ascii="Times New Roman" w:hAnsi="Times New Roman"/>
                <w:sz w:val="24"/>
                <w:szCs w:val="24"/>
              </w:rPr>
            </w:pPr>
          </w:p>
        </w:tc>
        <w:tc>
          <w:tcPr>
            <w:tcW w:w="1276" w:type="dxa"/>
            <w:gridSpan w:val="2"/>
            <w:tcBorders>
              <w:top w:val="single" w:sz="4" w:space="0" w:color="auto"/>
              <w:left w:val="single" w:sz="4" w:space="0" w:color="auto"/>
              <w:right w:val="single" w:sz="4" w:space="0" w:color="auto"/>
            </w:tcBorders>
          </w:tcPr>
          <w:p w:rsidR="0007238B" w:rsidRPr="007870BB" w:rsidRDefault="0007238B" w:rsidP="0007238B">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121,2</w:t>
            </w:r>
          </w:p>
        </w:tc>
        <w:tc>
          <w:tcPr>
            <w:tcW w:w="1005"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sidRPr="007870BB">
              <w:rPr>
                <w:rFonts w:ascii="Times New Roman" w:hAnsi="Times New Roman"/>
                <w:bCs/>
                <w:sz w:val="20"/>
                <w:szCs w:val="20"/>
              </w:rPr>
              <w:t>121,2</w:t>
            </w: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Default="0007238B" w:rsidP="0007238B">
            <w:pPr>
              <w:rPr>
                <w:rFonts w:ascii="Times New Roman" w:hAnsi="Times New Roman"/>
                <w:bCs/>
                <w:sz w:val="24"/>
                <w:szCs w:val="24"/>
              </w:rPr>
            </w:pPr>
          </w:p>
        </w:tc>
        <w:tc>
          <w:tcPr>
            <w:tcW w:w="993" w:type="dxa"/>
            <w:tcBorders>
              <w:top w:val="single" w:sz="4" w:space="0" w:color="auto"/>
              <w:left w:val="single" w:sz="4" w:space="0" w:color="auto"/>
              <w:right w:val="single" w:sz="4" w:space="0" w:color="auto"/>
            </w:tcBorders>
          </w:tcPr>
          <w:p w:rsidR="0007238B" w:rsidRPr="00CD3A90" w:rsidRDefault="0007238B" w:rsidP="0007238B">
            <w:pPr>
              <w:rPr>
                <w:rFonts w:ascii="Times New Roman" w:hAnsi="Times New Roman"/>
                <w:b/>
                <w:bCs/>
                <w:sz w:val="24"/>
                <w:szCs w:val="24"/>
              </w:rPr>
            </w:pPr>
          </w:p>
        </w:tc>
        <w:tc>
          <w:tcPr>
            <w:tcW w:w="1274" w:type="dxa"/>
            <w:gridSpan w:val="3"/>
            <w:tcBorders>
              <w:top w:val="single" w:sz="4" w:space="0" w:color="auto"/>
              <w:left w:val="single" w:sz="4" w:space="0" w:color="auto"/>
              <w:right w:val="single" w:sz="4" w:space="0" w:color="auto"/>
            </w:tcBorders>
          </w:tcPr>
          <w:p w:rsidR="0007238B" w:rsidRPr="00CD3A90" w:rsidRDefault="0007238B" w:rsidP="0007238B">
            <w:pPr>
              <w:rPr>
                <w:rFonts w:ascii="Times New Roman" w:hAnsi="Times New Roman"/>
                <w:b/>
                <w:bCs/>
                <w:sz w:val="24"/>
                <w:szCs w:val="24"/>
              </w:rPr>
            </w:pPr>
          </w:p>
        </w:tc>
      </w:tr>
      <w:tr w:rsidR="0007238B" w:rsidRPr="004A0639" w:rsidTr="004B177D">
        <w:trPr>
          <w:gridAfter w:val="15"/>
          <w:wAfter w:w="12477" w:type="dxa"/>
          <w:trHeight w:val="1919"/>
        </w:trPr>
        <w:tc>
          <w:tcPr>
            <w:tcW w:w="838"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853" w:type="dxa"/>
            <w:gridSpan w:val="2"/>
            <w:vMerge/>
            <w:tcBorders>
              <w:left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847" w:type="dxa"/>
            <w:gridSpan w:val="4"/>
            <w:tcBorders>
              <w:top w:val="single" w:sz="4" w:space="0" w:color="auto"/>
              <w:left w:val="single" w:sz="4" w:space="0" w:color="auto"/>
              <w:right w:val="single" w:sz="4" w:space="0" w:color="auto"/>
            </w:tcBorders>
          </w:tcPr>
          <w:p w:rsidR="0007238B" w:rsidRPr="004A0639" w:rsidRDefault="0007238B" w:rsidP="0007238B">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gridSpan w:val="2"/>
            <w:tcBorders>
              <w:top w:val="single" w:sz="4" w:space="0" w:color="auto"/>
              <w:left w:val="single" w:sz="4" w:space="0" w:color="auto"/>
              <w:right w:val="single" w:sz="4" w:space="0" w:color="auto"/>
            </w:tcBorders>
          </w:tcPr>
          <w:p w:rsidR="0007238B" w:rsidRPr="007870BB" w:rsidRDefault="0007238B" w:rsidP="0007238B">
            <w:pPr>
              <w:widowControl w:val="0"/>
              <w:autoSpaceDE w:val="0"/>
              <w:autoSpaceDN w:val="0"/>
              <w:adjustRightInd w:val="0"/>
              <w:rPr>
                <w:rFonts w:ascii="Times New Roman" w:hAnsi="Times New Roman"/>
                <w:sz w:val="20"/>
                <w:szCs w:val="20"/>
              </w:rPr>
            </w:pPr>
            <w:r w:rsidRPr="007870BB">
              <w:rPr>
                <w:rFonts w:ascii="Times New Roman" w:hAnsi="Times New Roman"/>
                <w:sz w:val="20"/>
                <w:szCs w:val="20"/>
              </w:rPr>
              <w:t>440,3</w:t>
            </w:r>
          </w:p>
        </w:tc>
        <w:tc>
          <w:tcPr>
            <w:tcW w:w="1005"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r w:rsidRPr="007870BB">
              <w:rPr>
                <w:rFonts w:ascii="Times New Roman" w:hAnsi="Times New Roman"/>
                <w:bCs/>
                <w:sz w:val="20"/>
                <w:szCs w:val="20"/>
              </w:rPr>
              <w:t>440,3</w:t>
            </w:r>
          </w:p>
        </w:tc>
        <w:tc>
          <w:tcPr>
            <w:tcW w:w="992" w:type="dxa"/>
            <w:tcBorders>
              <w:top w:val="single" w:sz="4" w:space="0" w:color="auto"/>
              <w:left w:val="single" w:sz="4" w:space="0" w:color="auto"/>
              <w:right w:val="single" w:sz="4" w:space="0" w:color="auto"/>
            </w:tcBorders>
          </w:tcPr>
          <w:p w:rsidR="0007238B" w:rsidRPr="007870BB" w:rsidRDefault="0007238B" w:rsidP="0007238B">
            <w:pPr>
              <w:rPr>
                <w:rFonts w:ascii="Times New Roman" w:hAnsi="Times New Roman"/>
                <w:bCs/>
                <w:sz w:val="20"/>
                <w:szCs w:val="20"/>
              </w:rPr>
            </w:pPr>
          </w:p>
        </w:tc>
        <w:tc>
          <w:tcPr>
            <w:tcW w:w="992" w:type="dxa"/>
            <w:tcBorders>
              <w:top w:val="single" w:sz="4" w:space="0" w:color="auto"/>
              <w:left w:val="single" w:sz="4" w:space="0" w:color="auto"/>
              <w:right w:val="single" w:sz="4" w:space="0" w:color="auto"/>
            </w:tcBorders>
          </w:tcPr>
          <w:p w:rsidR="0007238B" w:rsidRPr="004A0639" w:rsidRDefault="0007238B" w:rsidP="0007238B">
            <w:pPr>
              <w:rPr>
                <w:rFonts w:ascii="Times New Roman" w:hAnsi="Times New Roman"/>
                <w:bCs/>
                <w:sz w:val="24"/>
                <w:szCs w:val="24"/>
              </w:rPr>
            </w:pPr>
          </w:p>
        </w:tc>
        <w:tc>
          <w:tcPr>
            <w:tcW w:w="993" w:type="dxa"/>
            <w:tcBorders>
              <w:top w:val="single" w:sz="4" w:space="0" w:color="auto"/>
              <w:left w:val="single" w:sz="4" w:space="0" w:color="auto"/>
              <w:right w:val="single" w:sz="4" w:space="0" w:color="auto"/>
            </w:tcBorders>
          </w:tcPr>
          <w:p w:rsidR="0007238B" w:rsidRPr="004A0639" w:rsidRDefault="0007238B" w:rsidP="0007238B">
            <w:pPr>
              <w:rPr>
                <w:rFonts w:ascii="Times New Roman" w:hAnsi="Times New Roman"/>
                <w:bCs/>
                <w:sz w:val="24"/>
                <w:szCs w:val="24"/>
              </w:rPr>
            </w:pPr>
          </w:p>
        </w:tc>
        <w:tc>
          <w:tcPr>
            <w:tcW w:w="1274" w:type="dxa"/>
            <w:gridSpan w:val="3"/>
            <w:tcBorders>
              <w:top w:val="single" w:sz="4" w:space="0" w:color="auto"/>
              <w:left w:val="single" w:sz="4" w:space="0" w:color="auto"/>
              <w:right w:val="single" w:sz="4" w:space="0" w:color="auto"/>
            </w:tcBorders>
          </w:tcPr>
          <w:p w:rsidR="0007238B" w:rsidRPr="004A0639" w:rsidRDefault="0007238B" w:rsidP="0007238B">
            <w:pPr>
              <w:rPr>
                <w:rFonts w:ascii="Times New Roman" w:hAnsi="Times New Roman"/>
                <w:bCs/>
                <w:sz w:val="24"/>
                <w:szCs w:val="24"/>
              </w:rPr>
            </w:pPr>
          </w:p>
        </w:tc>
      </w:tr>
      <w:tr w:rsidR="0007238B" w:rsidRPr="004A0639" w:rsidTr="004B177D">
        <w:trPr>
          <w:gridAfter w:val="15"/>
          <w:wAfter w:w="12477" w:type="dxa"/>
          <w:trHeight w:val="314"/>
        </w:trPr>
        <w:tc>
          <w:tcPr>
            <w:tcW w:w="838" w:type="dxa"/>
            <w:tcBorders>
              <w:top w:val="single" w:sz="4" w:space="0" w:color="auto"/>
              <w:left w:val="single" w:sz="4" w:space="0" w:color="auto"/>
              <w:bottom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4346" w:type="dxa"/>
            <w:tcBorders>
              <w:top w:val="single" w:sz="4" w:space="0" w:color="auto"/>
              <w:left w:val="single" w:sz="4" w:space="0" w:color="auto"/>
              <w:bottom w:val="single" w:sz="4" w:space="0" w:color="auto"/>
              <w:right w:val="single" w:sz="4" w:space="0" w:color="auto"/>
            </w:tcBorders>
            <w:vAlign w:val="center"/>
          </w:tcPr>
          <w:p w:rsidR="0007238B" w:rsidRPr="004A0639" w:rsidRDefault="0007238B" w:rsidP="0007238B">
            <w:pPr>
              <w:rPr>
                <w:rFonts w:ascii="Times New Roman" w:hAnsi="Times New Roman"/>
                <w:b/>
                <w:sz w:val="24"/>
                <w:szCs w:val="24"/>
              </w:rPr>
            </w:pPr>
            <w:r w:rsidRPr="004A0639">
              <w:rPr>
                <w:rFonts w:ascii="Times New Roman" w:hAnsi="Times New Roman"/>
                <w:b/>
                <w:sz w:val="24"/>
                <w:szCs w:val="24"/>
              </w:rPr>
              <w:t>ИТОГО</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07238B" w:rsidRPr="004A0639" w:rsidRDefault="0007238B" w:rsidP="0007238B">
            <w:pPr>
              <w:rPr>
                <w:rFonts w:ascii="Times New Roman" w:hAnsi="Times New Roman"/>
                <w:sz w:val="24"/>
                <w:szCs w:val="24"/>
              </w:rPr>
            </w:pPr>
          </w:p>
        </w:tc>
        <w:tc>
          <w:tcPr>
            <w:tcW w:w="1847" w:type="dxa"/>
            <w:gridSpan w:val="4"/>
            <w:tcBorders>
              <w:top w:val="single" w:sz="4" w:space="0" w:color="auto"/>
              <w:left w:val="single" w:sz="4" w:space="0" w:color="auto"/>
              <w:bottom w:val="single" w:sz="4" w:space="0" w:color="auto"/>
              <w:right w:val="single" w:sz="4" w:space="0" w:color="auto"/>
            </w:tcBorders>
          </w:tcPr>
          <w:p w:rsidR="0007238B" w:rsidRPr="004A0639" w:rsidRDefault="0007238B" w:rsidP="0007238B">
            <w:pPr>
              <w:autoSpaceDE w:val="0"/>
              <w:autoSpaceDN w:val="0"/>
              <w:adjustRightInd w:val="0"/>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07238B" w:rsidRPr="007870BB" w:rsidRDefault="0007238B" w:rsidP="0007238B">
            <w:pPr>
              <w:autoSpaceDE w:val="0"/>
              <w:autoSpaceDN w:val="0"/>
              <w:adjustRightInd w:val="0"/>
              <w:rPr>
                <w:rFonts w:ascii="Times New Roman" w:hAnsi="Times New Roman"/>
                <w:b/>
                <w:sz w:val="20"/>
                <w:szCs w:val="20"/>
              </w:rPr>
            </w:pPr>
            <w:r w:rsidRPr="007870BB">
              <w:rPr>
                <w:rFonts w:ascii="Times New Roman" w:hAnsi="Times New Roman"/>
                <w:b/>
                <w:sz w:val="20"/>
                <w:szCs w:val="20"/>
              </w:rPr>
              <w:t>561,5</w:t>
            </w:r>
          </w:p>
        </w:tc>
        <w:tc>
          <w:tcPr>
            <w:tcW w:w="1005" w:type="dxa"/>
            <w:tcBorders>
              <w:top w:val="single" w:sz="4" w:space="0" w:color="auto"/>
              <w:left w:val="single" w:sz="4" w:space="0" w:color="auto"/>
              <w:bottom w:val="single" w:sz="4" w:space="0" w:color="auto"/>
              <w:right w:val="single" w:sz="4" w:space="0" w:color="auto"/>
            </w:tcBorders>
          </w:tcPr>
          <w:p w:rsidR="0007238B" w:rsidRPr="007870BB" w:rsidRDefault="0007238B" w:rsidP="0007238B">
            <w:pPr>
              <w:rPr>
                <w:rFonts w:ascii="Times New Roman" w:hAnsi="Times New Roman"/>
                <w:b/>
                <w:bCs/>
                <w:sz w:val="20"/>
                <w:szCs w:val="20"/>
              </w:rPr>
            </w:pPr>
            <w:r w:rsidRPr="007870BB">
              <w:rPr>
                <w:rFonts w:ascii="Times New Roman" w:hAnsi="Times New Roman"/>
                <w:b/>
                <w:bCs/>
                <w:sz w:val="20"/>
                <w:szCs w:val="20"/>
              </w:rPr>
              <w:t>561,5</w:t>
            </w:r>
          </w:p>
        </w:tc>
        <w:tc>
          <w:tcPr>
            <w:tcW w:w="992" w:type="dxa"/>
            <w:tcBorders>
              <w:top w:val="single" w:sz="4" w:space="0" w:color="auto"/>
              <w:left w:val="single" w:sz="4" w:space="0" w:color="auto"/>
              <w:bottom w:val="single" w:sz="4" w:space="0" w:color="auto"/>
              <w:right w:val="single" w:sz="4" w:space="0" w:color="auto"/>
            </w:tcBorders>
          </w:tcPr>
          <w:p w:rsidR="0007238B" w:rsidRPr="007870BB" w:rsidRDefault="0007238B" w:rsidP="0007238B">
            <w:pPr>
              <w:rPr>
                <w:rFonts w:ascii="Times New Roman" w:hAnsi="Times New Roman"/>
                <w:b/>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07238B" w:rsidRPr="004A0639" w:rsidRDefault="0007238B" w:rsidP="0007238B">
            <w:pP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07238B" w:rsidRPr="004A0639" w:rsidRDefault="0007238B" w:rsidP="0007238B">
            <w:pPr>
              <w:rPr>
                <w:rFonts w:ascii="Times New Roman" w:hAnsi="Times New Roman"/>
                <w:b/>
                <w:bCs/>
                <w:sz w:val="24"/>
                <w:szCs w:val="24"/>
              </w:rPr>
            </w:pPr>
          </w:p>
        </w:tc>
        <w:tc>
          <w:tcPr>
            <w:tcW w:w="1274" w:type="dxa"/>
            <w:gridSpan w:val="3"/>
            <w:tcBorders>
              <w:top w:val="single" w:sz="4" w:space="0" w:color="auto"/>
              <w:left w:val="single" w:sz="4" w:space="0" w:color="auto"/>
              <w:bottom w:val="single" w:sz="4" w:space="0" w:color="auto"/>
              <w:right w:val="single" w:sz="4" w:space="0" w:color="auto"/>
            </w:tcBorders>
          </w:tcPr>
          <w:p w:rsidR="0007238B" w:rsidRPr="004A0639" w:rsidRDefault="0007238B" w:rsidP="0007238B">
            <w:pPr>
              <w:rPr>
                <w:rFonts w:ascii="Times New Roman" w:hAnsi="Times New Roman"/>
                <w:b/>
                <w:bCs/>
                <w:sz w:val="24"/>
                <w:szCs w:val="24"/>
              </w:rPr>
            </w:pPr>
          </w:p>
        </w:tc>
      </w:tr>
      <w:tr w:rsidR="0007238B" w:rsidRPr="004A0639" w:rsidTr="004B177D">
        <w:trPr>
          <w:gridAfter w:val="15"/>
          <w:wAfter w:w="12477" w:type="dxa"/>
          <w:trHeight w:val="413"/>
        </w:trPr>
        <w:tc>
          <w:tcPr>
            <w:tcW w:w="15416" w:type="dxa"/>
            <w:gridSpan w:val="17"/>
            <w:tcBorders>
              <w:top w:val="single" w:sz="4" w:space="0" w:color="auto"/>
              <w:left w:val="nil"/>
              <w:bottom w:val="single" w:sz="4" w:space="0" w:color="auto"/>
              <w:right w:val="single" w:sz="4" w:space="0" w:color="auto"/>
            </w:tcBorders>
            <w:vAlign w:val="center"/>
          </w:tcPr>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Pr="0081319C" w:rsidRDefault="0007238B" w:rsidP="0007238B">
            <w:pPr>
              <w:rPr>
                <w:rFonts w:ascii="Times New Roman" w:hAnsi="Times New Roman"/>
                <w:bCs/>
                <w:sz w:val="24"/>
                <w:szCs w:val="24"/>
              </w:rPr>
            </w:pPr>
          </w:p>
          <w:p w:rsidR="0007238B" w:rsidRPr="008E44E2" w:rsidRDefault="0007238B" w:rsidP="0007238B">
            <w:pPr>
              <w:ind w:right="113"/>
              <w:jc w:val="center"/>
              <w:outlineLvl w:val="0"/>
              <w:rPr>
                <w:rFonts w:ascii="Times New Roman" w:hAnsi="Times New Roman"/>
                <w:b/>
                <w:bCs/>
                <w:sz w:val="24"/>
                <w:szCs w:val="24"/>
              </w:rPr>
            </w:pPr>
            <w:r w:rsidRPr="008E44E2">
              <w:rPr>
                <w:rFonts w:ascii="Times New Roman" w:hAnsi="Times New Roman"/>
                <w:b/>
                <w:sz w:val="24"/>
                <w:szCs w:val="24"/>
              </w:rPr>
              <w:lastRenderedPageBreak/>
              <w:t>Подпрограмма 5.</w:t>
            </w:r>
            <w:r w:rsidRPr="008E44E2">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004"/>
              <w:gridCol w:w="850"/>
              <w:gridCol w:w="1134"/>
            </w:tblGrid>
            <w:tr w:rsidR="0007238B" w:rsidRPr="0081319C" w:rsidTr="00AB032E">
              <w:trPr>
                <w:trHeight w:val="144"/>
              </w:trPr>
              <w:tc>
                <w:tcPr>
                  <w:tcW w:w="4106" w:type="dxa"/>
                  <w:vMerge w:val="restart"/>
                  <w:tcBorders>
                    <w:top w:val="single" w:sz="4" w:space="0" w:color="auto"/>
                    <w:bottom w:val="single" w:sz="4" w:space="0" w:color="auto"/>
                    <w:right w:val="single" w:sz="4" w:space="0" w:color="auto"/>
                  </w:tcBorders>
                </w:tcPr>
                <w:p w:rsidR="0007238B" w:rsidRPr="00F0321E" w:rsidRDefault="0007238B" w:rsidP="0007238B">
                  <w:pPr>
                    <w:rPr>
                      <w:rFonts w:ascii="Times New Roman" w:hAnsi="Times New Roman"/>
                      <w:b/>
                      <w:bCs/>
                      <w:sz w:val="24"/>
                      <w:szCs w:val="24"/>
                    </w:rPr>
                  </w:pPr>
                  <w:r w:rsidRPr="00F0321E">
                    <w:rPr>
                      <w:rFonts w:ascii="Times New Roman" w:hAnsi="Times New Roman"/>
                      <w:b/>
                      <w:bCs/>
                      <w:sz w:val="24"/>
                      <w:szCs w:val="24"/>
                    </w:rPr>
                    <w:t>Основное мероприятие:</w:t>
                  </w:r>
                </w:p>
                <w:p w:rsidR="0007238B" w:rsidRDefault="0007238B" w:rsidP="0007238B">
                  <w:pPr>
                    <w:rPr>
                      <w:rFonts w:ascii="Times New Roman" w:hAnsi="Times New Roman"/>
                      <w:bCs/>
                      <w:sz w:val="24"/>
                      <w:szCs w:val="24"/>
                    </w:rPr>
                  </w:pPr>
                  <w:r w:rsidRPr="000C3C03">
                    <w:rPr>
                      <w:rFonts w:ascii="Times New Roman" w:hAnsi="Times New Roman"/>
                      <w:bCs/>
                      <w:sz w:val="24"/>
                      <w:szCs w:val="24"/>
                    </w:rPr>
                    <w:t xml:space="preserve">Организация лагерей с дневным пребыванием при образовательных учреждений </w:t>
                  </w:r>
                </w:p>
                <w:p w:rsidR="0007238B" w:rsidRPr="000C3C03" w:rsidRDefault="0007238B" w:rsidP="0007238B">
                  <w:r>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07238B" w:rsidRPr="0081319C" w:rsidRDefault="0007238B" w:rsidP="0007238B">
                  <w:pPr>
                    <w:pStyle w:val="af8"/>
                    <w:jc w:val="left"/>
                    <w:rPr>
                      <w:rFonts w:ascii="Times New Roman" w:hAnsi="Times New Roman"/>
                    </w:rPr>
                  </w:pPr>
                  <w:r w:rsidRPr="0081319C">
                    <w:rPr>
                      <w:rFonts w:ascii="Times New Roman" w:hAnsi="Times New Roman"/>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07238B" w:rsidRPr="0081319C" w:rsidRDefault="0007238B" w:rsidP="0007238B">
                  <w:pPr>
                    <w:pStyle w:val="af8"/>
                    <w:jc w:val="left"/>
                    <w:rPr>
                      <w:rFonts w:ascii="Times New Roman" w:hAnsi="Times New Roman"/>
                    </w:rPr>
                  </w:pPr>
                  <w:r w:rsidRPr="0081319C">
                    <w:rPr>
                      <w:rFonts w:ascii="Times New Roman" w:hAnsi="Times New Roman"/>
                    </w:rPr>
                    <w:t>Источники</w:t>
                  </w:r>
                </w:p>
                <w:p w:rsidR="0007238B" w:rsidRPr="0081319C" w:rsidRDefault="0007238B" w:rsidP="0007238B">
                  <w:pPr>
                    <w:pStyle w:val="af8"/>
                    <w:jc w:val="left"/>
                    <w:rPr>
                      <w:rFonts w:ascii="Times New Roman" w:hAnsi="Times New Roman"/>
                    </w:rPr>
                  </w:pPr>
                  <w:r w:rsidRPr="0081319C">
                    <w:rPr>
                      <w:rFonts w:ascii="Times New Roman" w:hAnsi="Times New Roman"/>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07238B" w:rsidRPr="0081319C" w:rsidRDefault="0007238B" w:rsidP="0007238B">
                  <w:pPr>
                    <w:pStyle w:val="af8"/>
                    <w:jc w:val="left"/>
                    <w:rPr>
                      <w:rFonts w:ascii="Times New Roman" w:hAnsi="Times New Roman"/>
                    </w:rPr>
                  </w:pPr>
                  <w:r w:rsidRPr="0081319C">
                    <w:rPr>
                      <w:rFonts w:ascii="Times New Roman" w:hAnsi="Times New Roman"/>
                    </w:rPr>
                    <w:t>Объемы финансового обеспечения - всего, тыс. рублей</w:t>
                  </w:r>
                </w:p>
              </w:tc>
              <w:tc>
                <w:tcPr>
                  <w:tcW w:w="4269" w:type="dxa"/>
                  <w:gridSpan w:val="4"/>
                  <w:tcBorders>
                    <w:top w:val="single" w:sz="4" w:space="0" w:color="auto"/>
                    <w:left w:val="single" w:sz="4" w:space="0" w:color="auto"/>
                    <w:bottom w:val="single" w:sz="4" w:space="0" w:color="auto"/>
                  </w:tcBorders>
                </w:tcPr>
                <w:p w:rsidR="0007238B" w:rsidRPr="0081319C" w:rsidRDefault="0007238B" w:rsidP="0007238B">
                  <w:pPr>
                    <w:pStyle w:val="af8"/>
                    <w:jc w:val="left"/>
                    <w:rPr>
                      <w:rFonts w:ascii="Times New Roman" w:hAnsi="Times New Roman"/>
                    </w:rPr>
                  </w:pPr>
                  <w:r w:rsidRPr="0081319C">
                    <w:rPr>
                      <w:rFonts w:ascii="Times New Roman" w:hAnsi="Times New Roman"/>
                    </w:rPr>
                    <w:t>в том числе по годам реализации</w:t>
                  </w:r>
                </w:p>
              </w:tc>
              <w:tc>
                <w:tcPr>
                  <w:tcW w:w="1134" w:type="dxa"/>
                  <w:tcBorders>
                    <w:top w:val="single" w:sz="4" w:space="0" w:color="auto"/>
                    <w:left w:val="single" w:sz="4" w:space="0" w:color="auto"/>
                    <w:bottom w:val="single" w:sz="4" w:space="0" w:color="auto"/>
                  </w:tcBorders>
                </w:tcPr>
                <w:p w:rsidR="0007238B" w:rsidRPr="0081319C" w:rsidRDefault="0007238B" w:rsidP="0007238B">
                  <w:pPr>
                    <w:pStyle w:val="af8"/>
                    <w:jc w:val="left"/>
                    <w:rPr>
                      <w:rFonts w:ascii="Times New Roman" w:hAnsi="Times New Roman"/>
                    </w:rPr>
                  </w:pPr>
                </w:p>
              </w:tc>
            </w:tr>
            <w:tr w:rsidR="0007238B" w:rsidRPr="0081319C" w:rsidTr="00AB032E">
              <w:trPr>
                <w:trHeight w:val="1355"/>
              </w:trPr>
              <w:tc>
                <w:tcPr>
                  <w:tcW w:w="4106" w:type="dxa"/>
                  <w:vMerge/>
                  <w:tcBorders>
                    <w:top w:val="single" w:sz="4" w:space="0" w:color="auto"/>
                    <w:bottom w:val="single" w:sz="4" w:space="0" w:color="auto"/>
                    <w:right w:val="single" w:sz="4" w:space="0" w:color="auto"/>
                  </w:tcBorders>
                </w:tcPr>
                <w:p w:rsidR="0007238B" w:rsidRPr="0081319C" w:rsidRDefault="0007238B" w:rsidP="0007238B">
                  <w:pPr>
                    <w:pStyle w:val="af8"/>
                    <w:jc w:val="left"/>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07238B" w:rsidRPr="0081319C" w:rsidRDefault="0007238B" w:rsidP="0007238B">
                  <w:pPr>
                    <w:pStyle w:val="af8"/>
                    <w:jc w:val="left"/>
                    <w:rPr>
                      <w:rFonts w:ascii="Times New Roman" w:hAnsi="Times New Roman"/>
                    </w:rPr>
                  </w:pPr>
                </w:p>
              </w:tc>
              <w:tc>
                <w:tcPr>
                  <w:tcW w:w="1362" w:type="dxa"/>
                  <w:gridSpan w:val="2"/>
                  <w:vMerge/>
                  <w:tcBorders>
                    <w:top w:val="single" w:sz="4" w:space="0" w:color="auto"/>
                    <w:left w:val="single" w:sz="4" w:space="0" w:color="auto"/>
                    <w:bottom w:val="single" w:sz="4" w:space="0" w:color="auto"/>
                    <w:right w:val="single" w:sz="4" w:space="0" w:color="auto"/>
                  </w:tcBorders>
                </w:tcPr>
                <w:p w:rsidR="0007238B" w:rsidRPr="0081319C" w:rsidRDefault="0007238B" w:rsidP="0007238B">
                  <w:pPr>
                    <w:pStyle w:val="af8"/>
                    <w:jc w:val="left"/>
                    <w:rPr>
                      <w:rFonts w:ascii="Times New Roman" w:hAnsi="Times New Roman"/>
                    </w:rPr>
                  </w:pPr>
                </w:p>
              </w:tc>
              <w:tc>
                <w:tcPr>
                  <w:tcW w:w="1881" w:type="dxa"/>
                  <w:vMerge/>
                  <w:tcBorders>
                    <w:top w:val="single" w:sz="4" w:space="0" w:color="auto"/>
                    <w:left w:val="single" w:sz="4" w:space="0" w:color="auto"/>
                    <w:bottom w:val="single" w:sz="4" w:space="0" w:color="auto"/>
                    <w:right w:val="single" w:sz="4" w:space="0" w:color="auto"/>
                  </w:tcBorders>
                </w:tcPr>
                <w:p w:rsidR="0007238B" w:rsidRPr="0081319C" w:rsidRDefault="0007238B" w:rsidP="0007238B">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07238B" w:rsidRPr="0081319C" w:rsidRDefault="0007238B" w:rsidP="0007238B">
                  <w:pPr>
                    <w:pStyle w:val="af8"/>
                    <w:jc w:val="left"/>
                    <w:rPr>
                      <w:rFonts w:ascii="Times New Roman" w:hAnsi="Times New Roman"/>
                    </w:rPr>
                  </w:pPr>
                  <w:r w:rsidRPr="0081319C">
                    <w:rPr>
                      <w:rFonts w:ascii="Times New Roman" w:hAnsi="Times New Roman"/>
                    </w:rPr>
                    <w:t>2020</w:t>
                  </w:r>
                </w:p>
              </w:tc>
              <w:tc>
                <w:tcPr>
                  <w:tcW w:w="1139" w:type="dxa"/>
                  <w:tcBorders>
                    <w:top w:val="single" w:sz="4" w:space="0" w:color="auto"/>
                    <w:left w:val="single" w:sz="4" w:space="0" w:color="auto"/>
                    <w:bottom w:val="single" w:sz="4" w:space="0" w:color="auto"/>
                  </w:tcBorders>
                </w:tcPr>
                <w:p w:rsidR="0007238B" w:rsidRPr="0081319C" w:rsidRDefault="0007238B" w:rsidP="0007238B">
                  <w:pPr>
                    <w:pStyle w:val="af8"/>
                    <w:jc w:val="left"/>
                    <w:rPr>
                      <w:rFonts w:ascii="Times New Roman" w:hAnsi="Times New Roman"/>
                    </w:rPr>
                  </w:pPr>
                  <w:r w:rsidRPr="0081319C">
                    <w:rPr>
                      <w:rFonts w:ascii="Times New Roman" w:hAnsi="Times New Roman"/>
                    </w:rPr>
                    <w:t>2021</w:t>
                  </w:r>
                </w:p>
              </w:tc>
              <w:tc>
                <w:tcPr>
                  <w:tcW w:w="1004" w:type="dxa"/>
                  <w:tcBorders>
                    <w:top w:val="single" w:sz="4" w:space="0" w:color="auto"/>
                    <w:left w:val="single" w:sz="4" w:space="0" w:color="auto"/>
                    <w:bottom w:val="single" w:sz="4" w:space="0" w:color="auto"/>
                  </w:tcBorders>
                </w:tcPr>
                <w:p w:rsidR="0007238B" w:rsidRPr="0081319C" w:rsidRDefault="0007238B" w:rsidP="0007238B">
                  <w:pPr>
                    <w:pStyle w:val="af8"/>
                    <w:jc w:val="left"/>
                    <w:rPr>
                      <w:rFonts w:ascii="Times New Roman" w:hAnsi="Times New Roman"/>
                    </w:rPr>
                  </w:pPr>
                  <w:r w:rsidRPr="0081319C">
                    <w:rPr>
                      <w:rFonts w:ascii="Times New Roman" w:hAnsi="Times New Roman"/>
                    </w:rPr>
                    <w:t>2022</w:t>
                  </w:r>
                </w:p>
              </w:tc>
              <w:tc>
                <w:tcPr>
                  <w:tcW w:w="850" w:type="dxa"/>
                  <w:tcBorders>
                    <w:top w:val="single" w:sz="4" w:space="0" w:color="auto"/>
                    <w:left w:val="single" w:sz="4" w:space="0" w:color="auto"/>
                    <w:bottom w:val="single" w:sz="4" w:space="0" w:color="auto"/>
                  </w:tcBorders>
                </w:tcPr>
                <w:p w:rsidR="0007238B" w:rsidRPr="0081319C" w:rsidRDefault="0007238B" w:rsidP="0007238B">
                  <w:pPr>
                    <w:pStyle w:val="af8"/>
                    <w:jc w:val="left"/>
                    <w:rPr>
                      <w:rFonts w:ascii="Times New Roman" w:hAnsi="Times New Roman"/>
                    </w:rPr>
                  </w:pPr>
                  <w:r w:rsidRPr="0081319C">
                    <w:rPr>
                      <w:rFonts w:ascii="Times New Roman" w:hAnsi="Times New Roman"/>
                    </w:rPr>
                    <w:t>2023</w:t>
                  </w:r>
                </w:p>
              </w:tc>
              <w:tc>
                <w:tcPr>
                  <w:tcW w:w="1134" w:type="dxa"/>
                  <w:tcBorders>
                    <w:top w:val="single" w:sz="4" w:space="0" w:color="auto"/>
                    <w:left w:val="single" w:sz="4" w:space="0" w:color="auto"/>
                    <w:bottom w:val="single" w:sz="4" w:space="0" w:color="auto"/>
                  </w:tcBorders>
                </w:tcPr>
                <w:p w:rsidR="0007238B" w:rsidRPr="003A35B0" w:rsidRDefault="0007238B" w:rsidP="0007238B">
                  <w:pPr>
                    <w:pStyle w:val="af8"/>
                    <w:jc w:val="left"/>
                    <w:rPr>
                      <w:rFonts w:ascii="Times New Roman" w:hAnsi="Times New Roman"/>
                      <w:sz w:val="20"/>
                      <w:szCs w:val="20"/>
                    </w:rPr>
                  </w:pPr>
                </w:p>
              </w:tc>
            </w:tr>
            <w:tr w:rsidR="0007238B" w:rsidRPr="0081319C" w:rsidTr="00AB032E">
              <w:trPr>
                <w:trHeight w:val="144"/>
              </w:trPr>
              <w:tc>
                <w:tcPr>
                  <w:tcW w:w="4106" w:type="dxa"/>
                  <w:vMerge w:val="restart"/>
                  <w:tcBorders>
                    <w:top w:val="single" w:sz="4" w:space="0" w:color="auto"/>
                    <w:right w:val="single" w:sz="4" w:space="0" w:color="auto"/>
                  </w:tcBorders>
                </w:tcPr>
                <w:p w:rsidR="0007238B" w:rsidRPr="0081319C" w:rsidRDefault="0007238B" w:rsidP="0007238B">
                  <w:pPr>
                    <w:pStyle w:val="1"/>
                    <w:numPr>
                      <w:ilvl w:val="0"/>
                      <w:numId w:val="0"/>
                    </w:numPr>
                    <w:spacing w:line="240" w:lineRule="auto"/>
                    <w:ind w:left="567"/>
                    <w:jc w:val="left"/>
                    <w:rPr>
                      <w:szCs w:val="24"/>
                    </w:rPr>
                  </w:pPr>
                  <w:r w:rsidRPr="007739A2">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07238B" w:rsidRPr="0081319C" w:rsidRDefault="0007238B" w:rsidP="0007238B">
                  <w:pPr>
                    <w:pStyle w:val="af8"/>
                    <w:jc w:val="left"/>
                    <w:rPr>
                      <w:rFonts w:ascii="Times New Roman" w:hAnsi="Times New Roman"/>
                    </w:rPr>
                  </w:pPr>
                  <w:r w:rsidRPr="0081319C">
                    <w:rPr>
                      <w:rFonts w:ascii="Times New Roman" w:hAnsi="Times New Roman"/>
                    </w:rPr>
                    <w:t>Управление образованием администрации Ивантеевского муниципального района Саратовской области</w:t>
                  </w:r>
                </w:p>
              </w:tc>
              <w:tc>
                <w:tcPr>
                  <w:tcW w:w="1362" w:type="dxa"/>
                  <w:gridSpan w:val="2"/>
                  <w:tcBorders>
                    <w:top w:val="single" w:sz="4" w:space="0" w:color="auto"/>
                    <w:left w:val="single" w:sz="4" w:space="0" w:color="auto"/>
                    <w:bottom w:val="single" w:sz="4" w:space="0" w:color="auto"/>
                    <w:right w:val="single" w:sz="4" w:space="0" w:color="auto"/>
                  </w:tcBorders>
                </w:tcPr>
                <w:p w:rsidR="0007238B" w:rsidRPr="007E7450" w:rsidRDefault="0007238B" w:rsidP="0007238B">
                  <w:pPr>
                    <w:pStyle w:val="ad"/>
                    <w:rPr>
                      <w:rFonts w:ascii="Times New Roman" w:hAnsi="Times New Roman" w:cs="Times New Roman"/>
                      <w:b/>
                    </w:rPr>
                  </w:pPr>
                  <w:r w:rsidRPr="007E7450">
                    <w:rPr>
                      <w:rFonts w:ascii="Times New Roman" w:hAnsi="Times New Roman" w:cs="Times New Roman"/>
                      <w:b/>
                    </w:rPr>
                    <w:t>Всего</w:t>
                  </w:r>
                </w:p>
              </w:tc>
              <w:tc>
                <w:tcPr>
                  <w:tcW w:w="1881" w:type="dxa"/>
                  <w:tcBorders>
                    <w:top w:val="single" w:sz="4" w:space="0" w:color="auto"/>
                    <w:left w:val="single" w:sz="4" w:space="0" w:color="auto"/>
                    <w:bottom w:val="single" w:sz="4" w:space="0" w:color="auto"/>
                    <w:right w:val="single" w:sz="4" w:space="0" w:color="auto"/>
                  </w:tcBorders>
                </w:tcPr>
                <w:p w:rsidR="0007238B" w:rsidRPr="007870BB" w:rsidRDefault="0007238B" w:rsidP="0007238B">
                  <w:pPr>
                    <w:pStyle w:val="af8"/>
                    <w:jc w:val="left"/>
                    <w:rPr>
                      <w:rFonts w:ascii="Times New Roman" w:hAnsi="Times New Roman"/>
                      <w:sz w:val="20"/>
                      <w:szCs w:val="20"/>
                    </w:rPr>
                  </w:pPr>
                  <w:r>
                    <w:rPr>
                      <w:rFonts w:ascii="Times New Roman" w:hAnsi="Times New Roman"/>
                      <w:sz w:val="20"/>
                      <w:szCs w:val="20"/>
                    </w:rPr>
                    <w:t>4557,6</w:t>
                  </w:r>
                </w:p>
              </w:tc>
              <w:tc>
                <w:tcPr>
                  <w:tcW w:w="1276" w:type="dxa"/>
                  <w:tcBorders>
                    <w:top w:val="single" w:sz="4" w:space="0" w:color="auto"/>
                    <w:left w:val="single" w:sz="4" w:space="0" w:color="auto"/>
                    <w:bottom w:val="single" w:sz="4" w:space="0" w:color="auto"/>
                  </w:tcBorders>
                </w:tcPr>
                <w:p w:rsidR="0007238B" w:rsidRPr="007870BB" w:rsidRDefault="0007238B" w:rsidP="0007238B">
                  <w:pPr>
                    <w:pStyle w:val="af8"/>
                    <w:jc w:val="left"/>
                    <w:rPr>
                      <w:rFonts w:ascii="Times New Roman" w:hAnsi="Times New Roman"/>
                      <w:sz w:val="20"/>
                      <w:szCs w:val="20"/>
                    </w:rPr>
                  </w:pPr>
                  <w:r w:rsidRPr="007870BB">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07238B" w:rsidRPr="007870BB" w:rsidRDefault="0007238B" w:rsidP="0007238B">
                  <w:pPr>
                    <w:pStyle w:val="af8"/>
                    <w:jc w:val="left"/>
                    <w:rPr>
                      <w:rFonts w:ascii="Times New Roman" w:hAnsi="Times New Roman"/>
                      <w:sz w:val="20"/>
                      <w:szCs w:val="20"/>
                    </w:rPr>
                  </w:pPr>
                  <w:r w:rsidRPr="007870BB">
                    <w:rPr>
                      <w:rFonts w:ascii="Times New Roman" w:hAnsi="Times New Roman"/>
                      <w:sz w:val="20"/>
                      <w:szCs w:val="20"/>
                    </w:rPr>
                    <w:t>1139,4</w:t>
                  </w:r>
                </w:p>
              </w:tc>
              <w:tc>
                <w:tcPr>
                  <w:tcW w:w="1004" w:type="dxa"/>
                  <w:tcBorders>
                    <w:top w:val="single" w:sz="4" w:space="0" w:color="auto"/>
                    <w:left w:val="single" w:sz="4" w:space="0" w:color="auto"/>
                    <w:bottom w:val="single" w:sz="4" w:space="0" w:color="auto"/>
                  </w:tcBorders>
                </w:tcPr>
                <w:p w:rsidR="0007238B" w:rsidRPr="007870BB" w:rsidRDefault="0007238B" w:rsidP="0007238B">
                  <w:pPr>
                    <w:pStyle w:val="af8"/>
                    <w:jc w:val="left"/>
                    <w:rPr>
                      <w:rFonts w:ascii="Times New Roman" w:hAnsi="Times New Roman"/>
                      <w:sz w:val="20"/>
                      <w:szCs w:val="20"/>
                    </w:rPr>
                  </w:pPr>
                  <w:r w:rsidRPr="007870BB">
                    <w:rPr>
                      <w:rFonts w:ascii="Times New Roman" w:hAnsi="Times New Roman"/>
                      <w:sz w:val="20"/>
                      <w:szCs w:val="20"/>
                    </w:rPr>
                    <w:t>1139,4</w:t>
                  </w:r>
                </w:p>
              </w:tc>
              <w:tc>
                <w:tcPr>
                  <w:tcW w:w="850" w:type="dxa"/>
                  <w:tcBorders>
                    <w:top w:val="single" w:sz="4" w:space="0" w:color="auto"/>
                    <w:left w:val="single" w:sz="4" w:space="0" w:color="auto"/>
                    <w:bottom w:val="single" w:sz="4" w:space="0" w:color="auto"/>
                  </w:tcBorders>
                </w:tcPr>
                <w:p w:rsidR="0007238B" w:rsidRPr="007870BB" w:rsidRDefault="0007238B" w:rsidP="0007238B">
                  <w:pPr>
                    <w:pStyle w:val="af8"/>
                    <w:jc w:val="left"/>
                    <w:rPr>
                      <w:rFonts w:ascii="Times New Roman" w:hAnsi="Times New Roman"/>
                      <w:sz w:val="20"/>
                      <w:szCs w:val="20"/>
                    </w:rPr>
                  </w:pPr>
                  <w:r w:rsidRPr="007870BB">
                    <w:rPr>
                      <w:rFonts w:ascii="Times New Roman" w:hAnsi="Times New Roman"/>
                      <w:sz w:val="20"/>
                      <w:szCs w:val="20"/>
                    </w:rPr>
                    <w:t>1139,4</w:t>
                  </w:r>
                </w:p>
              </w:tc>
              <w:tc>
                <w:tcPr>
                  <w:tcW w:w="1134" w:type="dxa"/>
                  <w:tcBorders>
                    <w:top w:val="single" w:sz="4" w:space="0" w:color="auto"/>
                    <w:left w:val="single" w:sz="4" w:space="0" w:color="auto"/>
                    <w:bottom w:val="single" w:sz="4" w:space="0" w:color="auto"/>
                  </w:tcBorders>
                </w:tcPr>
                <w:p w:rsidR="0007238B" w:rsidRPr="003A35B0" w:rsidRDefault="0007238B" w:rsidP="0007238B">
                  <w:pPr>
                    <w:pStyle w:val="af8"/>
                    <w:jc w:val="left"/>
                    <w:rPr>
                      <w:rFonts w:ascii="Times New Roman" w:hAnsi="Times New Roman"/>
                      <w:sz w:val="20"/>
                      <w:szCs w:val="20"/>
                    </w:rPr>
                  </w:pPr>
                  <w:r w:rsidRPr="003A35B0">
                    <w:rPr>
                      <w:rFonts w:ascii="Times New Roman" w:hAnsi="Times New Roman"/>
                      <w:sz w:val="20"/>
                      <w:szCs w:val="20"/>
                    </w:rPr>
                    <w:t>1139,4</w:t>
                  </w:r>
                </w:p>
              </w:tc>
            </w:tr>
            <w:tr w:rsidR="0007238B" w:rsidRPr="0081319C" w:rsidTr="00AB032E">
              <w:trPr>
                <w:trHeight w:val="750"/>
              </w:trPr>
              <w:tc>
                <w:tcPr>
                  <w:tcW w:w="4106" w:type="dxa"/>
                  <w:vMerge/>
                  <w:tcBorders>
                    <w:right w:val="single" w:sz="4" w:space="0" w:color="auto"/>
                  </w:tcBorders>
                </w:tcPr>
                <w:p w:rsidR="0007238B" w:rsidRPr="0081319C" w:rsidRDefault="0007238B" w:rsidP="0007238B">
                  <w:pPr>
                    <w:pStyle w:val="1"/>
                    <w:spacing w:line="240" w:lineRule="auto"/>
                    <w:jc w:val="left"/>
                    <w:rPr>
                      <w:bCs/>
                      <w:szCs w:val="24"/>
                    </w:rPr>
                  </w:pPr>
                </w:p>
              </w:tc>
              <w:tc>
                <w:tcPr>
                  <w:tcW w:w="2552" w:type="dxa"/>
                  <w:vMerge/>
                  <w:tcBorders>
                    <w:left w:val="single" w:sz="4" w:space="0" w:color="auto"/>
                    <w:right w:val="single" w:sz="4" w:space="0" w:color="auto"/>
                  </w:tcBorders>
                </w:tcPr>
                <w:p w:rsidR="0007238B" w:rsidRPr="0081319C" w:rsidRDefault="0007238B" w:rsidP="0007238B">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07238B" w:rsidRPr="0081319C" w:rsidRDefault="0007238B" w:rsidP="0007238B">
                  <w:pPr>
                    <w:pStyle w:val="ad"/>
                    <w:rPr>
                      <w:rFonts w:ascii="Times New Roman" w:hAnsi="Times New Roman" w:cs="Times New Roman"/>
                    </w:rPr>
                  </w:pPr>
                  <w:r w:rsidRPr="0081319C">
                    <w:rPr>
                      <w:rFonts w:ascii="Times New Roman" w:hAnsi="Times New Roman" w:cs="Times New Roman"/>
                    </w:rPr>
                    <w:t xml:space="preserve">местные </w:t>
                  </w:r>
                </w:p>
                <w:p w:rsidR="0007238B" w:rsidRPr="0081319C" w:rsidRDefault="0007238B" w:rsidP="0007238B">
                  <w:pPr>
                    <w:pStyle w:val="ad"/>
                    <w:rPr>
                      <w:rFonts w:ascii="Times New Roman" w:hAnsi="Times New Roman" w:cs="Times New Roman"/>
                    </w:rPr>
                  </w:pPr>
                  <w:r w:rsidRPr="0081319C">
                    <w:rPr>
                      <w:rFonts w:ascii="Times New Roman" w:hAnsi="Times New Roman" w:cs="Times New Roman"/>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07238B" w:rsidRPr="007870BB" w:rsidRDefault="0007238B" w:rsidP="0007238B">
                  <w:pPr>
                    <w:pStyle w:val="af8"/>
                    <w:jc w:val="left"/>
                    <w:rPr>
                      <w:rFonts w:ascii="Times New Roman" w:hAnsi="Times New Roman"/>
                      <w:sz w:val="20"/>
                      <w:szCs w:val="20"/>
                    </w:rPr>
                  </w:pPr>
                  <w:r>
                    <w:rPr>
                      <w:rFonts w:ascii="Times New Roman" w:hAnsi="Times New Roman"/>
                      <w:sz w:val="20"/>
                      <w:szCs w:val="20"/>
                    </w:rPr>
                    <w:t>2218,4</w:t>
                  </w:r>
                </w:p>
              </w:tc>
              <w:tc>
                <w:tcPr>
                  <w:tcW w:w="1276" w:type="dxa"/>
                  <w:tcBorders>
                    <w:top w:val="single" w:sz="4" w:space="0" w:color="auto"/>
                    <w:left w:val="single" w:sz="4" w:space="0" w:color="auto"/>
                    <w:bottom w:val="single" w:sz="4" w:space="0" w:color="auto"/>
                  </w:tcBorders>
                </w:tcPr>
                <w:p w:rsidR="0007238B" w:rsidRPr="007870BB" w:rsidRDefault="0007238B" w:rsidP="0007238B">
                  <w:pPr>
                    <w:pStyle w:val="af8"/>
                    <w:jc w:val="left"/>
                    <w:rPr>
                      <w:rFonts w:ascii="Times New Roman" w:hAnsi="Times New Roman"/>
                      <w:sz w:val="20"/>
                      <w:szCs w:val="20"/>
                    </w:rPr>
                  </w:pPr>
                  <w:r w:rsidRPr="007870BB">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07238B" w:rsidRPr="007870BB" w:rsidRDefault="0007238B" w:rsidP="0007238B">
                  <w:pPr>
                    <w:pStyle w:val="af8"/>
                    <w:jc w:val="left"/>
                    <w:rPr>
                      <w:rFonts w:ascii="Times New Roman" w:hAnsi="Times New Roman"/>
                      <w:sz w:val="20"/>
                      <w:szCs w:val="20"/>
                    </w:rPr>
                  </w:pPr>
                  <w:r>
                    <w:rPr>
                      <w:rFonts w:ascii="Times New Roman" w:hAnsi="Times New Roman"/>
                      <w:sz w:val="20"/>
                      <w:szCs w:val="20"/>
                    </w:rPr>
                    <w:t>728,4</w:t>
                  </w:r>
                </w:p>
              </w:tc>
              <w:tc>
                <w:tcPr>
                  <w:tcW w:w="1004" w:type="dxa"/>
                  <w:tcBorders>
                    <w:top w:val="single" w:sz="4" w:space="0" w:color="auto"/>
                    <w:left w:val="single" w:sz="4" w:space="0" w:color="auto"/>
                    <w:bottom w:val="single" w:sz="4" w:space="0" w:color="auto"/>
                  </w:tcBorders>
                </w:tcPr>
                <w:p w:rsidR="0007238B" w:rsidRPr="007870BB" w:rsidRDefault="0007238B" w:rsidP="0007238B">
                  <w:pPr>
                    <w:pStyle w:val="af8"/>
                    <w:jc w:val="left"/>
                    <w:rPr>
                      <w:rFonts w:ascii="Times New Roman" w:hAnsi="Times New Roman"/>
                      <w:sz w:val="20"/>
                      <w:szCs w:val="20"/>
                    </w:rPr>
                  </w:pPr>
                  <w:r>
                    <w:rPr>
                      <w:rFonts w:ascii="Times New Roman" w:hAnsi="Times New Roman"/>
                      <w:sz w:val="20"/>
                      <w:szCs w:val="20"/>
                    </w:rPr>
                    <w:t>770,0</w:t>
                  </w:r>
                </w:p>
              </w:tc>
              <w:tc>
                <w:tcPr>
                  <w:tcW w:w="850" w:type="dxa"/>
                  <w:tcBorders>
                    <w:top w:val="single" w:sz="4" w:space="0" w:color="auto"/>
                    <w:left w:val="single" w:sz="4" w:space="0" w:color="auto"/>
                    <w:bottom w:val="single" w:sz="4" w:space="0" w:color="auto"/>
                  </w:tcBorders>
                </w:tcPr>
                <w:p w:rsidR="0007238B" w:rsidRPr="007870BB" w:rsidRDefault="0007238B" w:rsidP="0007238B">
                  <w:pPr>
                    <w:pStyle w:val="af8"/>
                    <w:jc w:val="left"/>
                    <w:rPr>
                      <w:rFonts w:ascii="Times New Roman" w:hAnsi="Times New Roman"/>
                      <w:sz w:val="20"/>
                      <w:szCs w:val="20"/>
                    </w:rPr>
                  </w:pPr>
                  <w:r>
                    <w:rPr>
                      <w:rFonts w:ascii="Times New Roman" w:hAnsi="Times New Roman"/>
                      <w:sz w:val="20"/>
                      <w:szCs w:val="20"/>
                    </w:rPr>
                    <w:t>360,0</w:t>
                  </w:r>
                </w:p>
              </w:tc>
              <w:tc>
                <w:tcPr>
                  <w:tcW w:w="1134" w:type="dxa"/>
                  <w:tcBorders>
                    <w:top w:val="single" w:sz="4" w:space="0" w:color="auto"/>
                    <w:left w:val="single" w:sz="4" w:space="0" w:color="auto"/>
                    <w:bottom w:val="single" w:sz="4" w:space="0" w:color="auto"/>
                  </w:tcBorders>
                </w:tcPr>
                <w:p w:rsidR="0007238B" w:rsidRPr="003A35B0" w:rsidRDefault="0007238B" w:rsidP="0007238B">
                  <w:pPr>
                    <w:pStyle w:val="af8"/>
                    <w:jc w:val="left"/>
                    <w:rPr>
                      <w:rFonts w:ascii="Times New Roman" w:hAnsi="Times New Roman"/>
                      <w:sz w:val="20"/>
                      <w:szCs w:val="20"/>
                    </w:rPr>
                  </w:pPr>
                  <w:r w:rsidRPr="003A35B0">
                    <w:rPr>
                      <w:rFonts w:ascii="Times New Roman" w:hAnsi="Times New Roman"/>
                      <w:sz w:val="20"/>
                      <w:szCs w:val="20"/>
                    </w:rPr>
                    <w:t>360,0</w:t>
                  </w:r>
                </w:p>
              </w:tc>
            </w:tr>
            <w:tr w:rsidR="0007238B" w:rsidRPr="0081319C" w:rsidTr="00AB032E">
              <w:trPr>
                <w:trHeight w:val="585"/>
              </w:trPr>
              <w:tc>
                <w:tcPr>
                  <w:tcW w:w="4106" w:type="dxa"/>
                  <w:vMerge/>
                  <w:tcBorders>
                    <w:right w:val="single" w:sz="4" w:space="0" w:color="auto"/>
                  </w:tcBorders>
                </w:tcPr>
                <w:p w:rsidR="0007238B" w:rsidRPr="0081319C" w:rsidRDefault="0007238B" w:rsidP="0007238B">
                  <w:pPr>
                    <w:pStyle w:val="1"/>
                    <w:spacing w:line="240" w:lineRule="auto"/>
                    <w:jc w:val="left"/>
                    <w:rPr>
                      <w:bCs/>
                      <w:szCs w:val="24"/>
                    </w:rPr>
                  </w:pPr>
                </w:p>
              </w:tc>
              <w:tc>
                <w:tcPr>
                  <w:tcW w:w="2552" w:type="dxa"/>
                  <w:vMerge/>
                  <w:tcBorders>
                    <w:left w:val="single" w:sz="4" w:space="0" w:color="auto"/>
                    <w:right w:val="single" w:sz="4" w:space="0" w:color="auto"/>
                  </w:tcBorders>
                </w:tcPr>
                <w:p w:rsidR="0007238B" w:rsidRPr="0081319C" w:rsidRDefault="0007238B" w:rsidP="0007238B">
                  <w:pPr>
                    <w:pStyle w:val="af8"/>
                    <w:jc w:val="left"/>
                    <w:rPr>
                      <w:rFonts w:ascii="Times New Roman" w:hAnsi="Times New Roman"/>
                    </w:rPr>
                  </w:pPr>
                </w:p>
              </w:tc>
              <w:tc>
                <w:tcPr>
                  <w:tcW w:w="1362" w:type="dxa"/>
                  <w:gridSpan w:val="2"/>
                  <w:tcBorders>
                    <w:top w:val="single" w:sz="4" w:space="0" w:color="auto"/>
                    <w:left w:val="single" w:sz="4" w:space="0" w:color="auto"/>
                    <w:bottom w:val="single" w:sz="4" w:space="0" w:color="auto"/>
                    <w:right w:val="single" w:sz="4" w:space="0" w:color="auto"/>
                  </w:tcBorders>
                </w:tcPr>
                <w:p w:rsidR="0007238B" w:rsidRPr="0081319C" w:rsidRDefault="0007238B" w:rsidP="0007238B">
                  <w:pPr>
                    <w:pStyle w:val="ad"/>
                    <w:rPr>
                      <w:rFonts w:ascii="Times New Roman" w:hAnsi="Times New Roman" w:cs="Times New Roman"/>
                    </w:rPr>
                  </w:pPr>
                  <w:r>
                    <w:rPr>
                      <w:rFonts w:ascii="Times New Roman" w:hAnsi="Times New Roman"/>
                      <w:bCs/>
                    </w:rPr>
                    <w:t>Внебюджетные источники</w:t>
                  </w:r>
                </w:p>
              </w:tc>
              <w:tc>
                <w:tcPr>
                  <w:tcW w:w="1881" w:type="dxa"/>
                  <w:tcBorders>
                    <w:top w:val="single" w:sz="4" w:space="0" w:color="auto"/>
                    <w:left w:val="single" w:sz="4" w:space="0" w:color="auto"/>
                    <w:bottom w:val="single" w:sz="4" w:space="0" w:color="auto"/>
                    <w:right w:val="single" w:sz="4" w:space="0" w:color="auto"/>
                  </w:tcBorders>
                </w:tcPr>
                <w:p w:rsidR="0007238B" w:rsidRPr="007870BB" w:rsidRDefault="0007238B" w:rsidP="0007238B">
                  <w:pPr>
                    <w:pStyle w:val="af8"/>
                    <w:jc w:val="left"/>
                    <w:rPr>
                      <w:rFonts w:ascii="Times New Roman" w:hAnsi="Times New Roman"/>
                      <w:sz w:val="20"/>
                      <w:szCs w:val="20"/>
                    </w:rPr>
                  </w:pPr>
                  <w:r>
                    <w:rPr>
                      <w:rFonts w:ascii="Times New Roman" w:hAnsi="Times New Roman"/>
                      <w:sz w:val="20"/>
                      <w:szCs w:val="20"/>
                    </w:rPr>
                    <w:t>2339,2</w:t>
                  </w:r>
                </w:p>
              </w:tc>
              <w:tc>
                <w:tcPr>
                  <w:tcW w:w="1276" w:type="dxa"/>
                  <w:tcBorders>
                    <w:top w:val="single" w:sz="4" w:space="0" w:color="auto"/>
                    <w:left w:val="single" w:sz="4" w:space="0" w:color="auto"/>
                    <w:bottom w:val="single" w:sz="4" w:space="0" w:color="auto"/>
                  </w:tcBorders>
                </w:tcPr>
                <w:p w:rsidR="0007238B" w:rsidRPr="007870BB" w:rsidRDefault="0007238B" w:rsidP="0007238B">
                  <w:pPr>
                    <w:pStyle w:val="af8"/>
                    <w:jc w:val="left"/>
                    <w:rPr>
                      <w:rFonts w:ascii="Times New Roman" w:hAnsi="Times New Roman"/>
                      <w:sz w:val="20"/>
                      <w:szCs w:val="20"/>
                    </w:rPr>
                  </w:pPr>
                  <w:r w:rsidRPr="007870BB">
                    <w:rPr>
                      <w:rFonts w:ascii="Times New Roman" w:hAnsi="Times New Roman"/>
                      <w:sz w:val="20"/>
                      <w:szCs w:val="20"/>
                    </w:rPr>
                    <w:t>0</w:t>
                  </w:r>
                </w:p>
              </w:tc>
              <w:tc>
                <w:tcPr>
                  <w:tcW w:w="1139" w:type="dxa"/>
                  <w:tcBorders>
                    <w:top w:val="single" w:sz="4" w:space="0" w:color="auto"/>
                    <w:left w:val="single" w:sz="4" w:space="0" w:color="auto"/>
                    <w:bottom w:val="single" w:sz="4" w:space="0" w:color="auto"/>
                  </w:tcBorders>
                </w:tcPr>
                <w:p w:rsidR="0007238B" w:rsidRPr="007870BB" w:rsidRDefault="0007238B" w:rsidP="0007238B">
                  <w:pPr>
                    <w:pStyle w:val="af8"/>
                    <w:jc w:val="left"/>
                    <w:rPr>
                      <w:rFonts w:ascii="Times New Roman" w:hAnsi="Times New Roman"/>
                      <w:sz w:val="20"/>
                      <w:szCs w:val="20"/>
                    </w:rPr>
                  </w:pPr>
                  <w:r>
                    <w:rPr>
                      <w:rFonts w:ascii="Times New Roman" w:hAnsi="Times New Roman"/>
                      <w:sz w:val="20"/>
                      <w:szCs w:val="20"/>
                    </w:rPr>
                    <w:t>411,0</w:t>
                  </w:r>
                </w:p>
              </w:tc>
              <w:tc>
                <w:tcPr>
                  <w:tcW w:w="1004" w:type="dxa"/>
                  <w:tcBorders>
                    <w:top w:val="single" w:sz="4" w:space="0" w:color="auto"/>
                    <w:left w:val="single" w:sz="4" w:space="0" w:color="auto"/>
                    <w:bottom w:val="single" w:sz="4" w:space="0" w:color="auto"/>
                  </w:tcBorders>
                </w:tcPr>
                <w:p w:rsidR="0007238B" w:rsidRPr="007870BB" w:rsidRDefault="0007238B" w:rsidP="0007238B">
                  <w:pPr>
                    <w:pStyle w:val="af8"/>
                    <w:jc w:val="left"/>
                    <w:rPr>
                      <w:rFonts w:ascii="Times New Roman" w:hAnsi="Times New Roman"/>
                      <w:sz w:val="20"/>
                      <w:szCs w:val="20"/>
                    </w:rPr>
                  </w:pPr>
                  <w:r>
                    <w:rPr>
                      <w:rFonts w:ascii="Times New Roman" w:hAnsi="Times New Roman"/>
                      <w:sz w:val="20"/>
                      <w:szCs w:val="20"/>
                    </w:rPr>
                    <w:t>369,4</w:t>
                  </w:r>
                </w:p>
              </w:tc>
              <w:tc>
                <w:tcPr>
                  <w:tcW w:w="850" w:type="dxa"/>
                  <w:tcBorders>
                    <w:top w:val="single" w:sz="4" w:space="0" w:color="auto"/>
                    <w:left w:val="single" w:sz="4" w:space="0" w:color="auto"/>
                    <w:bottom w:val="single" w:sz="4" w:space="0" w:color="auto"/>
                  </w:tcBorders>
                </w:tcPr>
                <w:p w:rsidR="0007238B" w:rsidRPr="007870BB" w:rsidRDefault="0007238B" w:rsidP="0007238B">
                  <w:pPr>
                    <w:pStyle w:val="af8"/>
                    <w:jc w:val="left"/>
                    <w:rPr>
                      <w:rFonts w:ascii="Times New Roman" w:hAnsi="Times New Roman"/>
                      <w:sz w:val="20"/>
                      <w:szCs w:val="20"/>
                    </w:rPr>
                  </w:pPr>
                  <w:r>
                    <w:rPr>
                      <w:rFonts w:ascii="Times New Roman" w:hAnsi="Times New Roman"/>
                      <w:sz w:val="20"/>
                      <w:szCs w:val="20"/>
                    </w:rPr>
                    <w:t>779,4</w:t>
                  </w:r>
                </w:p>
              </w:tc>
              <w:tc>
                <w:tcPr>
                  <w:tcW w:w="1134" w:type="dxa"/>
                  <w:tcBorders>
                    <w:top w:val="single" w:sz="4" w:space="0" w:color="auto"/>
                    <w:left w:val="single" w:sz="4" w:space="0" w:color="auto"/>
                    <w:bottom w:val="single" w:sz="4" w:space="0" w:color="auto"/>
                  </w:tcBorders>
                </w:tcPr>
                <w:p w:rsidR="0007238B" w:rsidRPr="003A35B0" w:rsidRDefault="0007238B" w:rsidP="0007238B">
                  <w:pPr>
                    <w:pStyle w:val="af8"/>
                    <w:jc w:val="left"/>
                    <w:rPr>
                      <w:rFonts w:ascii="Times New Roman" w:hAnsi="Times New Roman"/>
                      <w:sz w:val="20"/>
                      <w:szCs w:val="20"/>
                    </w:rPr>
                  </w:pPr>
                  <w:r w:rsidRPr="003A35B0">
                    <w:rPr>
                      <w:rFonts w:ascii="Times New Roman" w:hAnsi="Times New Roman"/>
                      <w:sz w:val="20"/>
                      <w:szCs w:val="20"/>
                    </w:rPr>
                    <w:t>779,4</w:t>
                  </w:r>
                </w:p>
              </w:tc>
            </w:tr>
            <w:tr w:rsidR="0007238B" w:rsidRPr="0081319C" w:rsidTr="00AB032E">
              <w:trPr>
                <w:trHeight w:val="2384"/>
              </w:trPr>
              <w:tc>
                <w:tcPr>
                  <w:tcW w:w="4106" w:type="dxa"/>
                  <w:vMerge/>
                  <w:tcBorders>
                    <w:right w:val="single" w:sz="4" w:space="0" w:color="auto"/>
                  </w:tcBorders>
                </w:tcPr>
                <w:p w:rsidR="0007238B" w:rsidRPr="0081319C" w:rsidRDefault="0007238B" w:rsidP="0007238B">
                  <w:pPr>
                    <w:pStyle w:val="1"/>
                    <w:spacing w:line="240" w:lineRule="auto"/>
                    <w:jc w:val="left"/>
                    <w:rPr>
                      <w:bCs/>
                      <w:szCs w:val="24"/>
                    </w:rPr>
                  </w:pPr>
                </w:p>
              </w:tc>
              <w:tc>
                <w:tcPr>
                  <w:tcW w:w="2552" w:type="dxa"/>
                  <w:vMerge/>
                  <w:tcBorders>
                    <w:left w:val="single" w:sz="4" w:space="0" w:color="auto"/>
                    <w:right w:val="single" w:sz="4" w:space="0" w:color="auto"/>
                  </w:tcBorders>
                </w:tcPr>
                <w:p w:rsidR="0007238B" w:rsidRPr="0081319C" w:rsidRDefault="0007238B" w:rsidP="0007238B">
                  <w:pPr>
                    <w:pStyle w:val="af8"/>
                    <w:jc w:val="left"/>
                    <w:rPr>
                      <w:rFonts w:ascii="Times New Roman" w:hAnsi="Times New Roman"/>
                    </w:rPr>
                  </w:pPr>
                </w:p>
              </w:tc>
              <w:tc>
                <w:tcPr>
                  <w:tcW w:w="1362" w:type="dxa"/>
                  <w:gridSpan w:val="2"/>
                  <w:tcBorders>
                    <w:top w:val="single" w:sz="4" w:space="0" w:color="auto"/>
                    <w:left w:val="single" w:sz="4" w:space="0" w:color="auto"/>
                    <w:right w:val="single" w:sz="4" w:space="0" w:color="auto"/>
                  </w:tcBorders>
                </w:tcPr>
                <w:p w:rsidR="0007238B" w:rsidRPr="0081319C" w:rsidRDefault="0007238B" w:rsidP="0007238B">
                  <w:pPr>
                    <w:pStyle w:val="ad"/>
                    <w:rPr>
                      <w:rFonts w:ascii="Times New Roman" w:hAnsi="Times New Roman" w:cs="Times New Roman"/>
                    </w:rPr>
                  </w:pPr>
                </w:p>
              </w:tc>
              <w:tc>
                <w:tcPr>
                  <w:tcW w:w="1881" w:type="dxa"/>
                  <w:tcBorders>
                    <w:top w:val="single" w:sz="4" w:space="0" w:color="auto"/>
                    <w:left w:val="single" w:sz="4" w:space="0" w:color="auto"/>
                    <w:right w:val="single" w:sz="4" w:space="0" w:color="auto"/>
                  </w:tcBorders>
                </w:tcPr>
                <w:p w:rsidR="0007238B" w:rsidRPr="007870BB" w:rsidRDefault="0007238B" w:rsidP="0007238B">
                  <w:pPr>
                    <w:pStyle w:val="af8"/>
                    <w:jc w:val="left"/>
                    <w:rPr>
                      <w:rFonts w:ascii="Times New Roman" w:hAnsi="Times New Roman"/>
                      <w:sz w:val="20"/>
                      <w:szCs w:val="20"/>
                    </w:rPr>
                  </w:pPr>
                </w:p>
              </w:tc>
              <w:tc>
                <w:tcPr>
                  <w:tcW w:w="1276" w:type="dxa"/>
                  <w:tcBorders>
                    <w:top w:val="single" w:sz="4" w:space="0" w:color="auto"/>
                    <w:left w:val="single" w:sz="4" w:space="0" w:color="auto"/>
                    <w:bottom w:val="single" w:sz="4" w:space="0" w:color="auto"/>
                  </w:tcBorders>
                </w:tcPr>
                <w:p w:rsidR="0007238B" w:rsidRPr="007870BB" w:rsidRDefault="0007238B" w:rsidP="0007238B">
                  <w:pPr>
                    <w:pStyle w:val="af8"/>
                    <w:jc w:val="left"/>
                    <w:rPr>
                      <w:rFonts w:ascii="Times New Roman" w:hAnsi="Times New Roman"/>
                      <w:sz w:val="20"/>
                      <w:szCs w:val="20"/>
                    </w:rPr>
                  </w:pPr>
                </w:p>
              </w:tc>
              <w:tc>
                <w:tcPr>
                  <w:tcW w:w="1139" w:type="dxa"/>
                  <w:tcBorders>
                    <w:top w:val="single" w:sz="4" w:space="0" w:color="auto"/>
                    <w:left w:val="single" w:sz="4" w:space="0" w:color="auto"/>
                    <w:bottom w:val="single" w:sz="4" w:space="0" w:color="auto"/>
                  </w:tcBorders>
                </w:tcPr>
                <w:p w:rsidR="0007238B" w:rsidRPr="007870BB" w:rsidRDefault="0007238B" w:rsidP="0007238B">
                  <w:pPr>
                    <w:pStyle w:val="af8"/>
                    <w:jc w:val="left"/>
                    <w:rPr>
                      <w:rFonts w:ascii="Times New Roman" w:hAnsi="Times New Roman"/>
                      <w:sz w:val="20"/>
                      <w:szCs w:val="20"/>
                    </w:rPr>
                  </w:pPr>
                </w:p>
              </w:tc>
              <w:tc>
                <w:tcPr>
                  <w:tcW w:w="1004" w:type="dxa"/>
                  <w:tcBorders>
                    <w:top w:val="single" w:sz="4" w:space="0" w:color="auto"/>
                    <w:left w:val="single" w:sz="4" w:space="0" w:color="auto"/>
                  </w:tcBorders>
                </w:tcPr>
                <w:p w:rsidR="0007238B" w:rsidRPr="007870BB" w:rsidRDefault="0007238B" w:rsidP="0007238B">
                  <w:pPr>
                    <w:pStyle w:val="af8"/>
                    <w:jc w:val="left"/>
                    <w:rPr>
                      <w:rFonts w:ascii="Times New Roman" w:hAnsi="Times New Roman"/>
                      <w:sz w:val="20"/>
                      <w:szCs w:val="20"/>
                    </w:rPr>
                  </w:pPr>
                </w:p>
              </w:tc>
              <w:tc>
                <w:tcPr>
                  <w:tcW w:w="850" w:type="dxa"/>
                  <w:tcBorders>
                    <w:top w:val="single" w:sz="4" w:space="0" w:color="auto"/>
                    <w:left w:val="single" w:sz="4" w:space="0" w:color="auto"/>
                  </w:tcBorders>
                </w:tcPr>
                <w:p w:rsidR="0007238B" w:rsidRPr="007870BB" w:rsidRDefault="0007238B" w:rsidP="0007238B">
                  <w:pPr>
                    <w:pStyle w:val="af8"/>
                    <w:jc w:val="left"/>
                    <w:rPr>
                      <w:rFonts w:ascii="Times New Roman" w:hAnsi="Times New Roman"/>
                      <w:sz w:val="20"/>
                      <w:szCs w:val="20"/>
                    </w:rPr>
                  </w:pPr>
                </w:p>
              </w:tc>
              <w:tc>
                <w:tcPr>
                  <w:tcW w:w="1134" w:type="dxa"/>
                  <w:tcBorders>
                    <w:top w:val="single" w:sz="4" w:space="0" w:color="auto"/>
                    <w:left w:val="single" w:sz="4" w:space="0" w:color="auto"/>
                  </w:tcBorders>
                </w:tcPr>
                <w:p w:rsidR="0007238B" w:rsidRPr="003A35B0" w:rsidRDefault="0007238B" w:rsidP="0007238B">
                  <w:pPr>
                    <w:pStyle w:val="af8"/>
                    <w:jc w:val="left"/>
                    <w:rPr>
                      <w:rFonts w:ascii="Times New Roman" w:hAnsi="Times New Roman"/>
                      <w:sz w:val="20"/>
                      <w:szCs w:val="20"/>
                    </w:rPr>
                  </w:pPr>
                </w:p>
              </w:tc>
            </w:tr>
            <w:tr w:rsidR="0007238B" w:rsidRPr="0081319C" w:rsidTr="00AB032E">
              <w:tblPrEx>
                <w:tblBorders>
                  <w:insideH w:val="single" w:sz="4" w:space="0" w:color="auto"/>
                  <w:insideV w:val="single" w:sz="4" w:space="0" w:color="auto"/>
                </w:tblBorders>
              </w:tblPrEx>
              <w:trPr>
                <w:trHeight w:val="1155"/>
              </w:trPr>
              <w:tc>
                <w:tcPr>
                  <w:tcW w:w="4106" w:type="dxa"/>
                  <w:vMerge w:val="restart"/>
                </w:tcPr>
                <w:p w:rsidR="0007238B" w:rsidRPr="0081319C" w:rsidRDefault="0007238B" w:rsidP="0007238B">
                  <w:pPr>
                    <w:ind w:left="-5"/>
                    <w:rPr>
                      <w:rFonts w:ascii="Times New Roman" w:hAnsi="Times New Roman"/>
                      <w:bCs/>
                      <w:sz w:val="24"/>
                      <w:szCs w:val="24"/>
                    </w:rPr>
                  </w:pPr>
                </w:p>
              </w:tc>
              <w:tc>
                <w:tcPr>
                  <w:tcW w:w="2552" w:type="dxa"/>
                  <w:vMerge w:val="restart"/>
                </w:tcPr>
                <w:p w:rsidR="0007238B" w:rsidRPr="0081319C" w:rsidRDefault="0007238B" w:rsidP="0007238B">
                  <w:pPr>
                    <w:rPr>
                      <w:rFonts w:ascii="Times New Roman" w:hAnsi="Times New Roman"/>
                      <w:sz w:val="24"/>
                      <w:szCs w:val="24"/>
                    </w:rPr>
                  </w:pPr>
                  <w:r w:rsidRPr="0081319C">
                    <w:rPr>
                      <w:rFonts w:ascii="Times New Roman" w:hAnsi="Times New Roman"/>
                      <w:sz w:val="24"/>
                      <w:szCs w:val="24"/>
                    </w:rPr>
                    <w:t>МОУ «Средняя общеобразовательная школа с. Ивантеевка имени И.Ф. ДремоваСаратовской области»</w:t>
                  </w:r>
                </w:p>
                <w:p w:rsidR="0007238B" w:rsidRPr="0081319C" w:rsidRDefault="0007238B" w:rsidP="0007238B">
                  <w:pPr>
                    <w:rPr>
                      <w:rFonts w:ascii="Times New Roman" w:hAnsi="Times New Roman"/>
                      <w:sz w:val="24"/>
                      <w:szCs w:val="24"/>
                    </w:rPr>
                  </w:pPr>
                </w:p>
              </w:tc>
              <w:tc>
                <w:tcPr>
                  <w:tcW w:w="1349" w:type="dxa"/>
                </w:tcPr>
                <w:p w:rsidR="0007238B" w:rsidRPr="0081319C" w:rsidRDefault="0007238B" w:rsidP="0007238B">
                  <w:pPr>
                    <w:widowControl w:val="0"/>
                    <w:autoSpaceDE w:val="0"/>
                    <w:autoSpaceDN w:val="0"/>
                    <w:adjustRightInd w:val="0"/>
                    <w:rPr>
                      <w:rFonts w:ascii="Times New Roman" w:hAnsi="Times New Roman"/>
                      <w:bCs/>
                      <w:sz w:val="24"/>
                      <w:szCs w:val="24"/>
                    </w:rPr>
                  </w:pPr>
                  <w:r w:rsidRPr="0081319C">
                    <w:rPr>
                      <w:rFonts w:ascii="Times New Roman" w:hAnsi="Times New Roman"/>
                      <w:sz w:val="24"/>
                      <w:szCs w:val="24"/>
                    </w:rPr>
                    <w:t>Местный бюджет</w:t>
                  </w:r>
                </w:p>
              </w:tc>
              <w:tc>
                <w:tcPr>
                  <w:tcW w:w="1894" w:type="dxa"/>
                  <w:gridSpan w:val="2"/>
                </w:tcPr>
                <w:p w:rsidR="0007238B" w:rsidRPr="007870BB" w:rsidRDefault="0007238B" w:rsidP="0007238B">
                  <w:pPr>
                    <w:rPr>
                      <w:rFonts w:ascii="Times New Roman" w:hAnsi="Times New Roman"/>
                      <w:bCs/>
                      <w:sz w:val="20"/>
                      <w:szCs w:val="20"/>
                    </w:rPr>
                  </w:pPr>
                  <w:r>
                    <w:rPr>
                      <w:rFonts w:ascii="Times New Roman" w:hAnsi="Times New Roman"/>
                      <w:bCs/>
                      <w:sz w:val="20"/>
                      <w:szCs w:val="20"/>
                    </w:rPr>
                    <w:t>153,1</w:t>
                  </w:r>
                </w:p>
              </w:tc>
              <w:tc>
                <w:tcPr>
                  <w:tcW w:w="1276" w:type="dxa"/>
                </w:tcPr>
                <w:p w:rsidR="0007238B" w:rsidRPr="007870BB" w:rsidRDefault="0007238B" w:rsidP="0007238B">
                  <w:pPr>
                    <w:rPr>
                      <w:rFonts w:ascii="Times New Roman" w:hAnsi="Times New Roman"/>
                      <w:bCs/>
                      <w:sz w:val="20"/>
                      <w:szCs w:val="20"/>
                    </w:rPr>
                  </w:pPr>
                  <w:r w:rsidRPr="007870BB">
                    <w:rPr>
                      <w:rFonts w:ascii="Times New Roman" w:hAnsi="Times New Roman"/>
                      <w:bCs/>
                      <w:sz w:val="20"/>
                      <w:szCs w:val="20"/>
                    </w:rPr>
                    <w:t>0</w:t>
                  </w:r>
                </w:p>
              </w:tc>
              <w:tc>
                <w:tcPr>
                  <w:tcW w:w="1139" w:type="dxa"/>
                </w:tcPr>
                <w:p w:rsidR="0007238B" w:rsidRPr="007870BB" w:rsidRDefault="0007238B" w:rsidP="0007238B">
                  <w:pPr>
                    <w:rPr>
                      <w:rFonts w:ascii="Times New Roman" w:hAnsi="Times New Roman"/>
                      <w:bCs/>
                      <w:sz w:val="20"/>
                      <w:szCs w:val="20"/>
                    </w:rPr>
                  </w:pPr>
                  <w:r>
                    <w:rPr>
                      <w:rFonts w:ascii="Times New Roman" w:hAnsi="Times New Roman"/>
                      <w:bCs/>
                      <w:sz w:val="20"/>
                      <w:szCs w:val="20"/>
                    </w:rPr>
                    <w:t>49,2</w:t>
                  </w:r>
                </w:p>
              </w:tc>
              <w:tc>
                <w:tcPr>
                  <w:tcW w:w="1004" w:type="dxa"/>
                </w:tcPr>
                <w:p w:rsidR="0007238B" w:rsidRPr="007870BB" w:rsidRDefault="0007238B" w:rsidP="0007238B">
                  <w:pPr>
                    <w:rPr>
                      <w:rFonts w:ascii="Times New Roman" w:hAnsi="Times New Roman"/>
                      <w:bCs/>
                      <w:sz w:val="20"/>
                      <w:szCs w:val="20"/>
                    </w:rPr>
                  </w:pPr>
                  <w:r>
                    <w:rPr>
                      <w:rFonts w:ascii="Times New Roman" w:hAnsi="Times New Roman"/>
                      <w:bCs/>
                      <w:sz w:val="20"/>
                      <w:szCs w:val="20"/>
                    </w:rPr>
                    <w:t>52,9</w:t>
                  </w:r>
                </w:p>
              </w:tc>
              <w:tc>
                <w:tcPr>
                  <w:tcW w:w="850" w:type="dxa"/>
                </w:tcPr>
                <w:p w:rsidR="0007238B" w:rsidRPr="007870BB" w:rsidRDefault="0007238B" w:rsidP="0007238B">
                  <w:pPr>
                    <w:rPr>
                      <w:rFonts w:ascii="Times New Roman" w:hAnsi="Times New Roman"/>
                      <w:bCs/>
                      <w:sz w:val="20"/>
                      <w:szCs w:val="20"/>
                    </w:rPr>
                  </w:pPr>
                  <w:r>
                    <w:rPr>
                      <w:rFonts w:ascii="Times New Roman" w:hAnsi="Times New Roman"/>
                      <w:bCs/>
                      <w:sz w:val="20"/>
                      <w:szCs w:val="20"/>
                    </w:rPr>
                    <w:t>25,5</w:t>
                  </w:r>
                </w:p>
              </w:tc>
              <w:tc>
                <w:tcPr>
                  <w:tcW w:w="1134" w:type="dxa"/>
                </w:tcPr>
                <w:p w:rsidR="0007238B" w:rsidRPr="003A35B0" w:rsidRDefault="0007238B" w:rsidP="0007238B">
                  <w:pPr>
                    <w:rPr>
                      <w:rFonts w:ascii="Times New Roman" w:hAnsi="Times New Roman"/>
                      <w:bCs/>
                      <w:sz w:val="20"/>
                      <w:szCs w:val="20"/>
                    </w:rPr>
                  </w:pPr>
                  <w:r>
                    <w:rPr>
                      <w:rFonts w:ascii="Times New Roman" w:hAnsi="Times New Roman"/>
                      <w:bCs/>
                      <w:sz w:val="20"/>
                      <w:szCs w:val="20"/>
                    </w:rPr>
                    <w:t>25,5</w:t>
                  </w:r>
                </w:p>
              </w:tc>
            </w:tr>
            <w:tr w:rsidR="0007238B" w:rsidRPr="0081319C" w:rsidTr="00AB032E">
              <w:tblPrEx>
                <w:tblBorders>
                  <w:insideH w:val="single" w:sz="4" w:space="0" w:color="auto"/>
                  <w:insideV w:val="single" w:sz="4" w:space="0" w:color="auto"/>
                </w:tblBorders>
              </w:tblPrEx>
              <w:trPr>
                <w:trHeight w:val="1410"/>
              </w:trPr>
              <w:tc>
                <w:tcPr>
                  <w:tcW w:w="4106" w:type="dxa"/>
                  <w:vMerge/>
                  <w:tcBorders>
                    <w:bottom w:val="single" w:sz="4" w:space="0" w:color="auto"/>
                  </w:tcBorders>
                </w:tcPr>
                <w:p w:rsidR="0007238B" w:rsidRPr="0081319C" w:rsidRDefault="0007238B" w:rsidP="0007238B">
                  <w:pPr>
                    <w:ind w:left="-5"/>
                    <w:rPr>
                      <w:rFonts w:ascii="Times New Roman" w:hAnsi="Times New Roman"/>
                      <w:bCs/>
                      <w:sz w:val="24"/>
                      <w:szCs w:val="24"/>
                    </w:rPr>
                  </w:pPr>
                </w:p>
              </w:tc>
              <w:tc>
                <w:tcPr>
                  <w:tcW w:w="2552" w:type="dxa"/>
                  <w:vMerge/>
                  <w:tcBorders>
                    <w:bottom w:val="single" w:sz="4" w:space="0" w:color="auto"/>
                  </w:tcBorders>
                </w:tcPr>
                <w:p w:rsidR="0007238B" w:rsidRDefault="0007238B" w:rsidP="0007238B">
                  <w:pPr>
                    <w:rPr>
                      <w:rFonts w:ascii="Times New Roman" w:hAnsi="Times New Roman"/>
                      <w:sz w:val="24"/>
                      <w:szCs w:val="24"/>
                    </w:rPr>
                  </w:pPr>
                </w:p>
              </w:tc>
              <w:tc>
                <w:tcPr>
                  <w:tcW w:w="1349" w:type="dxa"/>
                  <w:tcBorders>
                    <w:bottom w:val="single" w:sz="4" w:space="0" w:color="auto"/>
                  </w:tcBorders>
                </w:tcPr>
                <w:p w:rsidR="0007238B" w:rsidRDefault="0007238B" w:rsidP="0007238B">
                  <w:pPr>
                    <w:rPr>
                      <w:rFonts w:ascii="Times New Roman" w:hAnsi="Times New Roman"/>
                      <w:bCs/>
                      <w:sz w:val="24"/>
                      <w:szCs w:val="24"/>
                    </w:rPr>
                  </w:pPr>
                </w:p>
                <w:p w:rsidR="0007238B" w:rsidRDefault="0007238B" w:rsidP="0007238B">
                  <w:pPr>
                    <w:rPr>
                      <w:rFonts w:ascii="Times New Roman" w:hAnsi="Times New Roman"/>
                      <w:sz w:val="24"/>
                      <w:szCs w:val="24"/>
                    </w:rPr>
                  </w:pPr>
                  <w:r>
                    <w:rPr>
                      <w:rFonts w:ascii="Times New Roman" w:hAnsi="Times New Roman"/>
                      <w:bCs/>
                      <w:sz w:val="24"/>
                      <w:szCs w:val="24"/>
                    </w:rPr>
                    <w:t>Внебюджетные источники</w:t>
                  </w:r>
                </w:p>
              </w:tc>
              <w:tc>
                <w:tcPr>
                  <w:tcW w:w="1894" w:type="dxa"/>
                  <w:gridSpan w:val="2"/>
                  <w:tcBorders>
                    <w:bottom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888,8</w:t>
                  </w:r>
                </w:p>
              </w:tc>
              <w:tc>
                <w:tcPr>
                  <w:tcW w:w="1276" w:type="dxa"/>
                  <w:tcBorders>
                    <w:bottom w:val="single" w:sz="4" w:space="0" w:color="auto"/>
                  </w:tcBorders>
                </w:tcPr>
                <w:p w:rsidR="0007238B" w:rsidRPr="007870BB" w:rsidRDefault="0007238B" w:rsidP="0007238B">
                  <w:pPr>
                    <w:rPr>
                      <w:rFonts w:ascii="Times New Roman" w:hAnsi="Times New Roman"/>
                      <w:bCs/>
                      <w:sz w:val="20"/>
                      <w:szCs w:val="20"/>
                    </w:rPr>
                  </w:pPr>
                  <w:r w:rsidRPr="007870BB">
                    <w:rPr>
                      <w:rFonts w:ascii="Times New Roman" w:hAnsi="Times New Roman"/>
                      <w:bCs/>
                      <w:sz w:val="20"/>
                      <w:szCs w:val="20"/>
                    </w:rPr>
                    <w:t>0</w:t>
                  </w:r>
                </w:p>
              </w:tc>
              <w:tc>
                <w:tcPr>
                  <w:tcW w:w="1139" w:type="dxa"/>
                  <w:tcBorders>
                    <w:bottom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156,0</w:t>
                  </w:r>
                </w:p>
              </w:tc>
              <w:tc>
                <w:tcPr>
                  <w:tcW w:w="1004" w:type="dxa"/>
                  <w:tcBorders>
                    <w:bottom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140,4</w:t>
                  </w:r>
                </w:p>
              </w:tc>
              <w:tc>
                <w:tcPr>
                  <w:tcW w:w="850" w:type="dxa"/>
                  <w:tcBorders>
                    <w:bottom w:val="single" w:sz="4" w:space="0" w:color="auto"/>
                  </w:tcBorders>
                </w:tcPr>
                <w:p w:rsidR="0007238B" w:rsidRPr="007870BB" w:rsidRDefault="0007238B" w:rsidP="0007238B">
                  <w:pPr>
                    <w:rPr>
                      <w:rFonts w:ascii="Times New Roman" w:hAnsi="Times New Roman"/>
                      <w:bCs/>
                      <w:sz w:val="20"/>
                      <w:szCs w:val="20"/>
                    </w:rPr>
                  </w:pPr>
                  <w:r>
                    <w:rPr>
                      <w:rFonts w:ascii="Times New Roman" w:hAnsi="Times New Roman"/>
                      <w:bCs/>
                      <w:sz w:val="20"/>
                      <w:szCs w:val="20"/>
                    </w:rPr>
                    <w:t>296,2</w:t>
                  </w:r>
                </w:p>
              </w:tc>
              <w:tc>
                <w:tcPr>
                  <w:tcW w:w="1134" w:type="dxa"/>
                  <w:tcBorders>
                    <w:bottom w:val="single" w:sz="4" w:space="0" w:color="auto"/>
                  </w:tcBorders>
                </w:tcPr>
                <w:p w:rsidR="0007238B" w:rsidRPr="003A35B0" w:rsidRDefault="0007238B" w:rsidP="0007238B">
                  <w:pPr>
                    <w:rPr>
                      <w:rFonts w:ascii="Times New Roman" w:hAnsi="Times New Roman"/>
                      <w:bCs/>
                      <w:sz w:val="20"/>
                      <w:szCs w:val="20"/>
                    </w:rPr>
                  </w:pPr>
                  <w:r w:rsidRPr="003A35B0">
                    <w:rPr>
                      <w:rFonts w:ascii="Times New Roman" w:hAnsi="Times New Roman"/>
                      <w:bCs/>
                      <w:sz w:val="20"/>
                      <w:szCs w:val="20"/>
                    </w:rPr>
                    <w:t>296,2</w:t>
                  </w:r>
                </w:p>
              </w:tc>
            </w:tr>
          </w:tbl>
          <w:p w:rsidR="0007238B" w:rsidRDefault="0007238B" w:rsidP="0007238B">
            <w:pPr>
              <w:rPr>
                <w:rFonts w:ascii="Times New Roman" w:hAnsi="Times New Roman"/>
                <w:bCs/>
                <w:sz w:val="24"/>
                <w:szCs w:val="24"/>
              </w:rPr>
            </w:pPr>
          </w:p>
          <w:p w:rsidR="0007238B" w:rsidRPr="0081319C" w:rsidRDefault="0007238B" w:rsidP="0007238B">
            <w:pPr>
              <w:rPr>
                <w:rFonts w:ascii="Times New Roman" w:hAnsi="Times New Roman"/>
                <w:bCs/>
                <w:sz w:val="24"/>
                <w:szCs w:val="24"/>
              </w:rPr>
            </w:pPr>
          </w:p>
          <w:p w:rsidR="0007238B" w:rsidRPr="0081319C" w:rsidRDefault="0007238B" w:rsidP="0007238B">
            <w:pPr>
              <w:rPr>
                <w:rFonts w:ascii="Times New Roman" w:hAnsi="Times New Roman"/>
                <w:bCs/>
                <w:sz w:val="24"/>
                <w:szCs w:val="24"/>
              </w:rPr>
            </w:pPr>
          </w:p>
          <w:tbl>
            <w:tblPr>
              <w:tblStyle w:val="af2"/>
              <w:tblW w:w="15304" w:type="dxa"/>
              <w:tblLayout w:type="fixed"/>
              <w:tblLook w:val="04A0"/>
            </w:tblPr>
            <w:tblGrid>
              <w:gridCol w:w="4106"/>
              <w:gridCol w:w="2539"/>
              <w:gridCol w:w="1430"/>
              <w:gridCol w:w="1821"/>
              <w:gridCol w:w="7"/>
              <w:gridCol w:w="1276"/>
              <w:gridCol w:w="6"/>
              <w:gridCol w:w="1105"/>
              <w:gridCol w:w="17"/>
              <w:gridCol w:w="6"/>
              <w:gridCol w:w="1007"/>
              <w:gridCol w:w="850"/>
              <w:gridCol w:w="1134"/>
            </w:tblGrid>
            <w:tr w:rsidR="0007238B" w:rsidRPr="0081319C" w:rsidTr="00AB032E">
              <w:tc>
                <w:tcPr>
                  <w:tcW w:w="4106" w:type="dxa"/>
                  <w:vMerge w:val="restart"/>
                </w:tcPr>
                <w:p w:rsidR="0007238B" w:rsidRPr="0081319C" w:rsidRDefault="0007238B" w:rsidP="00903FD5">
                  <w:pPr>
                    <w:framePr w:hSpace="180" w:wrap="around" w:vAnchor="text" w:hAnchor="text" w:y="1"/>
                    <w:ind w:left="-5"/>
                    <w:suppressOverlap/>
                    <w:rPr>
                      <w:rFonts w:ascii="Times New Roman" w:hAnsi="Times New Roman"/>
                      <w:bCs/>
                      <w:sz w:val="24"/>
                      <w:szCs w:val="24"/>
                    </w:rPr>
                  </w:pPr>
                </w:p>
                <w:p w:rsidR="0007238B" w:rsidRPr="0081319C" w:rsidRDefault="0007238B" w:rsidP="00903FD5">
                  <w:pPr>
                    <w:framePr w:hSpace="180" w:wrap="around" w:vAnchor="text" w:hAnchor="text" w:y="1"/>
                    <w:ind w:left="-5"/>
                    <w:suppressOverlap/>
                    <w:rPr>
                      <w:rFonts w:ascii="Times New Roman" w:hAnsi="Times New Roman"/>
                      <w:bCs/>
                      <w:sz w:val="24"/>
                      <w:szCs w:val="24"/>
                    </w:rPr>
                  </w:pPr>
                </w:p>
                <w:p w:rsidR="0007238B" w:rsidRPr="0081319C" w:rsidRDefault="0007238B" w:rsidP="00903FD5">
                  <w:pPr>
                    <w:framePr w:hSpace="180" w:wrap="around" w:vAnchor="text" w:hAnchor="text" w:y="1"/>
                    <w:ind w:left="-5"/>
                    <w:suppressOverlap/>
                    <w:rPr>
                      <w:rFonts w:ascii="Times New Roman" w:hAnsi="Times New Roman"/>
                      <w:bCs/>
                      <w:sz w:val="24"/>
                      <w:szCs w:val="24"/>
                    </w:rPr>
                  </w:pPr>
                </w:p>
              </w:tc>
              <w:tc>
                <w:tcPr>
                  <w:tcW w:w="2539" w:type="dxa"/>
                </w:tcPr>
                <w:p w:rsidR="0007238B" w:rsidRPr="0081319C" w:rsidRDefault="0007238B" w:rsidP="00903FD5">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 МОУ «Средняя общеобразовательная школа с. Ивановка Ивантеевского района Саратовской области»</w:t>
                  </w:r>
                </w:p>
                <w:p w:rsidR="0007238B" w:rsidRPr="0081319C" w:rsidRDefault="0007238B" w:rsidP="00903FD5">
                  <w:pPr>
                    <w:framePr w:hSpace="180" w:wrap="around" w:vAnchor="text" w:hAnchor="text" w:y="1"/>
                    <w:suppressOverlap/>
                    <w:rPr>
                      <w:rFonts w:ascii="Times New Roman" w:hAnsi="Times New Roman"/>
                      <w:bCs/>
                      <w:sz w:val="24"/>
                      <w:szCs w:val="24"/>
                    </w:rPr>
                  </w:pPr>
                </w:p>
              </w:tc>
              <w:tc>
                <w:tcPr>
                  <w:tcW w:w="1430" w:type="dxa"/>
                </w:tcPr>
                <w:p w:rsidR="0007238B" w:rsidRPr="0081319C" w:rsidRDefault="0007238B" w:rsidP="00903FD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238B" w:rsidRPr="0081319C" w:rsidRDefault="0007238B" w:rsidP="00903FD5">
                  <w:pPr>
                    <w:framePr w:hSpace="180" w:wrap="around" w:vAnchor="text" w:hAnchor="text" w:y="1"/>
                    <w:suppressOverlap/>
                    <w:rPr>
                      <w:rFonts w:ascii="Times New Roman" w:hAnsi="Times New Roman"/>
                      <w:bCs/>
                      <w:sz w:val="24"/>
                      <w:szCs w:val="24"/>
                    </w:rPr>
                  </w:pPr>
                </w:p>
              </w:tc>
              <w:tc>
                <w:tcPr>
                  <w:tcW w:w="1828" w:type="dxa"/>
                  <w:gridSpan w:val="2"/>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162,4</w:t>
                  </w:r>
                </w:p>
              </w:tc>
              <w:tc>
                <w:tcPr>
                  <w:tcW w:w="1276" w:type="dxa"/>
                </w:tcPr>
                <w:p w:rsidR="0007238B" w:rsidRPr="004569AB" w:rsidRDefault="0007238B" w:rsidP="00903FD5">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53,1</w:t>
                  </w:r>
                </w:p>
              </w:tc>
              <w:tc>
                <w:tcPr>
                  <w:tcW w:w="1007"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56,7</w:t>
                  </w:r>
                </w:p>
              </w:tc>
              <w:tc>
                <w:tcPr>
                  <w:tcW w:w="850"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26,3</w:t>
                  </w:r>
                </w:p>
              </w:tc>
              <w:tc>
                <w:tcPr>
                  <w:tcW w:w="1134" w:type="dxa"/>
                </w:tcPr>
                <w:p w:rsidR="0007238B" w:rsidRPr="003A35B0"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26,3</w:t>
                  </w:r>
                </w:p>
              </w:tc>
            </w:tr>
            <w:tr w:rsidR="0007238B" w:rsidRPr="0081319C" w:rsidTr="00AB032E">
              <w:tc>
                <w:tcPr>
                  <w:tcW w:w="4106" w:type="dxa"/>
                  <w:vMerge/>
                </w:tcPr>
                <w:p w:rsidR="0007238B" w:rsidRPr="0081319C" w:rsidRDefault="0007238B" w:rsidP="00903FD5">
                  <w:pPr>
                    <w:framePr w:hSpace="180" w:wrap="around" w:vAnchor="text" w:hAnchor="text" w:y="1"/>
                    <w:ind w:left="-5"/>
                    <w:suppressOverlap/>
                    <w:rPr>
                      <w:rFonts w:ascii="Times New Roman" w:hAnsi="Times New Roman"/>
                      <w:bCs/>
                      <w:sz w:val="24"/>
                      <w:szCs w:val="24"/>
                    </w:rPr>
                  </w:pPr>
                </w:p>
              </w:tc>
              <w:tc>
                <w:tcPr>
                  <w:tcW w:w="2539" w:type="dxa"/>
                </w:tcPr>
                <w:p w:rsidR="0007238B" w:rsidRPr="0081319C" w:rsidRDefault="0007238B" w:rsidP="00903FD5">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p w:rsidR="0007238B" w:rsidRPr="0081319C" w:rsidRDefault="0007238B" w:rsidP="00903FD5">
                  <w:pPr>
                    <w:framePr w:hSpace="180" w:wrap="around" w:vAnchor="text" w:hAnchor="text" w:y="1"/>
                    <w:suppressOverlap/>
                    <w:rPr>
                      <w:rFonts w:ascii="Times New Roman" w:hAnsi="Times New Roman"/>
                      <w:bCs/>
                      <w:sz w:val="24"/>
                      <w:szCs w:val="24"/>
                    </w:rPr>
                  </w:pPr>
                </w:p>
              </w:tc>
              <w:tc>
                <w:tcPr>
                  <w:tcW w:w="1430" w:type="dxa"/>
                </w:tcPr>
                <w:p w:rsidR="0007238B" w:rsidRPr="0081319C" w:rsidRDefault="0007238B" w:rsidP="00903FD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238B" w:rsidRPr="0081319C" w:rsidRDefault="0007238B" w:rsidP="00903FD5">
                  <w:pPr>
                    <w:framePr w:hSpace="180" w:wrap="around" w:vAnchor="text" w:hAnchor="text" w:y="1"/>
                    <w:suppressOverlap/>
                    <w:rPr>
                      <w:rFonts w:ascii="Times New Roman" w:hAnsi="Times New Roman"/>
                      <w:bCs/>
                      <w:sz w:val="24"/>
                      <w:szCs w:val="24"/>
                    </w:rPr>
                  </w:pPr>
                </w:p>
              </w:tc>
              <w:tc>
                <w:tcPr>
                  <w:tcW w:w="1828" w:type="dxa"/>
                  <w:gridSpan w:val="2"/>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356,4</w:t>
                  </w:r>
                </w:p>
              </w:tc>
              <w:tc>
                <w:tcPr>
                  <w:tcW w:w="1276" w:type="dxa"/>
                </w:tcPr>
                <w:p w:rsidR="0007238B" w:rsidRPr="004569AB" w:rsidRDefault="0007238B" w:rsidP="00903FD5">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115,5</w:t>
                  </w:r>
                </w:p>
              </w:tc>
              <w:tc>
                <w:tcPr>
                  <w:tcW w:w="1007"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122,5</w:t>
                  </w:r>
                </w:p>
              </w:tc>
              <w:tc>
                <w:tcPr>
                  <w:tcW w:w="850"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59,2</w:t>
                  </w:r>
                </w:p>
              </w:tc>
              <w:tc>
                <w:tcPr>
                  <w:tcW w:w="1134" w:type="dxa"/>
                </w:tcPr>
                <w:p w:rsidR="0007238B" w:rsidRPr="003A35B0"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59,2</w:t>
                  </w:r>
                </w:p>
              </w:tc>
            </w:tr>
            <w:tr w:rsidR="0007238B" w:rsidRPr="0081319C" w:rsidTr="00AB032E">
              <w:tc>
                <w:tcPr>
                  <w:tcW w:w="4106" w:type="dxa"/>
                  <w:vMerge/>
                </w:tcPr>
                <w:p w:rsidR="0007238B" w:rsidRPr="0081319C" w:rsidRDefault="0007238B" w:rsidP="00903FD5">
                  <w:pPr>
                    <w:framePr w:hSpace="180" w:wrap="around" w:vAnchor="text" w:hAnchor="text" w:y="1"/>
                    <w:ind w:left="-5"/>
                    <w:suppressOverlap/>
                    <w:rPr>
                      <w:rFonts w:ascii="Times New Roman" w:hAnsi="Times New Roman"/>
                      <w:bCs/>
                      <w:sz w:val="24"/>
                      <w:szCs w:val="24"/>
                    </w:rPr>
                  </w:pPr>
                </w:p>
              </w:tc>
              <w:tc>
                <w:tcPr>
                  <w:tcW w:w="2539" w:type="dxa"/>
                </w:tcPr>
                <w:p w:rsidR="0007238B" w:rsidRPr="0081319C" w:rsidRDefault="0007238B" w:rsidP="00903FD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”ООШ с. Канаевка им. С.П. Жаркова Ивантеевского района Саратовской области”</w:t>
                  </w:r>
                </w:p>
              </w:tc>
              <w:tc>
                <w:tcPr>
                  <w:tcW w:w="1430" w:type="dxa"/>
                </w:tcPr>
                <w:p w:rsidR="0007238B" w:rsidRPr="0081319C" w:rsidRDefault="0007238B" w:rsidP="00903FD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238B" w:rsidRPr="0081319C" w:rsidRDefault="0007238B" w:rsidP="00903FD5">
                  <w:pPr>
                    <w:framePr w:hSpace="180" w:wrap="around" w:vAnchor="text" w:hAnchor="text" w:y="1"/>
                    <w:suppressOverlap/>
                    <w:rPr>
                      <w:rFonts w:ascii="Times New Roman" w:hAnsi="Times New Roman"/>
                      <w:bCs/>
                      <w:sz w:val="24"/>
                      <w:szCs w:val="24"/>
                    </w:rPr>
                  </w:pPr>
                </w:p>
              </w:tc>
              <w:tc>
                <w:tcPr>
                  <w:tcW w:w="1828" w:type="dxa"/>
                  <w:gridSpan w:val="2"/>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160,5</w:t>
                  </w:r>
                </w:p>
              </w:tc>
              <w:tc>
                <w:tcPr>
                  <w:tcW w:w="1276" w:type="dxa"/>
                </w:tcPr>
                <w:p w:rsidR="0007238B" w:rsidRPr="004569AB" w:rsidRDefault="0007238B" w:rsidP="00903FD5">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52,5</w:t>
                  </w:r>
                </w:p>
              </w:tc>
              <w:tc>
                <w:tcPr>
                  <w:tcW w:w="1007"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56,0</w:t>
                  </w:r>
                </w:p>
              </w:tc>
              <w:tc>
                <w:tcPr>
                  <w:tcW w:w="850"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26,0</w:t>
                  </w:r>
                </w:p>
              </w:tc>
              <w:tc>
                <w:tcPr>
                  <w:tcW w:w="1134" w:type="dxa"/>
                </w:tcPr>
                <w:p w:rsidR="0007238B" w:rsidRPr="003A35B0"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26,0</w:t>
                  </w:r>
                </w:p>
              </w:tc>
            </w:tr>
            <w:tr w:rsidR="0007238B" w:rsidRPr="0081319C" w:rsidTr="00AB032E">
              <w:tc>
                <w:tcPr>
                  <w:tcW w:w="4106" w:type="dxa"/>
                  <w:vMerge/>
                </w:tcPr>
                <w:p w:rsidR="0007238B" w:rsidRPr="0081319C" w:rsidRDefault="0007238B" w:rsidP="00903FD5">
                  <w:pPr>
                    <w:framePr w:hSpace="180" w:wrap="around" w:vAnchor="text" w:hAnchor="text" w:y="1"/>
                    <w:ind w:left="-5"/>
                    <w:suppressOverlap/>
                    <w:rPr>
                      <w:rFonts w:ascii="Times New Roman" w:hAnsi="Times New Roman"/>
                      <w:bCs/>
                      <w:sz w:val="24"/>
                      <w:szCs w:val="24"/>
                    </w:rPr>
                  </w:pPr>
                </w:p>
              </w:tc>
              <w:tc>
                <w:tcPr>
                  <w:tcW w:w="2539" w:type="dxa"/>
                </w:tcPr>
                <w:p w:rsidR="0007238B" w:rsidRPr="0081319C" w:rsidRDefault="0007238B" w:rsidP="00903FD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430" w:type="dxa"/>
                </w:tcPr>
                <w:p w:rsidR="0007238B" w:rsidRPr="0081319C" w:rsidRDefault="0007238B" w:rsidP="00903FD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238B" w:rsidRPr="0081319C" w:rsidRDefault="0007238B" w:rsidP="00903FD5">
                  <w:pPr>
                    <w:framePr w:hSpace="180" w:wrap="around" w:vAnchor="text" w:hAnchor="text" w:y="1"/>
                    <w:suppressOverlap/>
                    <w:rPr>
                      <w:rFonts w:ascii="Times New Roman" w:hAnsi="Times New Roman"/>
                      <w:bCs/>
                      <w:sz w:val="24"/>
                      <w:szCs w:val="24"/>
                    </w:rPr>
                  </w:pPr>
                </w:p>
              </w:tc>
              <w:tc>
                <w:tcPr>
                  <w:tcW w:w="1828" w:type="dxa"/>
                  <w:gridSpan w:val="2"/>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126,8</w:t>
                  </w:r>
                </w:p>
              </w:tc>
              <w:tc>
                <w:tcPr>
                  <w:tcW w:w="1276" w:type="dxa"/>
                </w:tcPr>
                <w:p w:rsidR="0007238B" w:rsidRPr="004569AB" w:rsidRDefault="0007238B" w:rsidP="00903FD5">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41,7</w:t>
                  </w:r>
                </w:p>
              </w:tc>
              <w:tc>
                <w:tcPr>
                  <w:tcW w:w="1007"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44,5</w:t>
                  </w:r>
                </w:p>
              </w:tc>
              <w:tc>
                <w:tcPr>
                  <w:tcW w:w="850"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20,3</w:t>
                  </w:r>
                </w:p>
              </w:tc>
              <w:tc>
                <w:tcPr>
                  <w:tcW w:w="1134" w:type="dxa"/>
                </w:tcPr>
                <w:p w:rsidR="0007238B" w:rsidRPr="003A35B0"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20,3</w:t>
                  </w:r>
                </w:p>
              </w:tc>
            </w:tr>
            <w:tr w:rsidR="0007238B" w:rsidRPr="0081319C" w:rsidTr="00AB032E">
              <w:trPr>
                <w:trHeight w:val="1436"/>
              </w:trPr>
              <w:tc>
                <w:tcPr>
                  <w:tcW w:w="4106" w:type="dxa"/>
                  <w:vMerge/>
                </w:tcPr>
                <w:p w:rsidR="0007238B" w:rsidRPr="0081319C" w:rsidRDefault="0007238B" w:rsidP="00903FD5">
                  <w:pPr>
                    <w:framePr w:hSpace="180" w:wrap="around" w:vAnchor="text" w:hAnchor="text" w:y="1"/>
                    <w:ind w:left="-5"/>
                    <w:suppressOverlap/>
                    <w:rPr>
                      <w:rFonts w:ascii="Times New Roman" w:hAnsi="Times New Roman"/>
                      <w:bCs/>
                      <w:sz w:val="24"/>
                      <w:szCs w:val="24"/>
                    </w:rPr>
                  </w:pPr>
                </w:p>
              </w:tc>
              <w:tc>
                <w:tcPr>
                  <w:tcW w:w="2539" w:type="dxa"/>
                </w:tcPr>
                <w:p w:rsidR="0007238B" w:rsidRPr="0081319C" w:rsidRDefault="0007238B" w:rsidP="00903FD5">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Клевенка Ивантеевского района Саратовской области»</w:t>
                  </w:r>
                </w:p>
                <w:p w:rsidR="0007238B" w:rsidRPr="0081319C" w:rsidRDefault="0007238B" w:rsidP="00903FD5">
                  <w:pPr>
                    <w:framePr w:hSpace="180" w:wrap="around" w:vAnchor="text" w:hAnchor="text" w:y="1"/>
                    <w:suppressOverlap/>
                    <w:rPr>
                      <w:rFonts w:ascii="Times New Roman" w:hAnsi="Times New Roman"/>
                      <w:sz w:val="24"/>
                      <w:szCs w:val="24"/>
                    </w:rPr>
                  </w:pPr>
                </w:p>
                <w:p w:rsidR="0007238B" w:rsidRPr="0081319C" w:rsidRDefault="0007238B" w:rsidP="00903FD5">
                  <w:pPr>
                    <w:framePr w:hSpace="180" w:wrap="around" w:vAnchor="text" w:hAnchor="text" w:y="1"/>
                    <w:suppressOverlap/>
                    <w:rPr>
                      <w:rFonts w:ascii="Times New Roman" w:hAnsi="Times New Roman"/>
                      <w:bCs/>
                      <w:sz w:val="24"/>
                      <w:szCs w:val="24"/>
                    </w:rPr>
                  </w:pPr>
                </w:p>
              </w:tc>
              <w:tc>
                <w:tcPr>
                  <w:tcW w:w="1430" w:type="dxa"/>
                </w:tcPr>
                <w:p w:rsidR="0007238B" w:rsidRPr="0081319C" w:rsidRDefault="0007238B" w:rsidP="00903FD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238B" w:rsidRPr="0081319C" w:rsidRDefault="0007238B" w:rsidP="00903FD5">
                  <w:pPr>
                    <w:framePr w:hSpace="180" w:wrap="around" w:vAnchor="text" w:hAnchor="text" w:y="1"/>
                    <w:suppressOverlap/>
                    <w:rPr>
                      <w:rFonts w:ascii="Times New Roman" w:hAnsi="Times New Roman"/>
                      <w:bCs/>
                      <w:sz w:val="24"/>
                      <w:szCs w:val="24"/>
                    </w:rPr>
                  </w:pPr>
                </w:p>
              </w:tc>
              <w:tc>
                <w:tcPr>
                  <w:tcW w:w="1828" w:type="dxa"/>
                  <w:gridSpan w:val="2"/>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181,6</w:t>
                  </w:r>
                </w:p>
              </w:tc>
              <w:tc>
                <w:tcPr>
                  <w:tcW w:w="1276" w:type="dxa"/>
                </w:tcPr>
                <w:p w:rsidR="0007238B" w:rsidRPr="004569AB" w:rsidRDefault="0007238B" w:rsidP="00903FD5">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59,5</w:t>
                  </w:r>
                </w:p>
              </w:tc>
              <w:tc>
                <w:tcPr>
                  <w:tcW w:w="1007"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63,1</w:t>
                  </w:r>
                </w:p>
              </w:tc>
              <w:tc>
                <w:tcPr>
                  <w:tcW w:w="850"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29,5</w:t>
                  </w:r>
                </w:p>
              </w:tc>
              <w:tc>
                <w:tcPr>
                  <w:tcW w:w="1134"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29,5</w:t>
                  </w:r>
                </w:p>
              </w:tc>
            </w:tr>
            <w:tr w:rsidR="0007238B" w:rsidRPr="0081319C" w:rsidTr="00AB032E">
              <w:tc>
                <w:tcPr>
                  <w:tcW w:w="4106" w:type="dxa"/>
                  <w:vMerge/>
                </w:tcPr>
                <w:p w:rsidR="0007238B" w:rsidRPr="0081319C" w:rsidRDefault="0007238B" w:rsidP="00903FD5">
                  <w:pPr>
                    <w:framePr w:hSpace="180" w:wrap="around" w:vAnchor="text" w:hAnchor="text" w:y="1"/>
                    <w:ind w:left="-5"/>
                    <w:suppressOverlap/>
                    <w:rPr>
                      <w:rFonts w:ascii="Times New Roman" w:hAnsi="Times New Roman"/>
                      <w:bCs/>
                      <w:sz w:val="24"/>
                      <w:szCs w:val="24"/>
                    </w:rPr>
                  </w:pPr>
                </w:p>
              </w:tc>
              <w:tc>
                <w:tcPr>
                  <w:tcW w:w="2539" w:type="dxa"/>
                </w:tcPr>
                <w:p w:rsidR="0007238B" w:rsidRPr="0081319C" w:rsidRDefault="0007238B" w:rsidP="00903FD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МОУ ”СОШ с. Николаевка имени В.М. Кузьмина </w:t>
                  </w:r>
                  <w:r w:rsidRPr="0081319C">
                    <w:rPr>
                      <w:rFonts w:ascii="Times New Roman" w:hAnsi="Times New Roman"/>
                      <w:bCs/>
                      <w:sz w:val="24"/>
                      <w:szCs w:val="24"/>
                    </w:rPr>
                    <w:lastRenderedPageBreak/>
                    <w:t>Ивантеевского района Саратовской области”</w:t>
                  </w:r>
                </w:p>
              </w:tc>
              <w:tc>
                <w:tcPr>
                  <w:tcW w:w="1430" w:type="dxa"/>
                </w:tcPr>
                <w:p w:rsidR="0007238B" w:rsidRPr="0081319C" w:rsidRDefault="0007238B" w:rsidP="00903FD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07238B" w:rsidRPr="0081319C" w:rsidRDefault="0007238B" w:rsidP="00903FD5">
                  <w:pPr>
                    <w:framePr w:hSpace="180" w:wrap="around" w:vAnchor="text" w:hAnchor="text" w:y="1"/>
                    <w:suppressOverlap/>
                    <w:rPr>
                      <w:rFonts w:ascii="Times New Roman" w:hAnsi="Times New Roman"/>
                      <w:bCs/>
                      <w:sz w:val="24"/>
                      <w:szCs w:val="24"/>
                    </w:rPr>
                  </w:pPr>
                </w:p>
              </w:tc>
              <w:tc>
                <w:tcPr>
                  <w:tcW w:w="1828" w:type="dxa"/>
                  <w:gridSpan w:val="2"/>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151,1</w:t>
                  </w:r>
                </w:p>
              </w:tc>
              <w:tc>
                <w:tcPr>
                  <w:tcW w:w="1276" w:type="dxa"/>
                </w:tcPr>
                <w:p w:rsidR="0007238B" w:rsidRPr="004569AB" w:rsidRDefault="0007238B" w:rsidP="00903FD5">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07238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51,6</w:t>
                  </w:r>
                </w:p>
                <w:p w:rsidR="0007238B" w:rsidRDefault="0007238B" w:rsidP="00903FD5">
                  <w:pPr>
                    <w:framePr w:hSpace="180" w:wrap="around" w:vAnchor="text" w:hAnchor="text" w:y="1"/>
                    <w:suppressOverlap/>
                    <w:rPr>
                      <w:rFonts w:ascii="Times New Roman" w:hAnsi="Times New Roman"/>
                      <w:bCs/>
                      <w:sz w:val="20"/>
                      <w:szCs w:val="20"/>
                    </w:rPr>
                  </w:pPr>
                </w:p>
                <w:p w:rsidR="0007238B" w:rsidRDefault="0007238B" w:rsidP="00903FD5">
                  <w:pPr>
                    <w:framePr w:hSpace="180" w:wrap="around" w:vAnchor="text" w:hAnchor="text" w:y="1"/>
                    <w:suppressOverlap/>
                    <w:rPr>
                      <w:rFonts w:ascii="Times New Roman" w:hAnsi="Times New Roman"/>
                      <w:bCs/>
                      <w:sz w:val="20"/>
                      <w:szCs w:val="20"/>
                    </w:rPr>
                  </w:pPr>
                </w:p>
                <w:p w:rsidR="0007238B" w:rsidRPr="004569AB" w:rsidRDefault="0007238B" w:rsidP="00903FD5">
                  <w:pPr>
                    <w:framePr w:hSpace="180" w:wrap="around" w:vAnchor="text" w:hAnchor="text" w:y="1"/>
                    <w:suppressOverlap/>
                    <w:rPr>
                      <w:rFonts w:ascii="Times New Roman" w:hAnsi="Times New Roman"/>
                      <w:bCs/>
                      <w:sz w:val="20"/>
                      <w:szCs w:val="20"/>
                    </w:rPr>
                  </w:pPr>
                </w:p>
              </w:tc>
              <w:tc>
                <w:tcPr>
                  <w:tcW w:w="1007"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51,7</w:t>
                  </w:r>
                </w:p>
              </w:tc>
              <w:tc>
                <w:tcPr>
                  <w:tcW w:w="850"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23,9</w:t>
                  </w:r>
                </w:p>
              </w:tc>
              <w:tc>
                <w:tcPr>
                  <w:tcW w:w="1134"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23,9</w:t>
                  </w:r>
                </w:p>
              </w:tc>
            </w:tr>
            <w:tr w:rsidR="0007238B" w:rsidRPr="0081319C" w:rsidTr="00AB032E">
              <w:tc>
                <w:tcPr>
                  <w:tcW w:w="4106" w:type="dxa"/>
                  <w:vMerge/>
                </w:tcPr>
                <w:p w:rsidR="0007238B" w:rsidRPr="0081319C" w:rsidRDefault="0007238B" w:rsidP="00903FD5">
                  <w:pPr>
                    <w:framePr w:hSpace="180" w:wrap="around" w:vAnchor="text" w:hAnchor="text" w:y="1"/>
                    <w:ind w:left="-5"/>
                    <w:suppressOverlap/>
                    <w:rPr>
                      <w:rFonts w:ascii="Times New Roman" w:hAnsi="Times New Roman"/>
                      <w:bCs/>
                      <w:sz w:val="24"/>
                      <w:szCs w:val="24"/>
                    </w:rPr>
                  </w:pPr>
                </w:p>
              </w:tc>
              <w:tc>
                <w:tcPr>
                  <w:tcW w:w="2539" w:type="dxa"/>
                </w:tcPr>
                <w:p w:rsidR="0007238B" w:rsidRPr="0081319C" w:rsidRDefault="0007238B" w:rsidP="00903FD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tc>
              <w:tc>
                <w:tcPr>
                  <w:tcW w:w="1430" w:type="dxa"/>
                </w:tcPr>
                <w:p w:rsidR="0007238B" w:rsidRPr="0081319C" w:rsidRDefault="0007238B" w:rsidP="00903FD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238B" w:rsidRPr="0081319C" w:rsidRDefault="0007238B" w:rsidP="00903FD5">
                  <w:pPr>
                    <w:framePr w:hSpace="180" w:wrap="around" w:vAnchor="text" w:hAnchor="text" w:y="1"/>
                    <w:widowControl w:val="0"/>
                    <w:autoSpaceDE w:val="0"/>
                    <w:autoSpaceDN w:val="0"/>
                    <w:adjustRightInd w:val="0"/>
                    <w:suppressOverlap/>
                    <w:rPr>
                      <w:rFonts w:ascii="Times New Roman" w:hAnsi="Times New Roman"/>
                      <w:sz w:val="24"/>
                      <w:szCs w:val="24"/>
                    </w:rPr>
                  </w:pPr>
                </w:p>
              </w:tc>
              <w:tc>
                <w:tcPr>
                  <w:tcW w:w="1828" w:type="dxa"/>
                  <w:gridSpan w:val="2"/>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137,0</w:t>
                  </w:r>
                </w:p>
              </w:tc>
              <w:tc>
                <w:tcPr>
                  <w:tcW w:w="1276" w:type="dxa"/>
                </w:tcPr>
                <w:p w:rsidR="0007238B" w:rsidRPr="004569AB" w:rsidRDefault="0007238B" w:rsidP="00903FD5">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45,0</w:t>
                  </w:r>
                </w:p>
              </w:tc>
              <w:tc>
                <w:tcPr>
                  <w:tcW w:w="1007"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48,0</w:t>
                  </w:r>
                </w:p>
              </w:tc>
              <w:tc>
                <w:tcPr>
                  <w:tcW w:w="850"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c>
                <w:tcPr>
                  <w:tcW w:w="1134"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r>
            <w:tr w:rsidR="0007238B" w:rsidRPr="0081319C" w:rsidTr="00AB032E">
              <w:tc>
                <w:tcPr>
                  <w:tcW w:w="4106" w:type="dxa"/>
                  <w:vMerge/>
                </w:tcPr>
                <w:p w:rsidR="0007238B" w:rsidRPr="0081319C" w:rsidRDefault="0007238B" w:rsidP="00903FD5">
                  <w:pPr>
                    <w:framePr w:hSpace="180" w:wrap="around" w:vAnchor="text" w:hAnchor="text" w:y="1"/>
                    <w:ind w:left="-5"/>
                    <w:suppressOverlap/>
                    <w:rPr>
                      <w:rFonts w:ascii="Times New Roman" w:hAnsi="Times New Roman"/>
                      <w:bCs/>
                      <w:sz w:val="24"/>
                      <w:szCs w:val="24"/>
                    </w:rPr>
                  </w:pPr>
                </w:p>
              </w:tc>
              <w:tc>
                <w:tcPr>
                  <w:tcW w:w="2539" w:type="dxa"/>
                </w:tcPr>
                <w:p w:rsidR="0007238B" w:rsidRPr="0081319C" w:rsidRDefault="0007238B" w:rsidP="00903FD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07238B" w:rsidRPr="0081319C" w:rsidRDefault="0007238B" w:rsidP="00903FD5">
                  <w:pPr>
                    <w:framePr w:hSpace="180" w:wrap="around" w:vAnchor="text" w:hAnchor="text" w:y="1"/>
                    <w:suppressOverlap/>
                    <w:jc w:val="right"/>
                    <w:rPr>
                      <w:rFonts w:ascii="Times New Roman" w:hAnsi="Times New Roman"/>
                      <w:bCs/>
                      <w:sz w:val="24"/>
                      <w:szCs w:val="24"/>
                    </w:rPr>
                  </w:pPr>
                </w:p>
              </w:tc>
              <w:tc>
                <w:tcPr>
                  <w:tcW w:w="1430" w:type="dxa"/>
                </w:tcPr>
                <w:p w:rsidR="0007238B" w:rsidRPr="0081319C" w:rsidRDefault="0007238B" w:rsidP="00903FD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238B" w:rsidRPr="0081319C" w:rsidRDefault="0007238B" w:rsidP="00903FD5">
                  <w:pPr>
                    <w:framePr w:hSpace="180" w:wrap="around" w:vAnchor="text" w:hAnchor="text" w:y="1"/>
                    <w:suppressOverlap/>
                    <w:rPr>
                      <w:rFonts w:ascii="Times New Roman" w:hAnsi="Times New Roman"/>
                      <w:bCs/>
                      <w:sz w:val="24"/>
                      <w:szCs w:val="24"/>
                    </w:rPr>
                  </w:pPr>
                </w:p>
              </w:tc>
              <w:tc>
                <w:tcPr>
                  <w:tcW w:w="1828" w:type="dxa"/>
                  <w:gridSpan w:val="2"/>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137,0</w:t>
                  </w:r>
                </w:p>
              </w:tc>
              <w:tc>
                <w:tcPr>
                  <w:tcW w:w="1276" w:type="dxa"/>
                </w:tcPr>
                <w:p w:rsidR="0007238B" w:rsidRPr="004569AB" w:rsidRDefault="0007238B" w:rsidP="00903FD5">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45,0</w:t>
                  </w:r>
                </w:p>
              </w:tc>
              <w:tc>
                <w:tcPr>
                  <w:tcW w:w="1007"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48,0</w:t>
                  </w:r>
                </w:p>
              </w:tc>
              <w:tc>
                <w:tcPr>
                  <w:tcW w:w="850"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c>
                <w:tcPr>
                  <w:tcW w:w="1134"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22,0</w:t>
                  </w:r>
                </w:p>
              </w:tc>
            </w:tr>
            <w:tr w:rsidR="0007238B" w:rsidRPr="0081319C" w:rsidTr="00AB032E">
              <w:tc>
                <w:tcPr>
                  <w:tcW w:w="4106" w:type="dxa"/>
                  <w:vMerge/>
                </w:tcPr>
                <w:p w:rsidR="0007238B" w:rsidRPr="0081319C" w:rsidRDefault="0007238B" w:rsidP="00903FD5">
                  <w:pPr>
                    <w:framePr w:hSpace="180" w:wrap="around" w:vAnchor="text" w:hAnchor="text" w:y="1"/>
                    <w:ind w:left="-5"/>
                    <w:suppressOverlap/>
                    <w:rPr>
                      <w:rFonts w:ascii="Times New Roman" w:hAnsi="Times New Roman"/>
                      <w:bCs/>
                      <w:sz w:val="24"/>
                      <w:szCs w:val="24"/>
                    </w:rPr>
                  </w:pPr>
                </w:p>
              </w:tc>
              <w:tc>
                <w:tcPr>
                  <w:tcW w:w="2539" w:type="dxa"/>
                </w:tcPr>
                <w:p w:rsidR="0007238B" w:rsidRPr="0081319C" w:rsidRDefault="0007238B" w:rsidP="00903FD5">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ЧернаваИвантеевского района Саратовской области»</w:t>
                  </w:r>
                </w:p>
                <w:p w:rsidR="0007238B" w:rsidRPr="0081319C" w:rsidRDefault="0007238B" w:rsidP="00903FD5">
                  <w:pPr>
                    <w:framePr w:hSpace="180" w:wrap="around" w:vAnchor="text" w:hAnchor="text" w:y="1"/>
                    <w:suppressOverlap/>
                    <w:rPr>
                      <w:rFonts w:ascii="Times New Roman" w:hAnsi="Times New Roman"/>
                      <w:bCs/>
                      <w:sz w:val="24"/>
                      <w:szCs w:val="24"/>
                    </w:rPr>
                  </w:pPr>
                </w:p>
              </w:tc>
              <w:tc>
                <w:tcPr>
                  <w:tcW w:w="1430" w:type="dxa"/>
                </w:tcPr>
                <w:p w:rsidR="0007238B" w:rsidRPr="0081319C" w:rsidRDefault="0007238B" w:rsidP="00903FD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238B" w:rsidRPr="0081319C" w:rsidRDefault="0007238B" w:rsidP="00903FD5">
                  <w:pPr>
                    <w:framePr w:hSpace="180" w:wrap="around" w:vAnchor="text" w:hAnchor="text" w:y="1"/>
                    <w:suppressOverlap/>
                    <w:rPr>
                      <w:rFonts w:ascii="Times New Roman" w:hAnsi="Times New Roman"/>
                      <w:bCs/>
                      <w:sz w:val="24"/>
                      <w:szCs w:val="24"/>
                    </w:rPr>
                  </w:pPr>
                </w:p>
              </w:tc>
              <w:tc>
                <w:tcPr>
                  <w:tcW w:w="1828" w:type="dxa"/>
                  <w:gridSpan w:val="2"/>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70,0</w:t>
                  </w:r>
                </w:p>
              </w:tc>
              <w:tc>
                <w:tcPr>
                  <w:tcW w:w="1276" w:type="dxa"/>
                </w:tcPr>
                <w:p w:rsidR="0007238B" w:rsidRPr="004569AB" w:rsidRDefault="0007238B" w:rsidP="00903FD5">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23,6</w:t>
                  </w:r>
                </w:p>
              </w:tc>
              <w:tc>
                <w:tcPr>
                  <w:tcW w:w="1007"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25,2</w:t>
                  </w:r>
                </w:p>
              </w:tc>
              <w:tc>
                <w:tcPr>
                  <w:tcW w:w="850"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10,6</w:t>
                  </w:r>
                </w:p>
              </w:tc>
              <w:tc>
                <w:tcPr>
                  <w:tcW w:w="1134"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10,6</w:t>
                  </w:r>
                </w:p>
              </w:tc>
            </w:tr>
            <w:tr w:rsidR="0007238B" w:rsidRPr="0081319C" w:rsidTr="00AB032E">
              <w:tc>
                <w:tcPr>
                  <w:tcW w:w="4106" w:type="dxa"/>
                  <w:vMerge/>
                </w:tcPr>
                <w:p w:rsidR="0007238B" w:rsidRPr="0081319C" w:rsidRDefault="0007238B" w:rsidP="00903FD5">
                  <w:pPr>
                    <w:framePr w:hSpace="180" w:wrap="around" w:vAnchor="text" w:hAnchor="text" w:y="1"/>
                    <w:ind w:left="-5"/>
                    <w:suppressOverlap/>
                    <w:rPr>
                      <w:rFonts w:ascii="Times New Roman" w:hAnsi="Times New Roman"/>
                      <w:bCs/>
                      <w:sz w:val="24"/>
                      <w:szCs w:val="24"/>
                    </w:rPr>
                  </w:pPr>
                </w:p>
              </w:tc>
              <w:tc>
                <w:tcPr>
                  <w:tcW w:w="2539" w:type="dxa"/>
                </w:tcPr>
                <w:p w:rsidR="0007238B" w:rsidRPr="00022C67" w:rsidRDefault="0007238B" w:rsidP="00903FD5">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tc>
              <w:tc>
                <w:tcPr>
                  <w:tcW w:w="1430" w:type="dxa"/>
                </w:tcPr>
                <w:p w:rsidR="0007238B" w:rsidRPr="0081319C" w:rsidRDefault="0007238B" w:rsidP="00903FD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238B" w:rsidRPr="0081319C" w:rsidRDefault="0007238B" w:rsidP="00903FD5">
                  <w:pPr>
                    <w:framePr w:hSpace="180" w:wrap="around" w:vAnchor="text" w:hAnchor="text" w:y="1"/>
                    <w:suppressOverlap/>
                    <w:rPr>
                      <w:rFonts w:ascii="Times New Roman" w:hAnsi="Times New Roman"/>
                      <w:bCs/>
                      <w:sz w:val="24"/>
                      <w:szCs w:val="24"/>
                    </w:rPr>
                  </w:pPr>
                </w:p>
              </w:tc>
              <w:tc>
                <w:tcPr>
                  <w:tcW w:w="1828" w:type="dxa"/>
                  <w:gridSpan w:val="2"/>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82,5</w:t>
                  </w:r>
                </w:p>
              </w:tc>
              <w:tc>
                <w:tcPr>
                  <w:tcW w:w="1276" w:type="dxa"/>
                </w:tcPr>
                <w:p w:rsidR="0007238B" w:rsidRPr="004569AB" w:rsidRDefault="0007238B" w:rsidP="00903FD5">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27,6</w:t>
                  </w:r>
                </w:p>
              </w:tc>
              <w:tc>
                <w:tcPr>
                  <w:tcW w:w="1007"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29,5</w:t>
                  </w:r>
                </w:p>
              </w:tc>
              <w:tc>
                <w:tcPr>
                  <w:tcW w:w="850"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12,7</w:t>
                  </w:r>
                </w:p>
              </w:tc>
              <w:tc>
                <w:tcPr>
                  <w:tcW w:w="1134"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12,7</w:t>
                  </w:r>
                </w:p>
              </w:tc>
            </w:tr>
            <w:tr w:rsidR="0007238B" w:rsidRPr="0081319C" w:rsidTr="00AB032E">
              <w:trPr>
                <w:trHeight w:val="698"/>
              </w:trPr>
              <w:tc>
                <w:tcPr>
                  <w:tcW w:w="4106" w:type="dxa"/>
                  <w:vMerge/>
                </w:tcPr>
                <w:p w:rsidR="0007238B" w:rsidRPr="0081319C" w:rsidRDefault="0007238B" w:rsidP="00903FD5">
                  <w:pPr>
                    <w:framePr w:hSpace="180" w:wrap="around" w:vAnchor="text" w:hAnchor="text" w:y="1"/>
                    <w:ind w:left="-5"/>
                    <w:suppressOverlap/>
                    <w:rPr>
                      <w:rFonts w:ascii="Times New Roman" w:hAnsi="Times New Roman"/>
                      <w:bCs/>
                      <w:sz w:val="24"/>
                      <w:szCs w:val="24"/>
                    </w:rPr>
                  </w:pPr>
                </w:p>
              </w:tc>
              <w:tc>
                <w:tcPr>
                  <w:tcW w:w="2539" w:type="dxa"/>
                  <w:vMerge w:val="restart"/>
                </w:tcPr>
                <w:p w:rsidR="0007238B" w:rsidRPr="0081319C" w:rsidRDefault="0007238B" w:rsidP="00903FD5">
                  <w:pPr>
                    <w:framePr w:hSpace="180" w:wrap="around" w:vAnchor="text" w:hAnchor="text" w:y="1"/>
                    <w:suppressOverlap/>
                    <w:rPr>
                      <w:rFonts w:ascii="Times New Roman" w:hAnsi="Times New Roman"/>
                      <w:bCs/>
                      <w:sz w:val="24"/>
                      <w:szCs w:val="24"/>
                    </w:rPr>
                  </w:pPr>
                  <w:r w:rsidRPr="0081319C">
                    <w:rPr>
                      <w:rFonts w:ascii="Times New Roman" w:hAnsi="Times New Roman"/>
                      <w:sz w:val="24"/>
                      <w:szCs w:val="24"/>
                    </w:rPr>
                    <w:t>МОУ “Гимназия – школа с. Ивантеевка Ивантеевского района”</w:t>
                  </w:r>
                </w:p>
              </w:tc>
              <w:tc>
                <w:tcPr>
                  <w:tcW w:w="1430" w:type="dxa"/>
                </w:tcPr>
                <w:p w:rsidR="0007238B" w:rsidRPr="0081319C" w:rsidRDefault="0007238B" w:rsidP="00903FD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238B" w:rsidRPr="0081319C" w:rsidRDefault="0007238B" w:rsidP="00903FD5">
                  <w:pPr>
                    <w:framePr w:hSpace="180" w:wrap="around" w:vAnchor="text" w:hAnchor="text" w:y="1"/>
                    <w:suppressOverlap/>
                    <w:rPr>
                      <w:rFonts w:ascii="Times New Roman" w:hAnsi="Times New Roman"/>
                      <w:bCs/>
                      <w:sz w:val="24"/>
                      <w:szCs w:val="24"/>
                    </w:rPr>
                  </w:pPr>
                </w:p>
              </w:tc>
              <w:tc>
                <w:tcPr>
                  <w:tcW w:w="1828" w:type="dxa"/>
                  <w:gridSpan w:val="2"/>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201,8</w:t>
                  </w:r>
                </w:p>
              </w:tc>
              <w:tc>
                <w:tcPr>
                  <w:tcW w:w="1276" w:type="dxa"/>
                </w:tcPr>
                <w:p w:rsidR="0007238B" w:rsidRPr="004569AB" w:rsidRDefault="0007238B" w:rsidP="00903FD5">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67,1</w:t>
                  </w:r>
                </w:p>
              </w:tc>
              <w:tc>
                <w:tcPr>
                  <w:tcW w:w="1007"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68,3</w:t>
                  </w:r>
                </w:p>
              </w:tc>
              <w:tc>
                <w:tcPr>
                  <w:tcW w:w="850"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33,2</w:t>
                  </w:r>
                </w:p>
              </w:tc>
              <w:tc>
                <w:tcPr>
                  <w:tcW w:w="1134"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33,2</w:t>
                  </w:r>
                </w:p>
              </w:tc>
            </w:tr>
            <w:tr w:rsidR="0007238B" w:rsidRPr="0081319C" w:rsidTr="00AB032E">
              <w:trPr>
                <w:trHeight w:val="975"/>
              </w:trPr>
              <w:tc>
                <w:tcPr>
                  <w:tcW w:w="4106" w:type="dxa"/>
                  <w:vMerge/>
                </w:tcPr>
                <w:p w:rsidR="0007238B" w:rsidRPr="0081319C" w:rsidRDefault="0007238B" w:rsidP="00903FD5">
                  <w:pPr>
                    <w:framePr w:hSpace="180" w:wrap="around" w:vAnchor="text" w:hAnchor="text" w:y="1"/>
                    <w:ind w:left="-5"/>
                    <w:suppressOverlap/>
                    <w:rPr>
                      <w:rFonts w:ascii="Times New Roman" w:hAnsi="Times New Roman"/>
                      <w:bCs/>
                      <w:sz w:val="24"/>
                      <w:szCs w:val="24"/>
                    </w:rPr>
                  </w:pPr>
                </w:p>
              </w:tc>
              <w:tc>
                <w:tcPr>
                  <w:tcW w:w="2539" w:type="dxa"/>
                  <w:vMerge/>
                </w:tcPr>
                <w:p w:rsidR="0007238B" w:rsidRPr="0081319C" w:rsidRDefault="0007238B" w:rsidP="00903FD5">
                  <w:pPr>
                    <w:framePr w:hSpace="180" w:wrap="around" w:vAnchor="text" w:hAnchor="text" w:y="1"/>
                    <w:suppressOverlap/>
                    <w:rPr>
                      <w:rFonts w:ascii="Times New Roman" w:hAnsi="Times New Roman"/>
                      <w:sz w:val="24"/>
                      <w:szCs w:val="24"/>
                    </w:rPr>
                  </w:pPr>
                </w:p>
              </w:tc>
              <w:tc>
                <w:tcPr>
                  <w:tcW w:w="1430" w:type="dxa"/>
                </w:tcPr>
                <w:p w:rsidR="0007238B" w:rsidRPr="0081319C" w:rsidRDefault="0007238B" w:rsidP="00903FD5">
                  <w:pPr>
                    <w:framePr w:hSpace="180" w:wrap="around" w:vAnchor="text" w:hAnchor="text" w:y="1"/>
                    <w:suppressOverlap/>
                    <w:rPr>
                      <w:rFonts w:ascii="Times New Roman" w:hAnsi="Times New Roman"/>
                      <w:sz w:val="24"/>
                      <w:szCs w:val="24"/>
                    </w:rPr>
                  </w:pPr>
                  <w:r>
                    <w:rPr>
                      <w:rFonts w:ascii="Times New Roman" w:hAnsi="Times New Roman"/>
                      <w:bCs/>
                      <w:sz w:val="24"/>
                      <w:szCs w:val="24"/>
                    </w:rPr>
                    <w:t>Внебюджетные источники</w:t>
                  </w:r>
                </w:p>
              </w:tc>
              <w:tc>
                <w:tcPr>
                  <w:tcW w:w="1828" w:type="dxa"/>
                  <w:gridSpan w:val="2"/>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842,2</w:t>
                  </w:r>
                </w:p>
              </w:tc>
              <w:tc>
                <w:tcPr>
                  <w:tcW w:w="1276" w:type="dxa"/>
                </w:tcPr>
                <w:p w:rsidR="0007238B" w:rsidRPr="004569AB" w:rsidRDefault="0007238B" w:rsidP="00903FD5">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34" w:type="dxa"/>
                  <w:gridSpan w:val="4"/>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148,0</w:t>
                  </w:r>
                </w:p>
              </w:tc>
              <w:tc>
                <w:tcPr>
                  <w:tcW w:w="1007"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133,0</w:t>
                  </w:r>
                </w:p>
              </w:tc>
              <w:tc>
                <w:tcPr>
                  <w:tcW w:w="850"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280,6</w:t>
                  </w:r>
                </w:p>
              </w:tc>
              <w:tc>
                <w:tcPr>
                  <w:tcW w:w="1134"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280,6</w:t>
                  </w:r>
                </w:p>
              </w:tc>
            </w:tr>
            <w:tr w:rsidR="0007238B" w:rsidRPr="0081319C" w:rsidTr="00AB032E">
              <w:tblPrEx>
                <w:tblLook w:val="0000"/>
              </w:tblPrEx>
              <w:trPr>
                <w:trHeight w:val="486"/>
              </w:trPr>
              <w:tc>
                <w:tcPr>
                  <w:tcW w:w="4106" w:type="dxa"/>
                  <w:vMerge/>
                </w:tcPr>
                <w:p w:rsidR="0007238B" w:rsidRPr="0081319C" w:rsidRDefault="0007238B" w:rsidP="00903FD5">
                  <w:pPr>
                    <w:framePr w:hSpace="180" w:wrap="around" w:vAnchor="text" w:hAnchor="text" w:y="1"/>
                    <w:ind w:left="-5"/>
                    <w:suppressOverlap/>
                    <w:rPr>
                      <w:rFonts w:ascii="Times New Roman" w:hAnsi="Times New Roman"/>
                      <w:bCs/>
                      <w:sz w:val="24"/>
                      <w:szCs w:val="24"/>
                    </w:rPr>
                  </w:pPr>
                </w:p>
              </w:tc>
              <w:tc>
                <w:tcPr>
                  <w:tcW w:w="2539" w:type="dxa"/>
                </w:tcPr>
                <w:p w:rsidR="0007238B" w:rsidRPr="0081319C" w:rsidRDefault="0007238B" w:rsidP="00903FD5">
                  <w:pPr>
                    <w:framePr w:hSpace="180" w:wrap="around" w:vAnchor="text" w:hAnchor="text" w:y="1"/>
                    <w:suppressOverlap/>
                    <w:rPr>
                      <w:rFonts w:ascii="Times New Roman" w:hAnsi="Times New Roman"/>
                      <w:bCs/>
                      <w:sz w:val="24"/>
                      <w:szCs w:val="24"/>
                    </w:rPr>
                  </w:pPr>
                  <w:r w:rsidRPr="0081319C">
                    <w:rPr>
                      <w:rFonts w:ascii="Times New Roman" w:hAnsi="Times New Roman"/>
                      <w:bCs/>
                      <w:sz w:val="24"/>
                      <w:szCs w:val="24"/>
                    </w:rPr>
                    <w:t xml:space="preserve">МУДО </w:t>
                  </w:r>
                  <w:r w:rsidRPr="0081319C">
                    <w:rPr>
                      <w:rFonts w:ascii="Times New Roman" w:hAnsi="Times New Roman"/>
                      <w:sz w:val="24"/>
                      <w:szCs w:val="24"/>
                    </w:rPr>
                    <w:t xml:space="preserve">«Центр дополнительного образования  </w:t>
                  </w:r>
                  <w:r w:rsidRPr="0081319C">
                    <w:rPr>
                      <w:rFonts w:ascii="Times New Roman" w:hAnsi="Times New Roman"/>
                      <w:sz w:val="24"/>
                      <w:szCs w:val="24"/>
                    </w:rPr>
                    <w:lastRenderedPageBreak/>
                    <w:t>Ивантеевского района Саратовской области»</w:t>
                  </w:r>
                </w:p>
              </w:tc>
              <w:tc>
                <w:tcPr>
                  <w:tcW w:w="1430" w:type="dxa"/>
                  <w:tcBorders>
                    <w:bottom w:val="single" w:sz="4" w:space="0" w:color="auto"/>
                  </w:tcBorders>
                </w:tcPr>
                <w:p w:rsidR="0007238B" w:rsidRPr="0081319C" w:rsidRDefault="0007238B" w:rsidP="00903FD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07238B" w:rsidRPr="0081319C" w:rsidRDefault="0007238B" w:rsidP="00903FD5">
                  <w:pPr>
                    <w:framePr w:hSpace="180" w:wrap="around" w:vAnchor="text" w:hAnchor="text" w:y="1"/>
                    <w:suppressOverlap/>
                    <w:rPr>
                      <w:rFonts w:ascii="Times New Roman" w:hAnsi="Times New Roman"/>
                      <w:bCs/>
                      <w:sz w:val="24"/>
                      <w:szCs w:val="24"/>
                    </w:rPr>
                  </w:pPr>
                </w:p>
              </w:tc>
              <w:tc>
                <w:tcPr>
                  <w:tcW w:w="1821"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91,8</w:t>
                  </w:r>
                </w:p>
              </w:tc>
              <w:tc>
                <w:tcPr>
                  <w:tcW w:w="1289" w:type="dxa"/>
                  <w:gridSpan w:val="3"/>
                </w:tcPr>
                <w:p w:rsidR="0007238B" w:rsidRPr="004569AB" w:rsidRDefault="0007238B" w:rsidP="00903FD5">
                  <w:pPr>
                    <w:framePr w:hSpace="180" w:wrap="around" w:vAnchor="text" w:hAnchor="text" w:y="1"/>
                    <w:suppressOverlap/>
                    <w:rPr>
                      <w:rFonts w:ascii="Times New Roman" w:hAnsi="Times New Roman"/>
                      <w:bCs/>
                      <w:sz w:val="20"/>
                      <w:szCs w:val="20"/>
                    </w:rPr>
                  </w:pPr>
                </w:p>
                <w:p w:rsidR="0007238B" w:rsidRPr="004569AB" w:rsidRDefault="0007238B" w:rsidP="00903FD5">
                  <w:pPr>
                    <w:framePr w:hSpace="180" w:wrap="around" w:vAnchor="text" w:hAnchor="text" w:y="1"/>
                    <w:suppressOverlap/>
                    <w:rPr>
                      <w:rFonts w:ascii="Times New Roman" w:hAnsi="Times New Roman"/>
                      <w:bCs/>
                      <w:sz w:val="20"/>
                      <w:szCs w:val="20"/>
                    </w:rPr>
                  </w:pPr>
                  <w:r w:rsidRPr="004569AB">
                    <w:rPr>
                      <w:rFonts w:ascii="Times New Roman" w:hAnsi="Times New Roman"/>
                      <w:bCs/>
                      <w:sz w:val="20"/>
                      <w:szCs w:val="20"/>
                    </w:rPr>
                    <w:t>0</w:t>
                  </w:r>
                </w:p>
              </w:tc>
              <w:tc>
                <w:tcPr>
                  <w:tcW w:w="1122" w:type="dxa"/>
                  <w:gridSpan w:val="2"/>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30,6</w:t>
                  </w:r>
                </w:p>
              </w:tc>
              <w:tc>
                <w:tcPr>
                  <w:tcW w:w="1013" w:type="dxa"/>
                  <w:gridSpan w:val="2"/>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32,6</w:t>
                  </w:r>
                </w:p>
              </w:tc>
              <w:tc>
                <w:tcPr>
                  <w:tcW w:w="850" w:type="dxa"/>
                </w:tcPr>
                <w:p w:rsidR="0007238B" w:rsidRPr="004569A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14,3</w:t>
                  </w:r>
                </w:p>
              </w:tc>
              <w:tc>
                <w:tcPr>
                  <w:tcW w:w="1134" w:type="dxa"/>
                </w:tcPr>
                <w:p w:rsidR="0007238B" w:rsidRDefault="0007238B" w:rsidP="00903FD5">
                  <w:pPr>
                    <w:framePr w:hSpace="180" w:wrap="around" w:vAnchor="text" w:hAnchor="text" w:y="1"/>
                    <w:suppressOverlap/>
                    <w:rPr>
                      <w:rFonts w:ascii="Times New Roman" w:hAnsi="Times New Roman"/>
                      <w:bCs/>
                      <w:sz w:val="24"/>
                      <w:szCs w:val="24"/>
                    </w:rPr>
                  </w:pPr>
                  <w:r>
                    <w:rPr>
                      <w:rFonts w:ascii="Times New Roman" w:hAnsi="Times New Roman"/>
                      <w:bCs/>
                      <w:sz w:val="24"/>
                      <w:szCs w:val="24"/>
                    </w:rPr>
                    <w:t>14,3</w:t>
                  </w:r>
                </w:p>
                <w:p w:rsidR="0007238B" w:rsidRPr="0081319C" w:rsidRDefault="0007238B" w:rsidP="00903FD5">
                  <w:pPr>
                    <w:framePr w:hSpace="180" w:wrap="around" w:vAnchor="text" w:hAnchor="text" w:y="1"/>
                    <w:suppressOverlap/>
                    <w:rPr>
                      <w:rFonts w:ascii="Times New Roman" w:hAnsi="Times New Roman"/>
                      <w:bCs/>
                      <w:sz w:val="24"/>
                      <w:szCs w:val="24"/>
                    </w:rPr>
                  </w:pPr>
                </w:p>
              </w:tc>
            </w:tr>
            <w:tr w:rsidR="0007238B" w:rsidRPr="0081319C" w:rsidTr="00AB032E">
              <w:tblPrEx>
                <w:tblLook w:val="0000"/>
              </w:tblPrEx>
              <w:trPr>
                <w:trHeight w:val="1096"/>
              </w:trPr>
              <w:tc>
                <w:tcPr>
                  <w:tcW w:w="4106" w:type="dxa"/>
                  <w:vMerge/>
                </w:tcPr>
                <w:p w:rsidR="0007238B" w:rsidRPr="0081319C" w:rsidRDefault="0007238B" w:rsidP="00903FD5">
                  <w:pPr>
                    <w:framePr w:hSpace="180" w:wrap="around" w:vAnchor="text" w:hAnchor="text" w:y="1"/>
                    <w:ind w:left="-5"/>
                    <w:suppressOverlap/>
                    <w:rPr>
                      <w:rFonts w:ascii="Times New Roman" w:hAnsi="Times New Roman"/>
                      <w:bCs/>
                      <w:sz w:val="24"/>
                      <w:szCs w:val="24"/>
                    </w:rPr>
                  </w:pPr>
                </w:p>
              </w:tc>
              <w:tc>
                <w:tcPr>
                  <w:tcW w:w="2539" w:type="dxa"/>
                  <w:vMerge w:val="restart"/>
                </w:tcPr>
                <w:p w:rsidR="0007238B" w:rsidRPr="0081319C" w:rsidRDefault="0007238B" w:rsidP="00903FD5">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p w:rsidR="0007238B" w:rsidRPr="0081319C" w:rsidRDefault="0007238B" w:rsidP="00903FD5">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07238B" w:rsidRPr="0081319C" w:rsidRDefault="0007238B" w:rsidP="00903FD5">
                  <w:pPr>
                    <w:framePr w:hSpace="180" w:wrap="around" w:vAnchor="text" w:hAnchor="text" w:y="1"/>
                    <w:widowControl w:val="0"/>
                    <w:autoSpaceDE w:val="0"/>
                    <w:autoSpaceDN w:val="0"/>
                    <w:adjustRightInd w:val="0"/>
                    <w:suppressOverlap/>
                    <w:rPr>
                      <w:rFonts w:ascii="Times New Roman" w:hAnsi="Times New Roman"/>
                      <w:sz w:val="24"/>
                      <w:szCs w:val="24"/>
                    </w:rPr>
                  </w:pPr>
                  <w:r w:rsidRPr="0081319C">
                    <w:rPr>
                      <w:rFonts w:ascii="Times New Roman" w:hAnsi="Times New Roman"/>
                      <w:sz w:val="24"/>
                      <w:szCs w:val="24"/>
                    </w:rPr>
                    <w:t>Местный бюджет</w:t>
                  </w:r>
                </w:p>
                <w:p w:rsidR="0007238B" w:rsidRPr="0081319C" w:rsidRDefault="0007238B" w:rsidP="00903FD5">
                  <w:pPr>
                    <w:framePr w:hSpace="180" w:wrap="around" w:vAnchor="text" w:hAnchor="text" w:y="1"/>
                    <w:suppressOverlap/>
                    <w:rPr>
                      <w:rFonts w:ascii="Times New Roman" w:hAnsi="Times New Roman"/>
                      <w:bCs/>
                      <w:sz w:val="24"/>
                      <w:szCs w:val="24"/>
                    </w:rPr>
                  </w:pPr>
                </w:p>
              </w:tc>
              <w:tc>
                <w:tcPr>
                  <w:tcW w:w="1821" w:type="dxa"/>
                </w:tcPr>
                <w:p w:rsidR="0007238B" w:rsidRPr="00ED318C"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206,4</w:t>
                  </w:r>
                </w:p>
              </w:tc>
              <w:tc>
                <w:tcPr>
                  <w:tcW w:w="1289" w:type="dxa"/>
                  <w:gridSpan w:val="3"/>
                </w:tcPr>
                <w:p w:rsidR="0007238B" w:rsidRPr="00ED318C" w:rsidRDefault="0007238B" w:rsidP="00903FD5">
                  <w:pPr>
                    <w:framePr w:hSpace="180" w:wrap="around" w:vAnchor="text" w:hAnchor="text" w:y="1"/>
                    <w:suppressOverlap/>
                    <w:rPr>
                      <w:rFonts w:ascii="Times New Roman" w:hAnsi="Times New Roman"/>
                      <w:bCs/>
                      <w:sz w:val="20"/>
                      <w:szCs w:val="20"/>
                    </w:rPr>
                  </w:pPr>
                </w:p>
                <w:p w:rsidR="0007238B" w:rsidRPr="00ED318C" w:rsidRDefault="0007238B" w:rsidP="00903FD5">
                  <w:pPr>
                    <w:framePr w:hSpace="180" w:wrap="around" w:vAnchor="text" w:hAnchor="text" w:y="1"/>
                    <w:suppressOverlap/>
                    <w:rPr>
                      <w:rFonts w:ascii="Times New Roman" w:hAnsi="Times New Roman"/>
                      <w:bCs/>
                      <w:sz w:val="20"/>
                      <w:szCs w:val="20"/>
                    </w:rPr>
                  </w:pPr>
                  <w:r w:rsidRPr="00ED318C">
                    <w:rPr>
                      <w:rFonts w:ascii="Times New Roman" w:hAnsi="Times New Roman"/>
                      <w:bCs/>
                      <w:sz w:val="20"/>
                      <w:szCs w:val="20"/>
                    </w:rPr>
                    <w:t>0</w:t>
                  </w:r>
                </w:p>
              </w:tc>
              <w:tc>
                <w:tcPr>
                  <w:tcW w:w="1105" w:type="dxa"/>
                </w:tcPr>
                <w:p w:rsidR="0007238B" w:rsidRPr="00ED318C"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66,4</w:t>
                  </w:r>
                </w:p>
              </w:tc>
              <w:tc>
                <w:tcPr>
                  <w:tcW w:w="1030" w:type="dxa"/>
                  <w:gridSpan w:val="3"/>
                </w:tcPr>
                <w:p w:rsidR="0007238B" w:rsidRPr="00ED318C"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71,0</w:t>
                  </w:r>
                </w:p>
              </w:tc>
              <w:tc>
                <w:tcPr>
                  <w:tcW w:w="850" w:type="dxa"/>
                </w:tcPr>
                <w:p w:rsidR="0007238B" w:rsidRPr="00ED318C"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34,5</w:t>
                  </w:r>
                </w:p>
              </w:tc>
              <w:tc>
                <w:tcPr>
                  <w:tcW w:w="1134" w:type="dxa"/>
                </w:tcPr>
                <w:p w:rsidR="0007238B" w:rsidRPr="00ED318C"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34,5</w:t>
                  </w:r>
                </w:p>
                <w:p w:rsidR="0007238B" w:rsidRPr="00ED318C" w:rsidRDefault="0007238B" w:rsidP="00903FD5">
                  <w:pPr>
                    <w:framePr w:hSpace="180" w:wrap="around" w:vAnchor="text" w:hAnchor="text" w:y="1"/>
                    <w:suppressOverlap/>
                    <w:rPr>
                      <w:rFonts w:ascii="Times New Roman" w:hAnsi="Times New Roman"/>
                      <w:bCs/>
                      <w:sz w:val="20"/>
                      <w:szCs w:val="20"/>
                    </w:rPr>
                  </w:pPr>
                </w:p>
              </w:tc>
            </w:tr>
            <w:tr w:rsidR="0007238B" w:rsidRPr="0081319C" w:rsidTr="00AB032E">
              <w:tblPrEx>
                <w:tblLook w:val="0000"/>
              </w:tblPrEx>
              <w:trPr>
                <w:trHeight w:val="1545"/>
              </w:trPr>
              <w:tc>
                <w:tcPr>
                  <w:tcW w:w="4106" w:type="dxa"/>
                  <w:vMerge/>
                </w:tcPr>
                <w:p w:rsidR="0007238B" w:rsidRPr="0081319C" w:rsidRDefault="0007238B" w:rsidP="00903FD5">
                  <w:pPr>
                    <w:framePr w:hSpace="180" w:wrap="around" w:vAnchor="text" w:hAnchor="text" w:y="1"/>
                    <w:ind w:left="-5"/>
                    <w:suppressOverlap/>
                    <w:rPr>
                      <w:rFonts w:ascii="Times New Roman" w:hAnsi="Times New Roman"/>
                      <w:bCs/>
                      <w:sz w:val="24"/>
                      <w:szCs w:val="24"/>
                    </w:rPr>
                  </w:pPr>
                </w:p>
              </w:tc>
              <w:tc>
                <w:tcPr>
                  <w:tcW w:w="2539" w:type="dxa"/>
                  <w:vMerge/>
                </w:tcPr>
                <w:p w:rsidR="0007238B" w:rsidRPr="0081319C" w:rsidRDefault="0007238B" w:rsidP="00903FD5">
                  <w:pPr>
                    <w:framePr w:hSpace="180" w:wrap="around" w:vAnchor="text" w:hAnchor="text" w:y="1"/>
                    <w:suppressOverlap/>
                    <w:rPr>
                      <w:rFonts w:ascii="Times New Roman" w:hAnsi="Times New Roman"/>
                      <w:bCs/>
                      <w:sz w:val="24"/>
                      <w:szCs w:val="24"/>
                    </w:rPr>
                  </w:pPr>
                </w:p>
              </w:tc>
              <w:tc>
                <w:tcPr>
                  <w:tcW w:w="1430" w:type="dxa"/>
                  <w:tcBorders>
                    <w:bottom w:val="single" w:sz="4" w:space="0" w:color="auto"/>
                  </w:tcBorders>
                </w:tcPr>
                <w:p w:rsidR="0007238B" w:rsidRPr="0081319C" w:rsidRDefault="0007238B" w:rsidP="00903FD5">
                  <w:pPr>
                    <w:framePr w:hSpace="180" w:wrap="around" w:vAnchor="text" w:hAnchor="text" w:y="1"/>
                    <w:suppressOverlap/>
                    <w:rPr>
                      <w:rFonts w:ascii="Times New Roman" w:hAnsi="Times New Roman"/>
                      <w:bCs/>
                      <w:sz w:val="24"/>
                      <w:szCs w:val="24"/>
                    </w:rPr>
                  </w:pPr>
                  <w:r>
                    <w:rPr>
                      <w:rFonts w:ascii="Times New Roman" w:hAnsi="Times New Roman"/>
                      <w:bCs/>
                      <w:sz w:val="24"/>
                      <w:szCs w:val="24"/>
                    </w:rPr>
                    <w:t>Внебюджетные источники</w:t>
                  </w:r>
                </w:p>
              </w:tc>
              <w:tc>
                <w:tcPr>
                  <w:tcW w:w="1821" w:type="dxa"/>
                </w:tcPr>
                <w:p w:rsidR="0007238B" w:rsidRPr="00ED318C"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608,2</w:t>
                  </w:r>
                </w:p>
              </w:tc>
              <w:tc>
                <w:tcPr>
                  <w:tcW w:w="1289" w:type="dxa"/>
                  <w:gridSpan w:val="3"/>
                </w:tcPr>
                <w:p w:rsidR="0007238B" w:rsidRPr="00ED318C" w:rsidRDefault="0007238B" w:rsidP="00903FD5">
                  <w:pPr>
                    <w:framePr w:hSpace="180" w:wrap="around" w:vAnchor="text" w:hAnchor="text" w:y="1"/>
                    <w:suppressOverlap/>
                    <w:rPr>
                      <w:rFonts w:ascii="Times New Roman" w:hAnsi="Times New Roman"/>
                      <w:bCs/>
                      <w:sz w:val="20"/>
                      <w:szCs w:val="20"/>
                    </w:rPr>
                  </w:pPr>
                  <w:r w:rsidRPr="00ED318C">
                    <w:rPr>
                      <w:rFonts w:ascii="Times New Roman" w:hAnsi="Times New Roman"/>
                      <w:bCs/>
                      <w:sz w:val="20"/>
                      <w:szCs w:val="20"/>
                    </w:rPr>
                    <w:t>0</w:t>
                  </w:r>
                </w:p>
              </w:tc>
              <w:tc>
                <w:tcPr>
                  <w:tcW w:w="1105" w:type="dxa"/>
                </w:tcPr>
                <w:p w:rsidR="0007238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107,0</w:t>
                  </w:r>
                </w:p>
                <w:p w:rsidR="0007238B" w:rsidRDefault="0007238B" w:rsidP="00903FD5">
                  <w:pPr>
                    <w:framePr w:hSpace="180" w:wrap="around" w:vAnchor="text" w:hAnchor="text" w:y="1"/>
                    <w:suppressOverlap/>
                    <w:rPr>
                      <w:rFonts w:ascii="Times New Roman" w:hAnsi="Times New Roman"/>
                      <w:bCs/>
                      <w:sz w:val="20"/>
                      <w:szCs w:val="20"/>
                    </w:rPr>
                  </w:pPr>
                </w:p>
                <w:p w:rsidR="0007238B" w:rsidRPr="00ED318C" w:rsidRDefault="0007238B" w:rsidP="00903FD5">
                  <w:pPr>
                    <w:framePr w:hSpace="180" w:wrap="around" w:vAnchor="text" w:hAnchor="text" w:y="1"/>
                    <w:suppressOverlap/>
                    <w:rPr>
                      <w:rFonts w:ascii="Times New Roman" w:hAnsi="Times New Roman"/>
                      <w:bCs/>
                      <w:sz w:val="20"/>
                      <w:szCs w:val="20"/>
                    </w:rPr>
                  </w:pPr>
                </w:p>
              </w:tc>
              <w:tc>
                <w:tcPr>
                  <w:tcW w:w="1030" w:type="dxa"/>
                  <w:gridSpan w:val="3"/>
                </w:tcPr>
                <w:p w:rsidR="0007238B" w:rsidRPr="00ED318C"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96,0</w:t>
                  </w:r>
                </w:p>
              </w:tc>
              <w:tc>
                <w:tcPr>
                  <w:tcW w:w="850" w:type="dxa"/>
                </w:tcPr>
                <w:p w:rsidR="0007238B" w:rsidRPr="00ED318C"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202,6</w:t>
                  </w:r>
                </w:p>
              </w:tc>
              <w:tc>
                <w:tcPr>
                  <w:tcW w:w="1134" w:type="dxa"/>
                </w:tcPr>
                <w:p w:rsidR="0007238B" w:rsidRPr="00ED318C"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202,6</w:t>
                  </w:r>
                </w:p>
              </w:tc>
            </w:tr>
            <w:tr w:rsidR="0007238B" w:rsidRPr="0081319C" w:rsidTr="00AB032E">
              <w:tblPrEx>
                <w:tblLook w:val="0000"/>
              </w:tblPrEx>
              <w:trPr>
                <w:trHeight w:val="687"/>
              </w:trPr>
              <w:tc>
                <w:tcPr>
                  <w:tcW w:w="4106" w:type="dxa"/>
                </w:tcPr>
                <w:p w:rsidR="0007238B" w:rsidRPr="0081319C" w:rsidRDefault="0007238B" w:rsidP="00903FD5">
                  <w:pPr>
                    <w:framePr w:hSpace="180" w:wrap="around" w:vAnchor="text" w:hAnchor="text" w:y="1"/>
                    <w:ind w:left="-5"/>
                    <w:suppressOverlap/>
                    <w:rPr>
                      <w:rFonts w:ascii="Times New Roman" w:hAnsi="Times New Roman"/>
                      <w:bCs/>
                      <w:sz w:val="24"/>
                      <w:szCs w:val="24"/>
                    </w:rPr>
                  </w:pPr>
                </w:p>
                <w:p w:rsidR="0007238B" w:rsidRPr="0081319C" w:rsidRDefault="0007238B" w:rsidP="00903FD5">
                  <w:pPr>
                    <w:framePr w:hSpace="180" w:wrap="around" w:vAnchor="text" w:hAnchor="text" w:y="1"/>
                    <w:ind w:left="-5"/>
                    <w:suppressOverlap/>
                    <w:rPr>
                      <w:rFonts w:ascii="Times New Roman" w:hAnsi="Times New Roman"/>
                      <w:bCs/>
                      <w:sz w:val="24"/>
                      <w:szCs w:val="24"/>
                    </w:rPr>
                  </w:pPr>
                  <w:r w:rsidRPr="0081319C">
                    <w:rPr>
                      <w:rFonts w:ascii="Times New Roman" w:hAnsi="Times New Roman"/>
                      <w:bCs/>
                      <w:sz w:val="24"/>
                      <w:szCs w:val="24"/>
                    </w:rPr>
                    <w:t>ИТОГО:</w:t>
                  </w:r>
                </w:p>
              </w:tc>
              <w:tc>
                <w:tcPr>
                  <w:tcW w:w="2539" w:type="dxa"/>
                </w:tcPr>
                <w:p w:rsidR="0007238B" w:rsidRPr="0081319C" w:rsidRDefault="0007238B" w:rsidP="00903FD5">
                  <w:pPr>
                    <w:framePr w:hSpace="180" w:wrap="around" w:vAnchor="text" w:hAnchor="text" w:y="1"/>
                    <w:suppressOverlap/>
                    <w:rPr>
                      <w:rFonts w:ascii="Times New Roman" w:hAnsi="Times New Roman"/>
                      <w:bCs/>
                      <w:sz w:val="24"/>
                      <w:szCs w:val="24"/>
                    </w:rPr>
                  </w:pPr>
                </w:p>
                <w:p w:rsidR="0007238B" w:rsidRPr="0081319C" w:rsidRDefault="0007238B" w:rsidP="00903FD5">
                  <w:pPr>
                    <w:framePr w:hSpace="180" w:wrap="around" w:vAnchor="text" w:hAnchor="text" w:y="1"/>
                    <w:suppressOverlap/>
                    <w:rPr>
                      <w:rFonts w:ascii="Times New Roman" w:hAnsi="Times New Roman"/>
                      <w:bCs/>
                      <w:sz w:val="24"/>
                      <w:szCs w:val="24"/>
                    </w:rPr>
                  </w:pPr>
                </w:p>
              </w:tc>
              <w:tc>
                <w:tcPr>
                  <w:tcW w:w="1430" w:type="dxa"/>
                </w:tcPr>
                <w:p w:rsidR="0007238B" w:rsidRPr="0081319C" w:rsidRDefault="0007238B" w:rsidP="00903FD5">
                  <w:pPr>
                    <w:framePr w:hSpace="180" w:wrap="around" w:vAnchor="text" w:hAnchor="text" w:y="1"/>
                    <w:suppressOverlap/>
                    <w:rPr>
                      <w:rFonts w:ascii="Times New Roman" w:hAnsi="Times New Roman"/>
                      <w:bCs/>
                      <w:sz w:val="24"/>
                      <w:szCs w:val="24"/>
                    </w:rPr>
                  </w:pPr>
                </w:p>
                <w:p w:rsidR="0007238B" w:rsidRPr="0081319C" w:rsidRDefault="0007238B" w:rsidP="00903FD5">
                  <w:pPr>
                    <w:framePr w:hSpace="180" w:wrap="around" w:vAnchor="text" w:hAnchor="text" w:y="1"/>
                    <w:suppressOverlap/>
                    <w:rPr>
                      <w:rFonts w:ascii="Times New Roman" w:hAnsi="Times New Roman"/>
                      <w:bCs/>
                      <w:sz w:val="24"/>
                      <w:szCs w:val="24"/>
                    </w:rPr>
                  </w:pPr>
                </w:p>
              </w:tc>
              <w:tc>
                <w:tcPr>
                  <w:tcW w:w="1821" w:type="dxa"/>
                </w:tcPr>
                <w:p w:rsidR="0007238B" w:rsidRPr="00ED318C"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4557,6</w:t>
                  </w:r>
                </w:p>
              </w:tc>
              <w:tc>
                <w:tcPr>
                  <w:tcW w:w="1289" w:type="dxa"/>
                  <w:gridSpan w:val="3"/>
                </w:tcPr>
                <w:p w:rsidR="0007238B" w:rsidRPr="00ED318C" w:rsidRDefault="0007238B" w:rsidP="00903FD5">
                  <w:pPr>
                    <w:framePr w:hSpace="180" w:wrap="around" w:vAnchor="text" w:hAnchor="text" w:y="1"/>
                    <w:suppressOverlap/>
                    <w:rPr>
                      <w:rFonts w:ascii="Times New Roman" w:hAnsi="Times New Roman"/>
                      <w:bCs/>
                      <w:sz w:val="20"/>
                      <w:szCs w:val="20"/>
                    </w:rPr>
                  </w:pPr>
                  <w:r w:rsidRPr="00ED318C">
                    <w:rPr>
                      <w:rFonts w:ascii="Times New Roman" w:hAnsi="Times New Roman"/>
                      <w:bCs/>
                      <w:sz w:val="20"/>
                      <w:szCs w:val="20"/>
                    </w:rPr>
                    <w:t>0</w:t>
                  </w:r>
                </w:p>
                <w:p w:rsidR="0007238B" w:rsidRPr="00ED318C" w:rsidRDefault="0007238B" w:rsidP="00903FD5">
                  <w:pPr>
                    <w:framePr w:hSpace="180" w:wrap="around" w:vAnchor="text" w:hAnchor="text" w:y="1"/>
                    <w:suppressOverlap/>
                    <w:rPr>
                      <w:rFonts w:ascii="Times New Roman" w:hAnsi="Times New Roman"/>
                      <w:bCs/>
                      <w:sz w:val="20"/>
                      <w:szCs w:val="20"/>
                    </w:rPr>
                  </w:pPr>
                </w:p>
              </w:tc>
              <w:tc>
                <w:tcPr>
                  <w:tcW w:w="1105" w:type="dxa"/>
                </w:tcPr>
                <w:p w:rsidR="0007238B" w:rsidRPr="00ED318C"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tc>
              <w:tc>
                <w:tcPr>
                  <w:tcW w:w="1030" w:type="dxa"/>
                  <w:gridSpan w:val="3"/>
                </w:tcPr>
                <w:p w:rsidR="0007238B" w:rsidRPr="00ED318C"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tc>
              <w:tc>
                <w:tcPr>
                  <w:tcW w:w="850" w:type="dxa"/>
                </w:tcPr>
                <w:p w:rsidR="0007238B" w:rsidRPr="00ED318C"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tc>
              <w:tc>
                <w:tcPr>
                  <w:tcW w:w="1134" w:type="dxa"/>
                </w:tcPr>
                <w:p w:rsidR="0007238B" w:rsidRDefault="0007238B" w:rsidP="00903FD5">
                  <w:pPr>
                    <w:framePr w:hSpace="180" w:wrap="around" w:vAnchor="text" w:hAnchor="text" w:y="1"/>
                    <w:suppressOverlap/>
                    <w:rPr>
                      <w:rFonts w:ascii="Times New Roman" w:hAnsi="Times New Roman"/>
                      <w:bCs/>
                      <w:sz w:val="20"/>
                      <w:szCs w:val="20"/>
                    </w:rPr>
                  </w:pPr>
                  <w:r>
                    <w:rPr>
                      <w:rFonts w:ascii="Times New Roman" w:hAnsi="Times New Roman"/>
                      <w:bCs/>
                      <w:sz w:val="20"/>
                      <w:szCs w:val="20"/>
                    </w:rPr>
                    <w:t>1139,4</w:t>
                  </w:r>
                </w:p>
                <w:p w:rsidR="0007238B" w:rsidRPr="00ED318C" w:rsidRDefault="0007238B" w:rsidP="00903FD5">
                  <w:pPr>
                    <w:framePr w:hSpace="180" w:wrap="around" w:vAnchor="text" w:hAnchor="text" w:y="1"/>
                    <w:suppressOverlap/>
                    <w:rPr>
                      <w:rFonts w:ascii="Times New Roman" w:hAnsi="Times New Roman"/>
                      <w:bCs/>
                      <w:sz w:val="20"/>
                      <w:szCs w:val="20"/>
                    </w:rPr>
                  </w:pPr>
                </w:p>
              </w:tc>
            </w:tr>
          </w:tbl>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Default="0007238B" w:rsidP="0007238B">
            <w:pPr>
              <w:rPr>
                <w:rFonts w:ascii="Times New Roman" w:hAnsi="Times New Roman"/>
                <w:bCs/>
                <w:sz w:val="24"/>
                <w:szCs w:val="24"/>
              </w:rPr>
            </w:pPr>
          </w:p>
          <w:p w:rsidR="0007238B" w:rsidRPr="004A0639" w:rsidRDefault="0007238B" w:rsidP="0007238B">
            <w:pPr>
              <w:rPr>
                <w:rFonts w:ascii="Times New Roman" w:hAnsi="Times New Roman"/>
                <w:bCs/>
                <w:sz w:val="24"/>
                <w:szCs w:val="24"/>
              </w:rPr>
            </w:pPr>
          </w:p>
        </w:tc>
      </w:tr>
    </w:tbl>
    <w:p w:rsidR="00562861" w:rsidRDefault="0081319C" w:rsidP="001741C8">
      <w:pPr>
        <w:rPr>
          <w:rFonts w:ascii="Times New Roman" w:hAnsi="Times New Roman"/>
          <w:b/>
          <w:sz w:val="24"/>
          <w:szCs w:val="24"/>
        </w:rPr>
      </w:pPr>
      <w:r>
        <w:rPr>
          <w:rFonts w:ascii="Times New Roman" w:hAnsi="Times New Roman"/>
          <w:b/>
          <w:sz w:val="24"/>
          <w:szCs w:val="24"/>
        </w:rPr>
        <w:lastRenderedPageBreak/>
        <w:br w:type="textWrapping" w:clear="all"/>
      </w: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1"/>
        <w:gridCol w:w="292"/>
        <w:gridCol w:w="2551"/>
        <w:gridCol w:w="1418"/>
        <w:gridCol w:w="1417"/>
        <w:gridCol w:w="1276"/>
        <w:gridCol w:w="1276"/>
        <w:gridCol w:w="1200"/>
        <w:gridCol w:w="1918"/>
        <w:gridCol w:w="1558"/>
        <w:gridCol w:w="1559"/>
        <w:gridCol w:w="1559"/>
        <w:gridCol w:w="1559"/>
        <w:gridCol w:w="1563"/>
        <w:gridCol w:w="1559"/>
        <w:gridCol w:w="1559"/>
        <w:gridCol w:w="1560"/>
      </w:tblGrid>
      <w:tr w:rsidR="001B46DE" w:rsidRPr="004A0639" w:rsidTr="001643AF">
        <w:trPr>
          <w:trHeight w:val="87"/>
        </w:trPr>
        <w:tc>
          <w:tcPr>
            <w:tcW w:w="8330" w:type="dxa"/>
            <w:gridSpan w:val="5"/>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p>
        </w:tc>
        <w:tc>
          <w:tcPr>
            <w:tcW w:w="1417"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2021 год</w:t>
            </w:r>
          </w:p>
        </w:tc>
        <w:tc>
          <w:tcPr>
            <w:tcW w:w="1276"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2022 год</w:t>
            </w:r>
          </w:p>
        </w:tc>
        <w:tc>
          <w:tcPr>
            <w:tcW w:w="1200" w:type="dxa"/>
            <w:tcBorders>
              <w:top w:val="single" w:sz="4" w:space="0" w:color="auto"/>
              <w:left w:val="single" w:sz="4" w:space="0" w:color="auto"/>
              <w:bottom w:val="single" w:sz="4" w:space="0" w:color="auto"/>
              <w:right w:val="nil"/>
            </w:tcBorders>
            <w:vAlign w:val="center"/>
          </w:tcPr>
          <w:p w:rsidR="001B46DE" w:rsidRPr="004A0639" w:rsidRDefault="001B46DE" w:rsidP="001B46DE">
            <w:pPr>
              <w:rPr>
                <w:rFonts w:ascii="Times New Roman" w:hAnsi="Times New Roman"/>
                <w:b/>
                <w:bCs/>
                <w:sz w:val="24"/>
                <w:szCs w:val="24"/>
              </w:rPr>
            </w:pPr>
            <w:r>
              <w:rPr>
                <w:rFonts w:ascii="Times New Roman" w:hAnsi="Times New Roman"/>
                <w:b/>
                <w:bCs/>
                <w:sz w:val="24"/>
                <w:szCs w:val="24"/>
              </w:rPr>
              <w:t>2023 год</w:t>
            </w:r>
          </w:p>
        </w:tc>
        <w:tc>
          <w:tcPr>
            <w:tcW w:w="1918" w:type="dxa"/>
            <w:tcBorders>
              <w:top w:val="single" w:sz="4" w:space="0" w:color="auto"/>
              <w:left w:val="single" w:sz="4" w:space="0" w:color="auto"/>
              <w:bottom w:val="single" w:sz="4" w:space="0" w:color="auto"/>
              <w:right w:val="nil"/>
            </w:tcBorders>
            <w:vAlign w:val="center"/>
          </w:tcPr>
          <w:p w:rsidR="001B46DE" w:rsidRPr="004A0639" w:rsidRDefault="00485C2F" w:rsidP="001B46DE">
            <w:pPr>
              <w:rPr>
                <w:rFonts w:ascii="Times New Roman" w:hAnsi="Times New Roman"/>
                <w:b/>
                <w:bCs/>
                <w:sz w:val="24"/>
                <w:szCs w:val="24"/>
              </w:rPr>
            </w:pPr>
            <w:r>
              <w:rPr>
                <w:rFonts w:ascii="Times New Roman" w:hAnsi="Times New Roman"/>
                <w:b/>
                <w:bCs/>
                <w:sz w:val="24"/>
                <w:szCs w:val="24"/>
              </w:rPr>
              <w:t>2024 год</w:t>
            </w:r>
          </w:p>
        </w:tc>
        <w:tc>
          <w:tcPr>
            <w:tcW w:w="1558" w:type="dxa"/>
            <w:tcBorders>
              <w:top w:val="single" w:sz="4" w:space="0" w:color="auto"/>
              <w:left w:val="single" w:sz="4" w:space="0" w:color="auto"/>
              <w:right w:val="single" w:sz="4" w:space="0" w:color="auto"/>
            </w:tcBorders>
          </w:tcPr>
          <w:p w:rsidR="001B46DE" w:rsidRPr="004A0639" w:rsidRDefault="001B46DE" w:rsidP="001B46DE"/>
        </w:tc>
        <w:tc>
          <w:tcPr>
            <w:tcW w:w="1559" w:type="dxa"/>
            <w:tcBorders>
              <w:top w:val="single" w:sz="4" w:space="0" w:color="auto"/>
              <w:left w:val="single" w:sz="4" w:space="0" w:color="auto"/>
              <w:right w:val="single" w:sz="4" w:space="0" w:color="auto"/>
            </w:tcBorders>
          </w:tcPr>
          <w:p w:rsidR="001B46DE" w:rsidRPr="004A0639" w:rsidRDefault="001B46DE" w:rsidP="001B46DE">
            <w:r>
              <w:rPr>
                <w:rFonts w:ascii="Times New Roman" w:hAnsi="Times New Roman"/>
                <w:b/>
                <w:sz w:val="24"/>
                <w:szCs w:val="24"/>
              </w:rPr>
              <w:t>906600,0</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sidRPr="004A0639">
              <w:rPr>
                <w:rFonts w:ascii="Times New Roman" w:hAnsi="Times New Roman"/>
                <w:b/>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sz w:val="24"/>
                <w:szCs w:val="24"/>
              </w:rPr>
              <w:t>57639,5</w:t>
            </w:r>
          </w:p>
        </w:tc>
        <w:tc>
          <w:tcPr>
            <w:tcW w:w="1563"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8419,7</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19 619,1</w:t>
            </w:r>
          </w:p>
        </w:tc>
        <w:tc>
          <w:tcPr>
            <w:tcW w:w="1559" w:type="dxa"/>
            <w:tcBorders>
              <w:top w:val="single" w:sz="4" w:space="0" w:color="auto"/>
              <w:left w:val="single" w:sz="4" w:space="0" w:color="auto"/>
              <w:bottom w:val="single" w:sz="4" w:space="0" w:color="auto"/>
              <w:right w:val="single" w:sz="4" w:space="0" w:color="auto"/>
            </w:tcBorders>
          </w:tcPr>
          <w:p w:rsidR="001B46DE" w:rsidRPr="004A0639" w:rsidRDefault="001B46DE" w:rsidP="001B46DE">
            <w:r>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1B46DE" w:rsidRPr="004A0639" w:rsidRDefault="001B46DE" w:rsidP="001B46DE"/>
        </w:tc>
      </w:tr>
      <w:tr w:rsidR="000D5A96" w:rsidRPr="004A0639" w:rsidTr="001643AF">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ИТОГО ПО ПРОГРАММЕ</w:t>
            </w:r>
          </w:p>
        </w:tc>
        <w:tc>
          <w:tcPr>
            <w:tcW w:w="292" w:type="dxa"/>
            <w:tcBorders>
              <w:left w:val="single" w:sz="4" w:space="0" w:color="auto"/>
              <w:right w:val="single" w:sz="4" w:space="0" w:color="auto"/>
            </w:tcBorders>
          </w:tcPr>
          <w:p w:rsidR="000D5A96" w:rsidRDefault="000D5A96" w:rsidP="000D5A96">
            <w:pPr>
              <w:autoSpaceDE w:val="0"/>
              <w:autoSpaceDN w:val="0"/>
              <w:adjustRightInd w:val="0"/>
              <w:rPr>
                <w:rFonts w:ascii="Times New Roman" w:hAnsi="Times New Roman"/>
                <w:sz w:val="24"/>
                <w:szCs w:val="24"/>
              </w:rPr>
            </w:pPr>
          </w:p>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r>
              <w:rPr>
                <w:rFonts w:ascii="Times New Roman" w:hAnsi="Times New Roman"/>
                <w:b/>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0D5A96" w:rsidRPr="00A63DBB" w:rsidRDefault="00D155C2" w:rsidP="003D42DE">
            <w:pPr>
              <w:autoSpaceDE w:val="0"/>
              <w:autoSpaceDN w:val="0"/>
              <w:adjustRightInd w:val="0"/>
              <w:rPr>
                <w:rFonts w:ascii="Times New Roman" w:hAnsi="Times New Roman"/>
                <w:b/>
                <w:sz w:val="24"/>
                <w:szCs w:val="24"/>
              </w:rPr>
            </w:pPr>
            <w:r>
              <w:rPr>
                <w:rFonts w:ascii="Times New Roman" w:hAnsi="Times New Roman"/>
                <w:b/>
                <w:sz w:val="24"/>
                <w:szCs w:val="24"/>
              </w:rPr>
              <w:t>1 519 911,1</w:t>
            </w: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290 318,3</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31</w:t>
            </w:r>
            <w:r w:rsidR="009D530A">
              <w:rPr>
                <w:rFonts w:ascii="Times New Roman" w:hAnsi="Times New Roman"/>
                <w:b/>
                <w:bCs/>
                <w:sz w:val="24"/>
                <w:szCs w:val="24"/>
              </w:rPr>
              <w:t>1 801,3</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6D1E8C" w:rsidP="000D5A96">
            <w:pPr>
              <w:rPr>
                <w:rFonts w:ascii="Times New Roman" w:hAnsi="Times New Roman"/>
                <w:b/>
                <w:bCs/>
                <w:sz w:val="24"/>
                <w:szCs w:val="24"/>
              </w:rPr>
            </w:pPr>
            <w:r>
              <w:rPr>
                <w:rFonts w:ascii="Times New Roman" w:hAnsi="Times New Roman"/>
                <w:b/>
                <w:bCs/>
                <w:sz w:val="24"/>
                <w:szCs w:val="24"/>
              </w:rPr>
              <w:t>322 407,2</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6D1E8C" w:rsidP="000D5A96">
            <w:pPr>
              <w:rPr>
                <w:rFonts w:ascii="Times New Roman" w:hAnsi="Times New Roman"/>
                <w:b/>
                <w:bCs/>
                <w:sz w:val="24"/>
                <w:szCs w:val="24"/>
              </w:rPr>
            </w:pPr>
            <w:r>
              <w:rPr>
                <w:rFonts w:ascii="Times New Roman" w:hAnsi="Times New Roman"/>
                <w:b/>
                <w:bCs/>
                <w:sz w:val="24"/>
                <w:szCs w:val="24"/>
              </w:rPr>
              <w:t>304 827,2</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383AF8" w:rsidP="000D5A96">
            <w:pPr>
              <w:rPr>
                <w:rFonts w:ascii="Times New Roman" w:hAnsi="Times New Roman"/>
                <w:b/>
                <w:bCs/>
                <w:sz w:val="24"/>
                <w:szCs w:val="24"/>
              </w:rPr>
            </w:pPr>
            <w:r>
              <w:rPr>
                <w:rFonts w:ascii="Times New Roman" w:hAnsi="Times New Roman"/>
                <w:b/>
                <w:bCs/>
                <w:sz w:val="24"/>
                <w:szCs w:val="24"/>
              </w:rPr>
              <w:t>290 557,1</w:t>
            </w:r>
          </w:p>
        </w:tc>
      </w:tr>
      <w:tr w:rsidR="000D5A96" w:rsidRPr="004A0639" w:rsidTr="001643AF">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val="restart"/>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В том числе:</w:t>
            </w:r>
          </w:p>
        </w:tc>
        <w:tc>
          <w:tcPr>
            <w:tcW w:w="292" w:type="dxa"/>
            <w:vMerge w:val="restart"/>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r>
              <w:rPr>
                <w:rFonts w:ascii="Times New Roman" w:hAnsi="Times New Roman"/>
                <w:b/>
                <w:sz w:val="24"/>
                <w:szCs w:val="24"/>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0D5A96" w:rsidRPr="00A63DBB" w:rsidRDefault="009D530A" w:rsidP="000D5A96">
            <w:pPr>
              <w:autoSpaceDE w:val="0"/>
              <w:autoSpaceDN w:val="0"/>
              <w:adjustRightInd w:val="0"/>
              <w:rPr>
                <w:rFonts w:ascii="Times New Roman" w:hAnsi="Times New Roman"/>
                <w:b/>
                <w:sz w:val="24"/>
                <w:szCs w:val="24"/>
              </w:rPr>
            </w:pPr>
            <w:r>
              <w:rPr>
                <w:rFonts w:ascii="Times New Roman" w:hAnsi="Times New Roman"/>
                <w:b/>
                <w:sz w:val="24"/>
                <w:szCs w:val="24"/>
              </w:rPr>
              <w:t>1 226 803,5</w:t>
            </w: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232 826,8</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225 128,3</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6D1E8C" w:rsidP="000D5A96">
            <w:pPr>
              <w:rPr>
                <w:rFonts w:ascii="Times New Roman" w:hAnsi="Times New Roman"/>
                <w:b/>
                <w:bCs/>
                <w:sz w:val="24"/>
                <w:szCs w:val="24"/>
              </w:rPr>
            </w:pPr>
            <w:r>
              <w:rPr>
                <w:rFonts w:ascii="Times New Roman" w:hAnsi="Times New Roman"/>
                <w:b/>
                <w:bCs/>
                <w:sz w:val="24"/>
                <w:szCs w:val="24"/>
              </w:rPr>
              <w:t>249 606,5</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6D1E8C" w:rsidP="000D5A96">
            <w:pPr>
              <w:rPr>
                <w:rFonts w:ascii="Times New Roman" w:hAnsi="Times New Roman"/>
                <w:b/>
                <w:bCs/>
                <w:sz w:val="24"/>
                <w:szCs w:val="24"/>
              </w:rPr>
            </w:pPr>
            <w:r>
              <w:rPr>
                <w:rFonts w:ascii="Times New Roman" w:hAnsi="Times New Roman"/>
                <w:b/>
                <w:bCs/>
                <w:sz w:val="24"/>
                <w:szCs w:val="24"/>
              </w:rPr>
              <w:t>240 378,9</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61095D" w:rsidP="000D5A96">
            <w:pPr>
              <w:rPr>
                <w:rFonts w:ascii="Times New Roman" w:hAnsi="Times New Roman"/>
                <w:b/>
                <w:bCs/>
                <w:sz w:val="24"/>
                <w:szCs w:val="24"/>
              </w:rPr>
            </w:pPr>
            <w:r>
              <w:rPr>
                <w:rFonts w:ascii="Times New Roman" w:hAnsi="Times New Roman"/>
                <w:b/>
                <w:bCs/>
                <w:sz w:val="24"/>
                <w:szCs w:val="24"/>
              </w:rPr>
              <w:t>2</w:t>
            </w:r>
            <w:r w:rsidR="00383AF8">
              <w:rPr>
                <w:rFonts w:ascii="Times New Roman" w:hAnsi="Times New Roman"/>
                <w:b/>
                <w:bCs/>
                <w:sz w:val="24"/>
                <w:szCs w:val="24"/>
              </w:rPr>
              <w:t>44 550,6</w:t>
            </w:r>
          </w:p>
        </w:tc>
      </w:tr>
      <w:tr w:rsidR="000D5A96" w:rsidRPr="004A0639" w:rsidTr="001643AF">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tcBorders>
              <w:top w:val="single" w:sz="4" w:space="0" w:color="auto"/>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92" w:type="dxa"/>
            <w:vMerge/>
            <w:tcBorders>
              <w:top w:val="single" w:sz="4" w:space="0" w:color="auto"/>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0D5A96" w:rsidRPr="00A63DBB" w:rsidRDefault="009D530A" w:rsidP="000D5A96">
            <w:pPr>
              <w:autoSpaceDE w:val="0"/>
              <w:autoSpaceDN w:val="0"/>
              <w:adjustRightInd w:val="0"/>
              <w:rPr>
                <w:rFonts w:ascii="Times New Roman" w:hAnsi="Times New Roman"/>
                <w:b/>
                <w:sz w:val="24"/>
                <w:szCs w:val="24"/>
              </w:rPr>
            </w:pPr>
            <w:r>
              <w:rPr>
                <w:rFonts w:ascii="Times New Roman" w:hAnsi="Times New Roman"/>
                <w:b/>
                <w:sz w:val="24"/>
                <w:szCs w:val="24"/>
              </w:rPr>
              <w:t>63 622,8</w:t>
            </w: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8 419,7</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Pr>
                <w:rFonts w:ascii="Times New Roman" w:hAnsi="Times New Roman"/>
                <w:b/>
                <w:bCs/>
                <w:sz w:val="24"/>
                <w:szCs w:val="24"/>
              </w:rPr>
              <w:t>22 138,6</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6D1E8C" w:rsidP="000D5A96">
            <w:pPr>
              <w:rPr>
                <w:rFonts w:ascii="Times New Roman" w:hAnsi="Times New Roman"/>
                <w:b/>
                <w:bCs/>
                <w:sz w:val="24"/>
                <w:szCs w:val="24"/>
              </w:rPr>
            </w:pPr>
            <w:r>
              <w:rPr>
                <w:rFonts w:ascii="Times New Roman" w:hAnsi="Times New Roman"/>
                <w:b/>
                <w:bCs/>
                <w:sz w:val="24"/>
                <w:szCs w:val="24"/>
              </w:rPr>
              <w:t>17 156,6</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6D1E8C" w:rsidP="000D5A96">
            <w:pPr>
              <w:rPr>
                <w:rFonts w:ascii="Times New Roman" w:hAnsi="Times New Roman"/>
                <w:b/>
                <w:bCs/>
                <w:sz w:val="24"/>
                <w:szCs w:val="24"/>
              </w:rPr>
            </w:pPr>
            <w:r>
              <w:rPr>
                <w:rFonts w:ascii="Times New Roman" w:hAnsi="Times New Roman"/>
                <w:b/>
                <w:bCs/>
                <w:sz w:val="24"/>
                <w:szCs w:val="24"/>
              </w:rPr>
              <w:t>33 734,3</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383AF8" w:rsidP="000D5A96">
            <w:pPr>
              <w:rPr>
                <w:rFonts w:ascii="Times New Roman" w:hAnsi="Times New Roman"/>
                <w:b/>
                <w:bCs/>
                <w:sz w:val="24"/>
                <w:szCs w:val="24"/>
              </w:rPr>
            </w:pPr>
            <w:r>
              <w:rPr>
                <w:rFonts w:ascii="Times New Roman" w:hAnsi="Times New Roman"/>
                <w:b/>
                <w:bCs/>
                <w:sz w:val="24"/>
                <w:szCs w:val="24"/>
              </w:rPr>
              <w:t>16 486,0</w:t>
            </w:r>
          </w:p>
        </w:tc>
      </w:tr>
      <w:tr w:rsidR="000D5A96" w:rsidRPr="004A0639" w:rsidTr="001643AF">
        <w:trPr>
          <w:gridAfter w:val="8"/>
          <w:wAfter w:w="12476" w:type="dxa"/>
          <w:trHeight w:val="566"/>
        </w:trPr>
        <w:tc>
          <w:tcPr>
            <w:tcW w:w="838" w:type="dxa"/>
            <w:vMerge/>
            <w:tcBorders>
              <w:left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92" w:type="dxa"/>
            <w:vMerge/>
            <w:tcBorders>
              <w:left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widowControl w:val="0"/>
              <w:autoSpaceDE w:val="0"/>
              <w:autoSpaceDN w:val="0"/>
              <w:adjustRightInd w:val="0"/>
              <w:rPr>
                <w:rFonts w:ascii="Times New Roman" w:hAnsi="Times New Roman"/>
                <w:b/>
                <w:sz w:val="24"/>
                <w:szCs w:val="24"/>
              </w:rPr>
            </w:pPr>
            <w:r w:rsidRPr="004A0639">
              <w:rPr>
                <w:rFonts w:ascii="Times New Roman" w:hAnsi="Times New Roman"/>
                <w:b/>
                <w:sz w:val="24"/>
                <w:szCs w:val="24"/>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0D5A96" w:rsidRPr="00A63DBB" w:rsidRDefault="009D530A" w:rsidP="003D42DE">
            <w:pPr>
              <w:autoSpaceDE w:val="0"/>
              <w:autoSpaceDN w:val="0"/>
              <w:adjustRightInd w:val="0"/>
              <w:rPr>
                <w:rFonts w:ascii="Times New Roman" w:hAnsi="Times New Roman"/>
                <w:b/>
                <w:sz w:val="24"/>
                <w:szCs w:val="24"/>
              </w:rPr>
            </w:pPr>
            <w:r>
              <w:rPr>
                <w:rFonts w:ascii="Times New Roman" w:hAnsi="Times New Roman"/>
                <w:b/>
                <w:sz w:val="24"/>
                <w:szCs w:val="24"/>
              </w:rPr>
              <w:t>185 651,</w:t>
            </w:r>
            <w:r w:rsidR="003D42DE">
              <w:rPr>
                <w:rFonts w:ascii="Times New Roman" w:hAnsi="Times New Roman"/>
                <w:b/>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42 224,7</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0D5A96" w:rsidP="003D42DE">
            <w:pPr>
              <w:rPr>
                <w:rFonts w:ascii="Times New Roman" w:hAnsi="Times New Roman"/>
                <w:b/>
                <w:bCs/>
                <w:sz w:val="24"/>
                <w:szCs w:val="24"/>
              </w:rPr>
            </w:pPr>
            <w:r>
              <w:rPr>
                <w:rFonts w:ascii="Times New Roman" w:hAnsi="Times New Roman"/>
                <w:b/>
                <w:bCs/>
                <w:sz w:val="24"/>
                <w:szCs w:val="24"/>
              </w:rPr>
              <w:t>55 800,</w:t>
            </w:r>
            <w:r w:rsidR="003D42DE">
              <w:rPr>
                <w:rFonts w:ascii="Times New Roman" w:hAnsi="Times New Roman"/>
                <w:b/>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61095D" w:rsidP="000D5A96">
            <w:pPr>
              <w:rPr>
                <w:rFonts w:ascii="Times New Roman" w:hAnsi="Times New Roman"/>
                <w:b/>
                <w:bCs/>
                <w:sz w:val="24"/>
                <w:szCs w:val="24"/>
              </w:rPr>
            </w:pPr>
            <w:r>
              <w:rPr>
                <w:rFonts w:ascii="Times New Roman" w:hAnsi="Times New Roman"/>
                <w:b/>
                <w:bCs/>
                <w:sz w:val="24"/>
                <w:szCs w:val="24"/>
              </w:rPr>
              <w:t>46 643,4</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0F6D89" w:rsidP="000D5A96">
            <w:pPr>
              <w:rPr>
                <w:rFonts w:ascii="Times New Roman" w:hAnsi="Times New Roman"/>
                <w:b/>
                <w:bCs/>
                <w:sz w:val="24"/>
                <w:szCs w:val="24"/>
              </w:rPr>
            </w:pPr>
            <w:r>
              <w:rPr>
                <w:rFonts w:ascii="Times New Roman" w:hAnsi="Times New Roman"/>
                <w:b/>
                <w:bCs/>
                <w:sz w:val="24"/>
                <w:szCs w:val="24"/>
              </w:rPr>
              <w:t>20875,0</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0F6D89" w:rsidP="000D5A96">
            <w:pPr>
              <w:rPr>
                <w:rFonts w:ascii="Times New Roman" w:hAnsi="Times New Roman"/>
                <w:b/>
                <w:bCs/>
                <w:sz w:val="24"/>
                <w:szCs w:val="24"/>
              </w:rPr>
            </w:pPr>
            <w:r>
              <w:rPr>
                <w:rFonts w:ascii="Times New Roman" w:hAnsi="Times New Roman"/>
                <w:b/>
                <w:bCs/>
                <w:sz w:val="24"/>
                <w:szCs w:val="24"/>
              </w:rPr>
              <w:t>19228,1</w:t>
            </w:r>
          </w:p>
        </w:tc>
      </w:tr>
      <w:tr w:rsidR="000D5A96" w:rsidRPr="004A0639" w:rsidTr="001643AF">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0D5A96" w:rsidRPr="004A0639" w:rsidRDefault="000D5A96" w:rsidP="000D5A96">
            <w:pPr>
              <w:rPr>
                <w:rFonts w:ascii="Times New Roman" w:hAnsi="Times New Roman"/>
                <w:sz w:val="24"/>
                <w:szCs w:val="24"/>
              </w:rPr>
            </w:pPr>
          </w:p>
        </w:tc>
        <w:tc>
          <w:tcPr>
            <w:tcW w:w="3231" w:type="dxa"/>
            <w:vMerge/>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p>
        </w:tc>
        <w:tc>
          <w:tcPr>
            <w:tcW w:w="292" w:type="dxa"/>
            <w:vMerge/>
            <w:tcBorders>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D5A96" w:rsidRPr="004A0639" w:rsidRDefault="000D5A96" w:rsidP="000D5A96">
            <w:pPr>
              <w:autoSpaceDE w:val="0"/>
              <w:autoSpaceDN w:val="0"/>
              <w:adjustRightInd w:val="0"/>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418" w:type="dxa"/>
            <w:tcBorders>
              <w:top w:val="single" w:sz="4" w:space="0" w:color="auto"/>
              <w:left w:val="single" w:sz="4" w:space="0" w:color="auto"/>
              <w:bottom w:val="single" w:sz="4" w:space="0" w:color="auto"/>
              <w:right w:val="single" w:sz="4" w:space="0" w:color="auto"/>
            </w:tcBorders>
          </w:tcPr>
          <w:p w:rsidR="000D5A96" w:rsidRPr="00A63DBB" w:rsidRDefault="009D530A" w:rsidP="000D5A96">
            <w:pPr>
              <w:autoSpaceDE w:val="0"/>
              <w:autoSpaceDN w:val="0"/>
              <w:adjustRightInd w:val="0"/>
              <w:rPr>
                <w:rFonts w:ascii="Times New Roman" w:hAnsi="Times New Roman"/>
                <w:b/>
                <w:sz w:val="24"/>
                <w:szCs w:val="24"/>
              </w:rPr>
            </w:pPr>
            <w:r>
              <w:rPr>
                <w:rFonts w:ascii="Times New Roman" w:hAnsi="Times New Roman"/>
                <w:b/>
                <w:sz w:val="24"/>
                <w:szCs w:val="24"/>
              </w:rPr>
              <w:t>44 713,4</w:t>
            </w:r>
          </w:p>
        </w:tc>
        <w:tc>
          <w:tcPr>
            <w:tcW w:w="1417" w:type="dxa"/>
            <w:tcBorders>
              <w:top w:val="single" w:sz="4" w:space="0" w:color="auto"/>
              <w:left w:val="single" w:sz="4" w:space="0" w:color="auto"/>
              <w:bottom w:val="single" w:sz="4" w:space="0" w:color="auto"/>
              <w:right w:val="single" w:sz="4" w:space="0" w:color="auto"/>
            </w:tcBorders>
          </w:tcPr>
          <w:p w:rsidR="000D5A96" w:rsidRPr="00A63DBB" w:rsidRDefault="000D5A96" w:rsidP="000D5A96">
            <w:pPr>
              <w:rPr>
                <w:rFonts w:ascii="Times New Roman" w:hAnsi="Times New Roman"/>
                <w:b/>
                <w:bCs/>
                <w:sz w:val="24"/>
                <w:szCs w:val="24"/>
              </w:rPr>
            </w:pPr>
            <w:r w:rsidRPr="00A63DBB">
              <w:rPr>
                <w:rFonts w:ascii="Times New Roman" w:hAnsi="Times New Roman"/>
                <w:b/>
                <w:bCs/>
                <w:sz w:val="24"/>
                <w:szCs w:val="24"/>
              </w:rPr>
              <w:t>6 847,1</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9D530A" w:rsidP="000D5A96">
            <w:pPr>
              <w:rPr>
                <w:rFonts w:ascii="Times New Roman" w:hAnsi="Times New Roman"/>
                <w:b/>
                <w:bCs/>
                <w:sz w:val="24"/>
                <w:szCs w:val="24"/>
              </w:rPr>
            </w:pPr>
            <w:r>
              <w:rPr>
                <w:rFonts w:ascii="Times New Roman" w:hAnsi="Times New Roman"/>
                <w:b/>
                <w:bCs/>
                <w:sz w:val="24"/>
                <w:szCs w:val="24"/>
              </w:rPr>
              <w:t>8734,2</w:t>
            </w:r>
          </w:p>
        </w:tc>
        <w:tc>
          <w:tcPr>
            <w:tcW w:w="1276" w:type="dxa"/>
            <w:tcBorders>
              <w:top w:val="single" w:sz="4" w:space="0" w:color="auto"/>
              <w:left w:val="single" w:sz="4" w:space="0" w:color="auto"/>
              <w:bottom w:val="single" w:sz="4" w:space="0" w:color="auto"/>
              <w:right w:val="single" w:sz="4" w:space="0" w:color="auto"/>
            </w:tcBorders>
          </w:tcPr>
          <w:p w:rsidR="000D5A96" w:rsidRPr="00A63DBB" w:rsidRDefault="00D50BCF" w:rsidP="000D5A96">
            <w:pPr>
              <w:rPr>
                <w:rFonts w:ascii="Times New Roman" w:hAnsi="Times New Roman"/>
                <w:b/>
                <w:bCs/>
                <w:sz w:val="24"/>
                <w:szCs w:val="24"/>
              </w:rPr>
            </w:pPr>
            <w:r>
              <w:rPr>
                <w:rFonts w:ascii="Times New Roman" w:hAnsi="Times New Roman"/>
                <w:b/>
                <w:bCs/>
                <w:sz w:val="24"/>
                <w:szCs w:val="24"/>
              </w:rPr>
              <w:t>9000,7</w:t>
            </w:r>
          </w:p>
        </w:tc>
        <w:tc>
          <w:tcPr>
            <w:tcW w:w="1200" w:type="dxa"/>
            <w:tcBorders>
              <w:top w:val="single" w:sz="4" w:space="0" w:color="auto"/>
              <w:left w:val="single" w:sz="4" w:space="0" w:color="auto"/>
              <w:bottom w:val="single" w:sz="4" w:space="0" w:color="auto"/>
              <w:right w:val="single" w:sz="4" w:space="0" w:color="auto"/>
            </w:tcBorders>
          </w:tcPr>
          <w:p w:rsidR="000D5A96" w:rsidRPr="00A63DBB" w:rsidRDefault="00D50BCF" w:rsidP="000D5A96">
            <w:pPr>
              <w:rPr>
                <w:rFonts w:ascii="Times New Roman" w:hAnsi="Times New Roman"/>
                <w:b/>
                <w:bCs/>
                <w:sz w:val="24"/>
                <w:szCs w:val="24"/>
              </w:rPr>
            </w:pPr>
            <w:r>
              <w:rPr>
                <w:rFonts w:ascii="Times New Roman" w:hAnsi="Times New Roman"/>
                <w:b/>
                <w:bCs/>
                <w:sz w:val="24"/>
                <w:szCs w:val="24"/>
              </w:rPr>
              <w:t>9839,0</w:t>
            </w:r>
          </w:p>
        </w:tc>
        <w:tc>
          <w:tcPr>
            <w:tcW w:w="1918" w:type="dxa"/>
            <w:tcBorders>
              <w:top w:val="single" w:sz="4" w:space="0" w:color="auto"/>
              <w:left w:val="single" w:sz="4" w:space="0" w:color="auto"/>
              <w:bottom w:val="single" w:sz="4" w:space="0" w:color="auto"/>
              <w:right w:val="single" w:sz="4" w:space="0" w:color="auto"/>
            </w:tcBorders>
          </w:tcPr>
          <w:p w:rsidR="000D5A96" w:rsidRPr="004A0639" w:rsidRDefault="00D50BCF" w:rsidP="000D5A96">
            <w:pPr>
              <w:rPr>
                <w:rFonts w:ascii="Times New Roman" w:hAnsi="Times New Roman"/>
                <w:b/>
                <w:bCs/>
                <w:sz w:val="24"/>
                <w:szCs w:val="24"/>
              </w:rPr>
            </w:pPr>
            <w:r>
              <w:rPr>
                <w:rFonts w:ascii="Times New Roman" w:hAnsi="Times New Roman"/>
                <w:b/>
                <w:bCs/>
                <w:sz w:val="24"/>
                <w:szCs w:val="24"/>
              </w:rPr>
              <w:t>10 292,4</w:t>
            </w:r>
          </w:p>
        </w:tc>
      </w:tr>
    </w:tbl>
    <w:p w:rsidR="001B46DE" w:rsidRDefault="001B46DE" w:rsidP="001B46DE">
      <w:pPr>
        <w:rPr>
          <w:rFonts w:ascii="Times New Roman" w:hAnsi="Times New Roman"/>
          <w:b/>
          <w:sz w:val="24"/>
          <w:szCs w:val="24"/>
        </w:rPr>
      </w:pPr>
      <w:r>
        <w:rPr>
          <w:rFonts w:ascii="Times New Roman" w:hAnsi="Times New Roman"/>
          <w:b/>
          <w:sz w:val="24"/>
          <w:szCs w:val="24"/>
        </w:rPr>
        <w:br w:type="textWrapping" w:clear="all"/>
      </w:r>
    </w:p>
    <w:p w:rsidR="001B46DE" w:rsidRPr="004A0639" w:rsidRDefault="001B46DE" w:rsidP="001B46DE">
      <w:pPr>
        <w:rPr>
          <w:rFonts w:ascii="Times New Roman" w:hAnsi="Times New Roman"/>
          <w:b/>
          <w:sz w:val="24"/>
          <w:szCs w:val="24"/>
        </w:rPr>
      </w:pPr>
    </w:p>
    <w:p w:rsidR="001B46DE" w:rsidRPr="004A0639" w:rsidRDefault="001B46DE" w:rsidP="001B46DE">
      <w:pPr>
        <w:rPr>
          <w:rFonts w:ascii="Times New Roman" w:hAnsi="Times New Roman"/>
          <w:b/>
          <w:sz w:val="24"/>
          <w:szCs w:val="24"/>
        </w:rPr>
      </w:pPr>
    </w:p>
    <w:p w:rsidR="004A0639" w:rsidRPr="004A0639" w:rsidRDefault="004A0639" w:rsidP="001741C8">
      <w:pPr>
        <w:rPr>
          <w:rFonts w:ascii="Times New Roman" w:hAnsi="Times New Roman"/>
          <w:b/>
          <w:sz w:val="24"/>
          <w:szCs w:val="24"/>
        </w:rPr>
      </w:pPr>
    </w:p>
    <w:p w:rsidR="004A0639" w:rsidRPr="004A0639" w:rsidRDefault="004A0639" w:rsidP="001741C8">
      <w:pPr>
        <w:rPr>
          <w:rFonts w:ascii="Times New Roman" w:hAnsi="Times New Roman"/>
          <w:b/>
          <w:sz w:val="24"/>
          <w:szCs w:val="24"/>
        </w:rPr>
      </w:pPr>
      <w:bookmarkStart w:id="20" w:name="_GoBack"/>
      <w:bookmarkEnd w:id="20"/>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1741C8">
      <w:pPr>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1741C8">
      <w:pPr>
        <w:tabs>
          <w:tab w:val="left" w:pos="11565"/>
        </w:tabs>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4A0639" w:rsidRPr="004A0639" w:rsidRDefault="004A0639" w:rsidP="001741C8">
      <w:pPr>
        <w:rPr>
          <w:rFonts w:asciiTheme="minorHAnsi" w:eastAsiaTheme="minorHAnsi" w:hAnsiTheme="minorHAnsi" w:cstheme="minorBidi"/>
        </w:rPr>
      </w:pPr>
    </w:p>
    <w:p w:rsidR="008E43D2" w:rsidRPr="00BF0EDF" w:rsidRDefault="008E43D2" w:rsidP="001741C8">
      <w:pPr>
        <w:tabs>
          <w:tab w:val="left" w:pos="7978"/>
        </w:tabs>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690" w:rsidRDefault="00FB0690" w:rsidP="008E2BE8">
      <w:r>
        <w:separator/>
      </w:r>
    </w:p>
  </w:endnote>
  <w:endnote w:type="continuationSeparator" w:id="1">
    <w:p w:rsidR="00FB0690" w:rsidRDefault="00FB0690"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3C" w:rsidRDefault="00695A3C">
    <w:pPr>
      <w:pStyle w:val="a6"/>
      <w:jc w:val="right"/>
    </w:pPr>
  </w:p>
  <w:p w:rsidR="00695A3C" w:rsidRDefault="00695A3C">
    <w:pPr>
      <w:pStyle w:val="a6"/>
      <w:jc w:val="right"/>
    </w:pPr>
    <w:fldSimple w:instr="PAGE   \* MERGEFORMAT">
      <w:r w:rsidR="00877A11">
        <w:rPr>
          <w:noProof/>
        </w:rPr>
        <w:t>1</w:t>
      </w:r>
    </w:fldSimple>
  </w:p>
  <w:p w:rsidR="00695A3C" w:rsidRDefault="00695A3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3C" w:rsidRDefault="00695A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690" w:rsidRDefault="00FB0690" w:rsidP="008E2BE8">
      <w:r>
        <w:separator/>
      </w:r>
    </w:p>
  </w:footnote>
  <w:footnote w:type="continuationSeparator" w:id="1">
    <w:p w:rsidR="00FB0690" w:rsidRDefault="00FB0690"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3C" w:rsidRDefault="00695A3C" w:rsidP="00355CBE">
    <w:pPr>
      <w:pStyle w:val="a4"/>
    </w:pPr>
  </w:p>
  <w:p w:rsidR="00695A3C" w:rsidRPr="00355CBE" w:rsidRDefault="00695A3C" w:rsidP="00355C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3C" w:rsidRDefault="00695A3C" w:rsidP="00355CBE">
    <w:pPr>
      <w:pStyle w:val="a4"/>
    </w:pPr>
  </w:p>
  <w:p w:rsidR="00695A3C" w:rsidRPr="00355CBE" w:rsidRDefault="00695A3C"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5F"/>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2">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BF2931"/>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30">
    <w:nsid w:val="4D4875A7"/>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7">
    <w:nsid w:val="64E31A20"/>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8"/>
  </w:num>
  <w:num w:numId="8">
    <w:abstractNumId w:val="11"/>
  </w:num>
  <w:num w:numId="9">
    <w:abstractNumId w:val="14"/>
  </w:num>
  <w:num w:numId="10">
    <w:abstractNumId w:val="13"/>
  </w:num>
  <w:num w:numId="11">
    <w:abstractNumId w:val="38"/>
  </w:num>
  <w:num w:numId="12">
    <w:abstractNumId w:val="3"/>
  </w:num>
  <w:num w:numId="13">
    <w:abstractNumId w:val="21"/>
  </w:num>
  <w:num w:numId="14">
    <w:abstractNumId w:val="12"/>
  </w:num>
  <w:num w:numId="15">
    <w:abstractNumId w:val="24"/>
  </w:num>
  <w:num w:numId="16">
    <w:abstractNumId w:val="44"/>
  </w:num>
  <w:num w:numId="17">
    <w:abstractNumId w:val="2"/>
  </w:num>
  <w:num w:numId="18">
    <w:abstractNumId w:val="41"/>
  </w:num>
  <w:num w:numId="19">
    <w:abstractNumId w:val="42"/>
  </w:num>
  <w:num w:numId="20">
    <w:abstractNumId w:val="4"/>
  </w:num>
  <w:num w:numId="21">
    <w:abstractNumId w:val="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4"/>
  </w:num>
  <w:num w:numId="25">
    <w:abstractNumId w:val="43"/>
  </w:num>
  <w:num w:numId="26">
    <w:abstractNumId w:val="20"/>
  </w:num>
  <w:num w:numId="27">
    <w:abstractNumId w:val="8"/>
  </w:num>
  <w:num w:numId="28">
    <w:abstractNumId w:val="7"/>
  </w:num>
  <w:num w:numId="29">
    <w:abstractNumId w:val="39"/>
  </w:num>
  <w:num w:numId="30">
    <w:abstractNumId w:val="28"/>
  </w:num>
  <w:num w:numId="31">
    <w:abstractNumId w:val="9"/>
  </w:num>
  <w:num w:numId="32">
    <w:abstractNumId w:val="10"/>
  </w:num>
  <w:num w:numId="33">
    <w:abstractNumId w:val="36"/>
  </w:num>
  <w:num w:numId="34">
    <w:abstractNumId w:val="6"/>
  </w:num>
  <w:num w:numId="35">
    <w:abstractNumId w:val="17"/>
  </w:num>
  <w:num w:numId="36">
    <w:abstractNumId w:val="3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0"/>
  </w:num>
  <w:num w:numId="40">
    <w:abstractNumId w:val="26"/>
  </w:num>
  <w:num w:numId="41">
    <w:abstractNumId w:val="0"/>
  </w:num>
  <w:num w:numId="42">
    <w:abstractNumId w:val="16"/>
  </w:num>
  <w:num w:numId="43">
    <w:abstractNumId w:val="25"/>
  </w:num>
  <w:num w:numId="44">
    <w:abstractNumId w:val="22"/>
  </w:num>
  <w:num w:numId="45">
    <w:abstractNumId w:val="19"/>
  </w:num>
  <w:num w:numId="46">
    <w:abstractNumId w:val="33"/>
  </w:num>
  <w:num w:numId="47">
    <w:abstractNumId w:val="5"/>
  </w:num>
  <w:num w:numId="48">
    <w:abstractNumId w:val="27"/>
  </w:num>
  <w:num w:numId="49">
    <w:abstractNumId w:val="23"/>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378"/>
    <w:rsid w:val="000006A2"/>
    <w:rsid w:val="00000D01"/>
    <w:rsid w:val="000016C8"/>
    <w:rsid w:val="00001FB3"/>
    <w:rsid w:val="00002E48"/>
    <w:rsid w:val="00002EF9"/>
    <w:rsid w:val="00005719"/>
    <w:rsid w:val="00005F1A"/>
    <w:rsid w:val="00006465"/>
    <w:rsid w:val="0000738C"/>
    <w:rsid w:val="00007B3C"/>
    <w:rsid w:val="00010542"/>
    <w:rsid w:val="00010655"/>
    <w:rsid w:val="00010BEA"/>
    <w:rsid w:val="00012867"/>
    <w:rsid w:val="00014548"/>
    <w:rsid w:val="00014721"/>
    <w:rsid w:val="00014BBE"/>
    <w:rsid w:val="00017975"/>
    <w:rsid w:val="00020413"/>
    <w:rsid w:val="0002062B"/>
    <w:rsid w:val="00020EF4"/>
    <w:rsid w:val="00021348"/>
    <w:rsid w:val="0002150C"/>
    <w:rsid w:val="00021BE7"/>
    <w:rsid w:val="0002219F"/>
    <w:rsid w:val="00022A02"/>
    <w:rsid w:val="00022C67"/>
    <w:rsid w:val="00025059"/>
    <w:rsid w:val="0002542B"/>
    <w:rsid w:val="000254EF"/>
    <w:rsid w:val="00027C4F"/>
    <w:rsid w:val="00027F8E"/>
    <w:rsid w:val="00031094"/>
    <w:rsid w:val="000311B2"/>
    <w:rsid w:val="000326CD"/>
    <w:rsid w:val="00032DE8"/>
    <w:rsid w:val="00034E01"/>
    <w:rsid w:val="00036294"/>
    <w:rsid w:val="000375EB"/>
    <w:rsid w:val="000401E1"/>
    <w:rsid w:val="000408BD"/>
    <w:rsid w:val="00042699"/>
    <w:rsid w:val="0004298F"/>
    <w:rsid w:val="00043F79"/>
    <w:rsid w:val="000441BF"/>
    <w:rsid w:val="00044A4B"/>
    <w:rsid w:val="000451F3"/>
    <w:rsid w:val="0004659A"/>
    <w:rsid w:val="00046D2F"/>
    <w:rsid w:val="000471F6"/>
    <w:rsid w:val="00047612"/>
    <w:rsid w:val="000477AB"/>
    <w:rsid w:val="00050419"/>
    <w:rsid w:val="000517AC"/>
    <w:rsid w:val="00052831"/>
    <w:rsid w:val="0005286F"/>
    <w:rsid w:val="00053C21"/>
    <w:rsid w:val="000552AB"/>
    <w:rsid w:val="00055750"/>
    <w:rsid w:val="0005585D"/>
    <w:rsid w:val="00055C18"/>
    <w:rsid w:val="00056A09"/>
    <w:rsid w:val="00057E88"/>
    <w:rsid w:val="000603EF"/>
    <w:rsid w:val="00060F4D"/>
    <w:rsid w:val="00061E34"/>
    <w:rsid w:val="00062440"/>
    <w:rsid w:val="00064926"/>
    <w:rsid w:val="00066BA3"/>
    <w:rsid w:val="00067582"/>
    <w:rsid w:val="000677AE"/>
    <w:rsid w:val="00070581"/>
    <w:rsid w:val="0007072C"/>
    <w:rsid w:val="0007194F"/>
    <w:rsid w:val="0007238B"/>
    <w:rsid w:val="00073762"/>
    <w:rsid w:val="00074AE3"/>
    <w:rsid w:val="00074C73"/>
    <w:rsid w:val="0007721E"/>
    <w:rsid w:val="000772AC"/>
    <w:rsid w:val="00077FEB"/>
    <w:rsid w:val="000800A6"/>
    <w:rsid w:val="00080983"/>
    <w:rsid w:val="00081572"/>
    <w:rsid w:val="0008169E"/>
    <w:rsid w:val="00082332"/>
    <w:rsid w:val="00082BB5"/>
    <w:rsid w:val="000837C1"/>
    <w:rsid w:val="00083FAA"/>
    <w:rsid w:val="00084244"/>
    <w:rsid w:val="00084306"/>
    <w:rsid w:val="00085B6B"/>
    <w:rsid w:val="00085F30"/>
    <w:rsid w:val="0008623D"/>
    <w:rsid w:val="00087128"/>
    <w:rsid w:val="00087D82"/>
    <w:rsid w:val="0009007E"/>
    <w:rsid w:val="0009050C"/>
    <w:rsid w:val="0009091D"/>
    <w:rsid w:val="0009096F"/>
    <w:rsid w:val="00090B81"/>
    <w:rsid w:val="00091C27"/>
    <w:rsid w:val="000928AB"/>
    <w:rsid w:val="000932AE"/>
    <w:rsid w:val="000946E0"/>
    <w:rsid w:val="00094FF8"/>
    <w:rsid w:val="00096D26"/>
    <w:rsid w:val="00097A1A"/>
    <w:rsid w:val="000A083C"/>
    <w:rsid w:val="000A111F"/>
    <w:rsid w:val="000A20E8"/>
    <w:rsid w:val="000A27C4"/>
    <w:rsid w:val="000A2BAC"/>
    <w:rsid w:val="000A3A89"/>
    <w:rsid w:val="000A41AC"/>
    <w:rsid w:val="000A574A"/>
    <w:rsid w:val="000A5A4C"/>
    <w:rsid w:val="000A5D8B"/>
    <w:rsid w:val="000A6102"/>
    <w:rsid w:val="000A6926"/>
    <w:rsid w:val="000A6EBA"/>
    <w:rsid w:val="000A7701"/>
    <w:rsid w:val="000B1358"/>
    <w:rsid w:val="000B1DAE"/>
    <w:rsid w:val="000B34CB"/>
    <w:rsid w:val="000B3A83"/>
    <w:rsid w:val="000B49BD"/>
    <w:rsid w:val="000B506D"/>
    <w:rsid w:val="000B50EA"/>
    <w:rsid w:val="000B58F4"/>
    <w:rsid w:val="000C0432"/>
    <w:rsid w:val="000C0D65"/>
    <w:rsid w:val="000C1BC0"/>
    <w:rsid w:val="000C35FE"/>
    <w:rsid w:val="000C3C03"/>
    <w:rsid w:val="000C4CEE"/>
    <w:rsid w:val="000C6E1A"/>
    <w:rsid w:val="000C720E"/>
    <w:rsid w:val="000C763D"/>
    <w:rsid w:val="000D0A59"/>
    <w:rsid w:val="000D0BF8"/>
    <w:rsid w:val="000D0D56"/>
    <w:rsid w:val="000D0F50"/>
    <w:rsid w:val="000D1157"/>
    <w:rsid w:val="000D1573"/>
    <w:rsid w:val="000D1B04"/>
    <w:rsid w:val="000D1C62"/>
    <w:rsid w:val="000D1D40"/>
    <w:rsid w:val="000D1EFF"/>
    <w:rsid w:val="000D38A8"/>
    <w:rsid w:val="000D3BA2"/>
    <w:rsid w:val="000D3CFD"/>
    <w:rsid w:val="000D3F20"/>
    <w:rsid w:val="000D4850"/>
    <w:rsid w:val="000D5A96"/>
    <w:rsid w:val="000D5D08"/>
    <w:rsid w:val="000D5E31"/>
    <w:rsid w:val="000D6471"/>
    <w:rsid w:val="000D6638"/>
    <w:rsid w:val="000D6BCC"/>
    <w:rsid w:val="000D7E93"/>
    <w:rsid w:val="000E0594"/>
    <w:rsid w:val="000E0C3E"/>
    <w:rsid w:val="000E1F02"/>
    <w:rsid w:val="000E36CD"/>
    <w:rsid w:val="000E420D"/>
    <w:rsid w:val="000E4A04"/>
    <w:rsid w:val="000E4CA9"/>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4DC0"/>
    <w:rsid w:val="000F5202"/>
    <w:rsid w:val="000F5658"/>
    <w:rsid w:val="000F5775"/>
    <w:rsid w:val="000F5CC0"/>
    <w:rsid w:val="000F608A"/>
    <w:rsid w:val="000F60A0"/>
    <w:rsid w:val="000F6AF4"/>
    <w:rsid w:val="000F6D89"/>
    <w:rsid w:val="00100371"/>
    <w:rsid w:val="001015EA"/>
    <w:rsid w:val="00101B25"/>
    <w:rsid w:val="00101EA4"/>
    <w:rsid w:val="001027E4"/>
    <w:rsid w:val="00102D27"/>
    <w:rsid w:val="00102E22"/>
    <w:rsid w:val="00103D27"/>
    <w:rsid w:val="00104055"/>
    <w:rsid w:val="001041E6"/>
    <w:rsid w:val="001050FB"/>
    <w:rsid w:val="00105CDB"/>
    <w:rsid w:val="00106F04"/>
    <w:rsid w:val="00106FBC"/>
    <w:rsid w:val="00107659"/>
    <w:rsid w:val="00111BB5"/>
    <w:rsid w:val="00114B6E"/>
    <w:rsid w:val="00114C57"/>
    <w:rsid w:val="00115AB1"/>
    <w:rsid w:val="00116FDB"/>
    <w:rsid w:val="00117893"/>
    <w:rsid w:val="00117BEC"/>
    <w:rsid w:val="00117F41"/>
    <w:rsid w:val="001205D2"/>
    <w:rsid w:val="00120CCA"/>
    <w:rsid w:val="00120DC7"/>
    <w:rsid w:val="0012164C"/>
    <w:rsid w:val="00123511"/>
    <w:rsid w:val="00123B5B"/>
    <w:rsid w:val="00124523"/>
    <w:rsid w:val="0012465A"/>
    <w:rsid w:val="00126860"/>
    <w:rsid w:val="00126AF5"/>
    <w:rsid w:val="00126AF8"/>
    <w:rsid w:val="00126D76"/>
    <w:rsid w:val="001273EA"/>
    <w:rsid w:val="00130801"/>
    <w:rsid w:val="00130C91"/>
    <w:rsid w:val="00130E70"/>
    <w:rsid w:val="001322B1"/>
    <w:rsid w:val="001323C9"/>
    <w:rsid w:val="00132958"/>
    <w:rsid w:val="00132A8D"/>
    <w:rsid w:val="00133D03"/>
    <w:rsid w:val="00134E93"/>
    <w:rsid w:val="00135516"/>
    <w:rsid w:val="001356B0"/>
    <w:rsid w:val="00135907"/>
    <w:rsid w:val="00135C1A"/>
    <w:rsid w:val="00136AB3"/>
    <w:rsid w:val="00136F68"/>
    <w:rsid w:val="00137D43"/>
    <w:rsid w:val="00141AD0"/>
    <w:rsid w:val="00141B3A"/>
    <w:rsid w:val="00141ED8"/>
    <w:rsid w:val="0014295C"/>
    <w:rsid w:val="00142A2D"/>
    <w:rsid w:val="0014342D"/>
    <w:rsid w:val="00143820"/>
    <w:rsid w:val="00144140"/>
    <w:rsid w:val="00144C68"/>
    <w:rsid w:val="00144DCA"/>
    <w:rsid w:val="00145F3B"/>
    <w:rsid w:val="001468FF"/>
    <w:rsid w:val="00146E9A"/>
    <w:rsid w:val="00147C1D"/>
    <w:rsid w:val="00150611"/>
    <w:rsid w:val="00150693"/>
    <w:rsid w:val="00150A0B"/>
    <w:rsid w:val="00151079"/>
    <w:rsid w:val="00151521"/>
    <w:rsid w:val="0015297C"/>
    <w:rsid w:val="00153ECC"/>
    <w:rsid w:val="001540D3"/>
    <w:rsid w:val="00154EB5"/>
    <w:rsid w:val="00155803"/>
    <w:rsid w:val="00155DC7"/>
    <w:rsid w:val="00157AF1"/>
    <w:rsid w:val="00157BF0"/>
    <w:rsid w:val="00157C66"/>
    <w:rsid w:val="0016120E"/>
    <w:rsid w:val="00161B3C"/>
    <w:rsid w:val="00161C40"/>
    <w:rsid w:val="00162575"/>
    <w:rsid w:val="0016348D"/>
    <w:rsid w:val="00163CE8"/>
    <w:rsid w:val="001643AF"/>
    <w:rsid w:val="00165989"/>
    <w:rsid w:val="00166127"/>
    <w:rsid w:val="001662EB"/>
    <w:rsid w:val="00166DBC"/>
    <w:rsid w:val="001712E7"/>
    <w:rsid w:val="00172107"/>
    <w:rsid w:val="00172141"/>
    <w:rsid w:val="0017259F"/>
    <w:rsid w:val="00172AFF"/>
    <w:rsid w:val="00172CA5"/>
    <w:rsid w:val="0017351B"/>
    <w:rsid w:val="00174165"/>
    <w:rsid w:val="001741C8"/>
    <w:rsid w:val="001743EF"/>
    <w:rsid w:val="00176A93"/>
    <w:rsid w:val="00177366"/>
    <w:rsid w:val="00180219"/>
    <w:rsid w:val="001826AD"/>
    <w:rsid w:val="00183504"/>
    <w:rsid w:val="001835B8"/>
    <w:rsid w:val="00183A0E"/>
    <w:rsid w:val="00183E78"/>
    <w:rsid w:val="00184454"/>
    <w:rsid w:val="0018472B"/>
    <w:rsid w:val="00184B09"/>
    <w:rsid w:val="00184D91"/>
    <w:rsid w:val="00184EBF"/>
    <w:rsid w:val="00184F4B"/>
    <w:rsid w:val="001860F1"/>
    <w:rsid w:val="001879D0"/>
    <w:rsid w:val="00187D4D"/>
    <w:rsid w:val="001902FB"/>
    <w:rsid w:val="00190F26"/>
    <w:rsid w:val="0019108F"/>
    <w:rsid w:val="001911A9"/>
    <w:rsid w:val="001912EC"/>
    <w:rsid w:val="0019301D"/>
    <w:rsid w:val="00193926"/>
    <w:rsid w:val="00193CCF"/>
    <w:rsid w:val="00194389"/>
    <w:rsid w:val="001948D4"/>
    <w:rsid w:val="00194F38"/>
    <w:rsid w:val="00195098"/>
    <w:rsid w:val="00195A4C"/>
    <w:rsid w:val="00195AF6"/>
    <w:rsid w:val="00196407"/>
    <w:rsid w:val="00196661"/>
    <w:rsid w:val="001A07E2"/>
    <w:rsid w:val="001A0FD0"/>
    <w:rsid w:val="001A1D8E"/>
    <w:rsid w:val="001A1E90"/>
    <w:rsid w:val="001A2400"/>
    <w:rsid w:val="001A24C2"/>
    <w:rsid w:val="001A2C0F"/>
    <w:rsid w:val="001A3558"/>
    <w:rsid w:val="001A45CF"/>
    <w:rsid w:val="001A586B"/>
    <w:rsid w:val="001A5987"/>
    <w:rsid w:val="001A6201"/>
    <w:rsid w:val="001A6FC7"/>
    <w:rsid w:val="001B03DC"/>
    <w:rsid w:val="001B0C0C"/>
    <w:rsid w:val="001B147F"/>
    <w:rsid w:val="001B199C"/>
    <w:rsid w:val="001B1B79"/>
    <w:rsid w:val="001B21BA"/>
    <w:rsid w:val="001B21C5"/>
    <w:rsid w:val="001B2F5C"/>
    <w:rsid w:val="001B3128"/>
    <w:rsid w:val="001B3B8D"/>
    <w:rsid w:val="001B3D45"/>
    <w:rsid w:val="001B46DE"/>
    <w:rsid w:val="001B48AF"/>
    <w:rsid w:val="001B5053"/>
    <w:rsid w:val="001B5861"/>
    <w:rsid w:val="001B77A0"/>
    <w:rsid w:val="001C0895"/>
    <w:rsid w:val="001C0EA6"/>
    <w:rsid w:val="001C1BEC"/>
    <w:rsid w:val="001C252D"/>
    <w:rsid w:val="001C2886"/>
    <w:rsid w:val="001C2ABF"/>
    <w:rsid w:val="001C3EB4"/>
    <w:rsid w:val="001C4924"/>
    <w:rsid w:val="001C4FED"/>
    <w:rsid w:val="001C538A"/>
    <w:rsid w:val="001C5986"/>
    <w:rsid w:val="001C723B"/>
    <w:rsid w:val="001C751D"/>
    <w:rsid w:val="001D1025"/>
    <w:rsid w:val="001D2777"/>
    <w:rsid w:val="001D2AC1"/>
    <w:rsid w:val="001D2EC6"/>
    <w:rsid w:val="001D4F97"/>
    <w:rsid w:val="001D60FD"/>
    <w:rsid w:val="001D681F"/>
    <w:rsid w:val="001D7131"/>
    <w:rsid w:val="001E0335"/>
    <w:rsid w:val="001E076D"/>
    <w:rsid w:val="001E08CA"/>
    <w:rsid w:val="001E301C"/>
    <w:rsid w:val="001E3248"/>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15DF"/>
    <w:rsid w:val="001F1E33"/>
    <w:rsid w:val="001F2888"/>
    <w:rsid w:val="001F3EDC"/>
    <w:rsid w:val="001F4166"/>
    <w:rsid w:val="001F4ABD"/>
    <w:rsid w:val="001F5002"/>
    <w:rsid w:val="001F61AD"/>
    <w:rsid w:val="001F725D"/>
    <w:rsid w:val="001F7BA8"/>
    <w:rsid w:val="002000F8"/>
    <w:rsid w:val="002002FF"/>
    <w:rsid w:val="0020046A"/>
    <w:rsid w:val="00201782"/>
    <w:rsid w:val="00201A02"/>
    <w:rsid w:val="00202C97"/>
    <w:rsid w:val="002044F6"/>
    <w:rsid w:val="00204857"/>
    <w:rsid w:val="00204ECB"/>
    <w:rsid w:val="00205A33"/>
    <w:rsid w:val="00206451"/>
    <w:rsid w:val="00207EF0"/>
    <w:rsid w:val="00211E4F"/>
    <w:rsid w:val="002125FE"/>
    <w:rsid w:val="0021297A"/>
    <w:rsid w:val="00212EAF"/>
    <w:rsid w:val="0021475A"/>
    <w:rsid w:val="00214F63"/>
    <w:rsid w:val="00215FF9"/>
    <w:rsid w:val="002168C5"/>
    <w:rsid w:val="00216F98"/>
    <w:rsid w:val="00217983"/>
    <w:rsid w:val="00220446"/>
    <w:rsid w:val="00220602"/>
    <w:rsid w:val="002207C9"/>
    <w:rsid w:val="00220C06"/>
    <w:rsid w:val="00221405"/>
    <w:rsid w:val="00221E62"/>
    <w:rsid w:val="0022327D"/>
    <w:rsid w:val="002240B1"/>
    <w:rsid w:val="002245A9"/>
    <w:rsid w:val="00224A73"/>
    <w:rsid w:val="00225669"/>
    <w:rsid w:val="002268DF"/>
    <w:rsid w:val="00226DB2"/>
    <w:rsid w:val="00226F59"/>
    <w:rsid w:val="0022735D"/>
    <w:rsid w:val="0023081F"/>
    <w:rsid w:val="00230EAD"/>
    <w:rsid w:val="002329DE"/>
    <w:rsid w:val="00232DB2"/>
    <w:rsid w:val="00232DE5"/>
    <w:rsid w:val="002330F3"/>
    <w:rsid w:val="00234398"/>
    <w:rsid w:val="002345E3"/>
    <w:rsid w:val="00234633"/>
    <w:rsid w:val="00236126"/>
    <w:rsid w:val="002367B0"/>
    <w:rsid w:val="00237004"/>
    <w:rsid w:val="002378DA"/>
    <w:rsid w:val="0023792C"/>
    <w:rsid w:val="002379F6"/>
    <w:rsid w:val="00241173"/>
    <w:rsid w:val="0024123E"/>
    <w:rsid w:val="002422B5"/>
    <w:rsid w:val="00242DD0"/>
    <w:rsid w:val="002446A6"/>
    <w:rsid w:val="00244F95"/>
    <w:rsid w:val="0024532E"/>
    <w:rsid w:val="00245976"/>
    <w:rsid w:val="002469D1"/>
    <w:rsid w:val="002472F9"/>
    <w:rsid w:val="00247CDB"/>
    <w:rsid w:val="002502C6"/>
    <w:rsid w:val="00250391"/>
    <w:rsid w:val="00251683"/>
    <w:rsid w:val="002517E9"/>
    <w:rsid w:val="00253470"/>
    <w:rsid w:val="00253DFD"/>
    <w:rsid w:val="00255523"/>
    <w:rsid w:val="00256481"/>
    <w:rsid w:val="00256B42"/>
    <w:rsid w:val="00256D58"/>
    <w:rsid w:val="00257A96"/>
    <w:rsid w:val="00257E8A"/>
    <w:rsid w:val="0026032E"/>
    <w:rsid w:val="002615D0"/>
    <w:rsid w:val="00262126"/>
    <w:rsid w:val="002625D0"/>
    <w:rsid w:val="002643B1"/>
    <w:rsid w:val="002656D3"/>
    <w:rsid w:val="00265748"/>
    <w:rsid w:val="0026588E"/>
    <w:rsid w:val="00265ED2"/>
    <w:rsid w:val="002679CE"/>
    <w:rsid w:val="0027024F"/>
    <w:rsid w:val="002704B3"/>
    <w:rsid w:val="00270B16"/>
    <w:rsid w:val="002711B9"/>
    <w:rsid w:val="0027175E"/>
    <w:rsid w:val="0027196C"/>
    <w:rsid w:val="00272404"/>
    <w:rsid w:val="00273640"/>
    <w:rsid w:val="002754BA"/>
    <w:rsid w:val="002754BE"/>
    <w:rsid w:val="00275F9E"/>
    <w:rsid w:val="002762E5"/>
    <w:rsid w:val="0027689F"/>
    <w:rsid w:val="002770C6"/>
    <w:rsid w:val="0027719E"/>
    <w:rsid w:val="0027782B"/>
    <w:rsid w:val="00280DC7"/>
    <w:rsid w:val="00281271"/>
    <w:rsid w:val="002814BF"/>
    <w:rsid w:val="00281635"/>
    <w:rsid w:val="00282124"/>
    <w:rsid w:val="00282EF2"/>
    <w:rsid w:val="002830B2"/>
    <w:rsid w:val="00283694"/>
    <w:rsid w:val="00284FF1"/>
    <w:rsid w:val="002851A2"/>
    <w:rsid w:val="00287487"/>
    <w:rsid w:val="002874D2"/>
    <w:rsid w:val="00287CC3"/>
    <w:rsid w:val="00290F41"/>
    <w:rsid w:val="00291B0E"/>
    <w:rsid w:val="00291BE5"/>
    <w:rsid w:val="00291D6B"/>
    <w:rsid w:val="002920A7"/>
    <w:rsid w:val="0029283F"/>
    <w:rsid w:val="00292BDF"/>
    <w:rsid w:val="00292D3D"/>
    <w:rsid w:val="00293BD0"/>
    <w:rsid w:val="002946FD"/>
    <w:rsid w:val="002952D3"/>
    <w:rsid w:val="002953C6"/>
    <w:rsid w:val="002962C6"/>
    <w:rsid w:val="002962D1"/>
    <w:rsid w:val="00296519"/>
    <w:rsid w:val="00296526"/>
    <w:rsid w:val="0029692C"/>
    <w:rsid w:val="00296EB5"/>
    <w:rsid w:val="0029710E"/>
    <w:rsid w:val="002972C2"/>
    <w:rsid w:val="00297872"/>
    <w:rsid w:val="00297B4B"/>
    <w:rsid w:val="002A0196"/>
    <w:rsid w:val="002A0637"/>
    <w:rsid w:val="002A1D54"/>
    <w:rsid w:val="002A1E20"/>
    <w:rsid w:val="002A2C35"/>
    <w:rsid w:val="002A3516"/>
    <w:rsid w:val="002A41DC"/>
    <w:rsid w:val="002A651D"/>
    <w:rsid w:val="002A685A"/>
    <w:rsid w:val="002A6D4A"/>
    <w:rsid w:val="002A71D8"/>
    <w:rsid w:val="002A777B"/>
    <w:rsid w:val="002B044E"/>
    <w:rsid w:val="002B087D"/>
    <w:rsid w:val="002B0948"/>
    <w:rsid w:val="002B1F6E"/>
    <w:rsid w:val="002B1F83"/>
    <w:rsid w:val="002B244A"/>
    <w:rsid w:val="002B26BA"/>
    <w:rsid w:val="002B3B36"/>
    <w:rsid w:val="002B490C"/>
    <w:rsid w:val="002B6430"/>
    <w:rsid w:val="002B7ECF"/>
    <w:rsid w:val="002C0604"/>
    <w:rsid w:val="002C09D7"/>
    <w:rsid w:val="002C0D0E"/>
    <w:rsid w:val="002C0E24"/>
    <w:rsid w:val="002C1678"/>
    <w:rsid w:val="002C1CB8"/>
    <w:rsid w:val="002C1DEF"/>
    <w:rsid w:val="002C22D3"/>
    <w:rsid w:val="002C3CB5"/>
    <w:rsid w:val="002C3D2E"/>
    <w:rsid w:val="002C3F98"/>
    <w:rsid w:val="002C3FDE"/>
    <w:rsid w:val="002C5477"/>
    <w:rsid w:val="002C682B"/>
    <w:rsid w:val="002C6B4E"/>
    <w:rsid w:val="002D1F9A"/>
    <w:rsid w:val="002D2B6A"/>
    <w:rsid w:val="002D4F4E"/>
    <w:rsid w:val="002D55DA"/>
    <w:rsid w:val="002D5694"/>
    <w:rsid w:val="002D5C3E"/>
    <w:rsid w:val="002D5D97"/>
    <w:rsid w:val="002D71E2"/>
    <w:rsid w:val="002E013E"/>
    <w:rsid w:val="002E01EA"/>
    <w:rsid w:val="002E085C"/>
    <w:rsid w:val="002E1008"/>
    <w:rsid w:val="002E2B11"/>
    <w:rsid w:val="002E346E"/>
    <w:rsid w:val="002E3CCD"/>
    <w:rsid w:val="002E4270"/>
    <w:rsid w:val="002E462E"/>
    <w:rsid w:val="002E5827"/>
    <w:rsid w:val="002E5A3D"/>
    <w:rsid w:val="002E5F42"/>
    <w:rsid w:val="002E77FA"/>
    <w:rsid w:val="002F0FCE"/>
    <w:rsid w:val="002F1570"/>
    <w:rsid w:val="002F17D4"/>
    <w:rsid w:val="002F3135"/>
    <w:rsid w:val="002F3C0A"/>
    <w:rsid w:val="002F4E26"/>
    <w:rsid w:val="002F5792"/>
    <w:rsid w:val="002F5861"/>
    <w:rsid w:val="002F6464"/>
    <w:rsid w:val="00300AF9"/>
    <w:rsid w:val="00300D07"/>
    <w:rsid w:val="00300E88"/>
    <w:rsid w:val="00301075"/>
    <w:rsid w:val="0030124C"/>
    <w:rsid w:val="00301518"/>
    <w:rsid w:val="00301586"/>
    <w:rsid w:val="00301AE4"/>
    <w:rsid w:val="00301E27"/>
    <w:rsid w:val="0030252B"/>
    <w:rsid w:val="00302572"/>
    <w:rsid w:val="00302998"/>
    <w:rsid w:val="00302F34"/>
    <w:rsid w:val="00302FB7"/>
    <w:rsid w:val="0030367F"/>
    <w:rsid w:val="003038A2"/>
    <w:rsid w:val="00303BDC"/>
    <w:rsid w:val="00303EAE"/>
    <w:rsid w:val="003044CF"/>
    <w:rsid w:val="00304507"/>
    <w:rsid w:val="0030487C"/>
    <w:rsid w:val="0030568D"/>
    <w:rsid w:val="003058C4"/>
    <w:rsid w:val="003058EC"/>
    <w:rsid w:val="00305B09"/>
    <w:rsid w:val="0030790A"/>
    <w:rsid w:val="00307C88"/>
    <w:rsid w:val="00310213"/>
    <w:rsid w:val="003104CC"/>
    <w:rsid w:val="00310629"/>
    <w:rsid w:val="0031087E"/>
    <w:rsid w:val="00311144"/>
    <w:rsid w:val="00312C70"/>
    <w:rsid w:val="00314037"/>
    <w:rsid w:val="00315567"/>
    <w:rsid w:val="00315695"/>
    <w:rsid w:val="0031593B"/>
    <w:rsid w:val="00316BD3"/>
    <w:rsid w:val="00316C80"/>
    <w:rsid w:val="00317684"/>
    <w:rsid w:val="00317BFE"/>
    <w:rsid w:val="00320461"/>
    <w:rsid w:val="003207E1"/>
    <w:rsid w:val="00321482"/>
    <w:rsid w:val="00321547"/>
    <w:rsid w:val="00321890"/>
    <w:rsid w:val="00321996"/>
    <w:rsid w:val="00321C16"/>
    <w:rsid w:val="003223E5"/>
    <w:rsid w:val="003231D3"/>
    <w:rsid w:val="003240BC"/>
    <w:rsid w:val="0032530D"/>
    <w:rsid w:val="003255FE"/>
    <w:rsid w:val="00325D0D"/>
    <w:rsid w:val="00326E71"/>
    <w:rsid w:val="003271FC"/>
    <w:rsid w:val="00330E44"/>
    <w:rsid w:val="00332516"/>
    <w:rsid w:val="00333428"/>
    <w:rsid w:val="00336269"/>
    <w:rsid w:val="00336630"/>
    <w:rsid w:val="00337C31"/>
    <w:rsid w:val="00340709"/>
    <w:rsid w:val="003414D1"/>
    <w:rsid w:val="00341662"/>
    <w:rsid w:val="003416D6"/>
    <w:rsid w:val="0034185A"/>
    <w:rsid w:val="00341BEF"/>
    <w:rsid w:val="00342A0E"/>
    <w:rsid w:val="00343A2E"/>
    <w:rsid w:val="00343B56"/>
    <w:rsid w:val="00343C46"/>
    <w:rsid w:val="00343D82"/>
    <w:rsid w:val="00343EC4"/>
    <w:rsid w:val="00344C6D"/>
    <w:rsid w:val="00345A3F"/>
    <w:rsid w:val="00346EC4"/>
    <w:rsid w:val="00346FB6"/>
    <w:rsid w:val="00347544"/>
    <w:rsid w:val="003507E5"/>
    <w:rsid w:val="003509CC"/>
    <w:rsid w:val="00350A09"/>
    <w:rsid w:val="00351519"/>
    <w:rsid w:val="00352812"/>
    <w:rsid w:val="00352B2A"/>
    <w:rsid w:val="00352F1D"/>
    <w:rsid w:val="003543BE"/>
    <w:rsid w:val="003543D8"/>
    <w:rsid w:val="0035442B"/>
    <w:rsid w:val="00354D23"/>
    <w:rsid w:val="00354F4B"/>
    <w:rsid w:val="00355CBE"/>
    <w:rsid w:val="00355E2B"/>
    <w:rsid w:val="003565AE"/>
    <w:rsid w:val="00356874"/>
    <w:rsid w:val="00356D9F"/>
    <w:rsid w:val="00356FDC"/>
    <w:rsid w:val="00360946"/>
    <w:rsid w:val="00360E9D"/>
    <w:rsid w:val="00360FB4"/>
    <w:rsid w:val="00363B0F"/>
    <w:rsid w:val="003640AC"/>
    <w:rsid w:val="00364B07"/>
    <w:rsid w:val="00365030"/>
    <w:rsid w:val="003703D1"/>
    <w:rsid w:val="00371116"/>
    <w:rsid w:val="00371EB4"/>
    <w:rsid w:val="0037283A"/>
    <w:rsid w:val="00372E4B"/>
    <w:rsid w:val="00372FB6"/>
    <w:rsid w:val="003742B0"/>
    <w:rsid w:val="0037577D"/>
    <w:rsid w:val="00375B10"/>
    <w:rsid w:val="0037711E"/>
    <w:rsid w:val="00377DD1"/>
    <w:rsid w:val="00380510"/>
    <w:rsid w:val="0038233D"/>
    <w:rsid w:val="00382936"/>
    <w:rsid w:val="00382D25"/>
    <w:rsid w:val="00383AF8"/>
    <w:rsid w:val="00383C0A"/>
    <w:rsid w:val="0038452F"/>
    <w:rsid w:val="00384ED8"/>
    <w:rsid w:val="003852BF"/>
    <w:rsid w:val="00385AC2"/>
    <w:rsid w:val="0038651E"/>
    <w:rsid w:val="00386ED5"/>
    <w:rsid w:val="00387D17"/>
    <w:rsid w:val="00390AF2"/>
    <w:rsid w:val="0039128A"/>
    <w:rsid w:val="00391EAA"/>
    <w:rsid w:val="00391F2F"/>
    <w:rsid w:val="003924F0"/>
    <w:rsid w:val="0039312A"/>
    <w:rsid w:val="003949DA"/>
    <w:rsid w:val="00395411"/>
    <w:rsid w:val="00396D6F"/>
    <w:rsid w:val="00397DA3"/>
    <w:rsid w:val="003A03B7"/>
    <w:rsid w:val="003A0AF7"/>
    <w:rsid w:val="003A2FA7"/>
    <w:rsid w:val="003A35B0"/>
    <w:rsid w:val="003A408F"/>
    <w:rsid w:val="003A4972"/>
    <w:rsid w:val="003A4CF8"/>
    <w:rsid w:val="003A6421"/>
    <w:rsid w:val="003A77D8"/>
    <w:rsid w:val="003A7A5B"/>
    <w:rsid w:val="003B0397"/>
    <w:rsid w:val="003B12D0"/>
    <w:rsid w:val="003B1D21"/>
    <w:rsid w:val="003B2299"/>
    <w:rsid w:val="003B252E"/>
    <w:rsid w:val="003B2859"/>
    <w:rsid w:val="003B2F85"/>
    <w:rsid w:val="003B35C8"/>
    <w:rsid w:val="003B423E"/>
    <w:rsid w:val="003B437F"/>
    <w:rsid w:val="003B4460"/>
    <w:rsid w:val="003B5103"/>
    <w:rsid w:val="003B51F2"/>
    <w:rsid w:val="003B56BA"/>
    <w:rsid w:val="003B5B07"/>
    <w:rsid w:val="003B5EE7"/>
    <w:rsid w:val="003B6DE8"/>
    <w:rsid w:val="003B7310"/>
    <w:rsid w:val="003C1555"/>
    <w:rsid w:val="003C16E3"/>
    <w:rsid w:val="003C1A5A"/>
    <w:rsid w:val="003C2B2A"/>
    <w:rsid w:val="003C2BA2"/>
    <w:rsid w:val="003C2C34"/>
    <w:rsid w:val="003C2FE4"/>
    <w:rsid w:val="003C398F"/>
    <w:rsid w:val="003C3BD5"/>
    <w:rsid w:val="003C3C65"/>
    <w:rsid w:val="003C4466"/>
    <w:rsid w:val="003C4EA9"/>
    <w:rsid w:val="003C5874"/>
    <w:rsid w:val="003C5A99"/>
    <w:rsid w:val="003C60E8"/>
    <w:rsid w:val="003C742C"/>
    <w:rsid w:val="003C7843"/>
    <w:rsid w:val="003C7979"/>
    <w:rsid w:val="003D0B65"/>
    <w:rsid w:val="003D1989"/>
    <w:rsid w:val="003D1A15"/>
    <w:rsid w:val="003D21E1"/>
    <w:rsid w:val="003D28C7"/>
    <w:rsid w:val="003D2B8C"/>
    <w:rsid w:val="003D3968"/>
    <w:rsid w:val="003D42DE"/>
    <w:rsid w:val="003D5941"/>
    <w:rsid w:val="003D5A59"/>
    <w:rsid w:val="003D64DA"/>
    <w:rsid w:val="003D7B90"/>
    <w:rsid w:val="003E028D"/>
    <w:rsid w:val="003E0F8F"/>
    <w:rsid w:val="003E249C"/>
    <w:rsid w:val="003E2BC3"/>
    <w:rsid w:val="003E301D"/>
    <w:rsid w:val="003E3877"/>
    <w:rsid w:val="003E3AF0"/>
    <w:rsid w:val="003E3D16"/>
    <w:rsid w:val="003E3D6F"/>
    <w:rsid w:val="003E58DA"/>
    <w:rsid w:val="003E5B53"/>
    <w:rsid w:val="003E6642"/>
    <w:rsid w:val="003E6F0C"/>
    <w:rsid w:val="003E7C52"/>
    <w:rsid w:val="003F0130"/>
    <w:rsid w:val="003F0487"/>
    <w:rsid w:val="003F04F4"/>
    <w:rsid w:val="003F07A4"/>
    <w:rsid w:val="003F0A54"/>
    <w:rsid w:val="003F0B4A"/>
    <w:rsid w:val="003F0F98"/>
    <w:rsid w:val="003F136B"/>
    <w:rsid w:val="003F19CA"/>
    <w:rsid w:val="003F244B"/>
    <w:rsid w:val="003F2713"/>
    <w:rsid w:val="003F339A"/>
    <w:rsid w:val="003F3517"/>
    <w:rsid w:val="003F3A03"/>
    <w:rsid w:val="003F42D2"/>
    <w:rsid w:val="003F4732"/>
    <w:rsid w:val="003F4A6C"/>
    <w:rsid w:val="003F5130"/>
    <w:rsid w:val="003F6525"/>
    <w:rsid w:val="003F7051"/>
    <w:rsid w:val="003F78BE"/>
    <w:rsid w:val="00400D4E"/>
    <w:rsid w:val="00401089"/>
    <w:rsid w:val="00401567"/>
    <w:rsid w:val="004018BD"/>
    <w:rsid w:val="004023A9"/>
    <w:rsid w:val="004026F0"/>
    <w:rsid w:val="00402955"/>
    <w:rsid w:val="0040334D"/>
    <w:rsid w:val="004039BE"/>
    <w:rsid w:val="00405034"/>
    <w:rsid w:val="00406398"/>
    <w:rsid w:val="00406B06"/>
    <w:rsid w:val="00406C20"/>
    <w:rsid w:val="0040772F"/>
    <w:rsid w:val="004104AB"/>
    <w:rsid w:val="004105EB"/>
    <w:rsid w:val="00412B8B"/>
    <w:rsid w:val="004139B8"/>
    <w:rsid w:val="00414DD1"/>
    <w:rsid w:val="004153CE"/>
    <w:rsid w:val="00416703"/>
    <w:rsid w:val="0041687D"/>
    <w:rsid w:val="00416D55"/>
    <w:rsid w:val="00416EAA"/>
    <w:rsid w:val="004174DF"/>
    <w:rsid w:val="004179E2"/>
    <w:rsid w:val="004210B0"/>
    <w:rsid w:val="00421294"/>
    <w:rsid w:val="00421ECE"/>
    <w:rsid w:val="00422077"/>
    <w:rsid w:val="0042220B"/>
    <w:rsid w:val="0042347C"/>
    <w:rsid w:val="0042360C"/>
    <w:rsid w:val="00423A4D"/>
    <w:rsid w:val="00424B38"/>
    <w:rsid w:val="00425E7C"/>
    <w:rsid w:val="00426D7C"/>
    <w:rsid w:val="00427386"/>
    <w:rsid w:val="00427D68"/>
    <w:rsid w:val="00431693"/>
    <w:rsid w:val="0043189E"/>
    <w:rsid w:val="00431B64"/>
    <w:rsid w:val="004342B8"/>
    <w:rsid w:val="00434D74"/>
    <w:rsid w:val="004358FC"/>
    <w:rsid w:val="0043680F"/>
    <w:rsid w:val="00437B7B"/>
    <w:rsid w:val="00437BC4"/>
    <w:rsid w:val="00441CCB"/>
    <w:rsid w:val="0044221D"/>
    <w:rsid w:val="004425E6"/>
    <w:rsid w:val="00442BA6"/>
    <w:rsid w:val="0044385A"/>
    <w:rsid w:val="00443E79"/>
    <w:rsid w:val="00443E80"/>
    <w:rsid w:val="004440F3"/>
    <w:rsid w:val="004448B6"/>
    <w:rsid w:val="00444E55"/>
    <w:rsid w:val="0044501E"/>
    <w:rsid w:val="0044523F"/>
    <w:rsid w:val="004455EF"/>
    <w:rsid w:val="00446D9C"/>
    <w:rsid w:val="00446F28"/>
    <w:rsid w:val="00447336"/>
    <w:rsid w:val="00447496"/>
    <w:rsid w:val="0045045A"/>
    <w:rsid w:val="00450461"/>
    <w:rsid w:val="0045053F"/>
    <w:rsid w:val="00450754"/>
    <w:rsid w:val="0045167F"/>
    <w:rsid w:val="00451826"/>
    <w:rsid w:val="004525C6"/>
    <w:rsid w:val="004528CF"/>
    <w:rsid w:val="00452BA5"/>
    <w:rsid w:val="00453CEA"/>
    <w:rsid w:val="004552A8"/>
    <w:rsid w:val="004554FE"/>
    <w:rsid w:val="00455DD1"/>
    <w:rsid w:val="00456781"/>
    <w:rsid w:val="004569AB"/>
    <w:rsid w:val="00456B15"/>
    <w:rsid w:val="00456BE8"/>
    <w:rsid w:val="00456F5B"/>
    <w:rsid w:val="004574E8"/>
    <w:rsid w:val="00457C73"/>
    <w:rsid w:val="0046121D"/>
    <w:rsid w:val="004617C7"/>
    <w:rsid w:val="0046195D"/>
    <w:rsid w:val="00462A73"/>
    <w:rsid w:val="00462E96"/>
    <w:rsid w:val="00463B10"/>
    <w:rsid w:val="00463BFB"/>
    <w:rsid w:val="00463E16"/>
    <w:rsid w:val="00465026"/>
    <w:rsid w:val="0046669A"/>
    <w:rsid w:val="00466BD5"/>
    <w:rsid w:val="00466BD6"/>
    <w:rsid w:val="004705BF"/>
    <w:rsid w:val="00472C6F"/>
    <w:rsid w:val="004731E7"/>
    <w:rsid w:val="004746E2"/>
    <w:rsid w:val="00474964"/>
    <w:rsid w:val="00474B73"/>
    <w:rsid w:val="00475624"/>
    <w:rsid w:val="00475FD5"/>
    <w:rsid w:val="0047609A"/>
    <w:rsid w:val="00476B20"/>
    <w:rsid w:val="00476D62"/>
    <w:rsid w:val="004777CC"/>
    <w:rsid w:val="00477CC9"/>
    <w:rsid w:val="00477D58"/>
    <w:rsid w:val="004835D1"/>
    <w:rsid w:val="00483764"/>
    <w:rsid w:val="00483BEA"/>
    <w:rsid w:val="00483EB1"/>
    <w:rsid w:val="004840EF"/>
    <w:rsid w:val="00485254"/>
    <w:rsid w:val="004852A3"/>
    <w:rsid w:val="00485C2F"/>
    <w:rsid w:val="004868CC"/>
    <w:rsid w:val="00487A96"/>
    <w:rsid w:val="004901DB"/>
    <w:rsid w:val="0049049C"/>
    <w:rsid w:val="00490B28"/>
    <w:rsid w:val="00490E96"/>
    <w:rsid w:val="004924D7"/>
    <w:rsid w:val="004929DA"/>
    <w:rsid w:val="00493A30"/>
    <w:rsid w:val="00494B39"/>
    <w:rsid w:val="00494F50"/>
    <w:rsid w:val="0049590E"/>
    <w:rsid w:val="00495AE8"/>
    <w:rsid w:val="00495C4D"/>
    <w:rsid w:val="0049606C"/>
    <w:rsid w:val="004960A8"/>
    <w:rsid w:val="00496635"/>
    <w:rsid w:val="00496680"/>
    <w:rsid w:val="0049679F"/>
    <w:rsid w:val="004970E5"/>
    <w:rsid w:val="004A03BF"/>
    <w:rsid w:val="004A0639"/>
    <w:rsid w:val="004A0DA6"/>
    <w:rsid w:val="004A16AE"/>
    <w:rsid w:val="004A1A84"/>
    <w:rsid w:val="004A1DEA"/>
    <w:rsid w:val="004A206D"/>
    <w:rsid w:val="004A378B"/>
    <w:rsid w:val="004A3D98"/>
    <w:rsid w:val="004A45B3"/>
    <w:rsid w:val="004A46E7"/>
    <w:rsid w:val="004A47C4"/>
    <w:rsid w:val="004A527A"/>
    <w:rsid w:val="004A5907"/>
    <w:rsid w:val="004A633F"/>
    <w:rsid w:val="004A6883"/>
    <w:rsid w:val="004A732F"/>
    <w:rsid w:val="004A73AB"/>
    <w:rsid w:val="004B0196"/>
    <w:rsid w:val="004B059E"/>
    <w:rsid w:val="004B177D"/>
    <w:rsid w:val="004B17FB"/>
    <w:rsid w:val="004B190A"/>
    <w:rsid w:val="004B1CD8"/>
    <w:rsid w:val="004B1D9B"/>
    <w:rsid w:val="004B20EE"/>
    <w:rsid w:val="004B21D6"/>
    <w:rsid w:val="004B4155"/>
    <w:rsid w:val="004B6138"/>
    <w:rsid w:val="004B67C5"/>
    <w:rsid w:val="004C2024"/>
    <w:rsid w:val="004C22E8"/>
    <w:rsid w:val="004C36C7"/>
    <w:rsid w:val="004C5AD7"/>
    <w:rsid w:val="004C5DF3"/>
    <w:rsid w:val="004C6385"/>
    <w:rsid w:val="004C6F7F"/>
    <w:rsid w:val="004C7DC2"/>
    <w:rsid w:val="004D0025"/>
    <w:rsid w:val="004D0051"/>
    <w:rsid w:val="004D07C0"/>
    <w:rsid w:val="004D0B69"/>
    <w:rsid w:val="004D0D95"/>
    <w:rsid w:val="004D1333"/>
    <w:rsid w:val="004D17E2"/>
    <w:rsid w:val="004D1E32"/>
    <w:rsid w:val="004D2A62"/>
    <w:rsid w:val="004D2DDC"/>
    <w:rsid w:val="004D2EB8"/>
    <w:rsid w:val="004D2F69"/>
    <w:rsid w:val="004D3741"/>
    <w:rsid w:val="004D55E6"/>
    <w:rsid w:val="004D681D"/>
    <w:rsid w:val="004D7120"/>
    <w:rsid w:val="004D72EC"/>
    <w:rsid w:val="004D7A4F"/>
    <w:rsid w:val="004D7FE1"/>
    <w:rsid w:val="004E0261"/>
    <w:rsid w:val="004E03B7"/>
    <w:rsid w:val="004E05D4"/>
    <w:rsid w:val="004E0D1D"/>
    <w:rsid w:val="004E0D58"/>
    <w:rsid w:val="004E0D87"/>
    <w:rsid w:val="004E130C"/>
    <w:rsid w:val="004E21FD"/>
    <w:rsid w:val="004E380F"/>
    <w:rsid w:val="004E3D9F"/>
    <w:rsid w:val="004E41E2"/>
    <w:rsid w:val="004E437B"/>
    <w:rsid w:val="004E4397"/>
    <w:rsid w:val="004E5789"/>
    <w:rsid w:val="004E592C"/>
    <w:rsid w:val="004E738C"/>
    <w:rsid w:val="004E7D66"/>
    <w:rsid w:val="004F010A"/>
    <w:rsid w:val="004F40E9"/>
    <w:rsid w:val="004F41B7"/>
    <w:rsid w:val="004F48B5"/>
    <w:rsid w:val="004F4BC5"/>
    <w:rsid w:val="004F4FEE"/>
    <w:rsid w:val="004F6670"/>
    <w:rsid w:val="004F6BA3"/>
    <w:rsid w:val="004F6C56"/>
    <w:rsid w:val="004F770A"/>
    <w:rsid w:val="004F7C8E"/>
    <w:rsid w:val="005008D9"/>
    <w:rsid w:val="0050147E"/>
    <w:rsid w:val="00501B65"/>
    <w:rsid w:val="00504A53"/>
    <w:rsid w:val="005058F6"/>
    <w:rsid w:val="00506033"/>
    <w:rsid w:val="00506039"/>
    <w:rsid w:val="00507561"/>
    <w:rsid w:val="00510BAA"/>
    <w:rsid w:val="00511233"/>
    <w:rsid w:val="00511475"/>
    <w:rsid w:val="00512D56"/>
    <w:rsid w:val="00513071"/>
    <w:rsid w:val="0051397C"/>
    <w:rsid w:val="005146D4"/>
    <w:rsid w:val="00514CC6"/>
    <w:rsid w:val="00514CF6"/>
    <w:rsid w:val="00515372"/>
    <w:rsid w:val="00515796"/>
    <w:rsid w:val="0051621B"/>
    <w:rsid w:val="00517595"/>
    <w:rsid w:val="00517790"/>
    <w:rsid w:val="00520106"/>
    <w:rsid w:val="005216A3"/>
    <w:rsid w:val="0052211F"/>
    <w:rsid w:val="005226A6"/>
    <w:rsid w:val="00523354"/>
    <w:rsid w:val="005233FA"/>
    <w:rsid w:val="00523657"/>
    <w:rsid w:val="0052399D"/>
    <w:rsid w:val="0052421F"/>
    <w:rsid w:val="00524DFA"/>
    <w:rsid w:val="0052611D"/>
    <w:rsid w:val="00526816"/>
    <w:rsid w:val="005268E2"/>
    <w:rsid w:val="005269FB"/>
    <w:rsid w:val="00527042"/>
    <w:rsid w:val="005271F7"/>
    <w:rsid w:val="00527AB0"/>
    <w:rsid w:val="005305B1"/>
    <w:rsid w:val="00531027"/>
    <w:rsid w:val="00531991"/>
    <w:rsid w:val="005330E5"/>
    <w:rsid w:val="00533207"/>
    <w:rsid w:val="0053338B"/>
    <w:rsid w:val="005336E7"/>
    <w:rsid w:val="00534CAD"/>
    <w:rsid w:val="005351CA"/>
    <w:rsid w:val="00535A84"/>
    <w:rsid w:val="0053641D"/>
    <w:rsid w:val="005369BB"/>
    <w:rsid w:val="0053752D"/>
    <w:rsid w:val="00540112"/>
    <w:rsid w:val="005401AD"/>
    <w:rsid w:val="005401C5"/>
    <w:rsid w:val="00541484"/>
    <w:rsid w:val="00543B5C"/>
    <w:rsid w:val="00543C82"/>
    <w:rsid w:val="00545E7B"/>
    <w:rsid w:val="005462F1"/>
    <w:rsid w:val="00547092"/>
    <w:rsid w:val="0054721F"/>
    <w:rsid w:val="00547458"/>
    <w:rsid w:val="005500B9"/>
    <w:rsid w:val="005501D9"/>
    <w:rsid w:val="00550558"/>
    <w:rsid w:val="0055170F"/>
    <w:rsid w:val="005519E8"/>
    <w:rsid w:val="00552440"/>
    <w:rsid w:val="00552565"/>
    <w:rsid w:val="00552793"/>
    <w:rsid w:val="005527CA"/>
    <w:rsid w:val="0055290B"/>
    <w:rsid w:val="00552A75"/>
    <w:rsid w:val="0055332F"/>
    <w:rsid w:val="0055343D"/>
    <w:rsid w:val="005542E6"/>
    <w:rsid w:val="005545A6"/>
    <w:rsid w:val="00554850"/>
    <w:rsid w:val="00554C26"/>
    <w:rsid w:val="005552AE"/>
    <w:rsid w:val="005567D2"/>
    <w:rsid w:val="00560421"/>
    <w:rsid w:val="00562132"/>
    <w:rsid w:val="005625C1"/>
    <w:rsid w:val="00562861"/>
    <w:rsid w:val="005628E2"/>
    <w:rsid w:val="00562C15"/>
    <w:rsid w:val="005635B4"/>
    <w:rsid w:val="005643E8"/>
    <w:rsid w:val="00564F6C"/>
    <w:rsid w:val="00565528"/>
    <w:rsid w:val="00566AA8"/>
    <w:rsid w:val="00567973"/>
    <w:rsid w:val="00567B67"/>
    <w:rsid w:val="0057025A"/>
    <w:rsid w:val="00570CA7"/>
    <w:rsid w:val="00570FA0"/>
    <w:rsid w:val="00572551"/>
    <w:rsid w:val="00575690"/>
    <w:rsid w:val="005759D6"/>
    <w:rsid w:val="00575DC9"/>
    <w:rsid w:val="005762CB"/>
    <w:rsid w:val="005770CF"/>
    <w:rsid w:val="00580510"/>
    <w:rsid w:val="005806BA"/>
    <w:rsid w:val="00581357"/>
    <w:rsid w:val="005813E7"/>
    <w:rsid w:val="005823DF"/>
    <w:rsid w:val="005829F6"/>
    <w:rsid w:val="00582DE2"/>
    <w:rsid w:val="00583F7A"/>
    <w:rsid w:val="00584232"/>
    <w:rsid w:val="005843F1"/>
    <w:rsid w:val="00584709"/>
    <w:rsid w:val="00585509"/>
    <w:rsid w:val="00585E82"/>
    <w:rsid w:val="0058603A"/>
    <w:rsid w:val="00586314"/>
    <w:rsid w:val="0058658C"/>
    <w:rsid w:val="005870B2"/>
    <w:rsid w:val="00587577"/>
    <w:rsid w:val="00587ADE"/>
    <w:rsid w:val="00590273"/>
    <w:rsid w:val="00590523"/>
    <w:rsid w:val="005916FF"/>
    <w:rsid w:val="00592368"/>
    <w:rsid w:val="005927F8"/>
    <w:rsid w:val="00592936"/>
    <w:rsid w:val="00592D01"/>
    <w:rsid w:val="00593988"/>
    <w:rsid w:val="005946B8"/>
    <w:rsid w:val="005950F3"/>
    <w:rsid w:val="005A069B"/>
    <w:rsid w:val="005A0944"/>
    <w:rsid w:val="005A0AAC"/>
    <w:rsid w:val="005A1B8B"/>
    <w:rsid w:val="005A2BCF"/>
    <w:rsid w:val="005A4073"/>
    <w:rsid w:val="005A4E78"/>
    <w:rsid w:val="005A5C12"/>
    <w:rsid w:val="005A6021"/>
    <w:rsid w:val="005A65C8"/>
    <w:rsid w:val="005A69C6"/>
    <w:rsid w:val="005A6B20"/>
    <w:rsid w:val="005B00E0"/>
    <w:rsid w:val="005B01B8"/>
    <w:rsid w:val="005B09DC"/>
    <w:rsid w:val="005B18A3"/>
    <w:rsid w:val="005B2475"/>
    <w:rsid w:val="005B26BA"/>
    <w:rsid w:val="005B2D67"/>
    <w:rsid w:val="005B3417"/>
    <w:rsid w:val="005C007E"/>
    <w:rsid w:val="005C03DF"/>
    <w:rsid w:val="005C0903"/>
    <w:rsid w:val="005C20C2"/>
    <w:rsid w:val="005C22AC"/>
    <w:rsid w:val="005C2E5F"/>
    <w:rsid w:val="005C33B6"/>
    <w:rsid w:val="005C5056"/>
    <w:rsid w:val="005C52B8"/>
    <w:rsid w:val="005C75AE"/>
    <w:rsid w:val="005C7AC8"/>
    <w:rsid w:val="005D0002"/>
    <w:rsid w:val="005D14AC"/>
    <w:rsid w:val="005D1B05"/>
    <w:rsid w:val="005D1E97"/>
    <w:rsid w:val="005D20A1"/>
    <w:rsid w:val="005D22EB"/>
    <w:rsid w:val="005D2807"/>
    <w:rsid w:val="005D2C31"/>
    <w:rsid w:val="005D2E8A"/>
    <w:rsid w:val="005D3099"/>
    <w:rsid w:val="005D37A5"/>
    <w:rsid w:val="005D3FC3"/>
    <w:rsid w:val="005D43ED"/>
    <w:rsid w:val="005D4C46"/>
    <w:rsid w:val="005D67E7"/>
    <w:rsid w:val="005D67E8"/>
    <w:rsid w:val="005D7DD5"/>
    <w:rsid w:val="005E0B24"/>
    <w:rsid w:val="005E0DD2"/>
    <w:rsid w:val="005E17F5"/>
    <w:rsid w:val="005E1B27"/>
    <w:rsid w:val="005E1E12"/>
    <w:rsid w:val="005E2433"/>
    <w:rsid w:val="005E2D28"/>
    <w:rsid w:val="005E2F8D"/>
    <w:rsid w:val="005E319D"/>
    <w:rsid w:val="005E3FAD"/>
    <w:rsid w:val="005E5390"/>
    <w:rsid w:val="005E64BB"/>
    <w:rsid w:val="005E666A"/>
    <w:rsid w:val="005E67A0"/>
    <w:rsid w:val="005E67D4"/>
    <w:rsid w:val="005E6D13"/>
    <w:rsid w:val="005E76A5"/>
    <w:rsid w:val="005E7920"/>
    <w:rsid w:val="005E7F92"/>
    <w:rsid w:val="005F0B77"/>
    <w:rsid w:val="005F0E15"/>
    <w:rsid w:val="005F129E"/>
    <w:rsid w:val="005F1BAD"/>
    <w:rsid w:val="005F24BC"/>
    <w:rsid w:val="005F2786"/>
    <w:rsid w:val="005F2CFF"/>
    <w:rsid w:val="005F2D8D"/>
    <w:rsid w:val="005F3EBA"/>
    <w:rsid w:val="005F45C1"/>
    <w:rsid w:val="005F5105"/>
    <w:rsid w:val="005F6E3C"/>
    <w:rsid w:val="005F7258"/>
    <w:rsid w:val="006005CC"/>
    <w:rsid w:val="00600AD2"/>
    <w:rsid w:val="00600C69"/>
    <w:rsid w:val="0060113B"/>
    <w:rsid w:val="00601F1F"/>
    <w:rsid w:val="00602CC6"/>
    <w:rsid w:val="00602D48"/>
    <w:rsid w:val="0060340E"/>
    <w:rsid w:val="00603A5E"/>
    <w:rsid w:val="006042B2"/>
    <w:rsid w:val="00604BED"/>
    <w:rsid w:val="006059C0"/>
    <w:rsid w:val="00606060"/>
    <w:rsid w:val="00606F53"/>
    <w:rsid w:val="00610809"/>
    <w:rsid w:val="0061095D"/>
    <w:rsid w:val="00610E03"/>
    <w:rsid w:val="00611108"/>
    <w:rsid w:val="00611A40"/>
    <w:rsid w:val="00611A66"/>
    <w:rsid w:val="00611B01"/>
    <w:rsid w:val="00611E9C"/>
    <w:rsid w:val="00614A63"/>
    <w:rsid w:val="00614C25"/>
    <w:rsid w:val="00615969"/>
    <w:rsid w:val="00615F3A"/>
    <w:rsid w:val="00616B3A"/>
    <w:rsid w:val="00620895"/>
    <w:rsid w:val="00622082"/>
    <w:rsid w:val="00623354"/>
    <w:rsid w:val="0062395C"/>
    <w:rsid w:val="00623C58"/>
    <w:rsid w:val="006241F2"/>
    <w:rsid w:val="00624A15"/>
    <w:rsid w:val="00625207"/>
    <w:rsid w:val="006256A6"/>
    <w:rsid w:val="00627A80"/>
    <w:rsid w:val="00627BE4"/>
    <w:rsid w:val="00627E4F"/>
    <w:rsid w:val="00627F5E"/>
    <w:rsid w:val="0063080B"/>
    <w:rsid w:val="0063186C"/>
    <w:rsid w:val="00632A21"/>
    <w:rsid w:val="00632A6C"/>
    <w:rsid w:val="00632D1C"/>
    <w:rsid w:val="00632E8B"/>
    <w:rsid w:val="006333EF"/>
    <w:rsid w:val="00633766"/>
    <w:rsid w:val="00633B4C"/>
    <w:rsid w:val="00634605"/>
    <w:rsid w:val="006347F8"/>
    <w:rsid w:val="00634E52"/>
    <w:rsid w:val="00635431"/>
    <w:rsid w:val="00636241"/>
    <w:rsid w:val="00636643"/>
    <w:rsid w:val="00636A77"/>
    <w:rsid w:val="00636D39"/>
    <w:rsid w:val="00637060"/>
    <w:rsid w:val="0063718E"/>
    <w:rsid w:val="00637F56"/>
    <w:rsid w:val="006403B2"/>
    <w:rsid w:val="00640604"/>
    <w:rsid w:val="00640A1D"/>
    <w:rsid w:val="006435C9"/>
    <w:rsid w:val="00643B22"/>
    <w:rsid w:val="00643F18"/>
    <w:rsid w:val="0064402D"/>
    <w:rsid w:val="00645329"/>
    <w:rsid w:val="006456AC"/>
    <w:rsid w:val="006461FC"/>
    <w:rsid w:val="006501EB"/>
    <w:rsid w:val="00650615"/>
    <w:rsid w:val="00651B6A"/>
    <w:rsid w:val="00651EBD"/>
    <w:rsid w:val="006523A4"/>
    <w:rsid w:val="006525D1"/>
    <w:rsid w:val="00652ECD"/>
    <w:rsid w:val="00653EB6"/>
    <w:rsid w:val="0065493E"/>
    <w:rsid w:val="00655A42"/>
    <w:rsid w:val="0065654A"/>
    <w:rsid w:val="0065694D"/>
    <w:rsid w:val="006570FF"/>
    <w:rsid w:val="0065775D"/>
    <w:rsid w:val="00657BCF"/>
    <w:rsid w:val="00660FFC"/>
    <w:rsid w:val="00663A9F"/>
    <w:rsid w:val="0066420C"/>
    <w:rsid w:val="00664E9B"/>
    <w:rsid w:val="006652E6"/>
    <w:rsid w:val="00665502"/>
    <w:rsid w:val="006660FF"/>
    <w:rsid w:val="006666EC"/>
    <w:rsid w:val="00666E1E"/>
    <w:rsid w:val="006670B2"/>
    <w:rsid w:val="0066745A"/>
    <w:rsid w:val="00667498"/>
    <w:rsid w:val="00667B6F"/>
    <w:rsid w:val="00670E28"/>
    <w:rsid w:val="00670F1D"/>
    <w:rsid w:val="0067125D"/>
    <w:rsid w:val="00671EAD"/>
    <w:rsid w:val="00672027"/>
    <w:rsid w:val="006732F9"/>
    <w:rsid w:val="006742D7"/>
    <w:rsid w:val="00676258"/>
    <w:rsid w:val="00676C4F"/>
    <w:rsid w:val="00676FEA"/>
    <w:rsid w:val="006804B2"/>
    <w:rsid w:val="00681168"/>
    <w:rsid w:val="00681603"/>
    <w:rsid w:val="00681B67"/>
    <w:rsid w:val="00682393"/>
    <w:rsid w:val="006825F1"/>
    <w:rsid w:val="00682C19"/>
    <w:rsid w:val="006835DE"/>
    <w:rsid w:val="00685BDD"/>
    <w:rsid w:val="00686264"/>
    <w:rsid w:val="006869E8"/>
    <w:rsid w:val="0068720F"/>
    <w:rsid w:val="00687F2F"/>
    <w:rsid w:val="00690244"/>
    <w:rsid w:val="00691155"/>
    <w:rsid w:val="006916D8"/>
    <w:rsid w:val="006921FC"/>
    <w:rsid w:val="0069270A"/>
    <w:rsid w:val="00694E6F"/>
    <w:rsid w:val="00695A3C"/>
    <w:rsid w:val="00695F63"/>
    <w:rsid w:val="00696970"/>
    <w:rsid w:val="00697890"/>
    <w:rsid w:val="006A2692"/>
    <w:rsid w:val="006A2951"/>
    <w:rsid w:val="006A2D15"/>
    <w:rsid w:val="006A2F62"/>
    <w:rsid w:val="006A4D3F"/>
    <w:rsid w:val="006A4F89"/>
    <w:rsid w:val="006A574C"/>
    <w:rsid w:val="006A739F"/>
    <w:rsid w:val="006A770A"/>
    <w:rsid w:val="006A776A"/>
    <w:rsid w:val="006B12BB"/>
    <w:rsid w:val="006B2275"/>
    <w:rsid w:val="006B2547"/>
    <w:rsid w:val="006B26D1"/>
    <w:rsid w:val="006B3095"/>
    <w:rsid w:val="006B3712"/>
    <w:rsid w:val="006B4B13"/>
    <w:rsid w:val="006B5A84"/>
    <w:rsid w:val="006B5B4A"/>
    <w:rsid w:val="006B62CA"/>
    <w:rsid w:val="006B653F"/>
    <w:rsid w:val="006B75B4"/>
    <w:rsid w:val="006C11B2"/>
    <w:rsid w:val="006C1FA3"/>
    <w:rsid w:val="006C24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74E"/>
    <w:rsid w:val="006D45DC"/>
    <w:rsid w:val="006D5544"/>
    <w:rsid w:val="006D5B83"/>
    <w:rsid w:val="006D5BEE"/>
    <w:rsid w:val="006D5E17"/>
    <w:rsid w:val="006D5ED4"/>
    <w:rsid w:val="006D657E"/>
    <w:rsid w:val="006D66DE"/>
    <w:rsid w:val="006D67C5"/>
    <w:rsid w:val="006D6ACB"/>
    <w:rsid w:val="006D7189"/>
    <w:rsid w:val="006D74B1"/>
    <w:rsid w:val="006E07B9"/>
    <w:rsid w:val="006E3667"/>
    <w:rsid w:val="006E397C"/>
    <w:rsid w:val="006E3C2E"/>
    <w:rsid w:val="006E4622"/>
    <w:rsid w:val="006E4A93"/>
    <w:rsid w:val="006E5A85"/>
    <w:rsid w:val="006E6E06"/>
    <w:rsid w:val="006F1082"/>
    <w:rsid w:val="006F1351"/>
    <w:rsid w:val="006F1997"/>
    <w:rsid w:val="006F1DC6"/>
    <w:rsid w:val="006F4116"/>
    <w:rsid w:val="006F62E5"/>
    <w:rsid w:val="006F647E"/>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0F2"/>
    <w:rsid w:val="0072188D"/>
    <w:rsid w:val="00722365"/>
    <w:rsid w:val="00722BDD"/>
    <w:rsid w:val="0072334D"/>
    <w:rsid w:val="00724303"/>
    <w:rsid w:val="0072698B"/>
    <w:rsid w:val="00726A14"/>
    <w:rsid w:val="00727744"/>
    <w:rsid w:val="0073026F"/>
    <w:rsid w:val="007315C7"/>
    <w:rsid w:val="00731839"/>
    <w:rsid w:val="007320C2"/>
    <w:rsid w:val="007339DD"/>
    <w:rsid w:val="00734067"/>
    <w:rsid w:val="00734327"/>
    <w:rsid w:val="00735881"/>
    <w:rsid w:val="007360CF"/>
    <w:rsid w:val="00736714"/>
    <w:rsid w:val="007369BD"/>
    <w:rsid w:val="007375D2"/>
    <w:rsid w:val="00740AC1"/>
    <w:rsid w:val="007411D6"/>
    <w:rsid w:val="00741E5F"/>
    <w:rsid w:val="0074379B"/>
    <w:rsid w:val="00743F5D"/>
    <w:rsid w:val="00744646"/>
    <w:rsid w:val="007453C5"/>
    <w:rsid w:val="00745670"/>
    <w:rsid w:val="00745B75"/>
    <w:rsid w:val="00745E9C"/>
    <w:rsid w:val="007463C8"/>
    <w:rsid w:val="007467F6"/>
    <w:rsid w:val="00746E86"/>
    <w:rsid w:val="00747301"/>
    <w:rsid w:val="00747330"/>
    <w:rsid w:val="00747457"/>
    <w:rsid w:val="0074749B"/>
    <w:rsid w:val="0075056F"/>
    <w:rsid w:val="0075092D"/>
    <w:rsid w:val="00750E7F"/>
    <w:rsid w:val="00750EE9"/>
    <w:rsid w:val="00751715"/>
    <w:rsid w:val="00751BBA"/>
    <w:rsid w:val="00751C5C"/>
    <w:rsid w:val="0075582E"/>
    <w:rsid w:val="00755927"/>
    <w:rsid w:val="00756013"/>
    <w:rsid w:val="0075613D"/>
    <w:rsid w:val="0075704D"/>
    <w:rsid w:val="0075732D"/>
    <w:rsid w:val="00757622"/>
    <w:rsid w:val="00757E01"/>
    <w:rsid w:val="00757E9A"/>
    <w:rsid w:val="0076095C"/>
    <w:rsid w:val="007614D3"/>
    <w:rsid w:val="00762266"/>
    <w:rsid w:val="00762993"/>
    <w:rsid w:val="007629C4"/>
    <w:rsid w:val="007637AB"/>
    <w:rsid w:val="00763FF6"/>
    <w:rsid w:val="0076437A"/>
    <w:rsid w:val="00764481"/>
    <w:rsid w:val="0076519B"/>
    <w:rsid w:val="007657AC"/>
    <w:rsid w:val="00767990"/>
    <w:rsid w:val="00771193"/>
    <w:rsid w:val="007711AE"/>
    <w:rsid w:val="0077213B"/>
    <w:rsid w:val="0077290A"/>
    <w:rsid w:val="00773043"/>
    <w:rsid w:val="00773834"/>
    <w:rsid w:val="007738BD"/>
    <w:rsid w:val="007741EE"/>
    <w:rsid w:val="0077446C"/>
    <w:rsid w:val="007746C4"/>
    <w:rsid w:val="007754B7"/>
    <w:rsid w:val="007760CF"/>
    <w:rsid w:val="00776842"/>
    <w:rsid w:val="007768EC"/>
    <w:rsid w:val="007777C5"/>
    <w:rsid w:val="007809A0"/>
    <w:rsid w:val="00781541"/>
    <w:rsid w:val="00782B71"/>
    <w:rsid w:val="007835E0"/>
    <w:rsid w:val="00783831"/>
    <w:rsid w:val="00783D80"/>
    <w:rsid w:val="00784FFA"/>
    <w:rsid w:val="0078559A"/>
    <w:rsid w:val="007869FE"/>
    <w:rsid w:val="007870BB"/>
    <w:rsid w:val="00787493"/>
    <w:rsid w:val="00790271"/>
    <w:rsid w:val="007904A8"/>
    <w:rsid w:val="00790865"/>
    <w:rsid w:val="00790BF7"/>
    <w:rsid w:val="00790D40"/>
    <w:rsid w:val="00790DE2"/>
    <w:rsid w:val="007911BE"/>
    <w:rsid w:val="00791A4A"/>
    <w:rsid w:val="007922C9"/>
    <w:rsid w:val="00792997"/>
    <w:rsid w:val="00792BC0"/>
    <w:rsid w:val="00794808"/>
    <w:rsid w:val="00795271"/>
    <w:rsid w:val="007953D6"/>
    <w:rsid w:val="00795863"/>
    <w:rsid w:val="00795EDA"/>
    <w:rsid w:val="00797EA5"/>
    <w:rsid w:val="007A0092"/>
    <w:rsid w:val="007A0A0E"/>
    <w:rsid w:val="007A1358"/>
    <w:rsid w:val="007A141D"/>
    <w:rsid w:val="007A1880"/>
    <w:rsid w:val="007A28B9"/>
    <w:rsid w:val="007A340E"/>
    <w:rsid w:val="007A37BC"/>
    <w:rsid w:val="007A428C"/>
    <w:rsid w:val="007A5AE0"/>
    <w:rsid w:val="007A6261"/>
    <w:rsid w:val="007A67CD"/>
    <w:rsid w:val="007A6EFF"/>
    <w:rsid w:val="007A6F31"/>
    <w:rsid w:val="007A7258"/>
    <w:rsid w:val="007B01A7"/>
    <w:rsid w:val="007B0291"/>
    <w:rsid w:val="007B0D93"/>
    <w:rsid w:val="007B1630"/>
    <w:rsid w:val="007B1E2A"/>
    <w:rsid w:val="007B206F"/>
    <w:rsid w:val="007B24D0"/>
    <w:rsid w:val="007B2C35"/>
    <w:rsid w:val="007B2CA8"/>
    <w:rsid w:val="007B31E5"/>
    <w:rsid w:val="007B320D"/>
    <w:rsid w:val="007B3753"/>
    <w:rsid w:val="007B4B2F"/>
    <w:rsid w:val="007B6B51"/>
    <w:rsid w:val="007B7EB1"/>
    <w:rsid w:val="007C0651"/>
    <w:rsid w:val="007C095F"/>
    <w:rsid w:val="007C0964"/>
    <w:rsid w:val="007C0F7D"/>
    <w:rsid w:val="007C1E58"/>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458"/>
    <w:rsid w:val="007D2DFB"/>
    <w:rsid w:val="007D3281"/>
    <w:rsid w:val="007D4F01"/>
    <w:rsid w:val="007D52D1"/>
    <w:rsid w:val="007D52D8"/>
    <w:rsid w:val="007D6647"/>
    <w:rsid w:val="007D6EBF"/>
    <w:rsid w:val="007D7382"/>
    <w:rsid w:val="007D7751"/>
    <w:rsid w:val="007D7F08"/>
    <w:rsid w:val="007E0096"/>
    <w:rsid w:val="007E36D7"/>
    <w:rsid w:val="007E3EF9"/>
    <w:rsid w:val="007E43A9"/>
    <w:rsid w:val="007E486C"/>
    <w:rsid w:val="007E5FB8"/>
    <w:rsid w:val="007E63AB"/>
    <w:rsid w:val="007E6A87"/>
    <w:rsid w:val="007E709E"/>
    <w:rsid w:val="007E7450"/>
    <w:rsid w:val="007F0212"/>
    <w:rsid w:val="007F1819"/>
    <w:rsid w:val="007F33A6"/>
    <w:rsid w:val="007F4555"/>
    <w:rsid w:val="007F4698"/>
    <w:rsid w:val="007F652A"/>
    <w:rsid w:val="007F6927"/>
    <w:rsid w:val="007F6E22"/>
    <w:rsid w:val="0080033E"/>
    <w:rsid w:val="00801875"/>
    <w:rsid w:val="00801A55"/>
    <w:rsid w:val="0080220F"/>
    <w:rsid w:val="0080439F"/>
    <w:rsid w:val="0080451A"/>
    <w:rsid w:val="0080472E"/>
    <w:rsid w:val="00806079"/>
    <w:rsid w:val="00806688"/>
    <w:rsid w:val="008067D0"/>
    <w:rsid w:val="00806A8A"/>
    <w:rsid w:val="00807394"/>
    <w:rsid w:val="00807CFB"/>
    <w:rsid w:val="00810A2B"/>
    <w:rsid w:val="00812088"/>
    <w:rsid w:val="00812494"/>
    <w:rsid w:val="00812AAF"/>
    <w:rsid w:val="0081319C"/>
    <w:rsid w:val="00813212"/>
    <w:rsid w:val="008137D2"/>
    <w:rsid w:val="00813CC9"/>
    <w:rsid w:val="00814051"/>
    <w:rsid w:val="00814124"/>
    <w:rsid w:val="00815212"/>
    <w:rsid w:val="00815E2C"/>
    <w:rsid w:val="00817984"/>
    <w:rsid w:val="00820809"/>
    <w:rsid w:val="008209FF"/>
    <w:rsid w:val="008211CA"/>
    <w:rsid w:val="00822248"/>
    <w:rsid w:val="00822746"/>
    <w:rsid w:val="00822F46"/>
    <w:rsid w:val="0082410E"/>
    <w:rsid w:val="00824D12"/>
    <w:rsid w:val="008252AB"/>
    <w:rsid w:val="0082583C"/>
    <w:rsid w:val="00825F1C"/>
    <w:rsid w:val="00826426"/>
    <w:rsid w:val="00826741"/>
    <w:rsid w:val="00827178"/>
    <w:rsid w:val="00830E59"/>
    <w:rsid w:val="00831A55"/>
    <w:rsid w:val="00832057"/>
    <w:rsid w:val="0083264B"/>
    <w:rsid w:val="00833088"/>
    <w:rsid w:val="0083457D"/>
    <w:rsid w:val="00834AF6"/>
    <w:rsid w:val="00834ED6"/>
    <w:rsid w:val="00835191"/>
    <w:rsid w:val="00835436"/>
    <w:rsid w:val="008357B2"/>
    <w:rsid w:val="00835817"/>
    <w:rsid w:val="00835B87"/>
    <w:rsid w:val="00835F59"/>
    <w:rsid w:val="00836C8D"/>
    <w:rsid w:val="00836CA4"/>
    <w:rsid w:val="0083767B"/>
    <w:rsid w:val="00837AFD"/>
    <w:rsid w:val="00837D4A"/>
    <w:rsid w:val="00840153"/>
    <w:rsid w:val="00840430"/>
    <w:rsid w:val="008407A4"/>
    <w:rsid w:val="00840C52"/>
    <w:rsid w:val="00840C58"/>
    <w:rsid w:val="00840E74"/>
    <w:rsid w:val="008411D2"/>
    <w:rsid w:val="008418C0"/>
    <w:rsid w:val="0084198B"/>
    <w:rsid w:val="00842144"/>
    <w:rsid w:val="00842683"/>
    <w:rsid w:val="008429CB"/>
    <w:rsid w:val="008431E1"/>
    <w:rsid w:val="008438CD"/>
    <w:rsid w:val="0084401E"/>
    <w:rsid w:val="00844D80"/>
    <w:rsid w:val="0084577A"/>
    <w:rsid w:val="008462D2"/>
    <w:rsid w:val="00846E63"/>
    <w:rsid w:val="00847680"/>
    <w:rsid w:val="00847930"/>
    <w:rsid w:val="00847AD2"/>
    <w:rsid w:val="00847E10"/>
    <w:rsid w:val="00850462"/>
    <w:rsid w:val="0085116B"/>
    <w:rsid w:val="008514B3"/>
    <w:rsid w:val="00851DDB"/>
    <w:rsid w:val="00851EB2"/>
    <w:rsid w:val="00851F45"/>
    <w:rsid w:val="008528D6"/>
    <w:rsid w:val="00852E02"/>
    <w:rsid w:val="008531DC"/>
    <w:rsid w:val="00853DD1"/>
    <w:rsid w:val="0085464F"/>
    <w:rsid w:val="00854E9D"/>
    <w:rsid w:val="008551F4"/>
    <w:rsid w:val="00855B05"/>
    <w:rsid w:val="00856989"/>
    <w:rsid w:val="0085720A"/>
    <w:rsid w:val="00857AF5"/>
    <w:rsid w:val="00857EB2"/>
    <w:rsid w:val="008633CB"/>
    <w:rsid w:val="00863A43"/>
    <w:rsid w:val="00863AFC"/>
    <w:rsid w:val="00863BED"/>
    <w:rsid w:val="0086448B"/>
    <w:rsid w:val="00864832"/>
    <w:rsid w:val="008651FA"/>
    <w:rsid w:val="00865527"/>
    <w:rsid w:val="008658F1"/>
    <w:rsid w:val="008661FF"/>
    <w:rsid w:val="008666E0"/>
    <w:rsid w:val="00866838"/>
    <w:rsid w:val="00866BFF"/>
    <w:rsid w:val="00866F71"/>
    <w:rsid w:val="00867C55"/>
    <w:rsid w:val="00867FC0"/>
    <w:rsid w:val="008716FC"/>
    <w:rsid w:val="008717D4"/>
    <w:rsid w:val="00874CE1"/>
    <w:rsid w:val="00875027"/>
    <w:rsid w:val="00875288"/>
    <w:rsid w:val="0087591A"/>
    <w:rsid w:val="00875D60"/>
    <w:rsid w:val="008765A2"/>
    <w:rsid w:val="008765E4"/>
    <w:rsid w:val="008769FC"/>
    <w:rsid w:val="00876B16"/>
    <w:rsid w:val="00876B59"/>
    <w:rsid w:val="0087737A"/>
    <w:rsid w:val="00877A11"/>
    <w:rsid w:val="00877CA4"/>
    <w:rsid w:val="00877F13"/>
    <w:rsid w:val="008823E9"/>
    <w:rsid w:val="00882B57"/>
    <w:rsid w:val="008832B4"/>
    <w:rsid w:val="0088507B"/>
    <w:rsid w:val="0088523A"/>
    <w:rsid w:val="008856A1"/>
    <w:rsid w:val="00885C28"/>
    <w:rsid w:val="00885F8B"/>
    <w:rsid w:val="00886EAE"/>
    <w:rsid w:val="008902E3"/>
    <w:rsid w:val="008905C2"/>
    <w:rsid w:val="008906BC"/>
    <w:rsid w:val="00890958"/>
    <w:rsid w:val="00890976"/>
    <w:rsid w:val="00890EDB"/>
    <w:rsid w:val="008913E4"/>
    <w:rsid w:val="00892568"/>
    <w:rsid w:val="00892ECB"/>
    <w:rsid w:val="00895D30"/>
    <w:rsid w:val="00897087"/>
    <w:rsid w:val="008970B7"/>
    <w:rsid w:val="008975DB"/>
    <w:rsid w:val="00897E6B"/>
    <w:rsid w:val="00897F81"/>
    <w:rsid w:val="008A3D24"/>
    <w:rsid w:val="008A3F00"/>
    <w:rsid w:val="008A42A5"/>
    <w:rsid w:val="008A45AA"/>
    <w:rsid w:val="008A4F76"/>
    <w:rsid w:val="008A56F1"/>
    <w:rsid w:val="008A6060"/>
    <w:rsid w:val="008A6A92"/>
    <w:rsid w:val="008A6F0D"/>
    <w:rsid w:val="008A7C34"/>
    <w:rsid w:val="008B01D6"/>
    <w:rsid w:val="008B03F7"/>
    <w:rsid w:val="008B0AF6"/>
    <w:rsid w:val="008B0BC7"/>
    <w:rsid w:val="008B0F49"/>
    <w:rsid w:val="008B2278"/>
    <w:rsid w:val="008B28CD"/>
    <w:rsid w:val="008B2C30"/>
    <w:rsid w:val="008B2C42"/>
    <w:rsid w:val="008B3210"/>
    <w:rsid w:val="008B4585"/>
    <w:rsid w:val="008B4DCE"/>
    <w:rsid w:val="008B5AC1"/>
    <w:rsid w:val="008B5AD9"/>
    <w:rsid w:val="008B65C8"/>
    <w:rsid w:val="008B750A"/>
    <w:rsid w:val="008B77B8"/>
    <w:rsid w:val="008C0053"/>
    <w:rsid w:val="008C0181"/>
    <w:rsid w:val="008C0487"/>
    <w:rsid w:val="008C058C"/>
    <w:rsid w:val="008C15B3"/>
    <w:rsid w:val="008C1882"/>
    <w:rsid w:val="008C2A69"/>
    <w:rsid w:val="008C3516"/>
    <w:rsid w:val="008C3688"/>
    <w:rsid w:val="008C37ED"/>
    <w:rsid w:val="008C4856"/>
    <w:rsid w:val="008C5402"/>
    <w:rsid w:val="008C553D"/>
    <w:rsid w:val="008C55AB"/>
    <w:rsid w:val="008C5886"/>
    <w:rsid w:val="008C5DB5"/>
    <w:rsid w:val="008C6A7F"/>
    <w:rsid w:val="008C6E5E"/>
    <w:rsid w:val="008C7565"/>
    <w:rsid w:val="008D03CF"/>
    <w:rsid w:val="008D14BA"/>
    <w:rsid w:val="008D14E0"/>
    <w:rsid w:val="008D196C"/>
    <w:rsid w:val="008D1CC3"/>
    <w:rsid w:val="008D2B5F"/>
    <w:rsid w:val="008D3E51"/>
    <w:rsid w:val="008D4429"/>
    <w:rsid w:val="008D4AE6"/>
    <w:rsid w:val="008D506D"/>
    <w:rsid w:val="008D5467"/>
    <w:rsid w:val="008D5744"/>
    <w:rsid w:val="008D59F6"/>
    <w:rsid w:val="008E00DE"/>
    <w:rsid w:val="008E02A9"/>
    <w:rsid w:val="008E06E0"/>
    <w:rsid w:val="008E1503"/>
    <w:rsid w:val="008E200C"/>
    <w:rsid w:val="008E25B3"/>
    <w:rsid w:val="008E2BE8"/>
    <w:rsid w:val="008E30BF"/>
    <w:rsid w:val="008E43D2"/>
    <w:rsid w:val="008E44E2"/>
    <w:rsid w:val="008E4AC3"/>
    <w:rsid w:val="008E4E89"/>
    <w:rsid w:val="008E4F58"/>
    <w:rsid w:val="008E581D"/>
    <w:rsid w:val="008E58BA"/>
    <w:rsid w:val="008E5C54"/>
    <w:rsid w:val="008E5CA4"/>
    <w:rsid w:val="008E5F31"/>
    <w:rsid w:val="008E61BB"/>
    <w:rsid w:val="008E66B4"/>
    <w:rsid w:val="008E6C8A"/>
    <w:rsid w:val="008E7048"/>
    <w:rsid w:val="008E74B5"/>
    <w:rsid w:val="008E7752"/>
    <w:rsid w:val="008E79BD"/>
    <w:rsid w:val="008E7F95"/>
    <w:rsid w:val="008F00D5"/>
    <w:rsid w:val="008F0161"/>
    <w:rsid w:val="008F17C1"/>
    <w:rsid w:val="008F243A"/>
    <w:rsid w:val="008F2492"/>
    <w:rsid w:val="008F2621"/>
    <w:rsid w:val="008F30D8"/>
    <w:rsid w:val="008F3EEC"/>
    <w:rsid w:val="008F5295"/>
    <w:rsid w:val="008F5455"/>
    <w:rsid w:val="008F68AE"/>
    <w:rsid w:val="008F7485"/>
    <w:rsid w:val="008F7C80"/>
    <w:rsid w:val="009003B6"/>
    <w:rsid w:val="00900AB0"/>
    <w:rsid w:val="0090161D"/>
    <w:rsid w:val="00901F05"/>
    <w:rsid w:val="00903F5E"/>
    <w:rsid w:val="00903FD5"/>
    <w:rsid w:val="00905979"/>
    <w:rsid w:val="00905D85"/>
    <w:rsid w:val="00906D26"/>
    <w:rsid w:val="009078CB"/>
    <w:rsid w:val="00910073"/>
    <w:rsid w:val="0091127D"/>
    <w:rsid w:val="0091377C"/>
    <w:rsid w:val="0091410B"/>
    <w:rsid w:val="009142BE"/>
    <w:rsid w:val="00914466"/>
    <w:rsid w:val="0091465B"/>
    <w:rsid w:val="00914F50"/>
    <w:rsid w:val="00914F63"/>
    <w:rsid w:val="0091748C"/>
    <w:rsid w:val="0092007C"/>
    <w:rsid w:val="00920456"/>
    <w:rsid w:val="009222EC"/>
    <w:rsid w:val="00922B3E"/>
    <w:rsid w:val="00923711"/>
    <w:rsid w:val="00923BD3"/>
    <w:rsid w:val="009242C1"/>
    <w:rsid w:val="009248EA"/>
    <w:rsid w:val="00924ED0"/>
    <w:rsid w:val="00924F8F"/>
    <w:rsid w:val="00925363"/>
    <w:rsid w:val="00925420"/>
    <w:rsid w:val="009261F1"/>
    <w:rsid w:val="00926F9D"/>
    <w:rsid w:val="0092717B"/>
    <w:rsid w:val="009278D4"/>
    <w:rsid w:val="00930680"/>
    <w:rsid w:val="00931098"/>
    <w:rsid w:val="00931CC2"/>
    <w:rsid w:val="00931DDA"/>
    <w:rsid w:val="00931FEE"/>
    <w:rsid w:val="00933F50"/>
    <w:rsid w:val="009348C3"/>
    <w:rsid w:val="009357AC"/>
    <w:rsid w:val="009360A4"/>
    <w:rsid w:val="00936D83"/>
    <w:rsid w:val="00936F96"/>
    <w:rsid w:val="009407E7"/>
    <w:rsid w:val="00942802"/>
    <w:rsid w:val="00942A5B"/>
    <w:rsid w:val="009431E0"/>
    <w:rsid w:val="009445B1"/>
    <w:rsid w:val="0094537F"/>
    <w:rsid w:val="009455D4"/>
    <w:rsid w:val="00946313"/>
    <w:rsid w:val="00946539"/>
    <w:rsid w:val="00946923"/>
    <w:rsid w:val="00950A86"/>
    <w:rsid w:val="00951267"/>
    <w:rsid w:val="009516DB"/>
    <w:rsid w:val="009522D4"/>
    <w:rsid w:val="00952734"/>
    <w:rsid w:val="00952B49"/>
    <w:rsid w:val="00953775"/>
    <w:rsid w:val="00953C83"/>
    <w:rsid w:val="00954C12"/>
    <w:rsid w:val="00954DD5"/>
    <w:rsid w:val="0095517A"/>
    <w:rsid w:val="00955A25"/>
    <w:rsid w:val="009564B4"/>
    <w:rsid w:val="009564C3"/>
    <w:rsid w:val="00956A72"/>
    <w:rsid w:val="0095712F"/>
    <w:rsid w:val="00957408"/>
    <w:rsid w:val="00957585"/>
    <w:rsid w:val="00960628"/>
    <w:rsid w:val="00960754"/>
    <w:rsid w:val="00960D81"/>
    <w:rsid w:val="00960FD8"/>
    <w:rsid w:val="009619DB"/>
    <w:rsid w:val="00961ABA"/>
    <w:rsid w:val="0096337E"/>
    <w:rsid w:val="009639B8"/>
    <w:rsid w:val="00963DFC"/>
    <w:rsid w:val="00963E8B"/>
    <w:rsid w:val="00963E92"/>
    <w:rsid w:val="0096497A"/>
    <w:rsid w:val="00965189"/>
    <w:rsid w:val="009660A9"/>
    <w:rsid w:val="0096612A"/>
    <w:rsid w:val="0096615A"/>
    <w:rsid w:val="009664D8"/>
    <w:rsid w:val="00966FB4"/>
    <w:rsid w:val="0096741B"/>
    <w:rsid w:val="0096761F"/>
    <w:rsid w:val="0097074E"/>
    <w:rsid w:val="00970818"/>
    <w:rsid w:val="009712A8"/>
    <w:rsid w:val="00971780"/>
    <w:rsid w:val="009724FC"/>
    <w:rsid w:val="009735C4"/>
    <w:rsid w:val="00973713"/>
    <w:rsid w:val="0097408C"/>
    <w:rsid w:val="00974B78"/>
    <w:rsid w:val="00975B79"/>
    <w:rsid w:val="009762B3"/>
    <w:rsid w:val="00976538"/>
    <w:rsid w:val="0097674B"/>
    <w:rsid w:val="009767A1"/>
    <w:rsid w:val="00976A58"/>
    <w:rsid w:val="00976EF3"/>
    <w:rsid w:val="00977003"/>
    <w:rsid w:val="00977287"/>
    <w:rsid w:val="00977D16"/>
    <w:rsid w:val="00980D93"/>
    <w:rsid w:val="009814A9"/>
    <w:rsid w:val="009828C5"/>
    <w:rsid w:val="0098325A"/>
    <w:rsid w:val="0098347E"/>
    <w:rsid w:val="009838EE"/>
    <w:rsid w:val="00986BCC"/>
    <w:rsid w:val="00987FEF"/>
    <w:rsid w:val="00990581"/>
    <w:rsid w:val="009917DB"/>
    <w:rsid w:val="00991A0B"/>
    <w:rsid w:val="009927C1"/>
    <w:rsid w:val="00992EB6"/>
    <w:rsid w:val="00993143"/>
    <w:rsid w:val="009956C7"/>
    <w:rsid w:val="00995986"/>
    <w:rsid w:val="00996A76"/>
    <w:rsid w:val="009973A3"/>
    <w:rsid w:val="009A039F"/>
    <w:rsid w:val="009A04B7"/>
    <w:rsid w:val="009A0D84"/>
    <w:rsid w:val="009A0F11"/>
    <w:rsid w:val="009A1604"/>
    <w:rsid w:val="009A170D"/>
    <w:rsid w:val="009A1908"/>
    <w:rsid w:val="009A304D"/>
    <w:rsid w:val="009A3790"/>
    <w:rsid w:val="009A3840"/>
    <w:rsid w:val="009A3C3D"/>
    <w:rsid w:val="009A409E"/>
    <w:rsid w:val="009A499C"/>
    <w:rsid w:val="009A51CD"/>
    <w:rsid w:val="009A5D0A"/>
    <w:rsid w:val="009A63E5"/>
    <w:rsid w:val="009A6A00"/>
    <w:rsid w:val="009A6A2E"/>
    <w:rsid w:val="009A6BD7"/>
    <w:rsid w:val="009A7AAC"/>
    <w:rsid w:val="009B208D"/>
    <w:rsid w:val="009B2565"/>
    <w:rsid w:val="009B3449"/>
    <w:rsid w:val="009B3554"/>
    <w:rsid w:val="009B3566"/>
    <w:rsid w:val="009B3F0A"/>
    <w:rsid w:val="009B631B"/>
    <w:rsid w:val="009B6739"/>
    <w:rsid w:val="009B7700"/>
    <w:rsid w:val="009C0283"/>
    <w:rsid w:val="009C068C"/>
    <w:rsid w:val="009C0705"/>
    <w:rsid w:val="009C1472"/>
    <w:rsid w:val="009C301F"/>
    <w:rsid w:val="009C393C"/>
    <w:rsid w:val="009C3B5E"/>
    <w:rsid w:val="009C47DC"/>
    <w:rsid w:val="009C4C63"/>
    <w:rsid w:val="009C5346"/>
    <w:rsid w:val="009C5883"/>
    <w:rsid w:val="009C5901"/>
    <w:rsid w:val="009C5B6F"/>
    <w:rsid w:val="009C7478"/>
    <w:rsid w:val="009C7F40"/>
    <w:rsid w:val="009D0C83"/>
    <w:rsid w:val="009D3F52"/>
    <w:rsid w:val="009D52E9"/>
    <w:rsid w:val="009D530A"/>
    <w:rsid w:val="009D63EC"/>
    <w:rsid w:val="009D7DB1"/>
    <w:rsid w:val="009E012E"/>
    <w:rsid w:val="009E1974"/>
    <w:rsid w:val="009E1AC9"/>
    <w:rsid w:val="009E24C6"/>
    <w:rsid w:val="009E3241"/>
    <w:rsid w:val="009E35BC"/>
    <w:rsid w:val="009E3D5B"/>
    <w:rsid w:val="009E430B"/>
    <w:rsid w:val="009E462C"/>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5F6E"/>
    <w:rsid w:val="009F63DE"/>
    <w:rsid w:val="009F6980"/>
    <w:rsid w:val="009F6C88"/>
    <w:rsid w:val="00A00AF3"/>
    <w:rsid w:val="00A01964"/>
    <w:rsid w:val="00A02011"/>
    <w:rsid w:val="00A023E0"/>
    <w:rsid w:val="00A03396"/>
    <w:rsid w:val="00A033CE"/>
    <w:rsid w:val="00A0464D"/>
    <w:rsid w:val="00A04A9E"/>
    <w:rsid w:val="00A05461"/>
    <w:rsid w:val="00A06F73"/>
    <w:rsid w:val="00A07745"/>
    <w:rsid w:val="00A100C9"/>
    <w:rsid w:val="00A10324"/>
    <w:rsid w:val="00A107FA"/>
    <w:rsid w:val="00A10F28"/>
    <w:rsid w:val="00A1144C"/>
    <w:rsid w:val="00A11593"/>
    <w:rsid w:val="00A1301F"/>
    <w:rsid w:val="00A13A6E"/>
    <w:rsid w:val="00A14AAA"/>
    <w:rsid w:val="00A165B7"/>
    <w:rsid w:val="00A175C4"/>
    <w:rsid w:val="00A17DEB"/>
    <w:rsid w:val="00A201A0"/>
    <w:rsid w:val="00A20910"/>
    <w:rsid w:val="00A214E8"/>
    <w:rsid w:val="00A22E6D"/>
    <w:rsid w:val="00A23AED"/>
    <w:rsid w:val="00A23CA0"/>
    <w:rsid w:val="00A23D19"/>
    <w:rsid w:val="00A23D60"/>
    <w:rsid w:val="00A24003"/>
    <w:rsid w:val="00A24A2E"/>
    <w:rsid w:val="00A24E74"/>
    <w:rsid w:val="00A25111"/>
    <w:rsid w:val="00A25C99"/>
    <w:rsid w:val="00A260CA"/>
    <w:rsid w:val="00A261DB"/>
    <w:rsid w:val="00A26B25"/>
    <w:rsid w:val="00A27120"/>
    <w:rsid w:val="00A27B5A"/>
    <w:rsid w:val="00A30341"/>
    <w:rsid w:val="00A30B05"/>
    <w:rsid w:val="00A31B32"/>
    <w:rsid w:val="00A323BB"/>
    <w:rsid w:val="00A329C1"/>
    <w:rsid w:val="00A3566A"/>
    <w:rsid w:val="00A3570A"/>
    <w:rsid w:val="00A358B6"/>
    <w:rsid w:val="00A35A12"/>
    <w:rsid w:val="00A35B55"/>
    <w:rsid w:val="00A35F2F"/>
    <w:rsid w:val="00A3661C"/>
    <w:rsid w:val="00A36EA9"/>
    <w:rsid w:val="00A36EC5"/>
    <w:rsid w:val="00A372DF"/>
    <w:rsid w:val="00A37E34"/>
    <w:rsid w:val="00A403E8"/>
    <w:rsid w:val="00A40DD9"/>
    <w:rsid w:val="00A412F4"/>
    <w:rsid w:val="00A41418"/>
    <w:rsid w:val="00A42A8F"/>
    <w:rsid w:val="00A434BF"/>
    <w:rsid w:val="00A4363D"/>
    <w:rsid w:val="00A44604"/>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920"/>
    <w:rsid w:val="00A561D3"/>
    <w:rsid w:val="00A56B08"/>
    <w:rsid w:val="00A57BA9"/>
    <w:rsid w:val="00A60095"/>
    <w:rsid w:val="00A6212B"/>
    <w:rsid w:val="00A622F2"/>
    <w:rsid w:val="00A62E23"/>
    <w:rsid w:val="00A630B5"/>
    <w:rsid w:val="00A6342F"/>
    <w:rsid w:val="00A637D8"/>
    <w:rsid w:val="00A63DBB"/>
    <w:rsid w:val="00A63DBD"/>
    <w:rsid w:val="00A63E8E"/>
    <w:rsid w:val="00A64669"/>
    <w:rsid w:val="00A64835"/>
    <w:rsid w:val="00A66061"/>
    <w:rsid w:val="00A66547"/>
    <w:rsid w:val="00A668EC"/>
    <w:rsid w:val="00A66A1F"/>
    <w:rsid w:val="00A66D9A"/>
    <w:rsid w:val="00A67127"/>
    <w:rsid w:val="00A67355"/>
    <w:rsid w:val="00A678AE"/>
    <w:rsid w:val="00A71B3B"/>
    <w:rsid w:val="00A72274"/>
    <w:rsid w:val="00A72596"/>
    <w:rsid w:val="00A7285A"/>
    <w:rsid w:val="00A732B9"/>
    <w:rsid w:val="00A737E9"/>
    <w:rsid w:val="00A7397D"/>
    <w:rsid w:val="00A73D4C"/>
    <w:rsid w:val="00A74621"/>
    <w:rsid w:val="00A75520"/>
    <w:rsid w:val="00A75C1C"/>
    <w:rsid w:val="00A75E57"/>
    <w:rsid w:val="00A7768E"/>
    <w:rsid w:val="00A80135"/>
    <w:rsid w:val="00A80140"/>
    <w:rsid w:val="00A805FE"/>
    <w:rsid w:val="00A80924"/>
    <w:rsid w:val="00A82440"/>
    <w:rsid w:val="00A829AD"/>
    <w:rsid w:val="00A837BD"/>
    <w:rsid w:val="00A83D26"/>
    <w:rsid w:val="00A863D4"/>
    <w:rsid w:val="00A86A42"/>
    <w:rsid w:val="00A878D5"/>
    <w:rsid w:val="00A9180D"/>
    <w:rsid w:val="00A92EB2"/>
    <w:rsid w:val="00A93849"/>
    <w:rsid w:val="00A94B44"/>
    <w:rsid w:val="00A95126"/>
    <w:rsid w:val="00A95C56"/>
    <w:rsid w:val="00A95DBF"/>
    <w:rsid w:val="00A960AD"/>
    <w:rsid w:val="00A970C6"/>
    <w:rsid w:val="00AA04ED"/>
    <w:rsid w:val="00AA0A74"/>
    <w:rsid w:val="00AA1821"/>
    <w:rsid w:val="00AA309D"/>
    <w:rsid w:val="00AA3620"/>
    <w:rsid w:val="00AA378E"/>
    <w:rsid w:val="00AA39C4"/>
    <w:rsid w:val="00AA4141"/>
    <w:rsid w:val="00AA580F"/>
    <w:rsid w:val="00AA5E3F"/>
    <w:rsid w:val="00AA65FA"/>
    <w:rsid w:val="00AA6817"/>
    <w:rsid w:val="00AB032E"/>
    <w:rsid w:val="00AB1B03"/>
    <w:rsid w:val="00AB25F1"/>
    <w:rsid w:val="00AB28AD"/>
    <w:rsid w:val="00AB2AB8"/>
    <w:rsid w:val="00AB2F5F"/>
    <w:rsid w:val="00AB3B54"/>
    <w:rsid w:val="00AB4069"/>
    <w:rsid w:val="00AB4136"/>
    <w:rsid w:val="00AB4C67"/>
    <w:rsid w:val="00AB5A8F"/>
    <w:rsid w:val="00AB6146"/>
    <w:rsid w:val="00AB61FB"/>
    <w:rsid w:val="00AB783F"/>
    <w:rsid w:val="00AC0119"/>
    <w:rsid w:val="00AC0610"/>
    <w:rsid w:val="00AC0BA6"/>
    <w:rsid w:val="00AC0DB4"/>
    <w:rsid w:val="00AC2BE0"/>
    <w:rsid w:val="00AC3748"/>
    <w:rsid w:val="00AC3B9B"/>
    <w:rsid w:val="00AC3F9A"/>
    <w:rsid w:val="00AC4612"/>
    <w:rsid w:val="00AC4903"/>
    <w:rsid w:val="00AC4D0A"/>
    <w:rsid w:val="00AC50EE"/>
    <w:rsid w:val="00AC5D8C"/>
    <w:rsid w:val="00AC7129"/>
    <w:rsid w:val="00AD1339"/>
    <w:rsid w:val="00AD14BE"/>
    <w:rsid w:val="00AD2093"/>
    <w:rsid w:val="00AD3387"/>
    <w:rsid w:val="00AD36A7"/>
    <w:rsid w:val="00AD375B"/>
    <w:rsid w:val="00AD3D42"/>
    <w:rsid w:val="00AD4041"/>
    <w:rsid w:val="00AD41BF"/>
    <w:rsid w:val="00AD50BE"/>
    <w:rsid w:val="00AD532F"/>
    <w:rsid w:val="00AD655E"/>
    <w:rsid w:val="00AD7AB4"/>
    <w:rsid w:val="00AE057A"/>
    <w:rsid w:val="00AE062E"/>
    <w:rsid w:val="00AE08B9"/>
    <w:rsid w:val="00AE0A22"/>
    <w:rsid w:val="00AE1410"/>
    <w:rsid w:val="00AE3165"/>
    <w:rsid w:val="00AE35D0"/>
    <w:rsid w:val="00AE3683"/>
    <w:rsid w:val="00AE3E42"/>
    <w:rsid w:val="00AE4722"/>
    <w:rsid w:val="00AE5567"/>
    <w:rsid w:val="00AE5CFD"/>
    <w:rsid w:val="00AE7FE6"/>
    <w:rsid w:val="00AF03E6"/>
    <w:rsid w:val="00AF0E80"/>
    <w:rsid w:val="00AF24FD"/>
    <w:rsid w:val="00AF2FBC"/>
    <w:rsid w:val="00AF3202"/>
    <w:rsid w:val="00AF33BF"/>
    <w:rsid w:val="00AF4D33"/>
    <w:rsid w:val="00AF4F78"/>
    <w:rsid w:val="00AF4FE3"/>
    <w:rsid w:val="00AF52D4"/>
    <w:rsid w:val="00AF5663"/>
    <w:rsid w:val="00AF6459"/>
    <w:rsid w:val="00B01ACF"/>
    <w:rsid w:val="00B01AEB"/>
    <w:rsid w:val="00B01D96"/>
    <w:rsid w:val="00B01DBA"/>
    <w:rsid w:val="00B020AF"/>
    <w:rsid w:val="00B0253F"/>
    <w:rsid w:val="00B02F54"/>
    <w:rsid w:val="00B040C2"/>
    <w:rsid w:val="00B05692"/>
    <w:rsid w:val="00B0623C"/>
    <w:rsid w:val="00B06CCD"/>
    <w:rsid w:val="00B077B1"/>
    <w:rsid w:val="00B07F6E"/>
    <w:rsid w:val="00B10925"/>
    <w:rsid w:val="00B10D24"/>
    <w:rsid w:val="00B1184A"/>
    <w:rsid w:val="00B11A47"/>
    <w:rsid w:val="00B11EF8"/>
    <w:rsid w:val="00B12488"/>
    <w:rsid w:val="00B12E5B"/>
    <w:rsid w:val="00B14703"/>
    <w:rsid w:val="00B14921"/>
    <w:rsid w:val="00B14B39"/>
    <w:rsid w:val="00B16D78"/>
    <w:rsid w:val="00B20C8F"/>
    <w:rsid w:val="00B20C91"/>
    <w:rsid w:val="00B20E15"/>
    <w:rsid w:val="00B21B79"/>
    <w:rsid w:val="00B24307"/>
    <w:rsid w:val="00B24818"/>
    <w:rsid w:val="00B25653"/>
    <w:rsid w:val="00B25F1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5F4C"/>
    <w:rsid w:val="00B37D2D"/>
    <w:rsid w:val="00B37F24"/>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634B"/>
    <w:rsid w:val="00B5712D"/>
    <w:rsid w:val="00B57DFA"/>
    <w:rsid w:val="00B601AE"/>
    <w:rsid w:val="00B603B8"/>
    <w:rsid w:val="00B6052C"/>
    <w:rsid w:val="00B60AA9"/>
    <w:rsid w:val="00B61026"/>
    <w:rsid w:val="00B614B1"/>
    <w:rsid w:val="00B63229"/>
    <w:rsid w:val="00B6439E"/>
    <w:rsid w:val="00B64EB6"/>
    <w:rsid w:val="00B652E4"/>
    <w:rsid w:val="00B654BB"/>
    <w:rsid w:val="00B65B6A"/>
    <w:rsid w:val="00B70EDC"/>
    <w:rsid w:val="00B7129D"/>
    <w:rsid w:val="00B71855"/>
    <w:rsid w:val="00B71C74"/>
    <w:rsid w:val="00B73425"/>
    <w:rsid w:val="00B734CB"/>
    <w:rsid w:val="00B73CD8"/>
    <w:rsid w:val="00B73F5F"/>
    <w:rsid w:val="00B7403B"/>
    <w:rsid w:val="00B74CD0"/>
    <w:rsid w:val="00B7556D"/>
    <w:rsid w:val="00B758B9"/>
    <w:rsid w:val="00B7726D"/>
    <w:rsid w:val="00B77F57"/>
    <w:rsid w:val="00B8197A"/>
    <w:rsid w:val="00B821AE"/>
    <w:rsid w:val="00B8220A"/>
    <w:rsid w:val="00B82485"/>
    <w:rsid w:val="00B8256F"/>
    <w:rsid w:val="00B82A5B"/>
    <w:rsid w:val="00B82DEA"/>
    <w:rsid w:val="00B846AD"/>
    <w:rsid w:val="00B846FD"/>
    <w:rsid w:val="00B851FA"/>
    <w:rsid w:val="00B85E6F"/>
    <w:rsid w:val="00B874D9"/>
    <w:rsid w:val="00B909D6"/>
    <w:rsid w:val="00B92400"/>
    <w:rsid w:val="00B93E8E"/>
    <w:rsid w:val="00B93F7A"/>
    <w:rsid w:val="00B94124"/>
    <w:rsid w:val="00B94666"/>
    <w:rsid w:val="00B9550E"/>
    <w:rsid w:val="00B95CE3"/>
    <w:rsid w:val="00B95CF1"/>
    <w:rsid w:val="00B9669B"/>
    <w:rsid w:val="00B968C3"/>
    <w:rsid w:val="00B96D3E"/>
    <w:rsid w:val="00B971FB"/>
    <w:rsid w:val="00B9738D"/>
    <w:rsid w:val="00B9755C"/>
    <w:rsid w:val="00B976FF"/>
    <w:rsid w:val="00BA0FCD"/>
    <w:rsid w:val="00BA19EB"/>
    <w:rsid w:val="00BA2E0A"/>
    <w:rsid w:val="00BA3322"/>
    <w:rsid w:val="00BA3EAB"/>
    <w:rsid w:val="00BA465D"/>
    <w:rsid w:val="00BA4CCE"/>
    <w:rsid w:val="00BA54CE"/>
    <w:rsid w:val="00BA5906"/>
    <w:rsid w:val="00BA5BC9"/>
    <w:rsid w:val="00BA789D"/>
    <w:rsid w:val="00BA7E10"/>
    <w:rsid w:val="00BA7F32"/>
    <w:rsid w:val="00BB03DC"/>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21CB"/>
    <w:rsid w:val="00BC2625"/>
    <w:rsid w:val="00BC2AE4"/>
    <w:rsid w:val="00BC2C0E"/>
    <w:rsid w:val="00BC306B"/>
    <w:rsid w:val="00BC3077"/>
    <w:rsid w:val="00BC3E10"/>
    <w:rsid w:val="00BC560A"/>
    <w:rsid w:val="00BC62D3"/>
    <w:rsid w:val="00BC6AF5"/>
    <w:rsid w:val="00BC6BFC"/>
    <w:rsid w:val="00BC6D5B"/>
    <w:rsid w:val="00BC709F"/>
    <w:rsid w:val="00BC71CD"/>
    <w:rsid w:val="00BC78A2"/>
    <w:rsid w:val="00BD0125"/>
    <w:rsid w:val="00BD1130"/>
    <w:rsid w:val="00BD19F8"/>
    <w:rsid w:val="00BD1EC9"/>
    <w:rsid w:val="00BD1EE3"/>
    <w:rsid w:val="00BD2F08"/>
    <w:rsid w:val="00BD30A9"/>
    <w:rsid w:val="00BD34B4"/>
    <w:rsid w:val="00BD375C"/>
    <w:rsid w:val="00BD37B0"/>
    <w:rsid w:val="00BD3D14"/>
    <w:rsid w:val="00BD5B2A"/>
    <w:rsid w:val="00BD6B1E"/>
    <w:rsid w:val="00BD76CE"/>
    <w:rsid w:val="00BE01AC"/>
    <w:rsid w:val="00BE0B49"/>
    <w:rsid w:val="00BE1BF7"/>
    <w:rsid w:val="00BE2D88"/>
    <w:rsid w:val="00BE2ED8"/>
    <w:rsid w:val="00BE3B6E"/>
    <w:rsid w:val="00BE44F4"/>
    <w:rsid w:val="00BE4641"/>
    <w:rsid w:val="00BE46A6"/>
    <w:rsid w:val="00BE4770"/>
    <w:rsid w:val="00BE55DD"/>
    <w:rsid w:val="00BE6019"/>
    <w:rsid w:val="00BE69C2"/>
    <w:rsid w:val="00BE69C6"/>
    <w:rsid w:val="00BE722A"/>
    <w:rsid w:val="00BF0B0A"/>
    <w:rsid w:val="00BF0D1F"/>
    <w:rsid w:val="00BF0EDF"/>
    <w:rsid w:val="00BF31D6"/>
    <w:rsid w:val="00BF32B2"/>
    <w:rsid w:val="00BF32C6"/>
    <w:rsid w:val="00BF378D"/>
    <w:rsid w:val="00BF4646"/>
    <w:rsid w:val="00BF690C"/>
    <w:rsid w:val="00BF7780"/>
    <w:rsid w:val="00BF7C0A"/>
    <w:rsid w:val="00C000B6"/>
    <w:rsid w:val="00C01345"/>
    <w:rsid w:val="00C03060"/>
    <w:rsid w:val="00C0531D"/>
    <w:rsid w:val="00C055FE"/>
    <w:rsid w:val="00C0596D"/>
    <w:rsid w:val="00C05EC5"/>
    <w:rsid w:val="00C06562"/>
    <w:rsid w:val="00C07EA9"/>
    <w:rsid w:val="00C07FED"/>
    <w:rsid w:val="00C10BA5"/>
    <w:rsid w:val="00C11049"/>
    <w:rsid w:val="00C1122C"/>
    <w:rsid w:val="00C118C5"/>
    <w:rsid w:val="00C12F62"/>
    <w:rsid w:val="00C147CB"/>
    <w:rsid w:val="00C14AF1"/>
    <w:rsid w:val="00C14F28"/>
    <w:rsid w:val="00C150B8"/>
    <w:rsid w:val="00C151AA"/>
    <w:rsid w:val="00C15628"/>
    <w:rsid w:val="00C158C7"/>
    <w:rsid w:val="00C15D7C"/>
    <w:rsid w:val="00C15D7F"/>
    <w:rsid w:val="00C162CB"/>
    <w:rsid w:val="00C16653"/>
    <w:rsid w:val="00C171CA"/>
    <w:rsid w:val="00C17E18"/>
    <w:rsid w:val="00C212CA"/>
    <w:rsid w:val="00C21A5D"/>
    <w:rsid w:val="00C227EA"/>
    <w:rsid w:val="00C23978"/>
    <w:rsid w:val="00C240F4"/>
    <w:rsid w:val="00C25393"/>
    <w:rsid w:val="00C25F68"/>
    <w:rsid w:val="00C26B89"/>
    <w:rsid w:val="00C3000A"/>
    <w:rsid w:val="00C31AA3"/>
    <w:rsid w:val="00C31E7B"/>
    <w:rsid w:val="00C32487"/>
    <w:rsid w:val="00C330DC"/>
    <w:rsid w:val="00C34EE1"/>
    <w:rsid w:val="00C35138"/>
    <w:rsid w:val="00C35FE4"/>
    <w:rsid w:val="00C362E8"/>
    <w:rsid w:val="00C4027C"/>
    <w:rsid w:val="00C40F99"/>
    <w:rsid w:val="00C414B9"/>
    <w:rsid w:val="00C41A99"/>
    <w:rsid w:val="00C420BC"/>
    <w:rsid w:val="00C4217B"/>
    <w:rsid w:val="00C42E87"/>
    <w:rsid w:val="00C45180"/>
    <w:rsid w:val="00C45EB4"/>
    <w:rsid w:val="00C466CB"/>
    <w:rsid w:val="00C4694A"/>
    <w:rsid w:val="00C46C4F"/>
    <w:rsid w:val="00C47082"/>
    <w:rsid w:val="00C504CB"/>
    <w:rsid w:val="00C50663"/>
    <w:rsid w:val="00C51AF5"/>
    <w:rsid w:val="00C51D3C"/>
    <w:rsid w:val="00C5298B"/>
    <w:rsid w:val="00C532E6"/>
    <w:rsid w:val="00C542FB"/>
    <w:rsid w:val="00C552C2"/>
    <w:rsid w:val="00C55614"/>
    <w:rsid w:val="00C55A50"/>
    <w:rsid w:val="00C55A5A"/>
    <w:rsid w:val="00C567AF"/>
    <w:rsid w:val="00C56A36"/>
    <w:rsid w:val="00C5754A"/>
    <w:rsid w:val="00C5789B"/>
    <w:rsid w:val="00C603AB"/>
    <w:rsid w:val="00C60678"/>
    <w:rsid w:val="00C608FC"/>
    <w:rsid w:val="00C60E84"/>
    <w:rsid w:val="00C6171F"/>
    <w:rsid w:val="00C62F8B"/>
    <w:rsid w:val="00C63756"/>
    <w:rsid w:val="00C637F4"/>
    <w:rsid w:val="00C63869"/>
    <w:rsid w:val="00C63A9F"/>
    <w:rsid w:val="00C6520A"/>
    <w:rsid w:val="00C65212"/>
    <w:rsid w:val="00C66F5E"/>
    <w:rsid w:val="00C679B9"/>
    <w:rsid w:val="00C67B04"/>
    <w:rsid w:val="00C70AAC"/>
    <w:rsid w:val="00C71A23"/>
    <w:rsid w:val="00C724C7"/>
    <w:rsid w:val="00C72B1E"/>
    <w:rsid w:val="00C73029"/>
    <w:rsid w:val="00C73547"/>
    <w:rsid w:val="00C73AD8"/>
    <w:rsid w:val="00C74F04"/>
    <w:rsid w:val="00C75318"/>
    <w:rsid w:val="00C76B0B"/>
    <w:rsid w:val="00C7776C"/>
    <w:rsid w:val="00C77AD8"/>
    <w:rsid w:val="00C77E7C"/>
    <w:rsid w:val="00C8046A"/>
    <w:rsid w:val="00C804FE"/>
    <w:rsid w:val="00C8063B"/>
    <w:rsid w:val="00C80F14"/>
    <w:rsid w:val="00C812AD"/>
    <w:rsid w:val="00C83E94"/>
    <w:rsid w:val="00C84C09"/>
    <w:rsid w:val="00C84C27"/>
    <w:rsid w:val="00C86357"/>
    <w:rsid w:val="00C8643F"/>
    <w:rsid w:val="00C86794"/>
    <w:rsid w:val="00C86CF5"/>
    <w:rsid w:val="00C86ED3"/>
    <w:rsid w:val="00C86FB5"/>
    <w:rsid w:val="00C90782"/>
    <w:rsid w:val="00C90B80"/>
    <w:rsid w:val="00C91F60"/>
    <w:rsid w:val="00C935F7"/>
    <w:rsid w:val="00C93E44"/>
    <w:rsid w:val="00C9409F"/>
    <w:rsid w:val="00C943D9"/>
    <w:rsid w:val="00C96B03"/>
    <w:rsid w:val="00C9731A"/>
    <w:rsid w:val="00C97BA5"/>
    <w:rsid w:val="00CA03A8"/>
    <w:rsid w:val="00CA0AD5"/>
    <w:rsid w:val="00CA13E1"/>
    <w:rsid w:val="00CA291A"/>
    <w:rsid w:val="00CA320A"/>
    <w:rsid w:val="00CA4367"/>
    <w:rsid w:val="00CA4623"/>
    <w:rsid w:val="00CA5147"/>
    <w:rsid w:val="00CA5516"/>
    <w:rsid w:val="00CA5705"/>
    <w:rsid w:val="00CA6011"/>
    <w:rsid w:val="00CA6343"/>
    <w:rsid w:val="00CA66CF"/>
    <w:rsid w:val="00CA695A"/>
    <w:rsid w:val="00CA6E15"/>
    <w:rsid w:val="00CA7A94"/>
    <w:rsid w:val="00CA7AA4"/>
    <w:rsid w:val="00CB01D4"/>
    <w:rsid w:val="00CB0B7C"/>
    <w:rsid w:val="00CB0FBB"/>
    <w:rsid w:val="00CB11ED"/>
    <w:rsid w:val="00CB20A4"/>
    <w:rsid w:val="00CB23D1"/>
    <w:rsid w:val="00CB2B61"/>
    <w:rsid w:val="00CB3573"/>
    <w:rsid w:val="00CB4DFA"/>
    <w:rsid w:val="00CB505C"/>
    <w:rsid w:val="00CB5D77"/>
    <w:rsid w:val="00CB6081"/>
    <w:rsid w:val="00CB6300"/>
    <w:rsid w:val="00CB7060"/>
    <w:rsid w:val="00CB7CF0"/>
    <w:rsid w:val="00CC063C"/>
    <w:rsid w:val="00CC126E"/>
    <w:rsid w:val="00CC14B9"/>
    <w:rsid w:val="00CC196B"/>
    <w:rsid w:val="00CC43F2"/>
    <w:rsid w:val="00CC49C8"/>
    <w:rsid w:val="00CC4C73"/>
    <w:rsid w:val="00CC5D3E"/>
    <w:rsid w:val="00CC6A67"/>
    <w:rsid w:val="00CC7042"/>
    <w:rsid w:val="00CC7172"/>
    <w:rsid w:val="00CC7417"/>
    <w:rsid w:val="00CD02BB"/>
    <w:rsid w:val="00CD1DBE"/>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DFF"/>
    <w:rsid w:val="00CF5FD7"/>
    <w:rsid w:val="00CF75C3"/>
    <w:rsid w:val="00CF7D8A"/>
    <w:rsid w:val="00CF7F3D"/>
    <w:rsid w:val="00CF7FAC"/>
    <w:rsid w:val="00D02EAC"/>
    <w:rsid w:val="00D03FE4"/>
    <w:rsid w:val="00D04699"/>
    <w:rsid w:val="00D04811"/>
    <w:rsid w:val="00D05A21"/>
    <w:rsid w:val="00D05B28"/>
    <w:rsid w:val="00D1102F"/>
    <w:rsid w:val="00D11CA4"/>
    <w:rsid w:val="00D128EB"/>
    <w:rsid w:val="00D14168"/>
    <w:rsid w:val="00D14171"/>
    <w:rsid w:val="00D145DD"/>
    <w:rsid w:val="00D15120"/>
    <w:rsid w:val="00D15440"/>
    <w:rsid w:val="00D155C2"/>
    <w:rsid w:val="00D15F76"/>
    <w:rsid w:val="00D16473"/>
    <w:rsid w:val="00D17341"/>
    <w:rsid w:val="00D17616"/>
    <w:rsid w:val="00D20500"/>
    <w:rsid w:val="00D20941"/>
    <w:rsid w:val="00D20C6F"/>
    <w:rsid w:val="00D210AC"/>
    <w:rsid w:val="00D213AF"/>
    <w:rsid w:val="00D21ACC"/>
    <w:rsid w:val="00D2216A"/>
    <w:rsid w:val="00D23835"/>
    <w:rsid w:val="00D24319"/>
    <w:rsid w:val="00D24449"/>
    <w:rsid w:val="00D24D5A"/>
    <w:rsid w:val="00D25AD7"/>
    <w:rsid w:val="00D25D5A"/>
    <w:rsid w:val="00D25EAE"/>
    <w:rsid w:val="00D26377"/>
    <w:rsid w:val="00D264A8"/>
    <w:rsid w:val="00D268EC"/>
    <w:rsid w:val="00D26CED"/>
    <w:rsid w:val="00D26DCF"/>
    <w:rsid w:val="00D278E3"/>
    <w:rsid w:val="00D30371"/>
    <w:rsid w:val="00D31A7B"/>
    <w:rsid w:val="00D31D49"/>
    <w:rsid w:val="00D32042"/>
    <w:rsid w:val="00D32282"/>
    <w:rsid w:val="00D32AC6"/>
    <w:rsid w:val="00D33CC5"/>
    <w:rsid w:val="00D35110"/>
    <w:rsid w:val="00D35365"/>
    <w:rsid w:val="00D35B31"/>
    <w:rsid w:val="00D37CBD"/>
    <w:rsid w:val="00D40535"/>
    <w:rsid w:val="00D407C2"/>
    <w:rsid w:val="00D411B2"/>
    <w:rsid w:val="00D43089"/>
    <w:rsid w:val="00D430C7"/>
    <w:rsid w:val="00D4312B"/>
    <w:rsid w:val="00D432AE"/>
    <w:rsid w:val="00D4357F"/>
    <w:rsid w:val="00D445C8"/>
    <w:rsid w:val="00D44CD9"/>
    <w:rsid w:val="00D44D34"/>
    <w:rsid w:val="00D45A22"/>
    <w:rsid w:val="00D45D6C"/>
    <w:rsid w:val="00D46FDD"/>
    <w:rsid w:val="00D47029"/>
    <w:rsid w:val="00D47D89"/>
    <w:rsid w:val="00D50467"/>
    <w:rsid w:val="00D50703"/>
    <w:rsid w:val="00D5091A"/>
    <w:rsid w:val="00D50A09"/>
    <w:rsid w:val="00D50BCF"/>
    <w:rsid w:val="00D51442"/>
    <w:rsid w:val="00D51845"/>
    <w:rsid w:val="00D537C0"/>
    <w:rsid w:val="00D55967"/>
    <w:rsid w:val="00D55A46"/>
    <w:rsid w:val="00D56EF7"/>
    <w:rsid w:val="00D60891"/>
    <w:rsid w:val="00D61663"/>
    <w:rsid w:val="00D620B5"/>
    <w:rsid w:val="00D6259E"/>
    <w:rsid w:val="00D625EB"/>
    <w:rsid w:val="00D62672"/>
    <w:rsid w:val="00D62799"/>
    <w:rsid w:val="00D63E06"/>
    <w:rsid w:val="00D6447B"/>
    <w:rsid w:val="00D647C0"/>
    <w:rsid w:val="00D65997"/>
    <w:rsid w:val="00D70A25"/>
    <w:rsid w:val="00D70AAB"/>
    <w:rsid w:val="00D71EE9"/>
    <w:rsid w:val="00D722F2"/>
    <w:rsid w:val="00D72966"/>
    <w:rsid w:val="00D732C1"/>
    <w:rsid w:val="00D73C24"/>
    <w:rsid w:val="00D75D94"/>
    <w:rsid w:val="00D76B1D"/>
    <w:rsid w:val="00D76C09"/>
    <w:rsid w:val="00D77D58"/>
    <w:rsid w:val="00D8078B"/>
    <w:rsid w:val="00D80E78"/>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264D"/>
    <w:rsid w:val="00D92719"/>
    <w:rsid w:val="00D927B6"/>
    <w:rsid w:val="00D929C1"/>
    <w:rsid w:val="00D92D8D"/>
    <w:rsid w:val="00D9339F"/>
    <w:rsid w:val="00D93B59"/>
    <w:rsid w:val="00D93CFA"/>
    <w:rsid w:val="00D93F88"/>
    <w:rsid w:val="00D945B0"/>
    <w:rsid w:val="00D950EC"/>
    <w:rsid w:val="00D95673"/>
    <w:rsid w:val="00D95C91"/>
    <w:rsid w:val="00D972F1"/>
    <w:rsid w:val="00D97600"/>
    <w:rsid w:val="00D97685"/>
    <w:rsid w:val="00D97E59"/>
    <w:rsid w:val="00DA02D1"/>
    <w:rsid w:val="00DA0F51"/>
    <w:rsid w:val="00DA2A00"/>
    <w:rsid w:val="00DA31A7"/>
    <w:rsid w:val="00DA3323"/>
    <w:rsid w:val="00DA402F"/>
    <w:rsid w:val="00DA532C"/>
    <w:rsid w:val="00DA59F5"/>
    <w:rsid w:val="00DA5FA5"/>
    <w:rsid w:val="00DA6371"/>
    <w:rsid w:val="00DA67DE"/>
    <w:rsid w:val="00DA7C98"/>
    <w:rsid w:val="00DB03F7"/>
    <w:rsid w:val="00DB06E1"/>
    <w:rsid w:val="00DB07D2"/>
    <w:rsid w:val="00DB1734"/>
    <w:rsid w:val="00DB1F18"/>
    <w:rsid w:val="00DB25BE"/>
    <w:rsid w:val="00DB274C"/>
    <w:rsid w:val="00DB31F8"/>
    <w:rsid w:val="00DB3609"/>
    <w:rsid w:val="00DB49DE"/>
    <w:rsid w:val="00DB4F13"/>
    <w:rsid w:val="00DB6126"/>
    <w:rsid w:val="00DB62C1"/>
    <w:rsid w:val="00DB6330"/>
    <w:rsid w:val="00DB728F"/>
    <w:rsid w:val="00DB74FA"/>
    <w:rsid w:val="00DB7AB1"/>
    <w:rsid w:val="00DB7B6D"/>
    <w:rsid w:val="00DC49A9"/>
    <w:rsid w:val="00DC5227"/>
    <w:rsid w:val="00DC59C8"/>
    <w:rsid w:val="00DC7525"/>
    <w:rsid w:val="00DD01EF"/>
    <w:rsid w:val="00DD0313"/>
    <w:rsid w:val="00DD2D35"/>
    <w:rsid w:val="00DD4106"/>
    <w:rsid w:val="00DD41CB"/>
    <w:rsid w:val="00DD4403"/>
    <w:rsid w:val="00DD484D"/>
    <w:rsid w:val="00DD49DF"/>
    <w:rsid w:val="00DD4C8F"/>
    <w:rsid w:val="00DD5145"/>
    <w:rsid w:val="00DE0210"/>
    <w:rsid w:val="00DE0F16"/>
    <w:rsid w:val="00DE1570"/>
    <w:rsid w:val="00DE233A"/>
    <w:rsid w:val="00DE2E42"/>
    <w:rsid w:val="00DE2E52"/>
    <w:rsid w:val="00DE34B9"/>
    <w:rsid w:val="00DE3C23"/>
    <w:rsid w:val="00DE4A3D"/>
    <w:rsid w:val="00DE4C6A"/>
    <w:rsid w:val="00DE6BBA"/>
    <w:rsid w:val="00DF0300"/>
    <w:rsid w:val="00DF1361"/>
    <w:rsid w:val="00DF2196"/>
    <w:rsid w:val="00DF250E"/>
    <w:rsid w:val="00DF2FDF"/>
    <w:rsid w:val="00DF3D89"/>
    <w:rsid w:val="00DF469B"/>
    <w:rsid w:val="00DF53D9"/>
    <w:rsid w:val="00DF568A"/>
    <w:rsid w:val="00DF5C3C"/>
    <w:rsid w:val="00DF73AF"/>
    <w:rsid w:val="00DF7533"/>
    <w:rsid w:val="00DF799E"/>
    <w:rsid w:val="00DF7A96"/>
    <w:rsid w:val="00E00D64"/>
    <w:rsid w:val="00E00EE5"/>
    <w:rsid w:val="00E01678"/>
    <w:rsid w:val="00E01D80"/>
    <w:rsid w:val="00E0200B"/>
    <w:rsid w:val="00E03120"/>
    <w:rsid w:val="00E0433C"/>
    <w:rsid w:val="00E04A45"/>
    <w:rsid w:val="00E05948"/>
    <w:rsid w:val="00E05CAF"/>
    <w:rsid w:val="00E05DA2"/>
    <w:rsid w:val="00E07B33"/>
    <w:rsid w:val="00E07BEE"/>
    <w:rsid w:val="00E109CD"/>
    <w:rsid w:val="00E119C0"/>
    <w:rsid w:val="00E1310D"/>
    <w:rsid w:val="00E131BE"/>
    <w:rsid w:val="00E13C57"/>
    <w:rsid w:val="00E144BF"/>
    <w:rsid w:val="00E156EB"/>
    <w:rsid w:val="00E16044"/>
    <w:rsid w:val="00E1681A"/>
    <w:rsid w:val="00E16FB6"/>
    <w:rsid w:val="00E1735E"/>
    <w:rsid w:val="00E17425"/>
    <w:rsid w:val="00E178DD"/>
    <w:rsid w:val="00E20085"/>
    <w:rsid w:val="00E20FCE"/>
    <w:rsid w:val="00E21A9D"/>
    <w:rsid w:val="00E23533"/>
    <w:rsid w:val="00E23F4F"/>
    <w:rsid w:val="00E25AEE"/>
    <w:rsid w:val="00E25FF0"/>
    <w:rsid w:val="00E261C3"/>
    <w:rsid w:val="00E2641B"/>
    <w:rsid w:val="00E26866"/>
    <w:rsid w:val="00E26A30"/>
    <w:rsid w:val="00E27212"/>
    <w:rsid w:val="00E273DB"/>
    <w:rsid w:val="00E3065E"/>
    <w:rsid w:val="00E314C8"/>
    <w:rsid w:val="00E314F5"/>
    <w:rsid w:val="00E31637"/>
    <w:rsid w:val="00E32694"/>
    <w:rsid w:val="00E32D49"/>
    <w:rsid w:val="00E32FC3"/>
    <w:rsid w:val="00E3573F"/>
    <w:rsid w:val="00E35B3F"/>
    <w:rsid w:val="00E35D2D"/>
    <w:rsid w:val="00E36207"/>
    <w:rsid w:val="00E36B36"/>
    <w:rsid w:val="00E406C5"/>
    <w:rsid w:val="00E40AFE"/>
    <w:rsid w:val="00E410D3"/>
    <w:rsid w:val="00E41109"/>
    <w:rsid w:val="00E41EF1"/>
    <w:rsid w:val="00E4223E"/>
    <w:rsid w:val="00E42B0C"/>
    <w:rsid w:val="00E433E3"/>
    <w:rsid w:val="00E43AA2"/>
    <w:rsid w:val="00E444A5"/>
    <w:rsid w:val="00E444D9"/>
    <w:rsid w:val="00E4623C"/>
    <w:rsid w:val="00E476D9"/>
    <w:rsid w:val="00E51F0F"/>
    <w:rsid w:val="00E5230D"/>
    <w:rsid w:val="00E52A3F"/>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5DB"/>
    <w:rsid w:val="00E65905"/>
    <w:rsid w:val="00E66B69"/>
    <w:rsid w:val="00E66F25"/>
    <w:rsid w:val="00E670C7"/>
    <w:rsid w:val="00E70F88"/>
    <w:rsid w:val="00E71A88"/>
    <w:rsid w:val="00E72426"/>
    <w:rsid w:val="00E72635"/>
    <w:rsid w:val="00E72B5D"/>
    <w:rsid w:val="00E73071"/>
    <w:rsid w:val="00E73F28"/>
    <w:rsid w:val="00E74F5A"/>
    <w:rsid w:val="00E75109"/>
    <w:rsid w:val="00E75E36"/>
    <w:rsid w:val="00E76138"/>
    <w:rsid w:val="00E761D6"/>
    <w:rsid w:val="00E763CD"/>
    <w:rsid w:val="00E766BA"/>
    <w:rsid w:val="00E768CF"/>
    <w:rsid w:val="00E769B9"/>
    <w:rsid w:val="00E7724B"/>
    <w:rsid w:val="00E80D4A"/>
    <w:rsid w:val="00E811D8"/>
    <w:rsid w:val="00E822CC"/>
    <w:rsid w:val="00E83A86"/>
    <w:rsid w:val="00E83D8B"/>
    <w:rsid w:val="00E84163"/>
    <w:rsid w:val="00E845B1"/>
    <w:rsid w:val="00E8538A"/>
    <w:rsid w:val="00E85F13"/>
    <w:rsid w:val="00E86A43"/>
    <w:rsid w:val="00E86D60"/>
    <w:rsid w:val="00E87428"/>
    <w:rsid w:val="00E87FF7"/>
    <w:rsid w:val="00E90179"/>
    <w:rsid w:val="00E90E75"/>
    <w:rsid w:val="00E91A40"/>
    <w:rsid w:val="00E93187"/>
    <w:rsid w:val="00E94441"/>
    <w:rsid w:val="00E944F6"/>
    <w:rsid w:val="00E94733"/>
    <w:rsid w:val="00E94780"/>
    <w:rsid w:val="00E9525F"/>
    <w:rsid w:val="00E95325"/>
    <w:rsid w:val="00E9538D"/>
    <w:rsid w:val="00E976D5"/>
    <w:rsid w:val="00EA0095"/>
    <w:rsid w:val="00EA04A5"/>
    <w:rsid w:val="00EA0E97"/>
    <w:rsid w:val="00EA162B"/>
    <w:rsid w:val="00EA20EF"/>
    <w:rsid w:val="00EA2352"/>
    <w:rsid w:val="00EA3CAD"/>
    <w:rsid w:val="00EA4163"/>
    <w:rsid w:val="00EA4364"/>
    <w:rsid w:val="00EA45E1"/>
    <w:rsid w:val="00EA517B"/>
    <w:rsid w:val="00EA59F2"/>
    <w:rsid w:val="00EA5E41"/>
    <w:rsid w:val="00EA68F7"/>
    <w:rsid w:val="00EA7204"/>
    <w:rsid w:val="00EA75E6"/>
    <w:rsid w:val="00EA7663"/>
    <w:rsid w:val="00EA7EAA"/>
    <w:rsid w:val="00EB037A"/>
    <w:rsid w:val="00EB0E40"/>
    <w:rsid w:val="00EB10D9"/>
    <w:rsid w:val="00EB1B40"/>
    <w:rsid w:val="00EB1F2D"/>
    <w:rsid w:val="00EB214C"/>
    <w:rsid w:val="00EB22D7"/>
    <w:rsid w:val="00EB2DF4"/>
    <w:rsid w:val="00EB333D"/>
    <w:rsid w:val="00EB3F4B"/>
    <w:rsid w:val="00EB6555"/>
    <w:rsid w:val="00EB716E"/>
    <w:rsid w:val="00EB7C5D"/>
    <w:rsid w:val="00EC020C"/>
    <w:rsid w:val="00EC1A75"/>
    <w:rsid w:val="00EC1B38"/>
    <w:rsid w:val="00EC1D95"/>
    <w:rsid w:val="00EC1E0A"/>
    <w:rsid w:val="00EC1F14"/>
    <w:rsid w:val="00EC23E5"/>
    <w:rsid w:val="00EC2CAE"/>
    <w:rsid w:val="00EC2D14"/>
    <w:rsid w:val="00EC30FD"/>
    <w:rsid w:val="00EC4A81"/>
    <w:rsid w:val="00EC66A2"/>
    <w:rsid w:val="00EC6894"/>
    <w:rsid w:val="00EC740B"/>
    <w:rsid w:val="00EC7BC7"/>
    <w:rsid w:val="00ED05E7"/>
    <w:rsid w:val="00ED05FD"/>
    <w:rsid w:val="00ED0AD7"/>
    <w:rsid w:val="00ED0D32"/>
    <w:rsid w:val="00ED0F91"/>
    <w:rsid w:val="00ED17BA"/>
    <w:rsid w:val="00ED1A21"/>
    <w:rsid w:val="00ED1B10"/>
    <w:rsid w:val="00ED2249"/>
    <w:rsid w:val="00ED23C2"/>
    <w:rsid w:val="00ED2FC6"/>
    <w:rsid w:val="00ED318C"/>
    <w:rsid w:val="00ED35E1"/>
    <w:rsid w:val="00ED3D80"/>
    <w:rsid w:val="00ED406F"/>
    <w:rsid w:val="00ED500D"/>
    <w:rsid w:val="00ED50EA"/>
    <w:rsid w:val="00ED54BA"/>
    <w:rsid w:val="00ED5D59"/>
    <w:rsid w:val="00ED6719"/>
    <w:rsid w:val="00ED6B4A"/>
    <w:rsid w:val="00ED72B8"/>
    <w:rsid w:val="00ED7CA0"/>
    <w:rsid w:val="00ED7ED4"/>
    <w:rsid w:val="00EE0390"/>
    <w:rsid w:val="00EE05E1"/>
    <w:rsid w:val="00EE2040"/>
    <w:rsid w:val="00EE2143"/>
    <w:rsid w:val="00EE2569"/>
    <w:rsid w:val="00EE2EF8"/>
    <w:rsid w:val="00EE4231"/>
    <w:rsid w:val="00EE423D"/>
    <w:rsid w:val="00EE4C1F"/>
    <w:rsid w:val="00EE5AFC"/>
    <w:rsid w:val="00EE5F84"/>
    <w:rsid w:val="00EE62EA"/>
    <w:rsid w:val="00EE6666"/>
    <w:rsid w:val="00EE674C"/>
    <w:rsid w:val="00EE68E7"/>
    <w:rsid w:val="00EE6DF2"/>
    <w:rsid w:val="00EE781C"/>
    <w:rsid w:val="00EE7DCA"/>
    <w:rsid w:val="00EF01BC"/>
    <w:rsid w:val="00EF0750"/>
    <w:rsid w:val="00EF2695"/>
    <w:rsid w:val="00EF2C0A"/>
    <w:rsid w:val="00EF38F7"/>
    <w:rsid w:val="00EF3D80"/>
    <w:rsid w:val="00EF3D85"/>
    <w:rsid w:val="00EF41E6"/>
    <w:rsid w:val="00EF4FCB"/>
    <w:rsid w:val="00EF506A"/>
    <w:rsid w:val="00EF5A76"/>
    <w:rsid w:val="00EF5E41"/>
    <w:rsid w:val="00EF67BE"/>
    <w:rsid w:val="00EF6D39"/>
    <w:rsid w:val="00EF6D9A"/>
    <w:rsid w:val="00EF7B50"/>
    <w:rsid w:val="00F014AE"/>
    <w:rsid w:val="00F0321E"/>
    <w:rsid w:val="00F04070"/>
    <w:rsid w:val="00F042E5"/>
    <w:rsid w:val="00F04EF3"/>
    <w:rsid w:val="00F0651B"/>
    <w:rsid w:val="00F07474"/>
    <w:rsid w:val="00F0751D"/>
    <w:rsid w:val="00F1006B"/>
    <w:rsid w:val="00F1073B"/>
    <w:rsid w:val="00F10766"/>
    <w:rsid w:val="00F10F7C"/>
    <w:rsid w:val="00F10FDA"/>
    <w:rsid w:val="00F110CD"/>
    <w:rsid w:val="00F128CC"/>
    <w:rsid w:val="00F12AD8"/>
    <w:rsid w:val="00F12FB2"/>
    <w:rsid w:val="00F13ABB"/>
    <w:rsid w:val="00F13D1C"/>
    <w:rsid w:val="00F1433F"/>
    <w:rsid w:val="00F16C37"/>
    <w:rsid w:val="00F177C3"/>
    <w:rsid w:val="00F17AC8"/>
    <w:rsid w:val="00F17B22"/>
    <w:rsid w:val="00F217D5"/>
    <w:rsid w:val="00F2180A"/>
    <w:rsid w:val="00F220B3"/>
    <w:rsid w:val="00F22496"/>
    <w:rsid w:val="00F22936"/>
    <w:rsid w:val="00F22A8E"/>
    <w:rsid w:val="00F23B03"/>
    <w:rsid w:val="00F23EA5"/>
    <w:rsid w:val="00F23F73"/>
    <w:rsid w:val="00F247F4"/>
    <w:rsid w:val="00F24C2F"/>
    <w:rsid w:val="00F254BE"/>
    <w:rsid w:val="00F25BF5"/>
    <w:rsid w:val="00F260F0"/>
    <w:rsid w:val="00F264DC"/>
    <w:rsid w:val="00F26553"/>
    <w:rsid w:val="00F26631"/>
    <w:rsid w:val="00F268CA"/>
    <w:rsid w:val="00F27C9F"/>
    <w:rsid w:val="00F27F42"/>
    <w:rsid w:val="00F303C8"/>
    <w:rsid w:val="00F31422"/>
    <w:rsid w:val="00F31776"/>
    <w:rsid w:val="00F319BB"/>
    <w:rsid w:val="00F32328"/>
    <w:rsid w:val="00F32F3E"/>
    <w:rsid w:val="00F33A96"/>
    <w:rsid w:val="00F33BBD"/>
    <w:rsid w:val="00F33DA7"/>
    <w:rsid w:val="00F340C5"/>
    <w:rsid w:val="00F34A43"/>
    <w:rsid w:val="00F34BCF"/>
    <w:rsid w:val="00F34EBB"/>
    <w:rsid w:val="00F352EF"/>
    <w:rsid w:val="00F358A1"/>
    <w:rsid w:val="00F35B81"/>
    <w:rsid w:val="00F36271"/>
    <w:rsid w:val="00F368BC"/>
    <w:rsid w:val="00F37689"/>
    <w:rsid w:val="00F40105"/>
    <w:rsid w:val="00F40120"/>
    <w:rsid w:val="00F4053D"/>
    <w:rsid w:val="00F42792"/>
    <w:rsid w:val="00F42A7E"/>
    <w:rsid w:val="00F442DE"/>
    <w:rsid w:val="00F44A76"/>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4101"/>
    <w:rsid w:val="00F5492A"/>
    <w:rsid w:val="00F54DEA"/>
    <w:rsid w:val="00F557C3"/>
    <w:rsid w:val="00F56C29"/>
    <w:rsid w:val="00F57A01"/>
    <w:rsid w:val="00F602AC"/>
    <w:rsid w:val="00F604DB"/>
    <w:rsid w:val="00F607FD"/>
    <w:rsid w:val="00F60C7C"/>
    <w:rsid w:val="00F61494"/>
    <w:rsid w:val="00F62389"/>
    <w:rsid w:val="00F627AA"/>
    <w:rsid w:val="00F62A70"/>
    <w:rsid w:val="00F62FEF"/>
    <w:rsid w:val="00F64E4D"/>
    <w:rsid w:val="00F658DA"/>
    <w:rsid w:val="00F665B9"/>
    <w:rsid w:val="00F67460"/>
    <w:rsid w:val="00F6756B"/>
    <w:rsid w:val="00F6763A"/>
    <w:rsid w:val="00F700AA"/>
    <w:rsid w:val="00F7099C"/>
    <w:rsid w:val="00F71325"/>
    <w:rsid w:val="00F716EB"/>
    <w:rsid w:val="00F72458"/>
    <w:rsid w:val="00F72E6B"/>
    <w:rsid w:val="00F73098"/>
    <w:rsid w:val="00F7313B"/>
    <w:rsid w:val="00F739BB"/>
    <w:rsid w:val="00F7432C"/>
    <w:rsid w:val="00F74C03"/>
    <w:rsid w:val="00F750C1"/>
    <w:rsid w:val="00F7559D"/>
    <w:rsid w:val="00F763AA"/>
    <w:rsid w:val="00F76B41"/>
    <w:rsid w:val="00F76CB9"/>
    <w:rsid w:val="00F808EF"/>
    <w:rsid w:val="00F8111A"/>
    <w:rsid w:val="00F820AC"/>
    <w:rsid w:val="00F83186"/>
    <w:rsid w:val="00F8360A"/>
    <w:rsid w:val="00F83B14"/>
    <w:rsid w:val="00F83CD3"/>
    <w:rsid w:val="00F83FE2"/>
    <w:rsid w:val="00F84557"/>
    <w:rsid w:val="00F85868"/>
    <w:rsid w:val="00F862EE"/>
    <w:rsid w:val="00F86B95"/>
    <w:rsid w:val="00F879A0"/>
    <w:rsid w:val="00F90A6B"/>
    <w:rsid w:val="00F92BC0"/>
    <w:rsid w:val="00F94CF9"/>
    <w:rsid w:val="00F9548E"/>
    <w:rsid w:val="00F956CE"/>
    <w:rsid w:val="00F95775"/>
    <w:rsid w:val="00F957B7"/>
    <w:rsid w:val="00F95DC3"/>
    <w:rsid w:val="00F96045"/>
    <w:rsid w:val="00F9643F"/>
    <w:rsid w:val="00FA0221"/>
    <w:rsid w:val="00FA0A42"/>
    <w:rsid w:val="00FA1717"/>
    <w:rsid w:val="00FA2734"/>
    <w:rsid w:val="00FA2993"/>
    <w:rsid w:val="00FA4AA5"/>
    <w:rsid w:val="00FA5A3B"/>
    <w:rsid w:val="00FA5AE7"/>
    <w:rsid w:val="00FA623B"/>
    <w:rsid w:val="00FA7543"/>
    <w:rsid w:val="00FA75BC"/>
    <w:rsid w:val="00FA7B8A"/>
    <w:rsid w:val="00FB0690"/>
    <w:rsid w:val="00FB185A"/>
    <w:rsid w:val="00FB2F96"/>
    <w:rsid w:val="00FB5FDD"/>
    <w:rsid w:val="00FB6131"/>
    <w:rsid w:val="00FB6380"/>
    <w:rsid w:val="00FB6F32"/>
    <w:rsid w:val="00FB70BD"/>
    <w:rsid w:val="00FB777F"/>
    <w:rsid w:val="00FC0103"/>
    <w:rsid w:val="00FC053F"/>
    <w:rsid w:val="00FC0C10"/>
    <w:rsid w:val="00FC102B"/>
    <w:rsid w:val="00FC1377"/>
    <w:rsid w:val="00FC3005"/>
    <w:rsid w:val="00FC3E67"/>
    <w:rsid w:val="00FC3FCF"/>
    <w:rsid w:val="00FC5499"/>
    <w:rsid w:val="00FC6D25"/>
    <w:rsid w:val="00FC7272"/>
    <w:rsid w:val="00FC7769"/>
    <w:rsid w:val="00FD00A2"/>
    <w:rsid w:val="00FD046D"/>
    <w:rsid w:val="00FD0824"/>
    <w:rsid w:val="00FD109F"/>
    <w:rsid w:val="00FD29D8"/>
    <w:rsid w:val="00FD4D12"/>
    <w:rsid w:val="00FD506E"/>
    <w:rsid w:val="00FD6725"/>
    <w:rsid w:val="00FD7CFC"/>
    <w:rsid w:val="00FD7E9D"/>
    <w:rsid w:val="00FE01DA"/>
    <w:rsid w:val="00FE0836"/>
    <w:rsid w:val="00FE10DC"/>
    <w:rsid w:val="00FE17CA"/>
    <w:rsid w:val="00FE233D"/>
    <w:rsid w:val="00FE23A3"/>
    <w:rsid w:val="00FE25BD"/>
    <w:rsid w:val="00FE2F3F"/>
    <w:rsid w:val="00FE379E"/>
    <w:rsid w:val="00FE3FA9"/>
    <w:rsid w:val="00FE5F1A"/>
    <w:rsid w:val="00FE610F"/>
    <w:rsid w:val="00FE62ED"/>
    <w:rsid w:val="00FE71C4"/>
    <w:rsid w:val="00FF0D13"/>
    <w:rsid w:val="00FF0EA2"/>
    <w:rsid w:val="00FF312E"/>
    <w:rsid w:val="00FF4398"/>
    <w:rsid w:val="00FF4430"/>
    <w:rsid w:val="00FF4D0C"/>
    <w:rsid w:val="00FF5563"/>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footer" Target="footer2.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C2664-1EF7-4C36-962E-450EAA423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4983</TotalTime>
  <Pages>1</Pages>
  <Words>22772</Words>
  <Characters>129806</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152274</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749</cp:revision>
  <cp:lastPrinted>2022-01-17T06:51:00Z</cp:lastPrinted>
  <dcterms:created xsi:type="dcterms:W3CDTF">2021-01-20T05:50:00Z</dcterms:created>
  <dcterms:modified xsi:type="dcterms:W3CDTF">2022-01-17T07:09:00Z</dcterms:modified>
</cp:coreProperties>
</file>