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522B11" w:rsidRDefault="006C2496" w:rsidP="00570CA7">
      <w:pPr>
        <w:spacing w:line="252" w:lineRule="auto"/>
        <w:jc w:val="center"/>
        <w:rPr>
          <w:rFonts w:ascii="Times New Roman" w:hAnsi="Times New Roman"/>
          <w:b/>
          <w:spacing w:val="20"/>
          <w:sz w:val="28"/>
          <w:szCs w:val="28"/>
        </w:rPr>
      </w:pPr>
      <w:r w:rsidRPr="00522B11">
        <w:rPr>
          <w:rFonts w:ascii="Times New Roman" w:hAnsi="Times New Roman"/>
          <w:b/>
          <w:spacing w:val="20"/>
          <w:sz w:val="28"/>
          <w:szCs w:val="28"/>
        </w:rPr>
        <w:t>АДМИНИСТРАЦИЯ</w:t>
      </w:r>
    </w:p>
    <w:p w:rsidR="006C2496" w:rsidRPr="00522B11" w:rsidRDefault="006C2496" w:rsidP="00570CA7">
      <w:pPr>
        <w:spacing w:line="252" w:lineRule="auto"/>
        <w:jc w:val="center"/>
        <w:rPr>
          <w:rFonts w:ascii="Times New Roman" w:hAnsi="Times New Roman"/>
          <w:b/>
          <w:spacing w:val="20"/>
          <w:sz w:val="28"/>
          <w:szCs w:val="28"/>
        </w:rPr>
      </w:pPr>
      <w:r w:rsidRPr="00522B11">
        <w:rPr>
          <w:rFonts w:ascii="Times New Roman" w:hAnsi="Times New Roman"/>
          <w:b/>
          <w:sz w:val="28"/>
          <w:szCs w:val="28"/>
        </w:rPr>
        <w:t>ИВАНТЕЕВСКОГО МУНИЦИПАЛЬНОГО  РАЙОНА</w:t>
      </w:r>
    </w:p>
    <w:p w:rsidR="00412B8B" w:rsidRPr="00522B11" w:rsidRDefault="006C2496" w:rsidP="00412B8B">
      <w:pPr>
        <w:spacing w:line="252" w:lineRule="auto"/>
        <w:jc w:val="center"/>
        <w:rPr>
          <w:rFonts w:ascii="Times New Roman" w:hAnsi="Times New Roman"/>
          <w:b/>
          <w:sz w:val="28"/>
          <w:szCs w:val="28"/>
        </w:rPr>
      </w:pPr>
      <w:r w:rsidRPr="00522B11">
        <w:rPr>
          <w:rFonts w:ascii="Times New Roman" w:hAnsi="Times New Roman"/>
          <w:b/>
          <w:sz w:val="28"/>
          <w:szCs w:val="28"/>
        </w:rPr>
        <w:t>САРАТОВСКОЙ ОБЛАСТИ</w:t>
      </w:r>
    </w:p>
    <w:p w:rsidR="007E43A9" w:rsidRPr="00522B11" w:rsidRDefault="007E43A9" w:rsidP="003F3517">
      <w:pPr>
        <w:spacing w:line="252" w:lineRule="auto"/>
        <w:jc w:val="center"/>
        <w:rPr>
          <w:rFonts w:ascii="Times New Roman" w:hAnsi="Times New Roman"/>
          <w:b/>
          <w:sz w:val="28"/>
          <w:szCs w:val="28"/>
        </w:rPr>
      </w:pPr>
    </w:p>
    <w:p w:rsidR="008717D4" w:rsidRPr="00522B11" w:rsidRDefault="00522B11" w:rsidP="00522B11">
      <w:pPr>
        <w:tabs>
          <w:tab w:val="left" w:pos="2925"/>
          <w:tab w:val="left" w:pos="3825"/>
          <w:tab w:val="right" w:pos="9694"/>
        </w:tabs>
        <w:spacing w:line="252" w:lineRule="auto"/>
        <w:rPr>
          <w:rFonts w:ascii="Times New Roman" w:hAnsi="Times New Roman"/>
          <w:b/>
          <w:spacing w:val="20"/>
          <w:sz w:val="24"/>
          <w:szCs w:val="24"/>
        </w:rPr>
      </w:pPr>
      <w:r w:rsidRPr="00522B11">
        <w:rPr>
          <w:rFonts w:ascii="Times New Roman" w:hAnsi="Times New Roman"/>
          <w:sz w:val="28"/>
          <w:szCs w:val="28"/>
        </w:rPr>
        <w:tab/>
      </w:r>
      <w:r>
        <w:rPr>
          <w:rFonts w:ascii="Times New Roman" w:hAnsi="Times New Roman"/>
          <w:sz w:val="28"/>
          <w:szCs w:val="28"/>
        </w:rPr>
        <w:t xml:space="preserve">          </w:t>
      </w:r>
      <w:r w:rsidRPr="00522B11">
        <w:rPr>
          <w:rFonts w:ascii="Times New Roman" w:hAnsi="Times New Roman"/>
          <w:sz w:val="28"/>
          <w:szCs w:val="28"/>
        </w:rPr>
        <w:t xml:space="preserve"> </w:t>
      </w:r>
      <w:r w:rsidRPr="00522B11">
        <w:rPr>
          <w:rFonts w:ascii="Times New Roman" w:hAnsi="Times New Roman"/>
          <w:b/>
          <w:sz w:val="28"/>
          <w:szCs w:val="28"/>
        </w:rPr>
        <w:t>ПОСТАНОВЛЕНИЕ</w:t>
      </w:r>
      <w:r w:rsidR="008D2B5F" w:rsidRPr="00522B11">
        <w:rPr>
          <w:rFonts w:ascii="Times New Roman" w:hAnsi="Times New Roman"/>
          <w:b/>
          <w:sz w:val="24"/>
          <w:szCs w:val="24"/>
        </w:rPr>
        <w:t xml:space="preserve">                                                   </w:t>
      </w:r>
    </w:p>
    <w:p w:rsidR="00522B11" w:rsidRDefault="00522B11" w:rsidP="00280DC7">
      <w:pPr>
        <w:tabs>
          <w:tab w:val="left" w:pos="4253"/>
        </w:tabs>
        <w:ind w:firstLine="284"/>
        <w:jc w:val="right"/>
        <w:rPr>
          <w:rFonts w:ascii="Times New Roman" w:hAnsi="Times New Roman"/>
          <w:sz w:val="24"/>
          <w:szCs w:val="24"/>
        </w:rPr>
      </w:pPr>
    </w:p>
    <w:p w:rsidR="00885F8B" w:rsidRDefault="00522B11" w:rsidP="00522B11">
      <w:pPr>
        <w:tabs>
          <w:tab w:val="left" w:pos="4170"/>
          <w:tab w:val="left" w:pos="4253"/>
          <w:tab w:val="right" w:pos="9694"/>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C2496" w:rsidRPr="00BF0EDF">
        <w:rPr>
          <w:rFonts w:ascii="Times New Roman" w:hAnsi="Times New Roman"/>
          <w:sz w:val="24"/>
          <w:szCs w:val="24"/>
        </w:rPr>
        <w:t>с. Ивантеевка</w:t>
      </w:r>
    </w:p>
    <w:p w:rsidR="00522B11" w:rsidRDefault="00522B11" w:rsidP="00141AD0">
      <w:pPr>
        <w:tabs>
          <w:tab w:val="left" w:pos="4253"/>
        </w:tabs>
        <w:rPr>
          <w:rFonts w:ascii="Times New Roman" w:hAnsi="Times New Roman"/>
          <w:sz w:val="24"/>
          <w:szCs w:val="24"/>
        </w:rPr>
      </w:pPr>
    </w:p>
    <w:p w:rsidR="00522B11" w:rsidRDefault="00522B11" w:rsidP="00141AD0">
      <w:pPr>
        <w:tabs>
          <w:tab w:val="left" w:pos="4253"/>
        </w:tabs>
        <w:rPr>
          <w:rFonts w:ascii="Times New Roman" w:hAnsi="Times New Roman"/>
          <w:sz w:val="24"/>
          <w:szCs w:val="24"/>
        </w:rPr>
      </w:pPr>
    </w:p>
    <w:p w:rsidR="00412B8B" w:rsidRPr="00522B11" w:rsidRDefault="00141AD0" w:rsidP="00141AD0">
      <w:pPr>
        <w:tabs>
          <w:tab w:val="left" w:pos="4253"/>
        </w:tabs>
        <w:rPr>
          <w:rFonts w:ascii="Times New Roman" w:hAnsi="Times New Roman"/>
          <w:sz w:val="28"/>
          <w:szCs w:val="28"/>
          <w:u w:val="single"/>
        </w:rPr>
      </w:pPr>
      <w:r w:rsidRPr="00522B11">
        <w:rPr>
          <w:rFonts w:ascii="Times New Roman" w:hAnsi="Times New Roman"/>
          <w:sz w:val="28"/>
          <w:szCs w:val="28"/>
          <w:u w:val="single"/>
        </w:rPr>
        <w:t>От</w:t>
      </w:r>
      <w:r w:rsidR="00522B11" w:rsidRPr="00522B11">
        <w:rPr>
          <w:rFonts w:ascii="Times New Roman" w:hAnsi="Times New Roman"/>
          <w:sz w:val="28"/>
          <w:szCs w:val="28"/>
          <w:u w:val="single"/>
        </w:rPr>
        <w:t xml:space="preserve">  28.09.2021 </w:t>
      </w:r>
      <w:r w:rsidR="00B614B1" w:rsidRPr="00522B11">
        <w:rPr>
          <w:rFonts w:ascii="Times New Roman" w:hAnsi="Times New Roman"/>
          <w:sz w:val="28"/>
          <w:szCs w:val="28"/>
          <w:u w:val="single"/>
        </w:rPr>
        <w:t>№</w:t>
      </w:r>
      <w:r w:rsidR="00522B11" w:rsidRPr="00522B11">
        <w:rPr>
          <w:rFonts w:ascii="Times New Roman" w:hAnsi="Times New Roman"/>
          <w:sz w:val="28"/>
          <w:szCs w:val="28"/>
          <w:u w:val="single"/>
        </w:rPr>
        <w:t>434</w:t>
      </w:r>
    </w:p>
    <w:p w:rsidR="00522B11" w:rsidRDefault="00522B11"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w:t>
      </w:r>
      <w:r w:rsidR="009B631B" w:rsidRPr="007E43A9">
        <w:rPr>
          <w:rFonts w:ascii="Times New Roman" w:hAnsi="Times New Roman"/>
          <w:sz w:val="28"/>
          <w:szCs w:val="28"/>
        </w:rPr>
        <w:lastRenderedPageBreak/>
        <w:t>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 года, № 367 от 20.08.2021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522B11">
              <w:rPr>
                <w:rFonts w:ascii="Times New Roman" w:hAnsi="Times New Roman"/>
                <w:b/>
                <w:sz w:val="28"/>
                <w:szCs w:val="28"/>
              </w:rPr>
              <w:t xml:space="preserve">     И</w:t>
            </w:r>
            <w:r w:rsidRPr="007E43A9">
              <w:rPr>
                <w:rFonts w:ascii="Times New Roman" w:hAnsi="Times New Roman"/>
                <w:b/>
                <w:sz w:val="28"/>
                <w:szCs w:val="28"/>
              </w:rPr>
              <w:t>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522B11" w:rsidRDefault="00522B11"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8975DB"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522B11">
        <w:rPr>
          <w:rFonts w:ascii="Times New Roman" w:hAnsi="Times New Roman"/>
          <w:bCs/>
          <w:sz w:val="24"/>
          <w:szCs w:val="24"/>
        </w:rPr>
        <w:t>28.09.2021</w:t>
      </w:r>
      <w:r w:rsidR="008D2B5F">
        <w:rPr>
          <w:rFonts w:ascii="Times New Roman" w:hAnsi="Times New Roman"/>
          <w:sz w:val="24"/>
          <w:szCs w:val="24"/>
        </w:rPr>
        <w:t>года №</w:t>
      </w:r>
      <w:r w:rsidR="00522B11">
        <w:rPr>
          <w:rFonts w:ascii="Times New Roman" w:hAnsi="Times New Roman"/>
          <w:sz w:val="24"/>
          <w:szCs w:val="24"/>
        </w:rPr>
        <w:t>434</w:t>
      </w:r>
    </w:p>
    <w:p w:rsidR="003F3517" w:rsidRPr="00BF0EDF" w:rsidRDefault="003F3517" w:rsidP="003F3517">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1706F4"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1706F4"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lastRenderedPageBreak/>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8D2B5F" w:rsidRPr="00291B0E" w:rsidRDefault="006D1324" w:rsidP="008D2B5F">
            <w:pPr>
              <w:rPr>
                <w:rFonts w:ascii="Times New Roman" w:hAnsi="Times New Roman"/>
                <w:i/>
                <w:sz w:val="24"/>
                <w:szCs w:val="24"/>
              </w:rPr>
            </w:pPr>
            <w:r>
              <w:rPr>
                <w:rFonts w:ascii="Times New Roman" w:hAnsi="Times New Roman"/>
                <w:b/>
                <w:i/>
                <w:sz w:val="24"/>
                <w:szCs w:val="24"/>
              </w:rPr>
              <w:t>1 034 931</w:t>
            </w:r>
            <w:r w:rsidR="00CF5DFF">
              <w:rPr>
                <w:rFonts w:ascii="Times New Roman" w:hAnsi="Times New Roman"/>
                <w:b/>
                <w:i/>
                <w:sz w:val="24"/>
                <w:szCs w:val="24"/>
              </w:rPr>
              <w:t>,2</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6D1324">
              <w:rPr>
                <w:rFonts w:ascii="Times New Roman" w:hAnsi="Times New Roman"/>
                <w:b/>
                <w:i/>
                <w:sz w:val="24"/>
                <w:szCs w:val="24"/>
                <w:u w:val="single"/>
              </w:rPr>
              <w:t>267 927</w:t>
            </w:r>
            <w:r w:rsidR="00CF5DFF">
              <w:rPr>
                <w:rFonts w:ascii="Times New Roman" w:hAnsi="Times New Roman"/>
                <w:b/>
                <w:i/>
                <w:sz w:val="24"/>
                <w:szCs w:val="24"/>
                <w:u w:val="single"/>
              </w:rPr>
              <w:t>,9</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2C22D3">
              <w:rPr>
                <w:rFonts w:ascii="Times New Roman" w:hAnsi="Times New Roman"/>
                <w:i/>
                <w:sz w:val="24"/>
                <w:szCs w:val="24"/>
              </w:rPr>
              <w:t>189 824,0</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5A6021">
              <w:rPr>
                <w:rFonts w:ascii="Times New Roman" w:hAnsi="Times New Roman"/>
                <w:i/>
                <w:sz w:val="24"/>
                <w:szCs w:val="24"/>
              </w:rPr>
              <w:t xml:space="preserve">47 544,3 </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Pr>
                <w:rFonts w:ascii="Times New Roman" w:hAnsi="Times New Roman"/>
                <w:i/>
                <w:sz w:val="24"/>
                <w:szCs w:val="24"/>
              </w:rPr>
              <w:t>8 </w:t>
            </w:r>
            <w:r w:rsidR="001948D4">
              <w:rPr>
                <w:rFonts w:ascii="Times New Roman" w:hAnsi="Times New Roman"/>
                <w:i/>
                <w:sz w:val="24"/>
                <w:szCs w:val="24"/>
              </w:rPr>
              <w:t>400</w:t>
            </w:r>
            <w:r>
              <w:rPr>
                <w:rFonts w:ascii="Times New Roman" w:hAnsi="Times New Roman"/>
                <w:i/>
                <w:sz w:val="24"/>
                <w:szCs w:val="24"/>
              </w:rPr>
              <w:t>,0</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Pr>
                <w:rFonts w:ascii="Times New Roman" w:hAnsi="Times New Roman"/>
                <w:b/>
                <w:i/>
                <w:sz w:val="24"/>
                <w:szCs w:val="24"/>
                <w:u w:val="single"/>
              </w:rPr>
              <w:t xml:space="preserve">230 667,6 тыс. </w:t>
            </w:r>
            <w:r w:rsidRPr="00291B0E">
              <w:rPr>
                <w:rFonts w:ascii="Times New Roman" w:hAnsi="Times New Roman"/>
                <w:b/>
                <w:i/>
                <w:sz w:val="24"/>
                <w:szCs w:val="24"/>
                <w:u w:val="single"/>
              </w:rPr>
              <w:t>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Областной бюджет -174 779,1 </w:t>
            </w:r>
            <w:r w:rsidRPr="00291B0E">
              <w:rPr>
                <w:rFonts w:ascii="Times New Roman" w:hAnsi="Times New Roman"/>
                <w:i/>
                <w:sz w:val="24"/>
                <w:szCs w:val="24"/>
              </w:rPr>
              <w:t>тыс. руб.</w:t>
            </w:r>
          </w:p>
          <w:p w:rsidR="008D2B5F" w:rsidRPr="00291B0E" w:rsidRDefault="008D2B5F" w:rsidP="008D2B5F">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 xml:space="preserve">25 695,2 </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Pr>
                <w:rFonts w:ascii="Times New Roman" w:hAnsi="Times New Roman"/>
                <w:i/>
                <w:sz w:val="24"/>
                <w:szCs w:val="24"/>
              </w:rPr>
              <w:t>ики –8 060,0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в 2023 году – 246 017,4</w:t>
            </w:r>
            <w:r w:rsidRPr="00291B0E">
              <w:rPr>
                <w:rFonts w:ascii="Times New Roman" w:hAnsi="Times New Roman"/>
                <w:b/>
                <w:i/>
                <w:sz w:val="24"/>
                <w:szCs w:val="24"/>
                <w:u w:val="single"/>
              </w:rPr>
              <w:t xml:space="preserve">   тыс. 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-180 128,5</w:t>
            </w:r>
            <w:r w:rsidRPr="00291B0E">
              <w:rPr>
                <w:rFonts w:ascii="Times New Roman" w:hAnsi="Times New Roman"/>
                <w:i/>
                <w:sz w:val="24"/>
                <w:szCs w:val="24"/>
              </w:rPr>
              <w:t xml:space="preserve">   тыс. руб.</w:t>
            </w:r>
          </w:p>
          <w:p w:rsidR="008D2B5F" w:rsidRPr="00291B0E" w:rsidRDefault="008D2B5F"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Pr="00291B0E">
              <w:rPr>
                <w:rFonts w:ascii="Times New Roman" w:hAnsi="Times New Roman"/>
                <w:i/>
                <w:sz w:val="24"/>
                <w:szCs w:val="24"/>
              </w:rPr>
              <w:t>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20 959,3</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Внебюджетные источники –8480,0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1706F4"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5A6021">
              <w:rPr>
                <w:rFonts w:ascii="Times New Roman" w:hAnsi="Times New Roman" w:cs="Times New Roman"/>
                <w:i/>
              </w:rPr>
              <w:t>191 560,4</w:t>
            </w:r>
            <w:r w:rsidR="008D2B5F" w:rsidRPr="00291B0E">
              <w:rPr>
                <w:rFonts w:ascii="Times New Roman" w:hAnsi="Times New Roman" w:cs="Times New Roman"/>
                <w:i/>
              </w:rPr>
              <w:t>тыс. рублей;</w:t>
            </w:r>
            <w:bookmarkEnd w:id="1"/>
          </w:p>
          <w:bookmarkStart w:id="2" w:name="sub_110011144"/>
          <w:p w:rsidR="008D2B5F" w:rsidRPr="00291B0E" w:rsidRDefault="001706F4"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5A6021">
              <w:rPr>
                <w:rFonts w:ascii="Times New Roman" w:hAnsi="Times New Roman" w:cs="Times New Roman"/>
                <w:i/>
              </w:rPr>
              <w:t>797 761,5</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5A6021">
              <w:rPr>
                <w:rStyle w:val="ae"/>
                <w:rFonts w:ascii="Times New Roman" w:hAnsi="Times New Roman"/>
                <w:i/>
                <w:color w:val="auto"/>
                <w:sz w:val="24"/>
                <w:szCs w:val="24"/>
                <w:u w:val="single"/>
              </w:rPr>
              <w:t>41 629,7</w:t>
            </w:r>
            <w:r w:rsidRPr="00291B0E">
              <w:rPr>
                <w:rStyle w:val="ae"/>
                <w:rFonts w:ascii="Times New Roman" w:hAnsi="Times New Roman"/>
                <w:i/>
                <w:color w:val="auto"/>
                <w:sz w:val="24"/>
                <w:szCs w:val="24"/>
                <w:u w:val="single"/>
              </w:rPr>
              <w:t xml:space="preserve"> тыс.руб.</w:t>
            </w:r>
          </w:p>
          <w:p w:rsidR="008D2B5F" w:rsidRPr="00291B0E" w:rsidRDefault="001706F4"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1706F4"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CD7AA3">
              <w:rPr>
                <w:rFonts w:ascii="Times New Roman" w:hAnsi="Times New Roman"/>
                <w:i/>
                <w:sz w:val="24"/>
                <w:szCs w:val="24"/>
              </w:rPr>
              <w:t>3 </w:t>
            </w:r>
            <w:r w:rsidR="006D1324">
              <w:rPr>
                <w:rFonts w:ascii="Times New Roman" w:hAnsi="Times New Roman"/>
                <w:i/>
                <w:sz w:val="24"/>
                <w:szCs w:val="24"/>
              </w:rPr>
              <w:t>418</w:t>
            </w:r>
            <w:r w:rsidR="00CD7AA3">
              <w:rPr>
                <w:rFonts w:ascii="Times New Roman" w:hAnsi="Times New Roman"/>
                <w:i/>
                <w:sz w:val="24"/>
                <w:szCs w:val="24"/>
              </w:rPr>
              <w:t xml:space="preserve">,2 </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1706F4"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1706F4"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747457" w:rsidRPr="00BF0EDF" w:rsidRDefault="006D1324" w:rsidP="00747457">
      <w:pPr>
        <w:rPr>
          <w:rFonts w:ascii="Times New Roman" w:hAnsi="Times New Roman"/>
          <w:sz w:val="24"/>
          <w:szCs w:val="24"/>
        </w:rPr>
      </w:pPr>
      <w:r>
        <w:rPr>
          <w:rFonts w:ascii="Times New Roman" w:hAnsi="Times New Roman"/>
          <w:sz w:val="24"/>
          <w:szCs w:val="24"/>
        </w:rPr>
        <w:t xml:space="preserve">1 034 931,2 </w:t>
      </w:r>
      <w:r w:rsidR="00747457">
        <w:rPr>
          <w:rFonts w:ascii="Times New Roman" w:hAnsi="Times New Roman"/>
          <w:sz w:val="24"/>
          <w:szCs w:val="24"/>
        </w:rPr>
        <w:t xml:space="preserve"> ты</w:t>
      </w:r>
      <w:r w:rsidR="00747457" w:rsidRPr="00BF0EDF">
        <w:rPr>
          <w:rFonts w:ascii="Times New Roman" w:hAnsi="Times New Roman"/>
          <w:sz w:val="24"/>
          <w:szCs w:val="24"/>
        </w:rPr>
        <w:t>с.</w:t>
      </w:r>
      <w:r w:rsidR="00747457">
        <w:rPr>
          <w:rFonts w:ascii="Times New Roman" w:hAnsi="Times New Roman"/>
          <w:sz w:val="24"/>
          <w:szCs w:val="24"/>
        </w:rPr>
        <w:t xml:space="preserve"> руб.</w:t>
      </w:r>
      <w:r w:rsidR="00747457" w:rsidRPr="00BF0EDF">
        <w:rPr>
          <w:rFonts w:ascii="Times New Roman" w:hAnsi="Times New Roman"/>
          <w:sz w:val="24"/>
          <w:szCs w:val="24"/>
        </w:rPr>
        <w:t xml:space="preserve"> в том числе:</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sz w:val="24"/>
          <w:szCs w:val="24"/>
        </w:rPr>
        <w:t xml:space="preserve">290 318,3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6D1324">
        <w:rPr>
          <w:rFonts w:ascii="Times New Roman" w:hAnsi="Times New Roman"/>
          <w:bCs/>
          <w:sz w:val="24"/>
          <w:szCs w:val="24"/>
        </w:rPr>
        <w:t xml:space="preserve"> 267 927,9 </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Pr>
          <w:rFonts w:ascii="Times New Roman" w:hAnsi="Times New Roman"/>
          <w:bCs/>
          <w:sz w:val="24"/>
          <w:szCs w:val="24"/>
        </w:rPr>
        <w:t xml:space="preserve">230 667,6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Pr>
          <w:rFonts w:ascii="Times New Roman" w:hAnsi="Times New Roman"/>
          <w:bCs/>
          <w:sz w:val="24"/>
          <w:szCs w:val="24"/>
        </w:rPr>
        <w:t xml:space="preserve">246 017,4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533207"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522B11">
        <w:rPr>
          <w:rFonts w:ascii="Times New Roman" w:hAnsi="Times New Roman"/>
          <w:bCs/>
          <w:sz w:val="24"/>
          <w:szCs w:val="24"/>
        </w:rPr>
        <w:t>28.09.2021</w:t>
      </w:r>
      <w:r w:rsidR="00711A32">
        <w:rPr>
          <w:rFonts w:ascii="Times New Roman" w:hAnsi="Times New Roman"/>
          <w:sz w:val="24"/>
          <w:szCs w:val="24"/>
        </w:rPr>
        <w:t xml:space="preserve">года № </w:t>
      </w:r>
      <w:r w:rsidR="00522B11">
        <w:rPr>
          <w:rFonts w:ascii="Times New Roman" w:hAnsi="Times New Roman"/>
          <w:sz w:val="24"/>
          <w:szCs w:val="24"/>
        </w:rPr>
        <w:t>434</w:t>
      </w:r>
    </w:p>
    <w:p w:rsidR="00AD4041" w:rsidRPr="00BF0EDF" w:rsidRDefault="00AD4041" w:rsidP="00FF5563">
      <w:pPr>
        <w:tabs>
          <w:tab w:val="left" w:pos="4253"/>
        </w:tabs>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lastRenderedPageBreak/>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88523A" w:rsidP="006E5A85">
            <w:pPr>
              <w:rPr>
                <w:rFonts w:ascii="Times New Roman" w:hAnsi="Times New Roman"/>
                <w:sz w:val="24"/>
                <w:szCs w:val="24"/>
              </w:rPr>
            </w:pPr>
            <w:r>
              <w:rPr>
                <w:rFonts w:ascii="Times New Roman" w:hAnsi="Times New Roman"/>
                <w:b/>
                <w:sz w:val="24"/>
                <w:szCs w:val="24"/>
              </w:rPr>
              <w:t>191 560,4</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88523A">
              <w:rPr>
                <w:rFonts w:ascii="Times New Roman" w:hAnsi="Times New Roman" w:cs="Times New Roman"/>
                <w:b/>
              </w:rPr>
              <w:t>51 589,0</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972C2">
              <w:rPr>
                <w:rFonts w:ascii="Times New Roman" w:hAnsi="Times New Roman"/>
                <w:sz w:val="24"/>
                <w:szCs w:val="24"/>
                <w:u w:val="single"/>
              </w:rPr>
              <w:t xml:space="preserve"> 32 534,2 </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88523A">
              <w:rPr>
                <w:rFonts w:ascii="Times New Roman" w:hAnsi="Times New Roman"/>
                <w:sz w:val="24"/>
                <w:szCs w:val="24"/>
                <w:u w:val="single"/>
              </w:rPr>
              <w:t xml:space="preserve"> 14 344,8</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6E5A85">
      <w:pPr>
        <w:autoSpaceDE w:val="0"/>
        <w:autoSpaceDN w:val="0"/>
        <w:adjustRightInd w:val="0"/>
        <w:rPr>
          <w:rFonts w:ascii="Times New Roman" w:hAnsi="Times New Roman"/>
          <w:sz w:val="24"/>
          <w:szCs w:val="24"/>
        </w:rPr>
      </w:pPr>
      <w:r>
        <w:rPr>
          <w:rFonts w:ascii="Times New Roman" w:hAnsi="Times New Roman"/>
          <w:bCs/>
          <w:sz w:val="24"/>
          <w:szCs w:val="24"/>
          <w:highlight w:val="yellow"/>
        </w:rPr>
        <w:t>о</w:t>
      </w:r>
      <w:r w:rsidRPr="005F2CFF">
        <w:rPr>
          <w:rFonts w:ascii="Times New Roman" w:hAnsi="Times New Roman"/>
          <w:bCs/>
          <w:sz w:val="24"/>
          <w:szCs w:val="24"/>
          <w:highlight w:val="yellow"/>
        </w:rPr>
        <w:t>беспечение безопасной и комфортной среды для детей  в дошкольной учреждении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88523A" w:rsidP="006E5A85">
      <w:pPr>
        <w:rPr>
          <w:rFonts w:ascii="Times New Roman" w:hAnsi="Times New Roman"/>
          <w:sz w:val="24"/>
          <w:szCs w:val="24"/>
        </w:rPr>
      </w:pPr>
      <w:r>
        <w:rPr>
          <w:rFonts w:ascii="Times New Roman" w:hAnsi="Times New Roman"/>
          <w:sz w:val="24"/>
          <w:szCs w:val="24"/>
        </w:rPr>
        <w:t>191 560, 4</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88523A">
        <w:rPr>
          <w:rFonts w:ascii="Times New Roman" w:hAnsi="Times New Roman"/>
          <w:sz w:val="24"/>
          <w:szCs w:val="24"/>
        </w:rPr>
        <w:t>51 589,0</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522B11">
        <w:rPr>
          <w:rFonts w:ascii="Times New Roman" w:hAnsi="Times New Roman"/>
          <w:bCs/>
          <w:sz w:val="24"/>
          <w:szCs w:val="24"/>
        </w:rPr>
        <w:t>28.09.2021</w:t>
      </w:r>
      <w:r w:rsidR="00711A32">
        <w:rPr>
          <w:rFonts w:ascii="Times New Roman" w:hAnsi="Times New Roman"/>
          <w:sz w:val="24"/>
          <w:szCs w:val="24"/>
        </w:rPr>
        <w:t>года №</w:t>
      </w:r>
      <w:r w:rsidR="00522B11">
        <w:rPr>
          <w:rFonts w:ascii="Times New Roman" w:hAnsi="Times New Roman"/>
          <w:sz w:val="24"/>
          <w:szCs w:val="24"/>
        </w:rPr>
        <w:t>434</w:t>
      </w:r>
      <w:r w:rsidR="00711A32">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образование,  полноценным горячим питанием в соответствии с </w:t>
            </w:r>
            <w:r w:rsidRPr="00BF0EDF">
              <w:rPr>
                <w:rFonts w:ascii="Times New Roman" w:hAnsi="Times New Roman"/>
                <w:sz w:val="24"/>
                <w:szCs w:val="24"/>
              </w:rPr>
              <w:lastRenderedPageBreak/>
              <w:t>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Pr>
                <w:rFonts w:ascii="Times New Roman" w:hAnsi="Times New Roman"/>
                <w:sz w:val="24"/>
                <w:szCs w:val="24"/>
                <w:highlight w:val="yellow"/>
              </w:rPr>
              <w:t>б</w:t>
            </w:r>
            <w:r w:rsidRPr="0076437A">
              <w:rPr>
                <w:rFonts w:ascii="Times New Roman" w:hAnsi="Times New Roman"/>
                <w:sz w:val="24"/>
                <w:szCs w:val="24"/>
                <w:highlight w:val="yellow"/>
              </w:rPr>
              <w:t xml:space="preserve">лагоустройство территорий </w:t>
            </w:r>
            <w:r>
              <w:rPr>
                <w:rFonts w:ascii="Times New Roman" w:hAnsi="Times New Roman"/>
                <w:sz w:val="24"/>
                <w:szCs w:val="24"/>
                <w:highlight w:val="yellow"/>
              </w:rPr>
              <w:t>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 xml:space="preserve">бновление информационно-коммуникационной инфраструктуры, подготовки кадров, создания федеральной цифровой платформы в </w:t>
            </w:r>
            <w:r w:rsidR="00383C0A" w:rsidRPr="00BF0EDF">
              <w:rPr>
                <w:rFonts w:ascii="Times New Roman" w:hAnsi="Times New Roman"/>
                <w:sz w:val="24"/>
                <w:szCs w:val="24"/>
              </w:rPr>
              <w:lastRenderedPageBreak/>
              <w:t>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F86B95" w:rsidP="006E5A85">
            <w:pPr>
              <w:rPr>
                <w:rFonts w:ascii="Times New Roman" w:hAnsi="Times New Roman"/>
                <w:sz w:val="24"/>
                <w:szCs w:val="24"/>
              </w:rPr>
            </w:pPr>
            <w:r>
              <w:rPr>
                <w:rFonts w:ascii="Times New Roman" w:hAnsi="Times New Roman"/>
                <w:b/>
                <w:sz w:val="24"/>
                <w:szCs w:val="24"/>
              </w:rPr>
              <w:t>797 754,</w:t>
            </w:r>
            <w:r w:rsidR="002C22D3">
              <w:rPr>
                <w:rFonts w:ascii="Times New Roman" w:hAnsi="Times New Roman"/>
                <w:b/>
                <w:sz w:val="24"/>
                <w:szCs w:val="24"/>
              </w:rPr>
              <w:t>2</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219 420,2</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F86B95">
              <w:rPr>
                <w:rFonts w:ascii="Times New Roman" w:hAnsi="Times New Roman"/>
                <w:b/>
                <w:sz w:val="24"/>
                <w:szCs w:val="24"/>
                <w:u w:val="single"/>
              </w:rPr>
              <w:t>199</w:t>
            </w:r>
            <w:r w:rsidR="0088523A">
              <w:rPr>
                <w:rFonts w:ascii="Times New Roman" w:hAnsi="Times New Roman"/>
                <w:b/>
                <w:sz w:val="24"/>
                <w:szCs w:val="24"/>
                <w:u w:val="single"/>
              </w:rPr>
              <w:t> 806,3</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F86B95">
              <w:rPr>
                <w:rFonts w:ascii="Times New Roman" w:hAnsi="Times New Roman"/>
                <w:sz w:val="24"/>
                <w:szCs w:val="24"/>
              </w:rPr>
              <w:t>155 238,</w:t>
            </w:r>
            <w:r w:rsidR="002C22D3">
              <w:rPr>
                <w:rFonts w:ascii="Times New Roman" w:hAnsi="Times New Roman"/>
                <w:sz w:val="24"/>
                <w:szCs w:val="24"/>
              </w:rPr>
              <w:t>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88523A">
              <w:rPr>
                <w:rFonts w:ascii="Times New Roman" w:hAnsi="Times New Roman"/>
                <w:sz w:val="24"/>
                <w:szCs w:val="24"/>
              </w:rPr>
              <w:t xml:space="preserve"> 18 779, 6</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76437A">
        <w:rPr>
          <w:rFonts w:ascii="Times New Roman" w:hAnsi="Times New Roman"/>
          <w:sz w:val="24"/>
          <w:szCs w:val="24"/>
          <w:highlight w:val="yellow"/>
        </w:rPr>
        <w:t>Благоустройство территорий</w:t>
      </w:r>
      <w:r>
        <w:rPr>
          <w:rFonts w:ascii="Times New Roman" w:hAnsi="Times New Roman"/>
          <w:sz w:val="24"/>
          <w:szCs w:val="24"/>
          <w:highlight w:val="yellow"/>
        </w:rPr>
        <w:t xml:space="preserve">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76437A"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E1658">
      <w:pPr>
        <w:pStyle w:val="24"/>
        <w:numPr>
          <w:ilvl w:val="0"/>
          <w:numId w:val="43"/>
        </w:numPr>
        <w:rPr>
          <w:rFonts w:ascii="Times New Roman" w:hAnsi="Times New Roman"/>
          <w:b/>
          <w:sz w:val="24"/>
          <w:szCs w:val="24"/>
        </w:rPr>
      </w:pPr>
      <w:r>
        <w:rPr>
          <w:rFonts w:ascii="Times New Roman" w:hAnsi="Times New Roman"/>
          <w:sz w:val="24"/>
          <w:szCs w:val="24"/>
          <w:highlight w:val="yellow"/>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A960AD">
      <w:pPr>
        <w:pStyle w:val="1"/>
        <w:numPr>
          <w:ilvl w:val="0"/>
          <w:numId w:val="47"/>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88523A">
        <w:rPr>
          <w:rFonts w:ascii="Times New Roman" w:hAnsi="Times New Roman"/>
          <w:sz w:val="24"/>
          <w:szCs w:val="24"/>
        </w:rPr>
        <w:t>797 761, 5</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88523A">
        <w:rPr>
          <w:rFonts w:ascii="Times New Roman" w:hAnsi="Times New Roman"/>
          <w:sz w:val="24"/>
          <w:szCs w:val="24"/>
        </w:rPr>
        <w:t xml:space="preserve">199 806,3 </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A637D8"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r w:rsidR="00522B11">
        <w:rPr>
          <w:rFonts w:ascii="Times New Roman" w:hAnsi="Times New Roman"/>
          <w:b/>
          <w:sz w:val="24"/>
          <w:szCs w:val="24"/>
        </w:rPr>
        <w:t xml:space="preserve"> </w:t>
      </w:r>
      <w:r w:rsidRPr="00BF0EDF">
        <w:rPr>
          <w:rFonts w:ascii="Times New Roman" w:hAnsi="Times New Roman"/>
          <w:b/>
          <w:sz w:val="24"/>
          <w:szCs w:val="24"/>
        </w:rPr>
        <w:t>муниципального района</w:t>
      </w:r>
      <w:r w:rsidR="002770C6">
        <w:rPr>
          <w:rFonts w:ascii="Times New Roman" w:hAnsi="Times New Roman"/>
          <w:b/>
          <w:sz w:val="24"/>
          <w:szCs w:val="24"/>
        </w:rPr>
        <w:t xml:space="preserve">               </w:t>
      </w:r>
      <w:r w:rsidR="00522B11">
        <w:rPr>
          <w:rFonts w:ascii="Times New Roman" w:hAnsi="Times New Roman"/>
          <w:b/>
          <w:sz w:val="24"/>
          <w:szCs w:val="24"/>
        </w:rPr>
        <w:t>А.М.Грачева</w:t>
      </w:r>
      <w:r w:rsidR="002770C6">
        <w:rPr>
          <w:rFonts w:ascii="Times New Roman" w:hAnsi="Times New Roman"/>
          <w:b/>
          <w:sz w:val="24"/>
          <w:szCs w:val="24"/>
        </w:rPr>
        <w:t xml:space="preserve">                                                                    </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522B11">
        <w:rPr>
          <w:rFonts w:ascii="Times New Roman" w:hAnsi="Times New Roman"/>
          <w:bCs/>
          <w:sz w:val="24"/>
          <w:szCs w:val="24"/>
        </w:rPr>
        <w:t xml:space="preserve"> 28.09.2021</w:t>
      </w:r>
      <w:r w:rsidR="00711A32">
        <w:rPr>
          <w:rFonts w:ascii="Times New Roman" w:hAnsi="Times New Roman"/>
          <w:sz w:val="24"/>
          <w:szCs w:val="24"/>
        </w:rPr>
        <w:t>года №</w:t>
      </w:r>
      <w:r w:rsidR="00522B11">
        <w:rPr>
          <w:rFonts w:ascii="Times New Roman" w:hAnsi="Times New Roman"/>
          <w:sz w:val="24"/>
          <w:szCs w:val="24"/>
        </w:rPr>
        <w:t>434</w:t>
      </w:r>
      <w:r w:rsidR="00711A32">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BF0EDF">
              <w:rPr>
                <w:rFonts w:ascii="Times New Roman" w:hAnsi="Times New Roman"/>
                <w:sz w:val="24"/>
                <w:szCs w:val="24"/>
              </w:rPr>
              <w:lastRenderedPageBreak/>
              <w:t>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88523A" w:rsidP="006E5A85">
            <w:pPr>
              <w:rPr>
                <w:rFonts w:ascii="Times New Roman" w:hAnsi="Times New Roman"/>
                <w:sz w:val="24"/>
                <w:szCs w:val="24"/>
              </w:rPr>
            </w:pPr>
            <w:r>
              <w:rPr>
                <w:rFonts w:ascii="Times New Roman" w:hAnsi="Times New Roman"/>
                <w:sz w:val="24"/>
                <w:szCs w:val="24"/>
              </w:rPr>
              <w:t xml:space="preserve">41 629,7 </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88523A">
              <w:rPr>
                <w:rFonts w:ascii="Times New Roman" w:hAnsi="Times New Roman"/>
                <w:b/>
                <w:bCs/>
                <w:sz w:val="24"/>
                <w:szCs w:val="24"/>
              </w:rPr>
              <w:t>15 393,3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12 691, 5</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6C583E">
              <w:rPr>
                <w:rFonts w:ascii="Times New Roman" w:hAnsi="Times New Roman"/>
                <w:b/>
                <w:sz w:val="24"/>
                <w:szCs w:val="24"/>
                <w:u w:val="single"/>
              </w:rPr>
              <w:t>9</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6C583E">
              <w:rPr>
                <w:rFonts w:ascii="Times New Roman" w:hAnsi="Times New Roman"/>
                <w:sz w:val="24"/>
                <w:szCs w:val="24"/>
              </w:rPr>
              <w:t>7</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7130E8">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A960AD">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88523A">
        <w:rPr>
          <w:rFonts w:ascii="Times New Roman" w:hAnsi="Times New Roman"/>
          <w:sz w:val="24"/>
          <w:szCs w:val="24"/>
        </w:rPr>
        <w:t>41 629,7</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88523A">
        <w:rPr>
          <w:rFonts w:ascii="Times New Roman" w:hAnsi="Times New Roman"/>
          <w:sz w:val="24"/>
          <w:szCs w:val="24"/>
        </w:rPr>
        <w:t>15 393,3</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522B11">
        <w:rPr>
          <w:rFonts w:ascii="Times New Roman" w:hAnsi="Times New Roman"/>
          <w:bCs/>
          <w:sz w:val="24"/>
          <w:szCs w:val="24"/>
        </w:rPr>
        <w:t>28.09.2021</w:t>
      </w:r>
      <w:r w:rsidR="0053641D">
        <w:rPr>
          <w:rFonts w:ascii="Times New Roman" w:hAnsi="Times New Roman"/>
          <w:sz w:val="24"/>
          <w:szCs w:val="24"/>
        </w:rPr>
        <w:t xml:space="preserve"> года № </w:t>
      </w:r>
      <w:r w:rsidR="00522B11">
        <w:rPr>
          <w:rFonts w:ascii="Times New Roman" w:hAnsi="Times New Roman"/>
          <w:sz w:val="24"/>
          <w:szCs w:val="24"/>
        </w:rPr>
        <w:t>434</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550558">
                <w:rPr>
                  <w:rFonts w:ascii="Times New Roman" w:hAnsi="Times New Roman"/>
                  <w:b/>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522B11">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 xml:space="preserve">От </w:t>
      </w:r>
      <w:r w:rsidR="00522B11">
        <w:rPr>
          <w:rFonts w:ascii="Times New Roman" w:hAnsi="Times New Roman"/>
          <w:sz w:val="24"/>
          <w:szCs w:val="24"/>
        </w:rPr>
        <w:t>28.09.2021</w:t>
      </w:r>
      <w:r w:rsidR="008C55AB">
        <w:rPr>
          <w:rFonts w:ascii="Times New Roman" w:hAnsi="Times New Roman"/>
          <w:sz w:val="24"/>
          <w:szCs w:val="24"/>
        </w:rPr>
        <w:t xml:space="preserve"> </w:t>
      </w:r>
      <w:r w:rsidR="00FF5563">
        <w:rPr>
          <w:rFonts w:ascii="Times New Roman" w:hAnsi="Times New Roman"/>
          <w:sz w:val="24"/>
          <w:szCs w:val="24"/>
        </w:rPr>
        <w:t>года №</w:t>
      </w:r>
      <w:r w:rsidR="00522B11">
        <w:rPr>
          <w:rFonts w:ascii="Times New Roman" w:hAnsi="Times New Roman"/>
          <w:sz w:val="24"/>
          <w:szCs w:val="24"/>
        </w:rPr>
        <w:t>434</w:t>
      </w:r>
      <w:r w:rsidR="00FF5563">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550558"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E05948">
              <w:rPr>
                <w:rFonts w:ascii="Times New Roman" w:hAnsi="Times New Roman"/>
                <w:sz w:val="24"/>
                <w:szCs w:val="24"/>
              </w:rPr>
              <w:t xml:space="preserve">- 749,4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w:t>
            </w:r>
            <w:r w:rsidR="00550558">
              <w:rPr>
                <w:rFonts w:ascii="Times New Roman" w:hAnsi="Times New Roman"/>
                <w:sz w:val="24"/>
                <w:szCs w:val="24"/>
              </w:rPr>
              <w:t>9</w:t>
            </w:r>
            <w:r w:rsidR="009D7DB1">
              <w:rPr>
                <w:rFonts w:ascii="Times New Roman" w:hAnsi="Times New Roman"/>
                <w:sz w:val="24"/>
                <w:szCs w:val="24"/>
              </w:rPr>
              <w:t>0,0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05948">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522B11">
        <w:rPr>
          <w:rFonts w:ascii="Times New Roman" w:hAnsi="Times New Roman"/>
          <w:bCs/>
          <w:sz w:val="24"/>
          <w:szCs w:val="24"/>
        </w:rPr>
        <w:t>28.09.2021</w:t>
      </w:r>
      <w:r w:rsidR="0053641D">
        <w:rPr>
          <w:rFonts w:ascii="Times New Roman" w:hAnsi="Times New Roman"/>
          <w:sz w:val="24"/>
          <w:szCs w:val="24"/>
        </w:rPr>
        <w:t xml:space="preserve"> года №</w:t>
      </w:r>
      <w:r w:rsidR="00522B11">
        <w:rPr>
          <w:rFonts w:ascii="Times New Roman" w:hAnsi="Times New Roman"/>
          <w:sz w:val="24"/>
          <w:szCs w:val="24"/>
        </w:rPr>
        <w:t>434</w:t>
      </w:r>
      <w:r w:rsidR="0053641D">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w:t>
            </w:r>
            <w:r>
              <w:rPr>
                <w:rFonts w:ascii="Times New Roman" w:hAnsi="Times New Roman"/>
                <w:sz w:val="24"/>
                <w:szCs w:val="24"/>
              </w:rPr>
              <w:lastRenderedPageBreak/>
              <w:t>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w:t>
            </w:r>
            <w:r>
              <w:rPr>
                <w:rFonts w:ascii="Times New Roman" w:hAnsi="Times New Roman"/>
                <w:sz w:val="24"/>
                <w:szCs w:val="24"/>
              </w:rPr>
              <w:lastRenderedPageBreak/>
              <w:t>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BB3937">
        <w:rPr>
          <w:rFonts w:ascii="Times New Roman" w:hAnsi="Times New Roman"/>
          <w:bCs/>
          <w:sz w:val="24"/>
          <w:szCs w:val="24"/>
        </w:rPr>
        <w:t>28.09.2021</w:t>
      </w:r>
      <w:r w:rsidR="0053641D">
        <w:rPr>
          <w:rFonts w:ascii="Times New Roman" w:hAnsi="Times New Roman"/>
          <w:sz w:val="24"/>
          <w:szCs w:val="24"/>
        </w:rPr>
        <w:t xml:space="preserve"> года № </w:t>
      </w:r>
      <w:r w:rsidR="00BB3937">
        <w:rPr>
          <w:rFonts w:ascii="Times New Roman" w:hAnsi="Times New Roman"/>
          <w:sz w:val="24"/>
          <w:szCs w:val="24"/>
        </w:rPr>
        <w:t>434</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BB3937">
        <w:rPr>
          <w:rFonts w:ascii="Times New Roman" w:hAnsi="Times New Roman"/>
          <w:bCs/>
          <w:sz w:val="24"/>
          <w:szCs w:val="24"/>
        </w:rPr>
        <w:t>28.09.2021</w:t>
      </w:r>
      <w:r w:rsidR="0053641D">
        <w:rPr>
          <w:rFonts w:ascii="Times New Roman" w:hAnsi="Times New Roman"/>
          <w:sz w:val="24"/>
          <w:szCs w:val="24"/>
        </w:rPr>
        <w:t xml:space="preserve"> года №</w:t>
      </w:r>
      <w:r w:rsidR="00BB3937">
        <w:rPr>
          <w:rFonts w:ascii="Times New Roman" w:hAnsi="Times New Roman"/>
          <w:sz w:val="24"/>
          <w:szCs w:val="24"/>
        </w:rPr>
        <w:t>434</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DB274C">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DB274C">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DB274C">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DB274C">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DB274C">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DB274C">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DB274C">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DB274C">
            <w:pPr>
              <w:jc w:val="both"/>
              <w:rPr>
                <w:rFonts w:ascii="Times New Roman" w:hAnsi="Times New Roman"/>
                <w:b/>
                <w:bCs/>
                <w:sz w:val="24"/>
                <w:szCs w:val="24"/>
              </w:rPr>
            </w:pPr>
          </w:p>
        </w:tc>
      </w:tr>
      <w:tr w:rsidR="00562861" w:rsidRPr="004A0639" w:rsidTr="00DB274C">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DB274C">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DB274C">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DB274C">
            <w:pPr>
              <w:widowControl w:val="0"/>
              <w:autoSpaceDE w:val="0"/>
              <w:autoSpaceDN w:val="0"/>
              <w:adjustRightInd w:val="0"/>
              <w:jc w:val="both"/>
              <w:rPr>
                <w:rFonts w:ascii="Times New Roman" w:hAnsi="Times New Roman"/>
                <w:b/>
                <w:sz w:val="24"/>
                <w:szCs w:val="24"/>
              </w:rPr>
            </w:pPr>
          </w:p>
        </w:tc>
      </w:tr>
      <w:tr w:rsidR="00562861" w:rsidRPr="004A0639" w:rsidTr="00DB274C">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sz w:val="24"/>
                <w:szCs w:val="24"/>
              </w:rPr>
            </w:pPr>
          </w:p>
          <w:p w:rsidR="00562861" w:rsidRPr="004A0639" w:rsidRDefault="0056286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DB274C">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53641D" w:rsidP="00DB274C">
            <w:pPr>
              <w:autoSpaceDE w:val="0"/>
              <w:autoSpaceDN w:val="0"/>
              <w:adjustRightInd w:val="0"/>
              <w:jc w:val="both"/>
              <w:rPr>
                <w:rFonts w:ascii="Times New Roman" w:hAnsi="Times New Roman"/>
                <w:b/>
                <w:sz w:val="24"/>
                <w:szCs w:val="24"/>
              </w:rPr>
            </w:pPr>
            <w:r>
              <w:rPr>
                <w:rFonts w:ascii="Times New Roman" w:hAnsi="Times New Roman"/>
                <w:b/>
                <w:sz w:val="24"/>
                <w:szCs w:val="24"/>
              </w:rPr>
              <w:t>182983,8</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3641D" w:rsidP="00DB274C">
            <w:pPr>
              <w:jc w:val="both"/>
              <w:rPr>
                <w:rFonts w:ascii="Times New Roman" w:hAnsi="Times New Roman"/>
                <w:b/>
                <w:bCs/>
                <w:sz w:val="24"/>
                <w:szCs w:val="24"/>
              </w:rPr>
            </w:pPr>
            <w:r>
              <w:rPr>
                <w:rFonts w:ascii="Times New Roman" w:hAnsi="Times New Roman"/>
                <w:b/>
                <w:bCs/>
                <w:sz w:val="24"/>
                <w:szCs w:val="24"/>
              </w:rPr>
              <w:t>49415,5</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0F1B63" w:rsidP="00DB274C">
            <w:pPr>
              <w:autoSpaceDE w:val="0"/>
              <w:autoSpaceDN w:val="0"/>
              <w:adjustRightInd w:val="0"/>
              <w:jc w:val="both"/>
              <w:rPr>
                <w:rFonts w:ascii="Times New Roman" w:hAnsi="Times New Roman"/>
                <w:sz w:val="24"/>
                <w:szCs w:val="24"/>
              </w:rPr>
            </w:pPr>
            <w:r>
              <w:rPr>
                <w:rFonts w:ascii="Times New Roman" w:hAnsi="Times New Roman"/>
                <w:sz w:val="24"/>
                <w:szCs w:val="24"/>
              </w:rPr>
              <w:t>129305,2</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0F1B63" w:rsidP="00DB274C">
            <w:pPr>
              <w:jc w:val="both"/>
              <w:rPr>
                <w:rFonts w:ascii="Times New Roman" w:hAnsi="Times New Roman"/>
                <w:bCs/>
                <w:sz w:val="24"/>
                <w:szCs w:val="24"/>
              </w:rPr>
            </w:pPr>
            <w:r>
              <w:rPr>
                <w:rFonts w:ascii="Times New Roman" w:hAnsi="Times New Roman"/>
                <w:bCs/>
                <w:sz w:val="24"/>
                <w:szCs w:val="24"/>
              </w:rPr>
              <w:t>31560,2</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53641D" w:rsidP="00DB274C">
            <w:pPr>
              <w:autoSpaceDE w:val="0"/>
              <w:autoSpaceDN w:val="0"/>
              <w:adjustRightInd w:val="0"/>
              <w:jc w:val="both"/>
              <w:rPr>
                <w:rFonts w:ascii="Times New Roman" w:hAnsi="Times New Roman"/>
                <w:sz w:val="24"/>
                <w:szCs w:val="24"/>
              </w:rPr>
            </w:pPr>
            <w:r>
              <w:rPr>
                <w:rFonts w:ascii="Times New Roman" w:hAnsi="Times New Roman"/>
                <w:sz w:val="24"/>
                <w:szCs w:val="24"/>
              </w:rPr>
              <w:t>38571,6</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3641D" w:rsidP="00DB274C">
            <w:pPr>
              <w:jc w:val="both"/>
              <w:rPr>
                <w:rFonts w:ascii="Times New Roman" w:hAnsi="Times New Roman"/>
                <w:bCs/>
                <w:sz w:val="24"/>
                <w:szCs w:val="24"/>
              </w:rPr>
            </w:pPr>
            <w:r>
              <w:rPr>
                <w:rFonts w:ascii="Times New Roman" w:hAnsi="Times New Roman"/>
                <w:bCs/>
                <w:sz w:val="24"/>
                <w:szCs w:val="24"/>
              </w:rPr>
              <w:t>14155,3</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DB274C">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DB274C">
            <w:pPr>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DB274C">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DB274C">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4A0639" w:rsidRPr="004A0639" w:rsidTr="00DB274C">
        <w:trPr>
          <w:gridAfter w:val="23"/>
          <w:wAfter w:w="12477" w:type="dxa"/>
          <w:trHeight w:val="77"/>
        </w:trPr>
        <w:tc>
          <w:tcPr>
            <w:tcW w:w="15416" w:type="dxa"/>
            <w:gridSpan w:val="20"/>
            <w:tcBorders>
              <w:top w:val="nil"/>
              <w:left w:val="nil"/>
              <w:right w:val="nil"/>
            </w:tcBorders>
            <w:vAlign w:val="center"/>
          </w:tcPr>
          <w:p w:rsidR="004A0639" w:rsidRPr="004A0639" w:rsidRDefault="004A0639" w:rsidP="00DB274C">
            <w:pPr>
              <w:jc w:val="both"/>
              <w:rPr>
                <w:rFonts w:ascii="Times New Roman" w:hAnsi="Times New Roman"/>
                <w:bCs/>
                <w:sz w:val="24"/>
                <w:szCs w:val="24"/>
              </w:rPr>
            </w:pPr>
          </w:p>
        </w:tc>
      </w:tr>
      <w:tr w:rsidR="00562861" w:rsidRPr="004A0639" w:rsidTr="00DB274C">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DB274C">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562861" w:rsidRPr="004A0639" w:rsidRDefault="00562861" w:rsidP="00DB274C">
            <w:pPr>
              <w:autoSpaceDE w:val="0"/>
              <w:autoSpaceDN w:val="0"/>
              <w:adjustRightInd w:val="0"/>
              <w:rPr>
                <w:rFonts w:ascii="Times New Roman" w:hAnsi="Times New Roman"/>
                <w:color w:val="000000"/>
                <w:sz w:val="24"/>
                <w:szCs w:val="24"/>
              </w:rPr>
            </w:pPr>
          </w:p>
          <w:p w:rsidR="00562861" w:rsidRPr="004A0639" w:rsidRDefault="00562861" w:rsidP="00DB274C">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DB274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r>
      <w:tr w:rsidR="00562861" w:rsidRPr="004A0639" w:rsidTr="00DB274C">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3</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DB274C">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027F8E" w:rsidP="00DB274C">
            <w:pPr>
              <w:rPr>
                <w:rFonts w:ascii="Times New Roman" w:hAnsi="Times New Roman"/>
                <w:b/>
              </w:rPr>
            </w:pPr>
            <w:r>
              <w:rPr>
                <w:rFonts w:ascii="Times New Roman" w:hAnsi="Times New Roman"/>
                <w:b/>
              </w:rPr>
              <w:t>2659,0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DB274C">
            <w:pPr>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DB274C">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DB274C">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DB274C">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027F8E" w:rsidP="00DB274C">
            <w:pPr>
              <w:rPr>
                <w:rFonts w:ascii="Times New Roman" w:hAnsi="Times New Roman"/>
              </w:rPr>
            </w:pPr>
            <w:r>
              <w:rPr>
                <w:rFonts w:ascii="Times New Roman" w:hAnsi="Times New Roman"/>
              </w:rPr>
              <w:t>26</w:t>
            </w:r>
            <w:r w:rsidR="00E62746">
              <w:rPr>
                <w:rFonts w:ascii="Times New Roman" w:hAnsi="Times New Roman"/>
              </w:rPr>
              <w:t>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DB274C">
            <w:pPr>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DB274C">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DB274C">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DB274C">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DB274C">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DB274C">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DB274C">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DB274C">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DB274C">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DB274C">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DB274C">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DB274C">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DB274C">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DB274C">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DB274C">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DB274C">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r>
      <w:tr w:rsidR="00562861" w:rsidRPr="004A0639" w:rsidTr="00DB274C">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DB274C">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r>
      <w:tr w:rsidR="005D2C31" w:rsidRPr="004A0639" w:rsidTr="00DB274C">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DB274C">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C66F5E" w:rsidP="00DB274C">
            <w:pPr>
              <w:rPr>
                <w:rFonts w:ascii="Times New Roman" w:hAnsi="Times New Roman"/>
                <w:b/>
              </w:rPr>
            </w:pPr>
            <w:r>
              <w:rPr>
                <w:rFonts w:ascii="Times New Roman" w:hAnsi="Times New Roman"/>
                <w:b/>
              </w:rPr>
              <w:t>1205,4</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DB274C">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C66F5E" w:rsidP="00DB274C">
            <w:pPr>
              <w:jc w:val="both"/>
              <w:rPr>
                <w:rFonts w:ascii="Times New Roman" w:hAnsi="Times New Roman"/>
                <w:b/>
                <w:bCs/>
                <w:sz w:val="24"/>
                <w:szCs w:val="24"/>
              </w:rPr>
            </w:pPr>
            <w:r>
              <w:rPr>
                <w:rFonts w:ascii="Times New Roman" w:hAnsi="Times New Roman"/>
                <w:b/>
                <w:bCs/>
                <w:sz w:val="24"/>
                <w:szCs w:val="24"/>
              </w:rPr>
              <w:t>1145,4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DB274C">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DB274C">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DB274C">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DB274C">
            <w:pPr>
              <w:rPr>
                <w:rFonts w:ascii="Times New Roman" w:hAnsi="Times New Roman"/>
              </w:rPr>
            </w:pPr>
            <w:r>
              <w:rPr>
                <w:rFonts w:ascii="Times New Roman" w:hAnsi="Times New Roman"/>
              </w:rPr>
              <w:t xml:space="preserve">171,4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C66F5E" w:rsidP="00DB274C">
            <w:pPr>
              <w:jc w:val="both"/>
              <w:rPr>
                <w:rFonts w:ascii="Times New Roman" w:hAnsi="Times New Roman"/>
                <w:bCs/>
                <w:sz w:val="24"/>
                <w:szCs w:val="24"/>
              </w:rPr>
            </w:pPr>
            <w:r>
              <w:rPr>
                <w:rFonts w:ascii="Times New Roman" w:hAnsi="Times New Roman"/>
                <w:bCs/>
                <w:sz w:val="24"/>
                <w:szCs w:val="24"/>
              </w:rPr>
              <w:t>171,4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DB274C">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DB274C">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DB274C">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Pr="004A0639" w:rsidRDefault="006D45DC"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394,0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384,0</w:t>
            </w:r>
          </w:p>
          <w:p w:rsidR="00FF0D13" w:rsidRPr="004A0639" w:rsidRDefault="00FF0D13"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64,5</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64,5</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DB274C">
            <w:pPr>
              <w:widowControl w:val="0"/>
              <w:autoSpaceDE w:val="0"/>
              <w:autoSpaceDN w:val="0"/>
              <w:adjustRightInd w:val="0"/>
              <w:jc w:val="both"/>
              <w:rPr>
                <w:rFonts w:ascii="Times New Roman" w:hAnsi="Times New Roman"/>
                <w:sz w:val="24"/>
                <w:szCs w:val="24"/>
              </w:rPr>
            </w:pPr>
          </w:p>
          <w:p w:rsidR="00483764" w:rsidRDefault="00483764" w:rsidP="00DB274C">
            <w:pPr>
              <w:widowControl w:val="0"/>
              <w:autoSpaceDE w:val="0"/>
              <w:autoSpaceDN w:val="0"/>
              <w:adjustRightInd w:val="0"/>
              <w:jc w:val="both"/>
              <w:rPr>
                <w:rFonts w:ascii="Times New Roman" w:hAnsi="Times New Roman"/>
                <w:sz w:val="24"/>
                <w:szCs w:val="24"/>
              </w:rPr>
            </w:pPr>
          </w:p>
          <w:p w:rsidR="006D45DC" w:rsidRDefault="006D45DC" w:rsidP="00DB274C">
            <w:pPr>
              <w:widowControl w:val="0"/>
              <w:autoSpaceDE w:val="0"/>
              <w:autoSpaceDN w:val="0"/>
              <w:adjustRightInd w:val="0"/>
              <w:jc w:val="both"/>
              <w:rPr>
                <w:rFonts w:ascii="Times New Roman" w:hAnsi="Times New Roman"/>
                <w:sz w:val="24"/>
                <w:szCs w:val="24"/>
              </w:rPr>
            </w:pPr>
          </w:p>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DB274C">
            <w:pPr>
              <w:rPr>
                <w:rFonts w:ascii="Times New Roman" w:hAnsi="Times New Roman"/>
              </w:rPr>
            </w:pPr>
          </w:p>
          <w:p w:rsidR="005D2C31" w:rsidRDefault="00FF0D13" w:rsidP="00DB274C">
            <w:pPr>
              <w:rPr>
                <w:rFonts w:ascii="Times New Roman" w:hAnsi="Times New Roman"/>
              </w:rPr>
            </w:pPr>
            <w:r>
              <w:rPr>
                <w:rFonts w:ascii="Times New Roman" w:hAnsi="Times New Roman"/>
              </w:rPr>
              <w:t>374,0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DB274C">
            <w:pPr>
              <w:jc w:val="both"/>
              <w:rPr>
                <w:rFonts w:ascii="Times New Roman" w:hAnsi="Times New Roman"/>
                <w:bCs/>
                <w:sz w:val="24"/>
                <w:szCs w:val="24"/>
              </w:rPr>
            </w:pPr>
          </w:p>
          <w:p w:rsidR="00483764" w:rsidRDefault="00FF0D13" w:rsidP="00DB274C">
            <w:pPr>
              <w:jc w:val="both"/>
              <w:rPr>
                <w:rFonts w:ascii="Times New Roman" w:hAnsi="Times New Roman"/>
                <w:bCs/>
                <w:sz w:val="24"/>
                <w:szCs w:val="24"/>
              </w:rPr>
            </w:pPr>
            <w:r>
              <w:rPr>
                <w:rFonts w:ascii="Times New Roman" w:hAnsi="Times New Roman"/>
                <w:bCs/>
                <w:sz w:val="24"/>
                <w:szCs w:val="24"/>
              </w:rPr>
              <w:t>10,0</w:t>
            </w:r>
          </w:p>
          <w:p w:rsidR="00483764" w:rsidRDefault="00483764" w:rsidP="00DB274C">
            <w:pPr>
              <w:jc w:val="both"/>
              <w:rPr>
                <w:rFonts w:ascii="Times New Roman" w:hAnsi="Times New Roman"/>
                <w:bCs/>
                <w:sz w:val="24"/>
                <w:szCs w:val="24"/>
              </w:rPr>
            </w:pPr>
          </w:p>
          <w:p w:rsidR="006D45DC" w:rsidRDefault="006D45DC" w:rsidP="00DB274C">
            <w:pPr>
              <w:jc w:val="both"/>
              <w:rPr>
                <w:rFonts w:ascii="Times New Roman" w:hAnsi="Times New Roman"/>
                <w:bCs/>
                <w:sz w:val="24"/>
                <w:szCs w:val="24"/>
              </w:rPr>
            </w:pPr>
          </w:p>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DB274C">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6</w:t>
            </w:r>
            <w:r w:rsidR="00196661">
              <w:rPr>
                <w:rFonts w:ascii="Times New Roman" w:hAnsi="Times New Roman"/>
              </w:rPr>
              <w:t>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106,9</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106,9</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DB274C">
            <w:pPr>
              <w:jc w:val="both"/>
              <w:rPr>
                <w:rFonts w:ascii="Times New Roman" w:hAnsi="Times New Roman"/>
                <w:sz w:val="24"/>
                <w:szCs w:val="24"/>
              </w:rPr>
            </w:pPr>
          </w:p>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186,0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DB274C">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DB274C">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456781" w:rsidRPr="004A0639" w:rsidTr="00DB274C">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DB274C">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DB274C">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DB274C">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DB274C">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DB274C">
            <w:pPr>
              <w:jc w:val="both"/>
              <w:rPr>
                <w:rFonts w:ascii="Times New Roman" w:hAnsi="Times New Roman"/>
                <w:sz w:val="24"/>
                <w:szCs w:val="24"/>
              </w:rPr>
            </w:pPr>
          </w:p>
          <w:p w:rsidR="00456781" w:rsidRPr="004A0639" w:rsidRDefault="0045678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DB274C">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DB274C">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DB274C">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DB274C">
            <w:pPr>
              <w:jc w:val="both"/>
              <w:rPr>
                <w:rFonts w:ascii="Times New Roman" w:hAnsi="Times New Roman"/>
                <w:b/>
                <w:bCs/>
                <w:sz w:val="24"/>
                <w:szCs w:val="24"/>
              </w:rPr>
            </w:pPr>
          </w:p>
        </w:tc>
      </w:tr>
      <w:tr w:rsidR="00923711" w:rsidRPr="004A0639" w:rsidTr="00DB274C">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DB274C">
            <w:pPr>
              <w:jc w:val="both"/>
              <w:rPr>
                <w:rFonts w:ascii="Times New Roman" w:hAnsi="Times New Roman"/>
                <w:sz w:val="24"/>
                <w:szCs w:val="24"/>
              </w:rPr>
            </w:pP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587ADE" w:rsidRPr="004A0639" w:rsidTr="00DB274C">
        <w:trPr>
          <w:gridAfter w:val="23"/>
          <w:wAfter w:w="12477" w:type="dxa"/>
          <w:trHeight w:val="540"/>
        </w:trPr>
        <w:tc>
          <w:tcPr>
            <w:tcW w:w="838" w:type="dxa"/>
            <w:vMerge w:val="restart"/>
            <w:tcBorders>
              <w:top w:val="nil"/>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587ADE" w:rsidRDefault="00587ADE" w:rsidP="00DB274C">
            <w:pPr>
              <w:rPr>
                <w:rFonts w:ascii="Times New Roman" w:hAnsi="Times New Roman"/>
                <w:b/>
                <w:sz w:val="24"/>
                <w:szCs w:val="24"/>
              </w:rPr>
            </w:pPr>
            <w:r>
              <w:rPr>
                <w:rFonts w:ascii="Times New Roman" w:hAnsi="Times New Roman"/>
                <w:b/>
                <w:sz w:val="24"/>
                <w:szCs w:val="24"/>
              </w:rPr>
              <w:t>Основное мероприятие:</w:t>
            </w:r>
          </w:p>
          <w:p w:rsidR="00587ADE" w:rsidRDefault="00587ADE" w:rsidP="00DB274C">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587ADE" w:rsidRDefault="00587ADE" w:rsidP="00DB274C">
            <w:pPr>
              <w:rPr>
                <w:rFonts w:ascii="Times New Roman" w:hAnsi="Times New Roman"/>
                <w:sz w:val="24"/>
                <w:szCs w:val="24"/>
              </w:rPr>
            </w:pPr>
          </w:p>
          <w:p w:rsidR="00587ADE" w:rsidRDefault="00587ADE" w:rsidP="00DB274C">
            <w:pPr>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Pr="004A0639" w:rsidRDefault="00587ADE"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Pr="004A0639" w:rsidRDefault="00587ADE"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DB274C">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587ADE" w:rsidRPr="004A0639" w:rsidRDefault="00E16044" w:rsidP="00DB274C">
            <w:pPr>
              <w:rPr>
                <w:rFonts w:ascii="Times New Roman" w:hAnsi="Times New Roman"/>
              </w:rPr>
            </w:pPr>
            <w:r>
              <w:rPr>
                <w:rFonts w:ascii="Times New Roman" w:hAnsi="Times New Roman"/>
              </w:rPr>
              <w:t>221,2</w:t>
            </w:r>
          </w:p>
        </w:tc>
        <w:tc>
          <w:tcPr>
            <w:tcW w:w="1276" w:type="dxa"/>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4A0639" w:rsidRDefault="00587ADE" w:rsidP="00DB274C">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587ADE" w:rsidRDefault="00E16044" w:rsidP="00DB274C">
            <w:pPr>
              <w:jc w:val="both"/>
              <w:rPr>
                <w:rFonts w:ascii="Times New Roman" w:hAnsi="Times New Roman"/>
                <w:bCs/>
                <w:sz w:val="24"/>
                <w:szCs w:val="24"/>
              </w:rPr>
            </w:pPr>
            <w:r>
              <w:rPr>
                <w:rFonts w:ascii="Times New Roman" w:hAnsi="Times New Roman"/>
                <w:bCs/>
                <w:sz w:val="24"/>
                <w:szCs w:val="24"/>
              </w:rPr>
              <w:t>221,2</w:t>
            </w:r>
          </w:p>
          <w:p w:rsidR="00587ADE" w:rsidRPr="004A0639" w:rsidRDefault="00587ADE" w:rsidP="00DB274C">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A47C9B" w:rsidRDefault="00587ADE" w:rsidP="00DB274C">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A47C9B" w:rsidRDefault="00587ADE" w:rsidP="00DB274C">
            <w:pPr>
              <w:jc w:val="both"/>
              <w:rPr>
                <w:rFonts w:ascii="Times New Roman" w:hAnsi="Times New Roman"/>
                <w:bCs/>
                <w:sz w:val="24"/>
                <w:szCs w:val="24"/>
              </w:rPr>
            </w:pPr>
          </w:p>
        </w:tc>
      </w:tr>
      <w:tr w:rsidR="00587ADE"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DB274C">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DB274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E16044" w:rsidP="00DB274C">
            <w:pPr>
              <w:rPr>
                <w:rFonts w:ascii="Times New Roman" w:hAnsi="Times New Roman"/>
              </w:rPr>
            </w:pPr>
            <w:r>
              <w:rPr>
                <w:rFonts w:ascii="Times New Roman" w:hAnsi="Times New Roman"/>
              </w:rPr>
              <w:t>221,2</w:t>
            </w:r>
          </w:p>
        </w:tc>
        <w:tc>
          <w:tcPr>
            <w:tcW w:w="127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E16044" w:rsidP="00DB274C">
            <w:pPr>
              <w:jc w:val="both"/>
              <w:rPr>
                <w:rFonts w:ascii="Times New Roman" w:hAnsi="Times New Roman"/>
                <w:bCs/>
                <w:sz w:val="24"/>
                <w:szCs w:val="24"/>
              </w:rPr>
            </w:pPr>
            <w:r>
              <w:rPr>
                <w:rFonts w:ascii="Times New Roman" w:hAnsi="Times New Roman"/>
                <w:bCs/>
                <w:sz w:val="24"/>
                <w:szCs w:val="24"/>
              </w:rPr>
              <w:t>221,2</w:t>
            </w:r>
          </w:p>
        </w:tc>
        <w:tc>
          <w:tcPr>
            <w:tcW w:w="113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r>
      <w:tr w:rsidR="00587ADE" w:rsidRPr="004A0639" w:rsidTr="00DB274C">
        <w:trPr>
          <w:gridAfter w:val="23"/>
          <w:wAfter w:w="12477" w:type="dxa"/>
          <w:trHeight w:val="2160"/>
        </w:trPr>
        <w:tc>
          <w:tcPr>
            <w:tcW w:w="838" w:type="dxa"/>
            <w:vMerge/>
            <w:tcBorders>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4"/>
            <w:tcBorders>
              <w:top w:val="single" w:sz="4" w:space="0" w:color="auto"/>
              <w:left w:val="single" w:sz="4" w:space="0" w:color="auto"/>
              <w:right w:val="single" w:sz="4" w:space="0" w:color="auto"/>
            </w:tcBorders>
            <w:shd w:val="clear" w:color="auto" w:fill="auto"/>
          </w:tcPr>
          <w:p w:rsidR="00587ADE" w:rsidRPr="00963DFC" w:rsidRDefault="00587ADE" w:rsidP="00DB274C">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587ADE" w:rsidP="00DB274C">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r>
      <w:tr w:rsidR="00B41ED4" w:rsidRPr="004A0639" w:rsidTr="00DB274C">
        <w:trPr>
          <w:gridAfter w:val="23"/>
          <w:wAfter w:w="12477" w:type="dxa"/>
          <w:trHeight w:val="309"/>
        </w:trPr>
        <w:tc>
          <w:tcPr>
            <w:tcW w:w="838" w:type="dxa"/>
            <w:vMerge/>
            <w:tcBorders>
              <w:left w:val="single" w:sz="4" w:space="0" w:color="auto"/>
              <w:bottom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r w:rsidRPr="004A0639">
              <w:rPr>
                <w:rFonts w:ascii="Times New Roman" w:hAnsi="Times New Roman"/>
                <w:sz w:val="24"/>
                <w:szCs w:val="24"/>
              </w:rPr>
              <w:t xml:space="preserve">МДОУ </w:t>
            </w:r>
          </w:p>
          <w:p w:rsidR="00B41ED4" w:rsidRDefault="00B41ED4" w:rsidP="00DB274C">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B41ED4" w:rsidRDefault="00B41ED4" w:rsidP="00DB274C">
            <w:pPr>
              <w:jc w:val="both"/>
              <w:rPr>
                <w:rFonts w:ascii="Times New Roman" w:hAnsi="Times New Roman"/>
                <w:sz w:val="24"/>
                <w:szCs w:val="24"/>
              </w:rPr>
            </w:pPr>
          </w:p>
        </w:tc>
        <w:tc>
          <w:tcPr>
            <w:tcW w:w="1582" w:type="dxa"/>
            <w:gridSpan w:val="4"/>
            <w:tcBorders>
              <w:left w:val="single" w:sz="4" w:space="0" w:color="auto"/>
              <w:right w:val="single" w:sz="4" w:space="0" w:color="auto"/>
            </w:tcBorders>
            <w:shd w:val="clear" w:color="auto" w:fill="auto"/>
          </w:tcPr>
          <w:p w:rsidR="00B41ED4" w:rsidRPr="00963DFC" w:rsidRDefault="00B41ED4" w:rsidP="00DB274C">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shd w:val="clear" w:color="auto" w:fill="auto"/>
          </w:tcPr>
          <w:p w:rsidR="00B41ED4" w:rsidRDefault="00303EAE" w:rsidP="00DB274C">
            <w:pPr>
              <w:rPr>
                <w:rFonts w:ascii="Times New Roman" w:hAnsi="Times New Roman"/>
              </w:rPr>
            </w:pPr>
            <w:r>
              <w:rPr>
                <w:rFonts w:ascii="Times New Roman" w:hAnsi="Times New Roman"/>
              </w:rPr>
              <w:t>192,6</w:t>
            </w:r>
          </w:p>
        </w:tc>
        <w:tc>
          <w:tcPr>
            <w:tcW w:w="1276" w:type="dxa"/>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c>
          <w:tcPr>
            <w:tcW w:w="1417" w:type="dxa"/>
            <w:gridSpan w:val="2"/>
            <w:tcBorders>
              <w:left w:val="single" w:sz="4" w:space="0" w:color="auto"/>
              <w:right w:val="single" w:sz="4" w:space="0" w:color="auto"/>
            </w:tcBorders>
            <w:shd w:val="clear" w:color="auto" w:fill="auto"/>
          </w:tcPr>
          <w:p w:rsidR="00B41ED4" w:rsidRDefault="00303EAE" w:rsidP="00DB274C">
            <w:pPr>
              <w:jc w:val="both"/>
              <w:rPr>
                <w:rFonts w:ascii="Times New Roman" w:hAnsi="Times New Roman"/>
                <w:bCs/>
                <w:sz w:val="24"/>
                <w:szCs w:val="24"/>
              </w:rPr>
            </w:pPr>
            <w:r>
              <w:rPr>
                <w:rFonts w:ascii="Times New Roman" w:hAnsi="Times New Roman"/>
                <w:bCs/>
                <w:sz w:val="24"/>
                <w:szCs w:val="24"/>
              </w:rPr>
              <w:t>192,6</w:t>
            </w:r>
          </w:p>
        </w:tc>
        <w:tc>
          <w:tcPr>
            <w:tcW w:w="1136" w:type="dxa"/>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c>
          <w:tcPr>
            <w:tcW w:w="1427" w:type="dxa"/>
            <w:gridSpan w:val="2"/>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p w:rsidR="00B41ED4" w:rsidRDefault="00B41ED4" w:rsidP="00DB274C">
            <w:pPr>
              <w:jc w:val="both"/>
              <w:rPr>
                <w:rFonts w:ascii="Times New Roman" w:hAnsi="Times New Roman"/>
                <w:sz w:val="24"/>
                <w:szCs w:val="24"/>
              </w:rPr>
            </w:pPr>
          </w:p>
          <w:p w:rsidR="00B41ED4" w:rsidRDefault="00B41ED4" w:rsidP="00DB274C">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B41ED4" w:rsidRPr="004A0639" w:rsidRDefault="00B41ED4" w:rsidP="00DB274C">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rPr>
            </w:pPr>
          </w:p>
          <w:p w:rsidR="00B41ED4" w:rsidRDefault="00B41ED4" w:rsidP="00DB274C">
            <w:pPr>
              <w:rPr>
                <w:rFonts w:ascii="Times New Roman" w:hAnsi="Times New Roman"/>
              </w:rPr>
            </w:pPr>
          </w:p>
          <w:p w:rsidR="00B41ED4" w:rsidRDefault="00DE0210" w:rsidP="00DB274C">
            <w:pPr>
              <w:rPr>
                <w:rFonts w:ascii="Times New Roman" w:hAnsi="Times New Roman"/>
              </w:rPr>
            </w:pPr>
            <w:r>
              <w:rPr>
                <w:rFonts w:ascii="Times New Roman" w:hAnsi="Times New Roman"/>
              </w:rPr>
              <w:t>191560,4</w:t>
            </w:r>
          </w:p>
        </w:tc>
        <w:tc>
          <w:tcPr>
            <w:tcW w:w="1276" w:type="dxa"/>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DE0210" w:rsidP="00DB274C">
            <w:pPr>
              <w:rPr>
                <w:rFonts w:ascii="Times New Roman" w:hAnsi="Times New Roman"/>
                <w:bCs/>
                <w:sz w:val="24"/>
                <w:szCs w:val="24"/>
              </w:rPr>
            </w:pPr>
            <w:r>
              <w:rPr>
                <w:rFonts w:ascii="Times New Roman" w:hAnsi="Times New Roman"/>
                <w:bCs/>
                <w:sz w:val="24"/>
                <w:szCs w:val="24"/>
              </w:rPr>
              <w:t>51589,0</w:t>
            </w:r>
          </w:p>
        </w:tc>
        <w:tc>
          <w:tcPr>
            <w:tcW w:w="1136" w:type="dxa"/>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42320,3</w:t>
            </w:r>
          </w:p>
        </w:tc>
      </w:tr>
      <w:tr w:rsidR="00B41ED4" w:rsidRPr="004A0639" w:rsidTr="00DB274C">
        <w:trPr>
          <w:gridAfter w:val="23"/>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DB274C">
            <w:pPr>
              <w:jc w:val="both"/>
              <w:rPr>
                <w:rFonts w:ascii="Times New Roman" w:hAnsi="Times New Roman"/>
                <w:sz w:val="24"/>
                <w:szCs w:val="24"/>
              </w:rPr>
            </w:pPr>
          </w:p>
        </w:tc>
        <w:tc>
          <w:tcPr>
            <w:tcW w:w="14578" w:type="dxa"/>
            <w:gridSpan w:val="19"/>
            <w:tcBorders>
              <w:top w:val="nil"/>
              <w:left w:val="nil"/>
              <w:right w:val="nil"/>
            </w:tcBorders>
          </w:tcPr>
          <w:p w:rsidR="00B41ED4" w:rsidRPr="004A0639" w:rsidRDefault="00B41ED4" w:rsidP="00DB274C">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B41ED4" w:rsidRPr="004A0639" w:rsidTr="00DB274C">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DB274C">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CD3A90" w:rsidRDefault="00B41ED4" w:rsidP="00DB274C">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CD3A90" w:rsidRDefault="00DE0210" w:rsidP="00DB274C">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629754,9</w:t>
            </w:r>
          </w:p>
        </w:tc>
        <w:tc>
          <w:tcPr>
            <w:tcW w:w="1276" w:type="dxa"/>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B41ED4" w:rsidRDefault="00DE0210" w:rsidP="00DB274C">
            <w:pPr>
              <w:jc w:val="both"/>
              <w:rPr>
                <w:rFonts w:ascii="Times New Roman" w:hAnsi="Times New Roman"/>
                <w:b/>
                <w:bCs/>
                <w:sz w:val="24"/>
                <w:szCs w:val="24"/>
              </w:rPr>
            </w:pPr>
            <w:r>
              <w:rPr>
                <w:rFonts w:ascii="Times New Roman" w:hAnsi="Times New Roman"/>
                <w:b/>
                <w:bCs/>
                <w:sz w:val="24"/>
                <w:szCs w:val="24"/>
              </w:rPr>
              <w:t>154747,1</w:t>
            </w:r>
          </w:p>
          <w:p w:rsidR="00B41ED4" w:rsidRPr="00CD3A90" w:rsidRDefault="00B41ED4" w:rsidP="00DB274C">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146262,</w:t>
            </w:r>
            <w:r w:rsidR="008D4429">
              <w:rPr>
                <w:rFonts w:ascii="Times New Roman" w:hAnsi="Times New Roman"/>
                <w:b/>
                <w:bCs/>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141272,9</w:t>
            </w:r>
          </w:p>
        </w:tc>
      </w:tr>
      <w:tr w:rsidR="00B41ED4" w:rsidRPr="004A0639" w:rsidTr="00DB274C">
        <w:trPr>
          <w:gridAfter w:val="23"/>
          <w:wAfter w:w="12477" w:type="dxa"/>
          <w:trHeight w:val="69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8D4429"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559683,1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B41ED4" w:rsidRDefault="008D4429" w:rsidP="00DB274C">
            <w:pPr>
              <w:jc w:val="both"/>
              <w:rPr>
                <w:rFonts w:ascii="Times New Roman" w:hAnsi="Times New Roman"/>
                <w:bCs/>
                <w:sz w:val="24"/>
                <w:szCs w:val="24"/>
              </w:rPr>
            </w:pPr>
            <w:r>
              <w:rPr>
                <w:rFonts w:ascii="Times New Roman" w:hAnsi="Times New Roman"/>
                <w:bCs/>
                <w:sz w:val="24"/>
                <w:szCs w:val="24"/>
              </w:rPr>
              <w:t>135160,1</w:t>
            </w:r>
          </w:p>
          <w:p w:rsidR="00B41ED4" w:rsidRPr="004A0639"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F72E6B" w:rsidP="00DB274C">
            <w:pPr>
              <w:jc w:val="both"/>
              <w:rPr>
                <w:rFonts w:ascii="Times New Roman" w:hAnsi="Times New Roman"/>
                <w:bCs/>
                <w:sz w:val="24"/>
                <w:szCs w:val="24"/>
              </w:rPr>
            </w:pPr>
            <w:r>
              <w:rPr>
                <w:rFonts w:ascii="Times New Roman" w:hAnsi="Times New Roman"/>
                <w:bCs/>
                <w:sz w:val="24"/>
                <w:szCs w:val="24"/>
              </w:rPr>
              <w:t>129728,7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129529,1</w:t>
            </w:r>
          </w:p>
        </w:tc>
      </w:tr>
      <w:tr w:rsidR="00B41ED4" w:rsidRPr="004A0639" w:rsidTr="00DB274C">
        <w:trPr>
          <w:gridAfter w:val="23"/>
          <w:wAfter w:w="12477" w:type="dxa"/>
          <w:trHeight w:val="63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DE0210" w:rsidP="00DB274C">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56971,8</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DE0210" w:rsidP="00DB274C">
            <w:pPr>
              <w:jc w:val="both"/>
              <w:rPr>
                <w:rFonts w:ascii="Times New Roman" w:hAnsi="Times New Roman"/>
                <w:bCs/>
                <w:sz w:val="24"/>
                <w:szCs w:val="24"/>
              </w:rPr>
            </w:pPr>
            <w:r>
              <w:rPr>
                <w:rFonts w:ascii="Times New Roman" w:hAnsi="Times New Roman"/>
                <w:bCs/>
                <w:sz w:val="24"/>
                <w:szCs w:val="24"/>
              </w:rPr>
              <w:t>16387,0</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0677AE" w:rsidP="00DB274C">
            <w:pPr>
              <w:jc w:val="both"/>
              <w:rPr>
                <w:rFonts w:ascii="Times New Roman" w:hAnsi="Times New Roman"/>
                <w:bCs/>
                <w:sz w:val="24"/>
                <w:szCs w:val="24"/>
              </w:rPr>
            </w:pPr>
            <w:r>
              <w:rPr>
                <w:rFonts w:ascii="Times New Roman" w:hAnsi="Times New Roman"/>
                <w:bCs/>
                <w:sz w:val="24"/>
                <w:szCs w:val="24"/>
              </w:rPr>
              <w:t>13233,</w:t>
            </w:r>
            <w:r w:rsidR="008D4429">
              <w:rPr>
                <w:rFonts w:ascii="Times New Roman" w:hAnsi="Times New Roman"/>
                <w:bCs/>
                <w:sz w:val="24"/>
                <w:szCs w:val="24"/>
              </w:rPr>
              <w:t>4</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8243,8</w:t>
            </w:r>
          </w:p>
        </w:tc>
      </w:tr>
      <w:tr w:rsidR="00B41ED4"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B41ED4" w:rsidRPr="004A0639" w:rsidRDefault="00B41ED4" w:rsidP="00DB274C">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3500,0</w:t>
            </w:r>
          </w:p>
        </w:tc>
      </w:tr>
      <w:tr w:rsidR="00B41ED4" w:rsidRPr="004A0639" w:rsidTr="00DB274C">
        <w:trPr>
          <w:gridAfter w:val="23"/>
          <w:wAfter w:w="12477" w:type="dxa"/>
          <w:trHeight w:val="443"/>
        </w:trPr>
        <w:tc>
          <w:tcPr>
            <w:tcW w:w="838" w:type="dxa"/>
            <w:vMerge w:val="restart"/>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jc w:val="both"/>
              <w:rPr>
                <w:rFonts w:ascii="Times New Roman" w:hAnsi="Times New Roman" w:cs="Arial"/>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CD3A90" w:rsidRDefault="00B41ED4"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CD3A90" w:rsidRDefault="00B41ED4" w:rsidP="00DB274C">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r>
      <w:tr w:rsidR="00B41ED4" w:rsidRPr="004A0639" w:rsidTr="00DB274C">
        <w:trPr>
          <w:gridAfter w:val="23"/>
          <w:wAfter w:w="12477" w:type="dxa"/>
          <w:trHeight w:val="166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4A0639" w:rsidRDefault="00B41ED4" w:rsidP="00DB274C">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479"/>
        </w:trPr>
        <w:tc>
          <w:tcPr>
            <w:tcW w:w="838" w:type="dxa"/>
            <w:vMerge w:val="restart"/>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lastRenderedPageBreak/>
              <w:t>3</w:t>
            </w:r>
          </w:p>
          <w:p w:rsidR="00B41ED4" w:rsidRPr="004A0639" w:rsidRDefault="00B41ED4" w:rsidP="00DB274C">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Default="00B41ED4" w:rsidP="00DB274C">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5050,0</w:t>
            </w:r>
          </w:p>
        </w:tc>
      </w:tr>
      <w:tr w:rsidR="00B41ED4" w:rsidRPr="004A0639" w:rsidTr="00DB274C">
        <w:trPr>
          <w:gridAfter w:val="23"/>
          <w:wAfter w:w="12477" w:type="dxa"/>
          <w:trHeight w:val="61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5000,0</w:t>
            </w:r>
          </w:p>
        </w:tc>
      </w:tr>
      <w:tr w:rsidR="00B41ED4" w:rsidRPr="004A0639" w:rsidTr="00DB274C">
        <w:trPr>
          <w:gridAfter w:val="23"/>
          <w:wAfter w:w="12477" w:type="dxa"/>
          <w:trHeight w:val="712"/>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r>
      <w:tr w:rsidR="00B41ED4"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 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448,0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50,0</w:t>
            </w:r>
          </w:p>
        </w:tc>
      </w:tr>
      <w:tr w:rsidR="00B41ED4" w:rsidRPr="004A0639" w:rsidTr="00DB274C">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0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348,0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5950,0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789,0</w:t>
            </w:r>
          </w:p>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43"/>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87"/>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4</w:t>
            </w: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B41ED4" w:rsidRPr="004A0639"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r>
              <w:rPr>
                <w:rFonts w:ascii="Times New Roman" w:hAnsi="Times New Roman"/>
                <w:sz w:val="24"/>
                <w:szCs w:val="24"/>
              </w:rPr>
              <w:t>В том числе:</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CD3A90" w:rsidRDefault="00B41ED4"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13865,5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
                <w:bCs/>
                <w:i/>
                <w:sz w:val="24"/>
                <w:szCs w:val="24"/>
              </w:rPr>
            </w:pPr>
            <w:r>
              <w:rPr>
                <w:rFonts w:ascii="Times New Roman" w:hAnsi="Times New Roman"/>
                <w:b/>
                <w:bCs/>
                <w:i/>
                <w:sz w:val="24"/>
                <w:szCs w:val="24"/>
              </w:rPr>
              <w:t>5133,2</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40,0</w:t>
            </w:r>
          </w:p>
        </w:tc>
      </w:tr>
      <w:tr w:rsidR="00B41ED4" w:rsidRPr="004A0639" w:rsidTr="00DB274C">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10825,2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19"/>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2811,7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Cs/>
                <w:i/>
                <w:sz w:val="24"/>
                <w:szCs w:val="24"/>
              </w:rPr>
            </w:pPr>
            <w:r>
              <w:rPr>
                <w:rFonts w:ascii="Times New Roman" w:hAnsi="Times New Roman"/>
                <w:bCs/>
                <w:i/>
                <w:sz w:val="24"/>
                <w:szCs w:val="24"/>
              </w:rPr>
              <w:t>1419,2</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40,0</w:t>
            </w:r>
          </w:p>
        </w:tc>
      </w:tr>
      <w:tr w:rsidR="00B41ED4" w:rsidRPr="004A0639" w:rsidTr="00DB274C">
        <w:trPr>
          <w:gridAfter w:val="23"/>
          <w:wAfter w:w="12477" w:type="dxa"/>
          <w:trHeight w:val="587"/>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w:t>
            </w:r>
            <w:r w:rsidR="00B41ED4"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30"/>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FF0D13" w:rsidRPr="004A0639" w:rsidTr="00DB274C">
        <w:trPr>
          <w:gridAfter w:val="23"/>
          <w:wAfter w:w="12477" w:type="dxa"/>
          <w:trHeight w:val="1410"/>
        </w:trPr>
        <w:tc>
          <w:tcPr>
            <w:tcW w:w="838" w:type="dxa"/>
            <w:vMerge/>
            <w:tcBorders>
              <w:left w:val="single" w:sz="4" w:space="0" w:color="auto"/>
              <w:right w:val="single" w:sz="4" w:space="0" w:color="auto"/>
            </w:tcBorders>
            <w:vAlign w:val="center"/>
          </w:tcPr>
          <w:p w:rsidR="00FF0D13" w:rsidRPr="004A0639" w:rsidRDefault="00FF0D13"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Default="00FF0D13" w:rsidP="00DB274C">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6C7159" w:rsidRDefault="006C7159" w:rsidP="00DB274C">
            <w:pPr>
              <w:rPr>
                <w:rFonts w:ascii="Times New Roman" w:hAnsi="Times New Roman"/>
                <w:bCs/>
                <w:sz w:val="24"/>
                <w:szCs w:val="24"/>
              </w:rPr>
            </w:pPr>
          </w:p>
          <w:p w:rsidR="006C7159" w:rsidRPr="004A0639" w:rsidRDefault="006C7159"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FF0D13" w:rsidRPr="004A0639" w:rsidRDefault="00FF0D13"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F0D13" w:rsidRDefault="00FF0D13"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F0D13" w:rsidRDefault="00FF0D13"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r>
      <w:tr w:rsidR="00FF0D13"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FF0D13" w:rsidRPr="004A0639" w:rsidRDefault="00FF0D13"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Pr="0081319C" w:rsidRDefault="00FF0D13" w:rsidP="00DB274C">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F0D13" w:rsidRDefault="00FF0D13" w:rsidP="00DB274C">
            <w:pPr>
              <w:rPr>
                <w:rFonts w:ascii="Times New Roman" w:hAnsi="Times New Roman"/>
                <w:bCs/>
                <w:sz w:val="24"/>
                <w:szCs w:val="24"/>
              </w:rPr>
            </w:pPr>
          </w:p>
        </w:tc>
        <w:tc>
          <w:tcPr>
            <w:tcW w:w="1422" w:type="dxa"/>
            <w:gridSpan w:val="2"/>
            <w:tcBorders>
              <w:left w:val="single" w:sz="4" w:space="0" w:color="auto"/>
              <w:right w:val="single" w:sz="4" w:space="0" w:color="auto"/>
            </w:tcBorders>
          </w:tcPr>
          <w:p w:rsidR="00FF0D13" w:rsidRPr="004A0639" w:rsidRDefault="00FF0D13"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F0D13" w:rsidRDefault="00FF0D13"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156,3</w:t>
            </w:r>
          </w:p>
        </w:tc>
        <w:tc>
          <w:tcPr>
            <w:tcW w:w="1276" w:type="dxa"/>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276" w:type="dxa"/>
            <w:tcBorders>
              <w:left w:val="single" w:sz="4" w:space="0" w:color="auto"/>
              <w:right w:val="single" w:sz="4" w:space="0" w:color="auto"/>
            </w:tcBorders>
          </w:tcPr>
          <w:p w:rsidR="00FF0D13" w:rsidRDefault="00FF0D13" w:rsidP="00DB274C">
            <w:pPr>
              <w:jc w:val="both"/>
              <w:rPr>
                <w:rFonts w:ascii="Times New Roman" w:hAnsi="Times New Roman"/>
                <w:bCs/>
                <w:i/>
                <w:sz w:val="24"/>
                <w:szCs w:val="24"/>
              </w:rPr>
            </w:pPr>
            <w:r>
              <w:rPr>
                <w:rFonts w:ascii="Times New Roman" w:hAnsi="Times New Roman"/>
                <w:bCs/>
                <w:i/>
                <w:sz w:val="24"/>
                <w:szCs w:val="24"/>
              </w:rPr>
              <w:t>156,3</w:t>
            </w:r>
          </w:p>
        </w:tc>
        <w:tc>
          <w:tcPr>
            <w:tcW w:w="1277" w:type="dxa"/>
            <w:gridSpan w:val="2"/>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427" w:type="dxa"/>
            <w:gridSpan w:val="2"/>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r>
      <w:tr w:rsidR="00B41ED4" w:rsidRPr="004A0639" w:rsidTr="00DB274C">
        <w:trPr>
          <w:gridAfter w:val="23"/>
          <w:wAfter w:w="12477" w:type="dxa"/>
          <w:trHeight w:val="57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3507E5" w:rsidRDefault="00B41ED4" w:rsidP="00DB274C">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507E5" w:rsidRDefault="00B41ED4" w:rsidP="00DB274C">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23"/>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5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3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08"/>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4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Default="00B41ED4" w:rsidP="00DB274C">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B41ED4" w:rsidRPr="004A0639" w:rsidRDefault="00B41ED4" w:rsidP="00DB274C">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34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662,9</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Cs/>
                <w:i/>
                <w:sz w:val="24"/>
                <w:szCs w:val="24"/>
              </w:rPr>
            </w:pPr>
            <w:r>
              <w:rPr>
                <w:rFonts w:ascii="Times New Roman" w:hAnsi="Times New Roman"/>
                <w:bCs/>
                <w:i/>
                <w:sz w:val="24"/>
                <w:szCs w:val="24"/>
              </w:rPr>
              <w:t>662,9</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11"/>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4.2</w:t>
            </w:r>
          </w:p>
        </w:tc>
        <w:tc>
          <w:tcPr>
            <w:tcW w:w="4346" w:type="dxa"/>
            <w:gridSpan w:val="2"/>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6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4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2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0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3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 xml:space="preserve">СОШ с.Яблоновый Гай </w:t>
            </w:r>
            <w:r w:rsidRPr="003E301D">
              <w:rPr>
                <w:rFonts w:ascii="Times New Roman" w:hAnsi="Times New Roman"/>
                <w:sz w:val="24"/>
                <w:szCs w:val="24"/>
              </w:rPr>
              <w:lastRenderedPageBreak/>
              <w:t>Ивантеевского муниципального района</w:t>
            </w:r>
            <w:r w:rsidRPr="0081319C">
              <w:rPr>
                <w:rFonts w:ascii="Times New Roman" w:hAnsi="Times New Roman"/>
                <w:bCs/>
                <w:sz w:val="24"/>
                <w:szCs w:val="24"/>
              </w:rPr>
              <w:t>”</w:t>
            </w: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50"/>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63BFB" w:rsidRDefault="00B41ED4" w:rsidP="00DB274C">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34ED6" w:rsidRDefault="00B41ED4" w:rsidP="00DB274C">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34ED6" w:rsidRDefault="00B41ED4" w:rsidP="00DB274C">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474"/>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6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662"/>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56BE8"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641"/>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192,0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9"/>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7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34"/>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B41ED4" w:rsidRPr="0081319C"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739"/>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27782B"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Реализация м</w:t>
            </w:r>
            <w:r w:rsidRPr="004A0639">
              <w:rPr>
                <w:rFonts w:ascii="Times New Roman" w:hAnsi="Times New Roman"/>
                <w:sz w:val="24"/>
                <w:szCs w:val="24"/>
              </w:rPr>
              <w:t>униципального</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41ED4" w:rsidRPr="004A0639" w:rsidRDefault="00B41ED4" w:rsidP="00DB274C">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 xml:space="preserve">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b/>
                <w:i/>
                <w:sz w:val="24"/>
                <w:szCs w:val="24"/>
              </w:rPr>
            </w:pPr>
            <w:r w:rsidRPr="008B0BC7">
              <w:rPr>
                <w:rFonts w:ascii="Times New Roman" w:hAnsi="Times New Roman"/>
                <w:b/>
                <w:i/>
                <w:sz w:val="24"/>
                <w:szCs w:val="24"/>
              </w:rPr>
              <w:t>40459,</w:t>
            </w:r>
            <w:r w:rsidR="002C22D3">
              <w:rPr>
                <w:rFonts w:ascii="Times New Roman" w:hAnsi="Times New Roman"/>
                <w:b/>
                <w:i/>
                <w:sz w:val="24"/>
                <w:szCs w:val="24"/>
              </w:rPr>
              <w:t>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sidR="002C22D3">
              <w:rPr>
                <w:rFonts w:ascii="Times New Roman" w:hAnsi="Times New Roman"/>
                <w:b/>
                <w:bCs/>
                <w:i/>
                <w:color w:val="000000"/>
                <w:sz w:val="24"/>
                <w:szCs w:val="24"/>
              </w:rPr>
              <w:t>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12812,6</w:t>
            </w:r>
          </w:p>
        </w:tc>
      </w:tr>
      <w:tr w:rsidR="00B41ED4" w:rsidRPr="004A0639" w:rsidTr="00DB274C">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Pr="003E301D"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30141,</w:t>
            </w:r>
            <w:r w:rsidR="002C22D3">
              <w:rPr>
                <w:rFonts w:ascii="Times New Roman" w:hAnsi="Times New Roman"/>
                <w:i/>
                <w:sz w:val="24"/>
                <w:szCs w:val="24"/>
              </w:rPr>
              <w:t>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sidR="002C22D3">
              <w:rPr>
                <w:rFonts w:ascii="Times New Roman" w:hAnsi="Times New Roman"/>
                <w:bCs/>
                <w:i/>
                <w:color w:val="000000"/>
                <w:sz w:val="24"/>
                <w:szCs w:val="24"/>
              </w:rPr>
              <w:t>3</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9738,3</w:t>
            </w:r>
          </w:p>
        </w:tc>
      </w:tr>
      <w:tr w:rsidR="00B41ED4" w:rsidRPr="004A0639" w:rsidTr="00DB274C">
        <w:trPr>
          <w:gridAfter w:val="23"/>
          <w:wAfter w:w="12477" w:type="dxa"/>
          <w:trHeight w:val="158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3074,3</w:t>
            </w:r>
          </w:p>
        </w:tc>
      </w:tr>
      <w:tr w:rsidR="00B41ED4" w:rsidRPr="004A0639" w:rsidTr="00DB274C">
        <w:trPr>
          <w:gridAfter w:val="23"/>
          <w:wAfter w:w="12477" w:type="dxa"/>
          <w:trHeight w:val="572"/>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42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p>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52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Cs/>
                <w:sz w:val="24"/>
                <w:szCs w:val="24"/>
              </w:rPr>
            </w:pPr>
          </w:p>
        </w:tc>
      </w:tr>
      <w:tr w:rsidR="00B41ED4" w:rsidRPr="004A0639" w:rsidTr="00DB274C">
        <w:trPr>
          <w:gridAfter w:val="23"/>
          <w:wAfter w:w="12477" w:type="dxa"/>
          <w:trHeight w:val="585"/>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41ED4"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r w:rsidR="002C22D3">
              <w:rPr>
                <w:rFonts w:ascii="Times New Roman" w:hAnsi="Times New Roman"/>
                <w:sz w:val="24"/>
                <w:szCs w:val="24"/>
              </w:rPr>
              <w:t>1</w:t>
            </w:r>
            <w:r>
              <w:rPr>
                <w:rFonts w:ascii="Times New Roman" w:hAnsi="Times New Roman"/>
                <w:sz w:val="24"/>
                <w:szCs w:val="24"/>
              </w:rPr>
              <w:t>,</w:t>
            </w:r>
            <w:r w:rsidR="002C22D3">
              <w:rPr>
                <w:rFonts w:ascii="Times New Roman" w:hAnsi="Times New Roman"/>
                <w:sz w:val="24"/>
                <w:szCs w:val="24"/>
              </w:rPr>
              <w:t>9</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EB1F2D">
            <w:pPr>
              <w:rPr>
                <w:rFonts w:ascii="Times New Roman" w:hAnsi="Times New Roman"/>
                <w:bCs/>
                <w:color w:val="000000"/>
                <w:sz w:val="24"/>
                <w:szCs w:val="24"/>
              </w:rPr>
            </w:pPr>
            <w:r>
              <w:rPr>
                <w:rFonts w:ascii="Times New Roman" w:hAnsi="Times New Roman"/>
                <w:bCs/>
                <w:color w:val="000000"/>
                <w:sz w:val="24"/>
                <w:szCs w:val="24"/>
              </w:rPr>
              <w:t>3137,</w:t>
            </w:r>
            <w:r w:rsidR="00EB1F2D">
              <w:rPr>
                <w:rFonts w:ascii="Times New Roman" w:hAnsi="Times New Roman"/>
                <w:bCs/>
                <w:color w:val="000000"/>
                <w:sz w:val="24"/>
                <w:szCs w:val="24"/>
              </w:rPr>
              <w:t>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3137,0</w:t>
            </w:r>
          </w:p>
        </w:tc>
      </w:tr>
      <w:tr w:rsidR="00B41ED4" w:rsidRPr="004A0639" w:rsidTr="00DB274C">
        <w:trPr>
          <w:gridAfter w:val="23"/>
          <w:wAfter w:w="12477" w:type="dxa"/>
          <w:trHeight w:val="446"/>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2C22D3"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188,2</w:t>
            </w:r>
          </w:p>
          <w:p w:rsidR="00B41ED4" w:rsidRDefault="00B41ED4" w:rsidP="00DB274C">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2C22D3" w:rsidP="00DB274C">
            <w:pPr>
              <w:jc w:val="both"/>
              <w:rPr>
                <w:rFonts w:ascii="Times New Roman" w:hAnsi="Times New Roman"/>
                <w:bCs/>
                <w:color w:val="000000"/>
                <w:sz w:val="24"/>
                <w:szCs w:val="24"/>
              </w:rPr>
            </w:pPr>
            <w:r>
              <w:rPr>
                <w:rFonts w:ascii="Times New Roman" w:hAnsi="Times New Roman"/>
                <w:bCs/>
                <w:color w:val="000000"/>
                <w:sz w:val="24"/>
                <w:szCs w:val="24"/>
              </w:rPr>
              <w:t>62,</w:t>
            </w:r>
            <w:r w:rsidR="00EB1F2D">
              <w:rPr>
                <w:rFonts w:ascii="Times New Roman" w:hAnsi="Times New Roman"/>
                <w:bCs/>
                <w:color w:val="000000"/>
                <w:sz w:val="24"/>
                <w:szCs w:val="24"/>
              </w:rPr>
              <w:t>8</w:t>
            </w:r>
            <w:bookmarkStart w:id="20" w:name="_GoBack"/>
            <w:bookmarkEnd w:id="20"/>
          </w:p>
          <w:p w:rsidR="00B41ED4"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62,7</w:t>
            </w:r>
          </w:p>
        </w:tc>
      </w:tr>
      <w:tr w:rsidR="00B41ED4" w:rsidRPr="004A0639" w:rsidTr="00DB274C">
        <w:trPr>
          <w:gridAfter w:val="23"/>
          <w:wAfter w:w="12477" w:type="dxa"/>
          <w:trHeight w:val="120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3074,3</w:t>
            </w:r>
          </w:p>
        </w:tc>
      </w:tr>
      <w:tr w:rsidR="00B41ED4"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r>
      <w:tr w:rsidR="00B41ED4" w:rsidRPr="004A0639" w:rsidTr="00DB274C">
        <w:trPr>
          <w:gridAfter w:val="23"/>
          <w:wAfter w:w="12477" w:type="dxa"/>
          <w:trHeight w:val="78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1537,1</w:t>
            </w:r>
          </w:p>
        </w:tc>
      </w:tr>
      <w:tr w:rsidR="00B41ED4" w:rsidRPr="004A0639" w:rsidTr="00DB274C">
        <w:trPr>
          <w:gridAfter w:val="23"/>
          <w:wAfter w:w="12477" w:type="dxa"/>
          <w:trHeight w:val="1023"/>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31,3</w:t>
            </w:r>
          </w:p>
        </w:tc>
      </w:tr>
      <w:tr w:rsidR="00B41ED4" w:rsidRPr="004A0639" w:rsidTr="00DB274C">
        <w:trPr>
          <w:gridAfter w:val="23"/>
          <w:wAfter w:w="12477" w:type="dxa"/>
          <w:trHeight w:val="117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1537,2</w:t>
            </w:r>
          </w:p>
        </w:tc>
      </w:tr>
      <w:tr w:rsidR="00B41ED4" w:rsidRPr="004A0639" w:rsidTr="00DB274C">
        <w:trPr>
          <w:gridAfter w:val="23"/>
          <w:wAfter w:w="12477" w:type="dxa"/>
          <w:trHeight w:val="696"/>
        </w:trPr>
        <w:tc>
          <w:tcPr>
            <w:tcW w:w="838" w:type="dxa"/>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7C390A" w:rsidRDefault="00B41ED4" w:rsidP="00DB274C">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41ED4"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p>
          <w:p w:rsidR="00B41ED4" w:rsidRDefault="00B41ED4" w:rsidP="00DB274C">
            <w:pPr>
              <w:widowControl w:val="0"/>
              <w:autoSpaceDE w:val="0"/>
              <w:autoSpaceDN w:val="0"/>
              <w:adjustRightInd w:val="0"/>
              <w:jc w:val="both"/>
              <w:rPr>
                <w:rFonts w:ascii="Times New Roman" w:hAnsi="Times New Roman"/>
                <w:sz w:val="24"/>
                <w:szCs w:val="24"/>
              </w:rPr>
            </w:pPr>
          </w:p>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p w:rsidR="00B41ED4" w:rsidRDefault="00B41ED4" w:rsidP="00DB274C">
            <w:pPr>
              <w:jc w:val="both"/>
              <w:rPr>
                <w:rFonts w:ascii="Times New Roman" w:hAnsi="Times New Roman"/>
                <w:bCs/>
                <w:sz w:val="24"/>
                <w:szCs w:val="24"/>
              </w:rPr>
            </w:pPr>
          </w:p>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p w:rsidR="00B41ED4" w:rsidRDefault="00B41ED4" w:rsidP="00DB274C">
            <w:pPr>
              <w:jc w:val="both"/>
              <w:rPr>
                <w:rFonts w:ascii="Times New Roman" w:hAnsi="Times New Roman"/>
                <w:bCs/>
                <w:sz w:val="24"/>
                <w:szCs w:val="24"/>
              </w:rPr>
            </w:pPr>
          </w:p>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5071,3</w:t>
            </w:r>
          </w:p>
        </w:tc>
      </w:tr>
      <w:tr w:rsidR="00B41ED4" w:rsidRPr="004A0639" w:rsidTr="00DB274C">
        <w:trPr>
          <w:gridAfter w:val="23"/>
          <w:wAfter w:w="12477" w:type="dxa"/>
          <w:trHeight w:val="15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1690,5</w:t>
            </w:r>
          </w:p>
        </w:tc>
      </w:tr>
      <w:tr w:rsidR="00B41ED4" w:rsidRPr="004A0639" w:rsidTr="00DB274C">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1690,4</w:t>
            </w:r>
          </w:p>
        </w:tc>
      </w:tr>
      <w:tr w:rsidR="00B41ED4" w:rsidRPr="004A0639" w:rsidTr="00DB274C">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Pr="00875D60"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1690,4</w:t>
            </w:r>
          </w:p>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jc w:val="center"/>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0D1EFF" w:rsidRDefault="00B41ED4" w:rsidP="00DB274C">
            <w:pPr>
              <w:rPr>
                <w:rFonts w:ascii="Times New Roman" w:hAnsi="Times New Roman"/>
                <w:b/>
                <w:sz w:val="24"/>
                <w:szCs w:val="24"/>
              </w:rPr>
            </w:pPr>
            <w:r w:rsidRPr="000D1EFF">
              <w:rPr>
                <w:rFonts w:ascii="Times New Roman" w:hAnsi="Times New Roman"/>
                <w:b/>
                <w:sz w:val="24"/>
                <w:szCs w:val="24"/>
              </w:rPr>
              <w:t>Всего</w:t>
            </w:r>
          </w:p>
          <w:p w:rsidR="00B41ED4" w:rsidRPr="00F22A8E" w:rsidRDefault="00B41ED4" w:rsidP="00DB274C">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4A0639" w:rsidRDefault="00B41ED4" w:rsidP="00DB274C">
            <w:pPr>
              <w:rPr>
                <w:rFonts w:ascii="Times New Roman" w:hAnsi="Times New Roman"/>
                <w:bCs/>
                <w:sz w:val="24"/>
                <w:szCs w:val="24"/>
              </w:rPr>
            </w:pPr>
            <w:r>
              <w:rPr>
                <w:rFonts w:ascii="Times New Roman" w:hAnsi="Times New Roman"/>
                <w:bCs/>
                <w:sz w:val="24"/>
                <w:szCs w:val="24"/>
              </w:rPr>
              <w:t>4604,3</w:t>
            </w:r>
          </w:p>
        </w:tc>
      </w:tr>
      <w:tr w:rsidR="00B41ED4" w:rsidRPr="004A0639" w:rsidTr="00DB274C">
        <w:trPr>
          <w:gridAfter w:val="23"/>
          <w:wAfter w:w="12477" w:type="dxa"/>
          <w:trHeight w:val="6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82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lastRenderedPageBreak/>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lastRenderedPageBreak/>
              <w:t>1560,6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329,3</w:t>
            </w:r>
          </w:p>
        </w:tc>
      </w:tr>
      <w:tr w:rsidR="00B41ED4" w:rsidRPr="004A0639"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329,4</w:t>
            </w:r>
          </w:p>
        </w:tc>
      </w:tr>
      <w:tr w:rsidR="00B41ED4" w:rsidRPr="004A0639" w:rsidTr="00DB274C">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41ED4" w:rsidRPr="004A0639" w:rsidRDefault="00B41ED4" w:rsidP="00DB274C">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B41ED4" w:rsidRPr="00923BD3" w:rsidRDefault="00B41ED4" w:rsidP="00DB274C">
            <w:pPr>
              <w:jc w:val="both"/>
              <w:rPr>
                <w:rFonts w:ascii="Times New Roman" w:hAnsi="Times New Roman"/>
                <w:b/>
                <w:bCs/>
                <w:sz w:val="24"/>
                <w:szCs w:val="24"/>
              </w:rPr>
            </w:pPr>
            <w:r>
              <w:rPr>
                <w:rFonts w:ascii="Times New Roman" w:hAnsi="Times New Roman"/>
                <w:b/>
                <w:bCs/>
                <w:sz w:val="24"/>
                <w:szCs w:val="24"/>
              </w:rPr>
              <w:t>71,0</w:t>
            </w:r>
          </w:p>
        </w:tc>
      </w:tr>
      <w:tr w:rsidR="00B41ED4" w:rsidRPr="004A0639" w:rsidTr="00DB274C">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B41ED4" w:rsidRPr="004A7ABA" w:rsidRDefault="00B41ED4" w:rsidP="00DB274C">
            <w:pPr>
              <w:jc w:val="both"/>
              <w:rPr>
                <w:rFonts w:ascii="Times New Roman" w:hAnsi="Times New Roman"/>
                <w:bCs/>
                <w:sz w:val="24"/>
                <w:szCs w:val="24"/>
              </w:rPr>
            </w:pPr>
            <w:r w:rsidRPr="004A7ABA">
              <w:rPr>
                <w:rFonts w:ascii="Times New Roman" w:hAnsi="Times New Roman"/>
                <w:bCs/>
                <w:sz w:val="24"/>
                <w:szCs w:val="24"/>
              </w:rPr>
              <w:t>1,4</w:t>
            </w:r>
          </w:p>
        </w:tc>
      </w:tr>
      <w:tr w:rsidR="00B41ED4" w:rsidRPr="004A0639" w:rsidTr="00DB274C">
        <w:trPr>
          <w:gridAfter w:val="23"/>
          <w:wAfter w:w="12477" w:type="dxa"/>
          <w:trHeight w:val="103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69,6</w:t>
            </w:r>
          </w:p>
        </w:tc>
      </w:tr>
      <w:tr w:rsidR="00B41ED4" w:rsidRPr="004A0639" w:rsidTr="00DB274C">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4A0639">
              <w:rPr>
                <w:rFonts w:ascii="Times New Roman" w:hAnsi="Times New Roman"/>
                <w:sz w:val="24"/>
                <w:szCs w:val="24"/>
              </w:rPr>
              <w:lastRenderedPageBreak/>
              <w:t>спортом</w:t>
            </w:r>
          </w:p>
          <w:p w:rsidR="00B41ED4" w:rsidRPr="004A0639" w:rsidRDefault="00B41ED4" w:rsidP="00DB274C">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9F2CC9"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Pr>
                <w:rFonts w:ascii="Times New Roman" w:hAnsi="Times New Roman"/>
                <w:bCs/>
                <w:sz w:val="24"/>
                <w:szCs w:val="24"/>
              </w:rPr>
              <w:t>1357,3</w:t>
            </w:r>
          </w:p>
          <w:p w:rsidR="00B41ED4" w:rsidRPr="009F2CC9"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p>
        </w:tc>
      </w:tr>
      <w:tr w:rsidR="00B41ED4" w:rsidRPr="004A0639" w:rsidTr="00DB274C">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3694,0</w:t>
            </w:r>
          </w:p>
          <w:p w:rsidR="00B41ED4" w:rsidRDefault="00B41ED4" w:rsidP="00DB27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1208,0</w:t>
            </w:r>
          </w:p>
          <w:p w:rsidR="00B41ED4"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B41ED4" w:rsidRPr="00B07F6E" w:rsidRDefault="00B41ED4" w:rsidP="00DB274C">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B07F6E" w:rsidRDefault="00B41ED4" w:rsidP="00DB274C">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41ED4" w:rsidRDefault="00B41ED4" w:rsidP="00DB274C">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10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8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3E301D" w:rsidTr="00DB274C">
        <w:trPr>
          <w:gridAfter w:val="23"/>
          <w:wAfter w:w="12477" w:type="dxa"/>
          <w:trHeight w:val="177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DB274C">
            <w:pPr>
              <w:rPr>
                <w:rFonts w:ascii="Times New Roman" w:hAnsi="Times New Roman"/>
              </w:rPr>
            </w:pPr>
            <w:r w:rsidRPr="00B040C2">
              <w:rPr>
                <w:rFonts w:ascii="Times New Roman" w:hAnsi="Times New Roman"/>
              </w:rPr>
              <w:t>27,0</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sidRPr="00B040C2">
              <w:rPr>
                <w:rFonts w:ascii="Times New Roman" w:hAnsi="Times New Roman"/>
              </w:rPr>
              <w:t>27,0</w:t>
            </w:r>
          </w:p>
        </w:tc>
        <w:tc>
          <w:tcPr>
            <w:tcW w:w="1427" w:type="dxa"/>
            <w:gridSpan w:val="2"/>
            <w:shd w:val="clear" w:color="auto" w:fill="auto"/>
          </w:tcPr>
          <w:p w:rsidR="00B41ED4" w:rsidRPr="003E301D" w:rsidRDefault="00B41ED4" w:rsidP="00DB274C"/>
        </w:tc>
      </w:tr>
      <w:tr w:rsidR="00B41ED4" w:rsidRPr="003E301D" w:rsidTr="00DB274C">
        <w:trPr>
          <w:gridAfter w:val="23"/>
          <w:wAfter w:w="12477" w:type="dxa"/>
          <w:trHeight w:val="150"/>
        </w:trPr>
        <w:tc>
          <w:tcPr>
            <w:tcW w:w="838" w:type="dxa"/>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231,0</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160,0</w:t>
            </w:r>
          </w:p>
        </w:tc>
        <w:tc>
          <w:tcPr>
            <w:tcW w:w="1427" w:type="dxa"/>
            <w:gridSpan w:val="2"/>
            <w:shd w:val="clear" w:color="auto" w:fill="auto"/>
          </w:tcPr>
          <w:p w:rsidR="00B41ED4" w:rsidRPr="003E301D" w:rsidRDefault="00B41ED4" w:rsidP="00DB274C">
            <w:r>
              <w:t>71,0</w:t>
            </w:r>
          </w:p>
        </w:tc>
      </w:tr>
      <w:tr w:rsidR="00B41ED4" w:rsidRPr="003E301D" w:rsidTr="00DB274C">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4,6</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3,2</w:t>
            </w:r>
          </w:p>
        </w:tc>
        <w:tc>
          <w:tcPr>
            <w:tcW w:w="1427" w:type="dxa"/>
            <w:gridSpan w:val="2"/>
            <w:shd w:val="clear" w:color="auto" w:fill="auto"/>
          </w:tcPr>
          <w:p w:rsidR="00B41ED4" w:rsidRPr="003E301D" w:rsidRDefault="00B41ED4" w:rsidP="00DB274C">
            <w:r>
              <w:t>1,4</w:t>
            </w:r>
          </w:p>
        </w:tc>
      </w:tr>
      <w:tr w:rsidR="00B41ED4" w:rsidRPr="003E301D"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226,4</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156,8</w:t>
            </w:r>
          </w:p>
        </w:tc>
        <w:tc>
          <w:tcPr>
            <w:tcW w:w="1427" w:type="dxa"/>
            <w:gridSpan w:val="2"/>
            <w:shd w:val="clear" w:color="auto" w:fill="auto"/>
          </w:tcPr>
          <w:p w:rsidR="00B41ED4" w:rsidRPr="003E301D" w:rsidRDefault="00B41ED4" w:rsidP="00DB274C">
            <w:r>
              <w:t>69,6</w:t>
            </w:r>
          </w:p>
        </w:tc>
      </w:tr>
      <w:tr w:rsidR="00B41ED4" w:rsidRPr="004A0639" w:rsidTr="00DB274C">
        <w:trPr>
          <w:gridAfter w:val="23"/>
          <w:wAfter w:w="12477" w:type="dxa"/>
          <w:trHeight w:val="129"/>
        </w:trPr>
        <w:tc>
          <w:tcPr>
            <w:tcW w:w="838" w:type="dxa"/>
            <w:vMerge w:val="restart"/>
            <w:tcBorders>
              <w:top w:val="nil"/>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7.</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lastRenderedPageBreak/>
              <w:t>Поддержка одаренных детей</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lastRenderedPageBreak/>
              <w:tab/>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CD3A90" w:rsidRDefault="00B41ED4" w:rsidP="00DB274C">
            <w:pPr>
              <w:rPr>
                <w:rFonts w:ascii="Times New Roman" w:hAnsi="Times New Roman"/>
                <w:bCs/>
                <w:sz w:val="24"/>
                <w:szCs w:val="24"/>
              </w:rPr>
            </w:pPr>
          </w:p>
        </w:tc>
      </w:tr>
      <w:tr w:rsidR="00B41ED4" w:rsidRPr="004A0639" w:rsidTr="00DB274C">
        <w:trPr>
          <w:gridAfter w:val="23"/>
          <w:wAfter w:w="12477" w:type="dxa"/>
          <w:trHeight w:val="2114"/>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660"/>
        </w:trPr>
        <w:tc>
          <w:tcPr>
            <w:tcW w:w="838" w:type="dxa"/>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8.</w:t>
            </w:r>
          </w:p>
          <w:p w:rsidR="00B41ED4" w:rsidRPr="004A0639" w:rsidRDefault="00B41ED4"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1946"/>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368"/>
        </w:trPr>
        <w:tc>
          <w:tcPr>
            <w:tcW w:w="838" w:type="dxa"/>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9.</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E0D1D" w:rsidRPr="003E301D" w:rsidRDefault="004E0D1D"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923BD3" w:rsidRDefault="00B41ED4" w:rsidP="00DB274C">
            <w:pPr>
              <w:rPr>
                <w:rFonts w:ascii="Times New Roman" w:hAnsi="Times New Roman"/>
                <w:b/>
                <w:bCs/>
                <w:sz w:val="24"/>
                <w:szCs w:val="24"/>
              </w:rPr>
            </w:pPr>
            <w:r>
              <w:rPr>
                <w:rFonts w:ascii="Times New Roman" w:hAnsi="Times New Roman"/>
                <w:b/>
                <w:bCs/>
                <w:sz w:val="24"/>
                <w:szCs w:val="24"/>
              </w:rPr>
              <w:t>16214,4</w:t>
            </w:r>
          </w:p>
        </w:tc>
      </w:tr>
      <w:tr w:rsidR="00B41ED4" w:rsidRPr="004A0639" w:rsidTr="00DB274C">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DB274C">
            <w:pPr>
              <w:rPr>
                <w:rFonts w:ascii="Times New Roman" w:hAnsi="Times New Roman"/>
                <w:bCs/>
                <w:sz w:val="24"/>
                <w:szCs w:val="24"/>
              </w:rPr>
            </w:pPr>
            <w:r>
              <w:rPr>
                <w:rFonts w:ascii="Times New Roman" w:hAnsi="Times New Roman"/>
                <w:bCs/>
                <w:sz w:val="24"/>
                <w:szCs w:val="24"/>
              </w:rPr>
              <w:t>390,5</w:t>
            </w:r>
          </w:p>
        </w:tc>
      </w:tr>
      <w:tr w:rsidR="00B41ED4" w:rsidRPr="004A0639" w:rsidTr="00DB274C">
        <w:trPr>
          <w:gridAfter w:val="23"/>
          <w:wAfter w:w="12477" w:type="dxa"/>
          <w:trHeight w:val="13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DB274C">
            <w:pPr>
              <w:rPr>
                <w:rFonts w:ascii="Times New Roman" w:hAnsi="Times New Roman"/>
                <w:bCs/>
                <w:sz w:val="24"/>
                <w:szCs w:val="24"/>
              </w:rPr>
            </w:pPr>
            <w:r>
              <w:rPr>
                <w:rFonts w:ascii="Times New Roman" w:hAnsi="Times New Roman"/>
                <w:bCs/>
                <w:sz w:val="24"/>
                <w:szCs w:val="24"/>
              </w:rPr>
              <w:t>15823,9</w:t>
            </w:r>
          </w:p>
        </w:tc>
      </w:tr>
      <w:tr w:rsidR="006B4B13" w:rsidRPr="004A0639" w:rsidTr="00232DE5">
        <w:trPr>
          <w:gridAfter w:val="23"/>
          <w:wAfter w:w="12477" w:type="dxa"/>
          <w:trHeight w:val="225"/>
        </w:trPr>
        <w:tc>
          <w:tcPr>
            <w:tcW w:w="838" w:type="dxa"/>
            <w:vMerge w:val="restart"/>
            <w:tcBorders>
              <w:left w:val="single" w:sz="4" w:space="0" w:color="auto"/>
              <w:right w:val="single" w:sz="4" w:space="0" w:color="auto"/>
            </w:tcBorders>
          </w:tcPr>
          <w:p w:rsidR="006B4B13" w:rsidRPr="004E0D1D" w:rsidRDefault="00232DE5" w:rsidP="00232DE5">
            <w:pPr>
              <w:rPr>
                <w:rFonts w:ascii="Times New Roman" w:hAnsi="Times New Roman"/>
                <w:sz w:val="24"/>
                <w:szCs w:val="24"/>
              </w:rPr>
            </w:pPr>
            <w:r>
              <w:rPr>
                <w:rFonts w:ascii="Times New Roman" w:hAnsi="Times New Roman"/>
                <w:sz w:val="24"/>
                <w:szCs w:val="24"/>
              </w:rPr>
              <w:lastRenderedPageBreak/>
              <w:t>9</w:t>
            </w:r>
            <w:r w:rsidR="006B4B13" w:rsidRPr="004E0D1D">
              <w:rPr>
                <w:rFonts w:ascii="Times New Roman" w:hAnsi="Times New Roman"/>
                <w:sz w:val="24"/>
                <w:szCs w:val="24"/>
              </w:rPr>
              <w:t>.1</w:t>
            </w:r>
          </w:p>
        </w:tc>
        <w:tc>
          <w:tcPr>
            <w:tcW w:w="4346" w:type="dxa"/>
            <w:gridSpan w:val="2"/>
            <w:vMerge w:val="restart"/>
            <w:tcBorders>
              <w:left w:val="single" w:sz="4" w:space="0" w:color="auto"/>
              <w:right w:val="single" w:sz="4" w:space="0" w:color="auto"/>
            </w:tcBorders>
          </w:tcPr>
          <w:p w:rsidR="006B4B13" w:rsidRPr="004E0D1D" w:rsidRDefault="00C55614" w:rsidP="00232DE5">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78" w:type="dxa"/>
            <w:gridSpan w:val="6"/>
            <w:vMerge w:val="restart"/>
            <w:tcBorders>
              <w:left w:val="single" w:sz="4" w:space="0" w:color="auto"/>
              <w:right w:val="single" w:sz="4" w:space="0" w:color="auto"/>
            </w:tcBorders>
          </w:tcPr>
          <w:p w:rsidR="006B4B13" w:rsidRPr="003E301D" w:rsidRDefault="006B4B13" w:rsidP="00232DE5">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6B4B13" w:rsidRPr="003E301D" w:rsidRDefault="00DB274C"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6B4B13"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r>
      <w:tr w:rsidR="00DB274C" w:rsidRPr="004A0639" w:rsidTr="00DB274C">
        <w:trPr>
          <w:gridAfter w:val="23"/>
          <w:wAfter w:w="12477" w:type="dxa"/>
          <w:trHeight w:val="855"/>
        </w:trPr>
        <w:tc>
          <w:tcPr>
            <w:tcW w:w="838" w:type="dxa"/>
            <w:vMerge/>
            <w:tcBorders>
              <w:left w:val="single" w:sz="4" w:space="0" w:color="auto"/>
              <w:right w:val="single" w:sz="4" w:space="0" w:color="auto"/>
            </w:tcBorders>
          </w:tcPr>
          <w:p w:rsidR="00DB274C" w:rsidRDefault="00DB274C"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DB274C" w:rsidRDefault="00DB274C"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DB274C" w:rsidRPr="003E301D" w:rsidRDefault="00DB274C"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c>
          <w:tcPr>
            <w:tcW w:w="1276" w:type="dxa"/>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276" w:type="dxa"/>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r>
      <w:tr w:rsidR="006B4B13" w:rsidRPr="004A0639" w:rsidTr="00DB274C">
        <w:trPr>
          <w:gridAfter w:val="23"/>
          <w:wAfter w:w="12477" w:type="dxa"/>
          <w:trHeight w:val="1200"/>
        </w:trPr>
        <w:tc>
          <w:tcPr>
            <w:tcW w:w="838" w:type="dxa"/>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6B4B13" w:rsidRPr="003E301D" w:rsidRDefault="006B4B13"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6B4B13" w:rsidRDefault="006B4B1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6B4B1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r>
      <w:tr w:rsidR="00070581" w:rsidRPr="004A0639" w:rsidTr="00DB274C">
        <w:trPr>
          <w:gridAfter w:val="23"/>
          <w:wAfter w:w="12477" w:type="dxa"/>
          <w:trHeight w:val="435"/>
        </w:trPr>
        <w:tc>
          <w:tcPr>
            <w:tcW w:w="838" w:type="dxa"/>
            <w:tcBorders>
              <w:left w:val="single" w:sz="4" w:space="0" w:color="auto"/>
              <w:right w:val="single" w:sz="4" w:space="0" w:color="auto"/>
            </w:tcBorders>
          </w:tcPr>
          <w:p w:rsidR="00070581" w:rsidRDefault="00232DE5" w:rsidP="00DB274C">
            <w:pPr>
              <w:rPr>
                <w:rFonts w:ascii="Times New Roman" w:hAnsi="Times New Roman"/>
                <w:sz w:val="24"/>
                <w:szCs w:val="24"/>
              </w:rPr>
            </w:pPr>
            <w:r>
              <w:rPr>
                <w:rFonts w:ascii="Times New Roman" w:hAnsi="Times New Roman"/>
                <w:sz w:val="24"/>
                <w:szCs w:val="24"/>
              </w:rPr>
              <w:t>9.</w:t>
            </w:r>
            <w:r w:rsidR="00070581">
              <w:rPr>
                <w:rFonts w:ascii="Times New Roman" w:hAnsi="Times New Roman"/>
                <w:sz w:val="24"/>
                <w:szCs w:val="24"/>
              </w:rPr>
              <w:t>2</w:t>
            </w:r>
          </w:p>
        </w:tc>
        <w:tc>
          <w:tcPr>
            <w:tcW w:w="4346" w:type="dxa"/>
            <w:gridSpan w:val="2"/>
            <w:tcBorders>
              <w:left w:val="single" w:sz="4" w:space="0" w:color="auto"/>
              <w:right w:val="single" w:sz="4" w:space="0" w:color="auto"/>
            </w:tcBorders>
          </w:tcPr>
          <w:p w:rsidR="00070581" w:rsidRDefault="00C55614" w:rsidP="00DB274C">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6"/>
            <w:tcBorders>
              <w:left w:val="single" w:sz="4" w:space="0" w:color="auto"/>
              <w:right w:val="single" w:sz="4" w:space="0" w:color="auto"/>
            </w:tcBorders>
          </w:tcPr>
          <w:p w:rsidR="00070581" w:rsidRPr="003E301D" w:rsidRDefault="00070581"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r>
      <w:tr w:rsidR="00070581" w:rsidRPr="004A0639" w:rsidTr="00DB274C">
        <w:trPr>
          <w:gridAfter w:val="23"/>
          <w:wAfter w:w="12477" w:type="dxa"/>
          <w:trHeight w:val="567"/>
        </w:trPr>
        <w:tc>
          <w:tcPr>
            <w:tcW w:w="838" w:type="dxa"/>
            <w:vMerge w:val="restart"/>
            <w:tcBorders>
              <w:left w:val="single" w:sz="4" w:space="0" w:color="auto"/>
              <w:right w:val="single" w:sz="4" w:space="0" w:color="auto"/>
            </w:tcBorders>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070581" w:rsidRPr="004A0639" w:rsidRDefault="00070581" w:rsidP="00DB274C">
            <w:pPr>
              <w:rPr>
                <w:rFonts w:ascii="Times New Roman" w:hAnsi="Times New Roman"/>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Pr="004A0639" w:rsidRDefault="00070581" w:rsidP="00DB274C">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070581" w:rsidRPr="003E301D" w:rsidRDefault="00070581"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
                <w:bCs/>
                <w:sz w:val="24"/>
                <w:szCs w:val="24"/>
              </w:rPr>
              <w:t>12083,4</w:t>
            </w:r>
          </w:p>
        </w:tc>
      </w:tr>
      <w:tr w:rsidR="00070581" w:rsidRPr="004A0639" w:rsidTr="00DB274C">
        <w:trPr>
          <w:gridAfter w:val="23"/>
          <w:wAfter w:w="12477" w:type="dxa"/>
          <w:trHeight w:val="1408"/>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414"/>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lastRenderedPageBreak/>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3E301D" w:rsidRDefault="00070581"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p>
          <w:p w:rsidR="00070581" w:rsidRPr="00144C68"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070581" w:rsidRDefault="00070581" w:rsidP="00DB274C">
            <w:pPr>
              <w:widowControl w:val="0"/>
              <w:autoSpaceDE w:val="0"/>
              <w:autoSpaceDN w:val="0"/>
              <w:adjustRightInd w:val="0"/>
              <w:rPr>
                <w:rFonts w:ascii="Times New Roman" w:hAnsi="Times New Roman"/>
                <w:sz w:val="24"/>
                <w:szCs w:val="24"/>
              </w:rPr>
            </w:pP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p>
          <w:p w:rsidR="00070581" w:rsidRPr="003E301D"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205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070581" w:rsidRDefault="00070581" w:rsidP="00DB274C">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451"/>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Pr>
                <w:rFonts w:ascii="Times New Roman" w:hAnsi="Times New Roman"/>
                <w:sz w:val="24"/>
                <w:szCs w:val="24"/>
              </w:rPr>
              <w:lastRenderedPageBreak/>
              <w:t xml:space="preserve"> 11</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B652E4" w:rsidRDefault="00070581" w:rsidP="00DB274C">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63A9F"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070581" w:rsidRPr="00663A9F" w:rsidRDefault="00070581" w:rsidP="00DB274C">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070581" w:rsidRPr="00663A9F" w:rsidRDefault="00070581" w:rsidP="00DB274C">
            <w:pPr>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9061,5</w:t>
            </w:r>
          </w:p>
        </w:tc>
      </w:tr>
      <w:tr w:rsidR="00070581" w:rsidRPr="004A0639" w:rsidTr="00DB274C">
        <w:trPr>
          <w:gridAfter w:val="23"/>
          <w:wAfter w:w="12477" w:type="dxa"/>
          <w:trHeight w:val="82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5398,4</w:t>
            </w:r>
          </w:p>
        </w:tc>
      </w:tr>
      <w:tr w:rsidR="00070581" w:rsidRPr="004A0639" w:rsidTr="00DB274C">
        <w:trPr>
          <w:gridAfter w:val="23"/>
          <w:wAfter w:w="12477" w:type="dxa"/>
          <w:trHeight w:val="1122"/>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3663,1</w:t>
            </w:r>
          </w:p>
        </w:tc>
      </w:tr>
      <w:tr w:rsidR="00070581" w:rsidRPr="004A0639" w:rsidTr="00DB274C">
        <w:trPr>
          <w:gridAfter w:val="23"/>
          <w:wAfter w:w="12477" w:type="dxa"/>
          <w:trHeight w:val="273"/>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C63756" w:rsidRDefault="00070581" w:rsidP="00DB274C">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6065,6</w:t>
            </w:r>
          </w:p>
        </w:tc>
      </w:tr>
      <w:tr w:rsidR="00070581" w:rsidRPr="004A0639" w:rsidTr="00DB274C">
        <w:trPr>
          <w:gridAfter w:val="23"/>
          <w:wAfter w:w="12477" w:type="dxa"/>
          <w:trHeight w:val="750"/>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5398,4</w:t>
            </w:r>
          </w:p>
        </w:tc>
      </w:tr>
      <w:tr w:rsidR="00070581" w:rsidRPr="004A0639" w:rsidTr="00DB274C">
        <w:trPr>
          <w:gridAfter w:val="23"/>
          <w:wAfter w:w="12477" w:type="dxa"/>
          <w:trHeight w:val="1155"/>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667,2</w:t>
            </w:r>
          </w:p>
        </w:tc>
      </w:tr>
      <w:tr w:rsidR="00070581" w:rsidRPr="004A0639" w:rsidTr="00DB274C">
        <w:trPr>
          <w:gridAfter w:val="23"/>
          <w:wAfter w:w="12477" w:type="dxa"/>
          <w:trHeight w:val="303"/>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11.2</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r>
              <w:rPr>
                <w:rFonts w:ascii="Times New Roman" w:hAnsi="Times New Roman"/>
                <w:bCs/>
                <w:sz w:val="24"/>
                <w:szCs w:val="24"/>
              </w:rPr>
              <w:t>2995,9</w:t>
            </w:r>
          </w:p>
        </w:tc>
      </w:tr>
      <w:tr w:rsidR="00070581" w:rsidRPr="004A0639" w:rsidTr="00DB274C">
        <w:trPr>
          <w:gridAfter w:val="23"/>
          <w:wAfter w:w="12477" w:type="dxa"/>
          <w:trHeight w:val="2625"/>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F52488">
              <w:rPr>
                <w:rFonts w:ascii="Times New Roman" w:hAnsi="Times New Roman"/>
                <w:bCs/>
                <w:sz w:val="24"/>
                <w:szCs w:val="24"/>
              </w:rPr>
              <w:t>2995,9</w:t>
            </w:r>
          </w:p>
        </w:tc>
      </w:tr>
      <w:tr w:rsidR="00070581" w:rsidRPr="004A0639" w:rsidTr="00DB274C">
        <w:trPr>
          <w:gridAfter w:val="23"/>
          <w:wAfter w:w="12477" w:type="dxa"/>
          <w:trHeight w:val="498"/>
        </w:trPr>
        <w:tc>
          <w:tcPr>
            <w:tcW w:w="838" w:type="dxa"/>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Pr>
                <w:rFonts w:ascii="Times New Roman" w:hAnsi="Times New Roman"/>
                <w:sz w:val="24"/>
                <w:szCs w:val="24"/>
              </w:rPr>
              <w:lastRenderedPageBreak/>
              <w:t>12</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317684" w:rsidRDefault="00070581" w:rsidP="00DB274C">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070581" w:rsidRDefault="00070581" w:rsidP="00DB274C">
            <w:pPr>
              <w:rPr>
                <w:rFonts w:ascii="Times New Roman" w:hAnsi="Times New Roman"/>
                <w:sz w:val="24"/>
                <w:szCs w:val="24"/>
              </w:rPr>
            </w:pPr>
            <w:r>
              <w:rPr>
                <w:rFonts w:ascii="Times New Roman" w:hAnsi="Times New Roman"/>
                <w:sz w:val="24"/>
                <w:szCs w:val="24"/>
              </w:rPr>
              <w:t>В том числе:</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F19CA"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1B505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1973,4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1B5053" w:rsidP="00DB274C">
            <w:pPr>
              <w:rPr>
                <w:rFonts w:ascii="Times New Roman" w:hAnsi="Times New Roman"/>
                <w:bCs/>
                <w:sz w:val="24"/>
                <w:szCs w:val="24"/>
              </w:rPr>
            </w:pPr>
            <w:r>
              <w:rPr>
                <w:rFonts w:ascii="Times New Roman" w:hAnsi="Times New Roman"/>
                <w:bCs/>
                <w:sz w:val="24"/>
                <w:szCs w:val="24"/>
              </w:rPr>
              <w:t>1973,4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75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177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1B505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773,4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1B5053" w:rsidP="00DB274C">
            <w:pPr>
              <w:rPr>
                <w:rFonts w:ascii="Times New Roman" w:hAnsi="Times New Roman"/>
                <w:bCs/>
                <w:sz w:val="24"/>
                <w:szCs w:val="24"/>
              </w:rPr>
            </w:pPr>
            <w:r>
              <w:rPr>
                <w:rFonts w:ascii="Times New Roman" w:hAnsi="Times New Roman"/>
                <w:bCs/>
                <w:sz w:val="24"/>
                <w:szCs w:val="24"/>
              </w:rPr>
              <w:t>773,4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85"/>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p w:rsidR="00070581" w:rsidRDefault="00070581" w:rsidP="00DB274C">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1972,4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1972,4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64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94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772,4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772,4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1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DB274C">
            <w:pPr>
              <w:spacing w:after="200" w:line="276" w:lineRule="auto"/>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Ивантеевка имени И.Ф. </w:t>
            </w:r>
            <w:r w:rsidRPr="0081319C">
              <w:rPr>
                <w:rFonts w:ascii="Times New Roman" w:hAnsi="Times New Roman"/>
                <w:sz w:val="24"/>
                <w:szCs w:val="24"/>
              </w:rPr>
              <w:lastRenderedPageBreak/>
              <w:t>ДремоваСаратовской области»</w:t>
            </w: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DB274C">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070581" w:rsidRDefault="00070581" w:rsidP="00DB274C">
            <w:pPr>
              <w:rPr>
                <w:rFonts w:ascii="Times New Roman" w:hAnsi="Times New Roman"/>
                <w:bCs/>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1B5053"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797761,5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1B5053" w:rsidP="00DB274C">
            <w:pPr>
              <w:rPr>
                <w:rFonts w:ascii="Times New Roman" w:hAnsi="Times New Roman"/>
                <w:b/>
                <w:bCs/>
                <w:sz w:val="24"/>
                <w:szCs w:val="24"/>
              </w:rPr>
            </w:pPr>
            <w:r>
              <w:rPr>
                <w:rFonts w:ascii="Times New Roman" w:hAnsi="Times New Roman"/>
                <w:b/>
                <w:bCs/>
                <w:sz w:val="24"/>
                <w:szCs w:val="24"/>
              </w:rPr>
              <w:t>199806,3</w:t>
            </w: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196605,8</w:t>
            </w:r>
          </w:p>
        </w:tc>
      </w:tr>
      <w:tr w:rsidR="00070581" w:rsidRPr="004A0639" w:rsidTr="00DB274C">
        <w:trPr>
          <w:gridAfter w:val="2"/>
          <w:wAfter w:w="1856" w:type="dxa"/>
          <w:trHeight w:val="696"/>
        </w:trPr>
        <w:tc>
          <w:tcPr>
            <w:tcW w:w="15416" w:type="dxa"/>
            <w:gridSpan w:val="20"/>
            <w:tcBorders>
              <w:top w:val="nil"/>
              <w:left w:val="nil"/>
              <w:bottom w:val="single" w:sz="4" w:space="0" w:color="auto"/>
              <w:right w:val="nil"/>
            </w:tcBorders>
            <w:vAlign w:val="center"/>
          </w:tcPr>
          <w:p w:rsidR="00070581" w:rsidRDefault="00070581" w:rsidP="00DB274C">
            <w:pPr>
              <w:jc w:val="center"/>
              <w:rPr>
                <w:rFonts w:ascii="Times New Roman" w:hAnsi="Times New Roman"/>
                <w:b/>
                <w:sz w:val="24"/>
                <w:szCs w:val="24"/>
              </w:rPr>
            </w:pPr>
          </w:p>
          <w:p w:rsidR="00070581" w:rsidRDefault="00070581" w:rsidP="00DB274C">
            <w:pPr>
              <w:jc w:val="center"/>
              <w:rPr>
                <w:rFonts w:ascii="Times New Roman" w:hAnsi="Times New Roman"/>
                <w:b/>
                <w:sz w:val="24"/>
                <w:szCs w:val="24"/>
              </w:rPr>
            </w:pPr>
          </w:p>
          <w:p w:rsidR="00070581" w:rsidRDefault="00070581" w:rsidP="00DB274C">
            <w:pPr>
              <w:jc w:val="center"/>
              <w:rPr>
                <w:rFonts w:ascii="Times New Roman" w:hAnsi="Times New Roman"/>
                <w:b/>
                <w:sz w:val="24"/>
                <w:szCs w:val="24"/>
              </w:rPr>
            </w:pPr>
          </w:p>
          <w:p w:rsidR="00070581" w:rsidRPr="004A0639" w:rsidRDefault="00070581" w:rsidP="00DB274C">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070581" w:rsidRPr="004A0639" w:rsidRDefault="00070581" w:rsidP="00DB274C"/>
        </w:tc>
        <w:tc>
          <w:tcPr>
            <w:tcW w:w="1538" w:type="dxa"/>
            <w:gridSpan w:val="3"/>
          </w:tcPr>
          <w:p w:rsidR="00070581" w:rsidRPr="004A0639" w:rsidRDefault="00070581" w:rsidP="00DB274C"/>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bCs/>
                <w:sz w:val="24"/>
                <w:szCs w:val="24"/>
              </w:rPr>
              <w:t>1748,5</w:t>
            </w:r>
          </w:p>
        </w:tc>
      </w:tr>
      <w:tr w:rsidR="00070581" w:rsidRPr="004A0639" w:rsidTr="00DB274C">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070581" w:rsidRPr="00923BD3" w:rsidRDefault="00070581" w:rsidP="00DB274C">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070581" w:rsidRPr="00923BD3" w:rsidRDefault="00D8329B"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31756,3</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070581" w:rsidRPr="00923BD3" w:rsidRDefault="00D8329B" w:rsidP="00DB274C">
            <w:pPr>
              <w:rPr>
                <w:rFonts w:ascii="Times New Roman" w:hAnsi="Times New Roman"/>
                <w:b/>
                <w:bCs/>
                <w:sz w:val="24"/>
                <w:szCs w:val="24"/>
              </w:rPr>
            </w:pPr>
            <w:r>
              <w:rPr>
                <w:rFonts w:ascii="Times New Roman" w:hAnsi="Times New Roman"/>
                <w:b/>
                <w:bCs/>
                <w:sz w:val="24"/>
                <w:szCs w:val="24"/>
              </w:rPr>
              <w:t>12768,9</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
                <w:bCs/>
                <w:sz w:val="24"/>
                <w:szCs w:val="24"/>
              </w:rPr>
              <w:t>4339,2</w:t>
            </w:r>
          </w:p>
          <w:p w:rsidR="00070581" w:rsidRPr="00923BD3"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
                <w:bCs/>
                <w:sz w:val="24"/>
                <w:szCs w:val="24"/>
              </w:rPr>
            </w:pPr>
            <w:r>
              <w:rPr>
                <w:rFonts w:ascii="Times New Roman" w:hAnsi="Times New Roman"/>
                <w:b/>
                <w:bCs/>
                <w:sz w:val="24"/>
                <w:szCs w:val="24"/>
              </w:rPr>
              <w:t>4159,2</w:t>
            </w:r>
          </w:p>
          <w:p w:rsidR="00070581" w:rsidRPr="00923BD3" w:rsidRDefault="00070581" w:rsidP="00DB274C">
            <w:pPr>
              <w:rPr>
                <w:rFonts w:ascii="Times New Roman" w:hAnsi="Times New Roman"/>
                <w:b/>
                <w:bCs/>
                <w:sz w:val="24"/>
                <w:szCs w:val="24"/>
              </w:rPr>
            </w:pPr>
          </w:p>
        </w:tc>
      </w:tr>
      <w:tr w:rsidR="00070581"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923BD3" w:rsidRDefault="00D8329B"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29704,8</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070581" w:rsidRPr="00923BD3" w:rsidRDefault="00D8329B" w:rsidP="00DB274C">
            <w:pPr>
              <w:rPr>
                <w:rFonts w:ascii="Times New Roman" w:hAnsi="Times New Roman"/>
                <w:b/>
                <w:bCs/>
                <w:sz w:val="24"/>
                <w:szCs w:val="24"/>
              </w:rPr>
            </w:pPr>
            <w:r>
              <w:rPr>
                <w:rFonts w:ascii="Times New Roman" w:hAnsi="Times New Roman"/>
                <w:bCs/>
                <w:sz w:val="24"/>
                <w:szCs w:val="24"/>
              </w:rPr>
              <w:t>12168,9</w:t>
            </w:r>
          </w:p>
        </w:tc>
        <w:tc>
          <w:tcPr>
            <w:tcW w:w="127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3509,2</w:t>
            </w:r>
          </w:p>
        </w:tc>
      </w:tr>
      <w:tr w:rsidR="00070581"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650,0</w:t>
            </w:r>
          </w:p>
        </w:tc>
      </w:tr>
      <w:tr w:rsidR="00070581" w:rsidRPr="004A0639" w:rsidTr="00DB274C">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070581"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07072C" w:rsidRDefault="000D1D40"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7366,6</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070581" w:rsidRPr="004A0639" w:rsidRDefault="000D1D40" w:rsidP="00DB274C">
            <w:pPr>
              <w:rPr>
                <w:rFonts w:ascii="Times New Roman" w:hAnsi="Times New Roman"/>
                <w:bCs/>
                <w:sz w:val="24"/>
                <w:szCs w:val="24"/>
              </w:rPr>
            </w:pPr>
            <w:r>
              <w:rPr>
                <w:rFonts w:ascii="Times New Roman" w:hAnsi="Times New Roman"/>
                <w:b/>
                <w:bCs/>
                <w:sz w:val="24"/>
                <w:szCs w:val="24"/>
              </w:rPr>
              <w:t>2051,8</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070581" w:rsidRPr="004A0639" w:rsidTr="00DB274C">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7366,6</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2051,8</w:t>
            </w: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070581" w:rsidRPr="004A0639" w:rsidTr="00DB274C">
        <w:trPr>
          <w:gridAfter w:val="23"/>
          <w:wAfter w:w="12477" w:type="dxa"/>
          <w:trHeight w:val="1892"/>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429"/>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Default="00070581" w:rsidP="00DB274C">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070581" w:rsidRPr="004A0639" w:rsidRDefault="00070581" w:rsidP="00DB274C">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070581" w:rsidRPr="00456B15" w:rsidRDefault="00070581" w:rsidP="00DB274C">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E75109"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677,4</w:t>
            </w:r>
          </w:p>
        </w:tc>
        <w:tc>
          <w:tcPr>
            <w:tcW w:w="1276" w:type="dxa"/>
            <w:tcBorders>
              <w:top w:val="single" w:sz="4" w:space="0" w:color="auto"/>
              <w:left w:val="single" w:sz="4" w:space="0" w:color="auto"/>
              <w:right w:val="single" w:sz="4" w:space="0" w:color="auto"/>
            </w:tcBorders>
          </w:tcPr>
          <w:p w:rsidR="00070581" w:rsidRPr="00E75109" w:rsidRDefault="00070581" w:rsidP="00DB274C">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070581" w:rsidRPr="00E75109" w:rsidRDefault="00070581" w:rsidP="00DB274C">
            <w:pPr>
              <w:rPr>
                <w:rFonts w:ascii="Times New Roman" w:hAnsi="Times New Roman"/>
                <w:b/>
                <w:bCs/>
                <w:sz w:val="24"/>
                <w:szCs w:val="24"/>
              </w:rPr>
            </w:pPr>
            <w:r>
              <w:rPr>
                <w:rFonts w:ascii="Times New Roman" w:hAnsi="Times New Roman"/>
                <w:b/>
                <w:bCs/>
                <w:sz w:val="24"/>
                <w:szCs w:val="24"/>
              </w:rPr>
              <w:t>522,6</w:t>
            </w:r>
          </w:p>
        </w:tc>
        <w:tc>
          <w:tcPr>
            <w:tcW w:w="127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p>
        </w:tc>
      </w:tr>
      <w:tr w:rsidR="00070581" w:rsidRPr="004A0639" w:rsidTr="00DB274C">
        <w:trPr>
          <w:gridAfter w:val="23"/>
          <w:wAfter w:w="12477" w:type="dxa"/>
          <w:trHeight w:val="2078"/>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522,6</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569"/>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 xml:space="preserve">522,6 </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41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4.</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Pr="00456B15" w:rsidRDefault="00070581" w:rsidP="00DB274C">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A36EC5"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r>
      <w:tr w:rsidR="00070581" w:rsidRPr="004A0639" w:rsidTr="00DB274C">
        <w:trPr>
          <w:gridAfter w:val="23"/>
          <w:wAfter w:w="12477" w:type="dxa"/>
          <w:trHeight w:val="165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1104"/>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570"/>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070581" w:rsidRPr="002F3C0A" w:rsidRDefault="00070581" w:rsidP="00DB274C">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123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070581" w:rsidRPr="00923BD3"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070581" w:rsidRPr="008658F1" w:rsidRDefault="0005286F" w:rsidP="00DB274C">
            <w:pPr>
              <w:autoSpaceDE w:val="0"/>
              <w:autoSpaceDN w:val="0"/>
              <w:adjustRightInd w:val="0"/>
              <w:rPr>
                <w:rFonts w:ascii="Times New Roman" w:hAnsi="Times New Roman"/>
                <w:b/>
                <w:sz w:val="24"/>
                <w:szCs w:val="24"/>
              </w:rPr>
            </w:pPr>
            <w:r>
              <w:rPr>
                <w:rFonts w:ascii="Times New Roman" w:hAnsi="Times New Roman"/>
                <w:b/>
                <w:sz w:val="24"/>
                <w:szCs w:val="24"/>
              </w:rPr>
              <w:t>41629,7</w:t>
            </w:r>
          </w:p>
        </w:tc>
        <w:tc>
          <w:tcPr>
            <w:tcW w:w="1276" w:type="dxa"/>
            <w:tcBorders>
              <w:top w:val="single" w:sz="4" w:space="0" w:color="auto"/>
              <w:left w:val="single" w:sz="4" w:space="0" w:color="auto"/>
              <w:bottom w:val="single" w:sz="4" w:space="0" w:color="auto"/>
              <w:right w:val="single" w:sz="4" w:space="0" w:color="auto"/>
            </w:tcBorders>
          </w:tcPr>
          <w:p w:rsidR="00070581" w:rsidRPr="008658F1" w:rsidRDefault="00070581" w:rsidP="00DB274C">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070581" w:rsidRDefault="0005286F" w:rsidP="00DB274C">
            <w:pPr>
              <w:rPr>
                <w:rFonts w:ascii="Times New Roman" w:hAnsi="Times New Roman"/>
                <w:b/>
                <w:bCs/>
                <w:sz w:val="24"/>
                <w:szCs w:val="24"/>
              </w:rPr>
            </w:pPr>
            <w:r>
              <w:rPr>
                <w:rFonts w:ascii="Times New Roman" w:hAnsi="Times New Roman"/>
                <w:b/>
                <w:bCs/>
                <w:sz w:val="24"/>
                <w:szCs w:val="24"/>
              </w:rPr>
              <w:t>15393,3</w:t>
            </w:r>
          </w:p>
          <w:p w:rsidR="00070581" w:rsidRPr="004A0639"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5951,9</w:t>
            </w:r>
          </w:p>
        </w:tc>
      </w:tr>
      <w:tr w:rsidR="00070581" w:rsidRPr="004A0639" w:rsidTr="00DB274C">
        <w:trPr>
          <w:gridAfter w:val="3"/>
          <w:wAfter w:w="2560" w:type="dxa"/>
          <w:trHeight w:val="696"/>
        </w:trPr>
        <w:tc>
          <w:tcPr>
            <w:tcW w:w="16105" w:type="dxa"/>
            <w:gridSpan w:val="22"/>
            <w:tcBorders>
              <w:top w:val="nil"/>
              <w:left w:val="nil"/>
              <w:bottom w:val="single" w:sz="4" w:space="0" w:color="auto"/>
            </w:tcBorders>
            <w:vAlign w:val="center"/>
          </w:tcPr>
          <w:p w:rsidR="00070581" w:rsidRDefault="00070581" w:rsidP="00DB274C">
            <w:pPr>
              <w:rPr>
                <w:rFonts w:ascii="Times New Roman" w:hAnsi="Times New Roman"/>
                <w:b/>
                <w:sz w:val="24"/>
                <w:szCs w:val="24"/>
              </w:rPr>
            </w:pPr>
          </w:p>
          <w:p w:rsidR="00070581" w:rsidRPr="004A0639" w:rsidRDefault="00070581" w:rsidP="00DB274C">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070581" w:rsidRPr="004A0639" w:rsidRDefault="00070581" w:rsidP="00DB274C"/>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bCs/>
                <w:sz w:val="24"/>
                <w:szCs w:val="24"/>
              </w:rPr>
              <w:t>95,5</w:t>
            </w:r>
          </w:p>
        </w:tc>
      </w:tr>
      <w:tr w:rsidR="00070581" w:rsidRPr="004A0639" w:rsidTr="00DB274C">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p>
        </w:tc>
      </w:tr>
      <w:tr w:rsidR="00070581" w:rsidRPr="004A0639" w:rsidTr="00DB274C">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070581"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p>
        </w:tc>
      </w:tr>
      <w:tr w:rsidR="00070581" w:rsidRPr="004A0639" w:rsidTr="00DB274C">
        <w:trPr>
          <w:gridAfter w:val="23"/>
          <w:wAfter w:w="12477" w:type="dxa"/>
          <w:trHeight w:val="191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r>
      <w:tr w:rsidR="00070581" w:rsidRPr="004A0639" w:rsidTr="00DB274C">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070581" w:rsidRPr="0081319C" w:rsidRDefault="00070581" w:rsidP="00DB274C">
            <w:pPr>
              <w:rPr>
                <w:rFonts w:ascii="Times New Roman" w:hAnsi="Times New Roman"/>
                <w:bCs/>
                <w:sz w:val="24"/>
                <w:szCs w:val="24"/>
              </w:rPr>
            </w:pPr>
          </w:p>
          <w:p w:rsidR="00070581" w:rsidRPr="008E44E2" w:rsidRDefault="00070581" w:rsidP="00DB274C">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070581" w:rsidRPr="0081319C" w:rsidTr="00D55A46">
              <w:trPr>
                <w:trHeight w:val="144"/>
              </w:trPr>
              <w:tc>
                <w:tcPr>
                  <w:tcW w:w="4106" w:type="dxa"/>
                  <w:vMerge w:val="restart"/>
                  <w:tcBorders>
                    <w:top w:val="single" w:sz="4" w:space="0" w:color="auto"/>
                    <w:bottom w:val="single" w:sz="4" w:space="0" w:color="auto"/>
                    <w:right w:val="single" w:sz="4" w:space="0" w:color="auto"/>
                  </w:tcBorders>
                </w:tcPr>
                <w:p w:rsidR="00070581" w:rsidRPr="00F0321E" w:rsidRDefault="00070581" w:rsidP="00DB274C">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070581" w:rsidRDefault="00070581" w:rsidP="00DB274C">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070581" w:rsidRPr="000C3C03" w:rsidRDefault="00070581" w:rsidP="00DB274C">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Источники</w:t>
                  </w:r>
                </w:p>
                <w:p w:rsidR="00070581" w:rsidRPr="0081319C" w:rsidRDefault="00070581" w:rsidP="00DB274C">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в том числе по годам реализации</w:t>
                  </w:r>
                </w:p>
              </w:tc>
            </w:tr>
            <w:tr w:rsidR="00070581" w:rsidRPr="0081319C" w:rsidTr="00D55A46">
              <w:trPr>
                <w:trHeight w:val="1355"/>
              </w:trPr>
              <w:tc>
                <w:tcPr>
                  <w:tcW w:w="4106" w:type="dxa"/>
                  <w:vMerge/>
                  <w:tcBorders>
                    <w:top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2023</w:t>
                  </w:r>
                </w:p>
              </w:tc>
            </w:tr>
            <w:tr w:rsidR="00070581" w:rsidRPr="0081319C" w:rsidTr="00D55A46">
              <w:trPr>
                <w:trHeight w:val="144"/>
              </w:trPr>
              <w:tc>
                <w:tcPr>
                  <w:tcW w:w="4106" w:type="dxa"/>
                  <w:vMerge w:val="restart"/>
                  <w:tcBorders>
                    <w:top w:val="single" w:sz="4" w:space="0" w:color="auto"/>
                    <w:right w:val="single" w:sz="4" w:space="0" w:color="auto"/>
                  </w:tcBorders>
                </w:tcPr>
                <w:p w:rsidR="00070581" w:rsidRPr="0081319C" w:rsidRDefault="00070581" w:rsidP="00DB274C">
                  <w:pPr>
                    <w:pStyle w:val="1"/>
                    <w:numPr>
                      <w:ilvl w:val="0"/>
                      <w:numId w:val="0"/>
                    </w:numPr>
                    <w:spacing w:line="240" w:lineRule="auto"/>
                    <w:ind w:left="567"/>
                    <w:jc w:val="left"/>
                    <w:rPr>
                      <w:szCs w:val="24"/>
                    </w:rPr>
                  </w:pPr>
                  <w:r w:rsidRPr="007739A2">
                    <w:t xml:space="preserve">Подготовка  лагерей с дневным пребыванием (дератизация) . Доставка набора продуктов для лагерей с дневным пребыванием(ГСМ). </w:t>
                  </w:r>
                  <w:r w:rsidRPr="007739A2">
                    <w:lastRenderedPageBreak/>
                    <w:t>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lastRenderedPageBreak/>
                    <w:t xml:space="preserve">Управление образованием администрации Ивантеевского муниципального района Саратовской </w:t>
                  </w:r>
                  <w:r w:rsidRPr="0081319C">
                    <w:rPr>
                      <w:rFonts w:ascii="Times New Roman" w:hAnsi="Times New Roman"/>
                    </w:rPr>
                    <w:lastRenderedPageBreak/>
                    <w:t>области</w:t>
                  </w:r>
                </w:p>
              </w:tc>
              <w:tc>
                <w:tcPr>
                  <w:tcW w:w="1362" w:type="dxa"/>
                  <w:gridSpan w:val="2"/>
                  <w:tcBorders>
                    <w:top w:val="single" w:sz="4" w:space="0" w:color="auto"/>
                    <w:left w:val="single" w:sz="4" w:space="0" w:color="auto"/>
                    <w:bottom w:val="single" w:sz="4" w:space="0" w:color="auto"/>
                    <w:right w:val="single" w:sz="4" w:space="0" w:color="auto"/>
                  </w:tcBorders>
                </w:tcPr>
                <w:p w:rsidR="00070581" w:rsidRPr="007E7450" w:rsidRDefault="00070581" w:rsidP="00DB274C">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4E03B7" w:rsidP="00DB274C">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4E03B7" w:rsidP="00DB274C">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1139,4</w:t>
                  </w:r>
                </w:p>
              </w:tc>
            </w:tr>
            <w:tr w:rsidR="00070581" w:rsidRPr="0081319C" w:rsidTr="00D55A46">
              <w:trPr>
                <w:trHeight w:val="750"/>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d"/>
                    <w:rPr>
                      <w:rFonts w:ascii="Times New Roman" w:hAnsi="Times New Roman" w:cs="Times New Roman"/>
                    </w:rPr>
                  </w:pPr>
                  <w:r w:rsidRPr="0081319C">
                    <w:rPr>
                      <w:rFonts w:ascii="Times New Roman" w:hAnsi="Times New Roman" w:cs="Times New Roman"/>
                    </w:rPr>
                    <w:t xml:space="preserve">местные </w:t>
                  </w:r>
                </w:p>
                <w:p w:rsidR="00070581" w:rsidRPr="0081319C" w:rsidRDefault="00070581" w:rsidP="00DB274C">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BD37B0" w:rsidP="00DB274C">
                  <w:pPr>
                    <w:pStyle w:val="af8"/>
                    <w:jc w:val="left"/>
                    <w:rPr>
                      <w:rFonts w:ascii="Times New Roman" w:hAnsi="Times New Roman"/>
                    </w:rPr>
                  </w:pPr>
                  <w:r>
                    <w:rPr>
                      <w:rFonts w:ascii="Times New Roman" w:hAnsi="Times New Roman"/>
                    </w:rPr>
                    <w:t>2347,2</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7</w:t>
                  </w:r>
                  <w:r w:rsidR="00BD37B0">
                    <w:rPr>
                      <w:rFonts w:ascii="Times New Roman" w:hAnsi="Times New Roman"/>
                    </w:rPr>
                    <w:t>28,4</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070581" w:rsidRPr="0081319C" w:rsidTr="00D55A46">
              <w:trPr>
                <w:trHeight w:val="585"/>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4E03B7" w:rsidP="00DB274C">
                  <w:pPr>
                    <w:pStyle w:val="af8"/>
                    <w:jc w:val="left"/>
                    <w:rPr>
                      <w:rFonts w:ascii="Times New Roman" w:hAnsi="Times New Roman"/>
                    </w:rPr>
                  </w:pPr>
                  <w:r>
                    <w:rPr>
                      <w:rFonts w:ascii="Times New Roman" w:hAnsi="Times New Roman"/>
                    </w:rPr>
                    <w:t>1071,0</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4E03B7" w:rsidP="00DB274C">
                  <w:pPr>
                    <w:pStyle w:val="af8"/>
                    <w:jc w:val="left"/>
                    <w:rPr>
                      <w:rFonts w:ascii="Times New Roman" w:hAnsi="Times New Roman"/>
                    </w:rPr>
                  </w:pPr>
                  <w:r>
                    <w:rPr>
                      <w:rFonts w:ascii="Times New Roman" w:hAnsi="Times New Roman"/>
                    </w:rPr>
                    <w:t>411,0</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330,0</w:t>
                  </w:r>
                </w:p>
              </w:tc>
            </w:tr>
            <w:tr w:rsidR="00070581" w:rsidRPr="0081319C" w:rsidTr="00D55A46">
              <w:trPr>
                <w:trHeight w:val="2384"/>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070581" w:rsidRPr="0081319C" w:rsidRDefault="00070581" w:rsidP="00DB274C">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p>
              </w:tc>
              <w:tc>
                <w:tcPr>
                  <w:tcW w:w="1275" w:type="dxa"/>
                  <w:tcBorders>
                    <w:top w:val="single" w:sz="4" w:space="0" w:color="auto"/>
                    <w:left w:val="single" w:sz="4" w:space="0" w:color="auto"/>
                  </w:tcBorders>
                </w:tcPr>
                <w:p w:rsidR="00070581" w:rsidRPr="0081319C" w:rsidRDefault="00070581" w:rsidP="00DB274C">
                  <w:pPr>
                    <w:pStyle w:val="af8"/>
                    <w:jc w:val="left"/>
                    <w:rPr>
                      <w:rFonts w:ascii="Times New Roman" w:hAnsi="Times New Roman"/>
                    </w:rPr>
                  </w:pPr>
                </w:p>
              </w:tc>
              <w:tc>
                <w:tcPr>
                  <w:tcW w:w="1713" w:type="dxa"/>
                  <w:tcBorders>
                    <w:top w:val="single" w:sz="4" w:space="0" w:color="auto"/>
                    <w:left w:val="single" w:sz="4" w:space="0" w:color="auto"/>
                  </w:tcBorders>
                </w:tcPr>
                <w:p w:rsidR="00070581" w:rsidRPr="0081319C" w:rsidRDefault="00070581" w:rsidP="00DB274C">
                  <w:pPr>
                    <w:pStyle w:val="af8"/>
                    <w:jc w:val="left"/>
                    <w:rPr>
                      <w:rFonts w:ascii="Times New Roman" w:hAnsi="Times New Roman"/>
                    </w:rPr>
                  </w:pPr>
                </w:p>
              </w:tc>
            </w:tr>
            <w:tr w:rsidR="00070581" w:rsidRPr="0081319C" w:rsidTr="00D55A46">
              <w:tblPrEx>
                <w:tblBorders>
                  <w:insideH w:val="single" w:sz="4" w:space="0" w:color="auto"/>
                  <w:insideV w:val="single" w:sz="4" w:space="0" w:color="auto"/>
                </w:tblBorders>
              </w:tblPrEx>
              <w:trPr>
                <w:trHeight w:val="1155"/>
              </w:trPr>
              <w:tc>
                <w:tcPr>
                  <w:tcW w:w="4106" w:type="dxa"/>
                  <w:vMerge w:val="restart"/>
                </w:tcPr>
                <w:p w:rsidR="00070581" w:rsidRPr="0081319C" w:rsidRDefault="00070581" w:rsidP="00DB274C">
                  <w:pPr>
                    <w:ind w:left="-5"/>
                    <w:rPr>
                      <w:rFonts w:ascii="Times New Roman" w:hAnsi="Times New Roman"/>
                      <w:bCs/>
                      <w:sz w:val="24"/>
                      <w:szCs w:val="24"/>
                    </w:rPr>
                  </w:pPr>
                </w:p>
              </w:tc>
              <w:tc>
                <w:tcPr>
                  <w:tcW w:w="2552" w:type="dxa"/>
                  <w:vMerge w:val="restart"/>
                </w:tcPr>
                <w:p w:rsidR="00070581" w:rsidRPr="0081319C" w:rsidRDefault="00070581"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070581" w:rsidRPr="0081319C" w:rsidRDefault="00070581" w:rsidP="00DB274C">
                  <w:pPr>
                    <w:rPr>
                      <w:rFonts w:ascii="Times New Roman" w:hAnsi="Times New Roman"/>
                      <w:sz w:val="24"/>
                      <w:szCs w:val="24"/>
                    </w:rPr>
                  </w:pPr>
                </w:p>
              </w:tc>
              <w:tc>
                <w:tcPr>
                  <w:tcW w:w="1349" w:type="dxa"/>
                </w:tcPr>
                <w:p w:rsidR="00070581" w:rsidRPr="0081319C" w:rsidRDefault="00070581" w:rsidP="00DB274C">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070581" w:rsidRDefault="00C10BA5" w:rsidP="00DB274C">
                  <w:pPr>
                    <w:rPr>
                      <w:rFonts w:ascii="Times New Roman" w:hAnsi="Times New Roman"/>
                      <w:bCs/>
                      <w:sz w:val="24"/>
                      <w:szCs w:val="24"/>
                    </w:rPr>
                  </w:pPr>
                  <w:r>
                    <w:rPr>
                      <w:rFonts w:ascii="Times New Roman" w:hAnsi="Times New Roman"/>
                      <w:bCs/>
                      <w:sz w:val="24"/>
                      <w:szCs w:val="24"/>
                    </w:rPr>
                    <w:t>241,8</w:t>
                  </w:r>
                </w:p>
                <w:p w:rsidR="00070581" w:rsidRPr="0081319C" w:rsidRDefault="00070581" w:rsidP="00DB274C">
                  <w:pPr>
                    <w:rPr>
                      <w:rFonts w:ascii="Times New Roman" w:hAnsi="Times New Roman"/>
                      <w:bCs/>
                      <w:sz w:val="24"/>
                      <w:szCs w:val="24"/>
                    </w:rPr>
                  </w:pPr>
                </w:p>
              </w:tc>
              <w:tc>
                <w:tcPr>
                  <w:tcW w:w="1276" w:type="dxa"/>
                </w:tcPr>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0</w:t>
                  </w:r>
                </w:p>
              </w:tc>
              <w:tc>
                <w:tcPr>
                  <w:tcW w:w="1139" w:type="dxa"/>
                </w:tcPr>
                <w:p w:rsidR="00070581" w:rsidRDefault="00C10BA5" w:rsidP="00DB274C">
                  <w:pPr>
                    <w:rPr>
                      <w:rFonts w:ascii="Times New Roman" w:hAnsi="Times New Roman"/>
                      <w:bCs/>
                      <w:sz w:val="24"/>
                      <w:szCs w:val="24"/>
                    </w:rPr>
                  </w:pPr>
                  <w:r>
                    <w:rPr>
                      <w:rFonts w:ascii="Times New Roman" w:hAnsi="Times New Roman"/>
                      <w:bCs/>
                      <w:sz w:val="24"/>
                      <w:szCs w:val="24"/>
                    </w:rPr>
                    <w:t>49,2</w:t>
                  </w:r>
                </w:p>
                <w:p w:rsidR="00070581" w:rsidRPr="0081319C" w:rsidRDefault="00070581" w:rsidP="00DB274C">
                  <w:pPr>
                    <w:rPr>
                      <w:rFonts w:ascii="Times New Roman" w:hAnsi="Times New Roman"/>
                      <w:bCs/>
                      <w:sz w:val="24"/>
                      <w:szCs w:val="24"/>
                    </w:rPr>
                  </w:pPr>
                </w:p>
              </w:tc>
              <w:tc>
                <w:tcPr>
                  <w:tcW w:w="1275" w:type="dxa"/>
                </w:tcPr>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96,3</w:t>
                  </w:r>
                </w:p>
              </w:tc>
              <w:tc>
                <w:tcPr>
                  <w:tcW w:w="1713" w:type="dxa"/>
                </w:tcPr>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96,3</w:t>
                  </w:r>
                </w:p>
              </w:tc>
            </w:tr>
            <w:tr w:rsidR="00070581"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070581" w:rsidRPr="0081319C" w:rsidRDefault="00070581" w:rsidP="00DB274C">
                  <w:pPr>
                    <w:ind w:left="-5"/>
                    <w:rPr>
                      <w:rFonts w:ascii="Times New Roman" w:hAnsi="Times New Roman"/>
                      <w:bCs/>
                      <w:sz w:val="24"/>
                      <w:szCs w:val="24"/>
                    </w:rPr>
                  </w:pPr>
                </w:p>
              </w:tc>
              <w:tc>
                <w:tcPr>
                  <w:tcW w:w="2552" w:type="dxa"/>
                  <w:vMerge/>
                  <w:tcBorders>
                    <w:bottom w:val="single" w:sz="4" w:space="0" w:color="auto"/>
                  </w:tcBorders>
                </w:tcPr>
                <w:p w:rsidR="00070581" w:rsidRDefault="00070581" w:rsidP="00DB274C">
                  <w:pPr>
                    <w:rPr>
                      <w:rFonts w:ascii="Times New Roman" w:hAnsi="Times New Roman"/>
                      <w:sz w:val="24"/>
                      <w:szCs w:val="24"/>
                    </w:rPr>
                  </w:pPr>
                </w:p>
              </w:tc>
              <w:tc>
                <w:tcPr>
                  <w:tcW w:w="1349" w:type="dxa"/>
                  <w:tcBorders>
                    <w:bottom w:val="single" w:sz="4" w:space="0" w:color="auto"/>
                  </w:tcBorders>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396,2</w:t>
                  </w:r>
                </w:p>
              </w:tc>
              <w:tc>
                <w:tcPr>
                  <w:tcW w:w="1276"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070581" w:rsidRDefault="004E03B7" w:rsidP="00DB274C">
                  <w:pPr>
                    <w:rPr>
                      <w:rFonts w:ascii="Times New Roman" w:hAnsi="Times New Roman"/>
                      <w:bCs/>
                      <w:sz w:val="24"/>
                      <w:szCs w:val="24"/>
                    </w:rPr>
                  </w:pPr>
                  <w:r>
                    <w:rPr>
                      <w:rFonts w:ascii="Times New Roman" w:hAnsi="Times New Roman"/>
                      <w:bCs/>
                      <w:sz w:val="24"/>
                      <w:szCs w:val="24"/>
                    </w:rPr>
                    <w:t>156</w:t>
                  </w:r>
                  <w:r w:rsidR="00070581">
                    <w:rPr>
                      <w:rFonts w:ascii="Times New Roman" w:hAnsi="Times New Roman"/>
                      <w:bCs/>
                      <w:sz w:val="24"/>
                      <w:szCs w:val="24"/>
                    </w:rPr>
                    <w:t>,0</w:t>
                  </w:r>
                </w:p>
              </w:tc>
              <w:tc>
                <w:tcPr>
                  <w:tcW w:w="1275"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123,1</w:t>
                  </w:r>
                </w:p>
              </w:tc>
            </w:tr>
          </w:tbl>
          <w:p w:rsidR="00070581" w:rsidRPr="0081319C" w:rsidRDefault="00070581" w:rsidP="00DB274C">
            <w:pPr>
              <w:rPr>
                <w:rFonts w:ascii="Times New Roman" w:hAnsi="Times New Roman"/>
                <w:bCs/>
                <w:sz w:val="24"/>
                <w:szCs w:val="24"/>
              </w:rPr>
            </w:pPr>
          </w:p>
          <w:p w:rsidR="00070581" w:rsidRPr="0081319C" w:rsidRDefault="00070581" w:rsidP="00DB274C">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070581" w:rsidRPr="0081319C" w:rsidTr="00FE610F">
              <w:tc>
                <w:tcPr>
                  <w:tcW w:w="4106" w:type="dxa"/>
                  <w:vMerge w:val="restart"/>
                </w:tcPr>
                <w:p w:rsidR="00070581" w:rsidRPr="0081319C" w:rsidRDefault="00070581" w:rsidP="00EB1F2D">
                  <w:pPr>
                    <w:framePr w:hSpace="180" w:wrap="around" w:vAnchor="text" w:hAnchor="text" w:y="1"/>
                    <w:ind w:left="-5"/>
                    <w:suppressOverlap/>
                    <w:rPr>
                      <w:rFonts w:ascii="Times New Roman" w:hAnsi="Times New Roman"/>
                      <w:bCs/>
                      <w:sz w:val="24"/>
                      <w:szCs w:val="24"/>
                    </w:rPr>
                  </w:pPr>
                </w:p>
                <w:p w:rsidR="00070581" w:rsidRPr="0081319C" w:rsidRDefault="00070581" w:rsidP="00EB1F2D">
                  <w:pPr>
                    <w:framePr w:hSpace="180" w:wrap="around" w:vAnchor="text" w:hAnchor="text" w:y="1"/>
                    <w:ind w:left="-5"/>
                    <w:suppressOverlap/>
                    <w:rPr>
                      <w:rFonts w:ascii="Times New Roman" w:hAnsi="Times New Roman"/>
                      <w:bCs/>
                      <w:sz w:val="24"/>
                      <w:szCs w:val="24"/>
                    </w:rPr>
                  </w:pPr>
                </w:p>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149,1</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53,1</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275,3</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115,5</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”ООШ с. Канаевка им. С.П. </w:t>
                  </w:r>
                  <w:r w:rsidRPr="0081319C">
                    <w:rPr>
                      <w:rFonts w:ascii="Times New Roman" w:hAnsi="Times New Roman"/>
                      <w:bCs/>
                      <w:sz w:val="24"/>
                      <w:szCs w:val="24"/>
                    </w:rPr>
                    <w:lastRenderedPageBreak/>
                    <w:t>Жаркова Ивантеевского района Саратовской области”</w:t>
                  </w: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lastRenderedPageBreak/>
                    <w:t>148,5</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52,5</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137,7</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41,7</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C10BA5">
              <w:trPr>
                <w:trHeight w:val="1436"/>
              </w:trPr>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070581" w:rsidRPr="0081319C" w:rsidRDefault="00070581" w:rsidP="00EB1F2D">
                  <w:pPr>
                    <w:framePr w:hSpace="180" w:wrap="around" w:vAnchor="text" w:hAnchor="text" w:y="1"/>
                    <w:suppressOverlap/>
                    <w:rPr>
                      <w:rFonts w:ascii="Times New Roman" w:hAnsi="Times New Roman"/>
                      <w:sz w:val="24"/>
                      <w:szCs w:val="24"/>
                    </w:rPr>
                  </w:pP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155,1</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59,1</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129,8</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51,6</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125,0</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070581" w:rsidRPr="0081319C" w:rsidRDefault="00070581" w:rsidP="00EB1F2D">
                  <w:pPr>
                    <w:framePr w:hSpace="180" w:wrap="around" w:vAnchor="text" w:hAnchor="text" w:y="1"/>
                    <w:suppressOverlap/>
                    <w:jc w:val="right"/>
                    <w:rPr>
                      <w:rFonts w:ascii="Times New Roman" w:hAnsi="Times New Roman"/>
                      <w:bCs/>
                      <w:sz w:val="24"/>
                      <w:szCs w:val="24"/>
                    </w:rPr>
                  </w:pP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140,8</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«Основная общеобразовательная школа с. </w:t>
                  </w:r>
                  <w:r w:rsidRPr="0081319C">
                    <w:rPr>
                      <w:rFonts w:ascii="Times New Roman" w:hAnsi="Times New Roman"/>
                      <w:sz w:val="24"/>
                      <w:szCs w:val="24"/>
                    </w:rPr>
                    <w:lastRenderedPageBreak/>
                    <w:t>ЧернаваИвантеевского района Саратовской области»</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87,6</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23,6</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070581" w:rsidRPr="0081319C" w:rsidTr="00FE610F">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85,0</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27,6</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070581" w:rsidRPr="0081319C" w:rsidTr="009A3840">
              <w:trPr>
                <w:trHeight w:val="698"/>
              </w:trPr>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257,4</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64,0</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070581" w:rsidRPr="0081319C" w:rsidTr="009A3840">
              <w:trPr>
                <w:trHeight w:val="975"/>
              </w:trPr>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EB1F2D">
                  <w:pPr>
                    <w:framePr w:hSpace="180" w:wrap="around" w:vAnchor="text" w:hAnchor="text" w:y="1"/>
                    <w:suppressOverlap/>
                    <w:rPr>
                      <w:rFonts w:ascii="Times New Roman" w:hAnsi="Times New Roman"/>
                      <w:sz w:val="24"/>
                      <w:szCs w:val="24"/>
                    </w:rPr>
                  </w:pPr>
                </w:p>
              </w:tc>
              <w:tc>
                <w:tcPr>
                  <w:tcW w:w="1430" w:type="dxa"/>
                </w:tcPr>
                <w:p w:rsidR="00070581" w:rsidRPr="0081319C" w:rsidRDefault="00070581" w:rsidP="00EB1F2D">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385,4</w:t>
                  </w:r>
                </w:p>
              </w:tc>
              <w:tc>
                <w:tcPr>
                  <w:tcW w:w="1276" w:type="dxa"/>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070581" w:rsidRPr="0081319C" w:rsidRDefault="004E03B7"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148</w:t>
                  </w:r>
                  <w:r w:rsidR="00070581">
                    <w:rPr>
                      <w:rFonts w:ascii="Times New Roman" w:hAnsi="Times New Roman"/>
                      <w:bCs/>
                      <w:sz w:val="24"/>
                      <w:szCs w:val="24"/>
                    </w:rPr>
                    <w:t>,0</w:t>
                  </w:r>
                </w:p>
              </w:tc>
              <w:tc>
                <w:tcPr>
                  <w:tcW w:w="1275" w:type="dxa"/>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070581" w:rsidRPr="0081319C" w:rsidTr="00FE610F">
              <w:tblPrEx>
                <w:tblLook w:val="0000"/>
              </w:tblPrEx>
              <w:trPr>
                <w:trHeight w:val="486"/>
              </w:trPr>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1" w:type="dxa"/>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208,2</w:t>
                  </w:r>
                </w:p>
              </w:tc>
              <w:tc>
                <w:tcPr>
                  <w:tcW w:w="1289" w:type="dxa"/>
                  <w:gridSpan w:val="3"/>
                </w:tcPr>
                <w:p w:rsidR="00070581" w:rsidRPr="0081319C" w:rsidRDefault="00070581" w:rsidP="00EB1F2D">
                  <w:pPr>
                    <w:framePr w:hSpace="180" w:wrap="around" w:vAnchor="text" w:hAnchor="text" w:y="1"/>
                    <w:suppressOverlap/>
                    <w:rPr>
                      <w:rFonts w:ascii="Times New Roman" w:hAnsi="Times New Roman"/>
                      <w:bCs/>
                      <w:sz w:val="24"/>
                      <w:szCs w:val="24"/>
                    </w:rPr>
                  </w:pPr>
                </w:p>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30,6</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EB1F2D">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096"/>
              </w:trPr>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EB1F2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EB1F2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1" w:type="dxa"/>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200,6</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EB1F2D">
                  <w:pPr>
                    <w:framePr w:hSpace="180" w:wrap="around" w:vAnchor="text" w:hAnchor="text" w:y="1"/>
                    <w:suppressOverlap/>
                    <w:rPr>
                      <w:rFonts w:ascii="Times New Roman" w:hAnsi="Times New Roman"/>
                      <w:bCs/>
                      <w:sz w:val="24"/>
                      <w:szCs w:val="24"/>
                    </w:rPr>
                  </w:pPr>
                </w:p>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070581" w:rsidRPr="0081319C" w:rsidRDefault="00C10BA5"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66,4</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EB1F2D">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545"/>
              </w:trPr>
              <w:tc>
                <w:tcPr>
                  <w:tcW w:w="4106" w:type="dxa"/>
                  <w:vMerge/>
                </w:tcPr>
                <w:p w:rsidR="00070581" w:rsidRPr="0081319C" w:rsidRDefault="00070581" w:rsidP="00EB1F2D">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270,2</w:t>
                  </w:r>
                </w:p>
              </w:tc>
              <w:tc>
                <w:tcPr>
                  <w:tcW w:w="1289" w:type="dxa"/>
                  <w:gridSpan w:val="3"/>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070581" w:rsidRPr="0081319C" w:rsidRDefault="004E03B7"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107</w:t>
                  </w:r>
                  <w:r w:rsidR="00070581">
                    <w:rPr>
                      <w:rFonts w:ascii="Times New Roman" w:hAnsi="Times New Roman"/>
                      <w:bCs/>
                      <w:sz w:val="24"/>
                      <w:szCs w:val="24"/>
                    </w:rPr>
                    <w:t>,0</w:t>
                  </w:r>
                </w:p>
              </w:tc>
              <w:tc>
                <w:tcPr>
                  <w:tcW w:w="1306"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070581" w:rsidRPr="0081319C" w:rsidTr="00FE610F">
              <w:tblPrEx>
                <w:tblLook w:val="0000"/>
              </w:tblPrEx>
              <w:trPr>
                <w:trHeight w:val="687"/>
              </w:trPr>
              <w:tc>
                <w:tcPr>
                  <w:tcW w:w="4106" w:type="dxa"/>
                </w:tcPr>
                <w:p w:rsidR="00070581" w:rsidRPr="0081319C" w:rsidRDefault="00070581" w:rsidP="00EB1F2D">
                  <w:pPr>
                    <w:framePr w:hSpace="180" w:wrap="around" w:vAnchor="text" w:hAnchor="text" w:y="1"/>
                    <w:ind w:left="-5"/>
                    <w:suppressOverlap/>
                    <w:rPr>
                      <w:rFonts w:ascii="Times New Roman" w:hAnsi="Times New Roman"/>
                      <w:bCs/>
                      <w:sz w:val="24"/>
                      <w:szCs w:val="24"/>
                    </w:rPr>
                  </w:pPr>
                </w:p>
                <w:p w:rsidR="00070581" w:rsidRPr="0081319C" w:rsidRDefault="00070581" w:rsidP="00EB1F2D">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070581" w:rsidRPr="0081319C" w:rsidRDefault="00070581" w:rsidP="00EB1F2D">
                  <w:pPr>
                    <w:framePr w:hSpace="180" w:wrap="around" w:vAnchor="text" w:hAnchor="text" w:y="1"/>
                    <w:suppressOverlap/>
                    <w:rPr>
                      <w:rFonts w:ascii="Times New Roman" w:hAnsi="Times New Roman"/>
                      <w:bCs/>
                      <w:sz w:val="24"/>
                      <w:szCs w:val="24"/>
                    </w:rPr>
                  </w:pP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EB1F2D">
                  <w:pPr>
                    <w:framePr w:hSpace="180" w:wrap="around" w:vAnchor="text" w:hAnchor="text" w:y="1"/>
                    <w:suppressOverlap/>
                    <w:rPr>
                      <w:rFonts w:ascii="Times New Roman" w:hAnsi="Times New Roman"/>
                      <w:bCs/>
                      <w:sz w:val="24"/>
                      <w:szCs w:val="24"/>
                    </w:rPr>
                  </w:pP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821" w:type="dxa"/>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070581" w:rsidRPr="0081319C" w:rsidRDefault="00070581" w:rsidP="00EB1F2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105" w:type="dxa"/>
                </w:tcPr>
                <w:p w:rsidR="00070581" w:rsidRPr="0081319C" w:rsidRDefault="004E03B7"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EB1F2D">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EB1F2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EB1F2D">
                  <w:pPr>
                    <w:framePr w:hSpace="180" w:wrap="around" w:vAnchor="text" w:hAnchor="text" w:y="1"/>
                    <w:suppressOverlap/>
                    <w:rPr>
                      <w:rFonts w:ascii="Times New Roman" w:hAnsi="Times New Roman"/>
                      <w:bCs/>
                      <w:sz w:val="24"/>
                      <w:szCs w:val="24"/>
                    </w:rPr>
                  </w:pPr>
                </w:p>
              </w:tc>
            </w:tr>
          </w:tbl>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Pr="004A0639" w:rsidRDefault="00070581" w:rsidP="00DB274C">
            <w:pPr>
              <w:rPr>
                <w:rFonts w:ascii="Times New Roman" w:hAnsi="Times New Roman"/>
                <w:bCs/>
                <w:sz w:val="24"/>
                <w:szCs w:val="24"/>
              </w:rPr>
            </w:pPr>
          </w:p>
        </w:tc>
      </w:tr>
      <w:tr w:rsidR="00070581" w:rsidRPr="004A0639" w:rsidTr="00DB274C">
        <w:trPr>
          <w:trHeight w:val="87"/>
        </w:trPr>
        <w:tc>
          <w:tcPr>
            <w:tcW w:w="10147" w:type="dxa"/>
            <w:gridSpan w:val="13"/>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070581" w:rsidRPr="004A0639" w:rsidRDefault="00070581" w:rsidP="00DB274C"/>
        </w:tc>
        <w:tc>
          <w:tcPr>
            <w:tcW w:w="1559"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070581" w:rsidRPr="004A0639" w:rsidRDefault="00070581" w:rsidP="00DB274C"/>
        </w:tc>
      </w:tr>
      <w:tr w:rsidR="00070581" w:rsidRPr="004A0639" w:rsidTr="00DB274C">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070581" w:rsidRDefault="00070581" w:rsidP="00DB274C">
            <w:pPr>
              <w:autoSpaceDE w:val="0"/>
              <w:autoSpaceDN w:val="0"/>
              <w:adjustRightInd w:val="0"/>
              <w:rPr>
                <w:rFonts w:ascii="Times New Roman" w:hAnsi="Times New Roman"/>
                <w:sz w:val="24"/>
                <w:szCs w:val="24"/>
              </w:rPr>
            </w:pPr>
          </w:p>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1</w:t>
            </w:r>
            <w:r w:rsidR="00627BE4">
              <w:rPr>
                <w:rFonts w:ascii="Times New Roman" w:hAnsi="Times New Roman"/>
                <w:b/>
                <w:sz w:val="24"/>
                <w:szCs w:val="24"/>
              </w:rPr>
              <w:t> </w:t>
            </w:r>
            <w:r>
              <w:rPr>
                <w:rFonts w:ascii="Times New Roman" w:hAnsi="Times New Roman"/>
                <w:b/>
                <w:sz w:val="24"/>
                <w:szCs w:val="24"/>
              </w:rPr>
              <w:t>03</w:t>
            </w:r>
            <w:r w:rsidR="004E03B7">
              <w:rPr>
                <w:rFonts w:ascii="Times New Roman" w:hAnsi="Times New Roman"/>
                <w:b/>
                <w:sz w:val="24"/>
                <w:szCs w:val="24"/>
              </w:rPr>
              <w:t>4 931</w:t>
            </w:r>
            <w:r w:rsidR="00627BE4">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26</w:t>
            </w:r>
            <w:r w:rsidR="004E03B7">
              <w:rPr>
                <w:rFonts w:ascii="Times New Roman" w:hAnsi="Times New Roman"/>
                <w:b/>
                <w:bCs/>
                <w:sz w:val="24"/>
                <w:szCs w:val="24"/>
              </w:rPr>
              <w:t>7 927</w:t>
            </w:r>
            <w:r w:rsidR="00627BE4">
              <w:rPr>
                <w:rFonts w:ascii="Times New Roman" w:hAnsi="Times New Roman"/>
                <w:b/>
                <w:bCs/>
                <w:sz w:val="24"/>
                <w:szCs w:val="24"/>
              </w:rPr>
              <w:t>,9</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230 667,6</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246 017,4</w:t>
            </w:r>
          </w:p>
        </w:tc>
      </w:tr>
      <w:tr w:rsidR="00070581" w:rsidRPr="004A0639" w:rsidTr="00DB274C">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777558,4</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189824,0</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180128,5</w:t>
            </w:r>
          </w:p>
        </w:tc>
      </w:tr>
      <w:tr w:rsidR="00070581" w:rsidRPr="004A0639" w:rsidTr="00DB274C">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36449,6</w:t>
            </w:r>
          </w:p>
        </w:tc>
      </w:tr>
      <w:tr w:rsidR="00070581" w:rsidRPr="004A0639" w:rsidTr="00DB274C">
        <w:trPr>
          <w:gridAfter w:val="23"/>
          <w:wAfter w:w="12477" w:type="dxa"/>
          <w:trHeight w:val="566"/>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136</w:t>
            </w:r>
            <w:r w:rsidR="00627BE4">
              <w:rPr>
                <w:rFonts w:ascii="Times New Roman" w:hAnsi="Times New Roman"/>
                <w:b/>
                <w:sz w:val="24"/>
                <w:szCs w:val="24"/>
              </w:rPr>
              <w:t>423,5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627BE4" w:rsidP="00DB274C">
            <w:pPr>
              <w:rPr>
                <w:rFonts w:ascii="Times New Roman" w:hAnsi="Times New Roman"/>
                <w:b/>
                <w:bCs/>
                <w:sz w:val="24"/>
                <w:szCs w:val="24"/>
              </w:rPr>
            </w:pPr>
            <w:r>
              <w:rPr>
                <w:rFonts w:ascii="Times New Roman" w:hAnsi="Times New Roman"/>
                <w:b/>
                <w:bCs/>
                <w:sz w:val="24"/>
                <w:szCs w:val="24"/>
              </w:rPr>
              <w:t>47544,3</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20959,3</w:t>
            </w:r>
          </w:p>
        </w:tc>
      </w:tr>
      <w:tr w:rsidR="00070581" w:rsidRPr="004A0639" w:rsidTr="00DB274C">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4E03B7" w:rsidP="00DB274C">
            <w:pPr>
              <w:autoSpaceDE w:val="0"/>
              <w:autoSpaceDN w:val="0"/>
              <w:adjustRightInd w:val="0"/>
              <w:rPr>
                <w:rFonts w:ascii="Times New Roman" w:hAnsi="Times New Roman"/>
                <w:b/>
                <w:sz w:val="24"/>
                <w:szCs w:val="24"/>
              </w:rPr>
            </w:pPr>
            <w:r>
              <w:rPr>
                <w:rFonts w:ascii="Times New Roman" w:hAnsi="Times New Roman"/>
                <w:b/>
                <w:sz w:val="24"/>
                <w:szCs w:val="24"/>
              </w:rPr>
              <w:t>31808</w:t>
            </w:r>
            <w:r w:rsidR="00070581">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4E03B7" w:rsidP="00DB274C">
            <w:pPr>
              <w:rPr>
                <w:rFonts w:ascii="Times New Roman" w:hAnsi="Times New Roman"/>
                <w:b/>
                <w:bCs/>
                <w:sz w:val="24"/>
                <w:szCs w:val="24"/>
              </w:rPr>
            </w:pPr>
            <w:r>
              <w:rPr>
                <w:rFonts w:ascii="Times New Roman" w:hAnsi="Times New Roman"/>
                <w:b/>
                <w:bCs/>
                <w:sz w:val="24"/>
                <w:szCs w:val="24"/>
              </w:rPr>
              <w:t>8421</w:t>
            </w:r>
            <w:r w:rsidR="00070581">
              <w:rPr>
                <w:rFonts w:ascii="Times New Roman" w:hAnsi="Times New Roman"/>
                <w:b/>
                <w:bCs/>
                <w:sz w:val="24"/>
                <w:szCs w:val="24"/>
              </w:rPr>
              <w:t>,0</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07" w:rsidRDefault="00CF6E07" w:rsidP="008E2BE8">
      <w:r>
        <w:separator/>
      </w:r>
    </w:p>
  </w:endnote>
  <w:endnote w:type="continuationSeparator" w:id="1">
    <w:p w:rsidR="00CF6E07" w:rsidRDefault="00CF6E07"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11" w:rsidRDefault="00522B11">
    <w:pPr>
      <w:pStyle w:val="a6"/>
      <w:jc w:val="right"/>
    </w:pPr>
  </w:p>
  <w:p w:rsidR="00522B11" w:rsidRDefault="00522B11">
    <w:pPr>
      <w:pStyle w:val="a6"/>
      <w:jc w:val="right"/>
    </w:pPr>
    <w:fldSimple w:instr="PAGE   \* MERGEFORMAT">
      <w:r w:rsidR="00BB3937">
        <w:rPr>
          <w:noProof/>
        </w:rPr>
        <w:t>1</w:t>
      </w:r>
    </w:fldSimple>
  </w:p>
  <w:p w:rsidR="00522B11" w:rsidRDefault="00522B1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11" w:rsidRDefault="00522B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07" w:rsidRDefault="00CF6E07" w:rsidP="008E2BE8">
      <w:r>
        <w:separator/>
      </w:r>
    </w:p>
  </w:footnote>
  <w:footnote w:type="continuationSeparator" w:id="1">
    <w:p w:rsidR="00CF6E07" w:rsidRDefault="00CF6E07"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11" w:rsidRDefault="00522B11" w:rsidP="00355CBE">
    <w:pPr>
      <w:pStyle w:val="a4"/>
    </w:pPr>
  </w:p>
  <w:p w:rsidR="00522B11" w:rsidRPr="00355CBE" w:rsidRDefault="00522B11"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11" w:rsidRDefault="00522B11" w:rsidP="00355CBE">
    <w:pPr>
      <w:pStyle w:val="a4"/>
    </w:pPr>
  </w:p>
  <w:p w:rsidR="00522B11" w:rsidRPr="00355CBE" w:rsidRDefault="00522B11"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27F8E"/>
    <w:rsid w:val="00031094"/>
    <w:rsid w:val="000311B2"/>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286F"/>
    <w:rsid w:val="00053C21"/>
    <w:rsid w:val="000552AB"/>
    <w:rsid w:val="00055750"/>
    <w:rsid w:val="00056A09"/>
    <w:rsid w:val="00057E88"/>
    <w:rsid w:val="000603EF"/>
    <w:rsid w:val="00061E34"/>
    <w:rsid w:val="00062440"/>
    <w:rsid w:val="00064926"/>
    <w:rsid w:val="00066BA3"/>
    <w:rsid w:val="00067582"/>
    <w:rsid w:val="000677AE"/>
    <w:rsid w:val="00070581"/>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1DAE"/>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D40"/>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36CD"/>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B63"/>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06F4"/>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902FB"/>
    <w:rsid w:val="00190F26"/>
    <w:rsid w:val="0019108F"/>
    <w:rsid w:val="001911A9"/>
    <w:rsid w:val="001912EC"/>
    <w:rsid w:val="0019301D"/>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48AF"/>
    <w:rsid w:val="001B5053"/>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327D"/>
    <w:rsid w:val="002240B1"/>
    <w:rsid w:val="002245A9"/>
    <w:rsid w:val="00224A73"/>
    <w:rsid w:val="00225669"/>
    <w:rsid w:val="002268DF"/>
    <w:rsid w:val="00226DB2"/>
    <w:rsid w:val="00226F59"/>
    <w:rsid w:val="0022735D"/>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F95"/>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22D3"/>
    <w:rsid w:val="002C3CB5"/>
    <w:rsid w:val="002C3D2E"/>
    <w:rsid w:val="002C3F98"/>
    <w:rsid w:val="002C3FDE"/>
    <w:rsid w:val="002C5477"/>
    <w:rsid w:val="002C682B"/>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482"/>
    <w:rsid w:val="00321547"/>
    <w:rsid w:val="00321890"/>
    <w:rsid w:val="00321996"/>
    <w:rsid w:val="00321C16"/>
    <w:rsid w:val="003223E5"/>
    <w:rsid w:val="003231D3"/>
    <w:rsid w:val="003240BC"/>
    <w:rsid w:val="0032530D"/>
    <w:rsid w:val="003255FE"/>
    <w:rsid w:val="00326E71"/>
    <w:rsid w:val="003271FC"/>
    <w:rsid w:val="00330E44"/>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1F2F"/>
    <w:rsid w:val="003924F0"/>
    <w:rsid w:val="0039312A"/>
    <w:rsid w:val="003949DA"/>
    <w:rsid w:val="00395411"/>
    <w:rsid w:val="00396D6F"/>
    <w:rsid w:val="00397DA3"/>
    <w:rsid w:val="003A03B7"/>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8C7"/>
    <w:rsid w:val="003D2B8C"/>
    <w:rsid w:val="003D5941"/>
    <w:rsid w:val="003D5A59"/>
    <w:rsid w:val="003D64DA"/>
    <w:rsid w:val="003D7B90"/>
    <w:rsid w:val="003E028D"/>
    <w:rsid w:val="003E0F8F"/>
    <w:rsid w:val="003E249C"/>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C73"/>
    <w:rsid w:val="0046121D"/>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6C"/>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6883"/>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2A62"/>
    <w:rsid w:val="004D2DDC"/>
    <w:rsid w:val="004D2EB8"/>
    <w:rsid w:val="004D2F69"/>
    <w:rsid w:val="004D3741"/>
    <w:rsid w:val="004D55E6"/>
    <w:rsid w:val="004D681D"/>
    <w:rsid w:val="004D7120"/>
    <w:rsid w:val="004D72EC"/>
    <w:rsid w:val="004D7A4F"/>
    <w:rsid w:val="004E0261"/>
    <w:rsid w:val="004E03B7"/>
    <w:rsid w:val="004E05D4"/>
    <w:rsid w:val="004E0D1D"/>
    <w:rsid w:val="004E0D87"/>
    <w:rsid w:val="004E130C"/>
    <w:rsid w:val="004E21FD"/>
    <w:rsid w:val="004E380F"/>
    <w:rsid w:val="004E3D9F"/>
    <w:rsid w:val="004E41E2"/>
    <w:rsid w:val="004E437B"/>
    <w:rsid w:val="004E4397"/>
    <w:rsid w:val="004E5789"/>
    <w:rsid w:val="004E592C"/>
    <w:rsid w:val="004E7D66"/>
    <w:rsid w:val="004F010A"/>
    <w:rsid w:val="004F40E9"/>
    <w:rsid w:val="004F41B7"/>
    <w:rsid w:val="004F48B5"/>
    <w:rsid w:val="004F4BC5"/>
    <w:rsid w:val="004F4FEE"/>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2B11"/>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1991"/>
    <w:rsid w:val="005330E5"/>
    <w:rsid w:val="00533207"/>
    <w:rsid w:val="0053338B"/>
    <w:rsid w:val="005336E7"/>
    <w:rsid w:val="00534CAD"/>
    <w:rsid w:val="005351CA"/>
    <w:rsid w:val="00535A84"/>
    <w:rsid w:val="0053641D"/>
    <w:rsid w:val="0053752D"/>
    <w:rsid w:val="00540112"/>
    <w:rsid w:val="005401AD"/>
    <w:rsid w:val="005401C5"/>
    <w:rsid w:val="00541484"/>
    <w:rsid w:val="00543B5C"/>
    <w:rsid w:val="00543C82"/>
    <w:rsid w:val="00545E7B"/>
    <w:rsid w:val="005462F1"/>
    <w:rsid w:val="00547092"/>
    <w:rsid w:val="0054721F"/>
    <w:rsid w:val="005500B9"/>
    <w:rsid w:val="005501D9"/>
    <w:rsid w:val="00550558"/>
    <w:rsid w:val="0055170F"/>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87ADE"/>
    <w:rsid w:val="00590273"/>
    <w:rsid w:val="00590523"/>
    <w:rsid w:val="005916FF"/>
    <w:rsid w:val="0059236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4C46"/>
    <w:rsid w:val="005D67E8"/>
    <w:rsid w:val="005D7DD5"/>
    <w:rsid w:val="005E0B24"/>
    <w:rsid w:val="005E0DD2"/>
    <w:rsid w:val="005E17F5"/>
    <w:rsid w:val="005E1B27"/>
    <w:rsid w:val="005E1E12"/>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3EBA"/>
    <w:rsid w:val="005F45C1"/>
    <w:rsid w:val="005F5105"/>
    <w:rsid w:val="005F6E3C"/>
    <w:rsid w:val="005F7258"/>
    <w:rsid w:val="006005CC"/>
    <w:rsid w:val="00600AD2"/>
    <w:rsid w:val="0060113B"/>
    <w:rsid w:val="00601F1F"/>
    <w:rsid w:val="00602CC6"/>
    <w:rsid w:val="00602D48"/>
    <w:rsid w:val="0060340E"/>
    <w:rsid w:val="00603A5E"/>
    <w:rsid w:val="006042B2"/>
    <w:rsid w:val="00604BED"/>
    <w:rsid w:val="006059C0"/>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BE4"/>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F56"/>
    <w:rsid w:val="00640604"/>
    <w:rsid w:val="00640A1D"/>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498"/>
    <w:rsid w:val="00667B6F"/>
    <w:rsid w:val="00670E28"/>
    <w:rsid w:val="00670F1D"/>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4E6F"/>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7159"/>
    <w:rsid w:val="006C7DFE"/>
    <w:rsid w:val="006D05FA"/>
    <w:rsid w:val="006D0718"/>
    <w:rsid w:val="006D077C"/>
    <w:rsid w:val="006D1324"/>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57"/>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EC"/>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5EDA"/>
    <w:rsid w:val="00797EA5"/>
    <w:rsid w:val="007A0092"/>
    <w:rsid w:val="007A0A0E"/>
    <w:rsid w:val="007A1358"/>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36D7"/>
    <w:rsid w:val="007E3EF9"/>
    <w:rsid w:val="007E43A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088"/>
    <w:rsid w:val="00812494"/>
    <w:rsid w:val="0081319C"/>
    <w:rsid w:val="00813212"/>
    <w:rsid w:val="008137D2"/>
    <w:rsid w:val="00813CC9"/>
    <w:rsid w:val="00814051"/>
    <w:rsid w:val="00814124"/>
    <w:rsid w:val="00815212"/>
    <w:rsid w:val="00815E2C"/>
    <w:rsid w:val="00817984"/>
    <w:rsid w:val="00820809"/>
    <w:rsid w:val="008209FF"/>
    <w:rsid w:val="008211CA"/>
    <w:rsid w:val="00822248"/>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507B"/>
    <w:rsid w:val="0088523A"/>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5AB"/>
    <w:rsid w:val="008C5886"/>
    <w:rsid w:val="008C5DB5"/>
    <w:rsid w:val="008C6A7F"/>
    <w:rsid w:val="008C6E5E"/>
    <w:rsid w:val="008C7565"/>
    <w:rsid w:val="008D03CF"/>
    <w:rsid w:val="008D14BA"/>
    <w:rsid w:val="008D196C"/>
    <w:rsid w:val="008D1CC3"/>
    <w:rsid w:val="008D2B5F"/>
    <w:rsid w:val="008D3E51"/>
    <w:rsid w:val="008D4429"/>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12A8"/>
    <w:rsid w:val="00971780"/>
    <w:rsid w:val="009724FC"/>
    <w:rsid w:val="009735C4"/>
    <w:rsid w:val="00973713"/>
    <w:rsid w:val="0097408C"/>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1A0"/>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9C4"/>
    <w:rsid w:val="00AA4141"/>
    <w:rsid w:val="00AA5E3F"/>
    <w:rsid w:val="00AA65FA"/>
    <w:rsid w:val="00AA6817"/>
    <w:rsid w:val="00AB1B03"/>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2BE0"/>
    <w:rsid w:val="00AC3748"/>
    <w:rsid w:val="00AC3B9B"/>
    <w:rsid w:val="00AC3F9A"/>
    <w:rsid w:val="00AC4903"/>
    <w:rsid w:val="00AC50EE"/>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2D4"/>
    <w:rsid w:val="00AF5663"/>
    <w:rsid w:val="00AF6459"/>
    <w:rsid w:val="00B01ACF"/>
    <w:rsid w:val="00B01AEB"/>
    <w:rsid w:val="00B01D96"/>
    <w:rsid w:val="00B01DBA"/>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58B9"/>
    <w:rsid w:val="00B7726D"/>
    <w:rsid w:val="00B77F57"/>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3DC"/>
    <w:rsid w:val="00BB0CFB"/>
    <w:rsid w:val="00BB13CF"/>
    <w:rsid w:val="00BB1EEC"/>
    <w:rsid w:val="00BB23E0"/>
    <w:rsid w:val="00BB2495"/>
    <w:rsid w:val="00BB2E05"/>
    <w:rsid w:val="00BB3937"/>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7B0"/>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590F"/>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0BA5"/>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40F4"/>
    <w:rsid w:val="00C25393"/>
    <w:rsid w:val="00C25F68"/>
    <w:rsid w:val="00C26B89"/>
    <w:rsid w:val="00C3000A"/>
    <w:rsid w:val="00C31AA3"/>
    <w:rsid w:val="00C31E7B"/>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FE"/>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DFF"/>
    <w:rsid w:val="00CF5FD7"/>
    <w:rsid w:val="00CF6E0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D5A"/>
    <w:rsid w:val="00D25AD7"/>
    <w:rsid w:val="00D25EAE"/>
    <w:rsid w:val="00D26377"/>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91A"/>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18E5"/>
    <w:rsid w:val="00D825AB"/>
    <w:rsid w:val="00D82841"/>
    <w:rsid w:val="00D82CC3"/>
    <w:rsid w:val="00D8319E"/>
    <w:rsid w:val="00D8329B"/>
    <w:rsid w:val="00D84513"/>
    <w:rsid w:val="00D84915"/>
    <w:rsid w:val="00D85808"/>
    <w:rsid w:val="00D85967"/>
    <w:rsid w:val="00D85A03"/>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07D2"/>
    <w:rsid w:val="00DB1F18"/>
    <w:rsid w:val="00DB25BE"/>
    <w:rsid w:val="00DB274C"/>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E0210"/>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948"/>
    <w:rsid w:val="00E05CAF"/>
    <w:rsid w:val="00E05DA2"/>
    <w:rsid w:val="00E07B33"/>
    <w:rsid w:val="00E07BEE"/>
    <w:rsid w:val="00E109CD"/>
    <w:rsid w:val="00E119C0"/>
    <w:rsid w:val="00E1310D"/>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61C3"/>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1F2D"/>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2D14"/>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D80"/>
    <w:rsid w:val="00EF3D85"/>
    <w:rsid w:val="00EF41E6"/>
    <w:rsid w:val="00EF4FCB"/>
    <w:rsid w:val="00EF506A"/>
    <w:rsid w:val="00EF5A76"/>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D1C"/>
    <w:rsid w:val="00F16C37"/>
    <w:rsid w:val="00F177C3"/>
    <w:rsid w:val="00F17AC8"/>
    <w:rsid w:val="00F217D5"/>
    <w:rsid w:val="00F2180A"/>
    <w:rsid w:val="00F22496"/>
    <w:rsid w:val="00F22936"/>
    <w:rsid w:val="00F22A8E"/>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D13"/>
    <w:rsid w:val="00FF0EA2"/>
    <w:rsid w:val="00FF312E"/>
    <w:rsid w:val="00FF4398"/>
    <w:rsid w:val="00FF4430"/>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BAA2-22AA-4C8F-A34E-067E45BC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1</Pages>
  <Words>22464</Words>
  <Characters>128046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150210</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510</cp:revision>
  <cp:lastPrinted>2021-09-28T08:13:00Z</cp:lastPrinted>
  <dcterms:created xsi:type="dcterms:W3CDTF">2021-01-20T05:50:00Z</dcterms:created>
  <dcterms:modified xsi:type="dcterms:W3CDTF">2021-09-28T08:32:00Z</dcterms:modified>
</cp:coreProperties>
</file>