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6E5A85">
      <w:pPr>
        <w:rPr>
          <w:rFonts w:ascii="Times New Roman" w:hAnsi="Times New Roman"/>
          <w:bCs/>
          <w:sz w:val="24"/>
          <w:szCs w:val="24"/>
        </w:rPr>
      </w:pPr>
    </w:p>
    <w:p w:rsidR="006C2496" w:rsidRPr="00BF0EDF" w:rsidRDefault="006C2496" w:rsidP="00570CA7">
      <w:pPr>
        <w:keepNext/>
        <w:spacing w:before="240" w:after="60"/>
        <w:jc w:val="center"/>
        <w:outlineLvl w:val="1"/>
        <w:rPr>
          <w:rFonts w:ascii="Times New Roman" w:hAnsi="Times New Roman"/>
          <w:b/>
          <w:i/>
          <w:sz w:val="24"/>
          <w:szCs w:val="24"/>
        </w:rPr>
      </w:pPr>
    </w:p>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457183" w:rsidRDefault="006C2496" w:rsidP="00570CA7">
      <w:pPr>
        <w:spacing w:line="252" w:lineRule="auto"/>
        <w:jc w:val="center"/>
        <w:rPr>
          <w:rFonts w:ascii="Times New Roman" w:hAnsi="Times New Roman"/>
          <w:b/>
          <w:spacing w:val="20"/>
          <w:sz w:val="28"/>
          <w:szCs w:val="28"/>
        </w:rPr>
      </w:pPr>
      <w:r w:rsidRPr="00457183">
        <w:rPr>
          <w:rFonts w:ascii="Times New Roman" w:hAnsi="Times New Roman"/>
          <w:b/>
          <w:spacing w:val="20"/>
          <w:sz w:val="28"/>
          <w:szCs w:val="28"/>
        </w:rPr>
        <w:t>АДМИНИСТРАЦИЯ</w:t>
      </w:r>
    </w:p>
    <w:p w:rsidR="006C2496" w:rsidRPr="00457183" w:rsidRDefault="006C2496" w:rsidP="00570CA7">
      <w:pPr>
        <w:spacing w:line="252" w:lineRule="auto"/>
        <w:jc w:val="center"/>
        <w:rPr>
          <w:rFonts w:ascii="Times New Roman" w:hAnsi="Times New Roman"/>
          <w:b/>
          <w:spacing w:val="20"/>
          <w:sz w:val="28"/>
          <w:szCs w:val="28"/>
        </w:rPr>
      </w:pPr>
      <w:r w:rsidRPr="00457183">
        <w:rPr>
          <w:rFonts w:ascii="Times New Roman" w:hAnsi="Times New Roman"/>
          <w:b/>
          <w:sz w:val="28"/>
          <w:szCs w:val="28"/>
        </w:rPr>
        <w:t>ИВАНТЕЕВСКОГО МУНИЦИПАЛЬНОГО  РАЙОНА</w:t>
      </w:r>
    </w:p>
    <w:p w:rsidR="00412B8B" w:rsidRPr="00457183" w:rsidRDefault="006C2496" w:rsidP="00412B8B">
      <w:pPr>
        <w:spacing w:line="252" w:lineRule="auto"/>
        <w:jc w:val="center"/>
        <w:rPr>
          <w:rFonts w:ascii="Times New Roman" w:hAnsi="Times New Roman"/>
          <w:b/>
          <w:sz w:val="28"/>
          <w:szCs w:val="28"/>
        </w:rPr>
      </w:pPr>
      <w:r w:rsidRPr="00457183">
        <w:rPr>
          <w:rFonts w:ascii="Times New Roman" w:hAnsi="Times New Roman"/>
          <w:b/>
          <w:sz w:val="28"/>
          <w:szCs w:val="28"/>
        </w:rPr>
        <w:t>САРАТОВСКОЙ ОБЛАСТИ</w:t>
      </w:r>
    </w:p>
    <w:p w:rsidR="007E43A9" w:rsidRPr="00457183" w:rsidRDefault="007E43A9" w:rsidP="003F3517">
      <w:pPr>
        <w:spacing w:line="252" w:lineRule="auto"/>
        <w:jc w:val="center"/>
        <w:rPr>
          <w:rFonts w:ascii="Times New Roman" w:hAnsi="Times New Roman"/>
          <w:b/>
          <w:sz w:val="28"/>
          <w:szCs w:val="28"/>
        </w:rPr>
      </w:pPr>
    </w:p>
    <w:p w:rsidR="008717D4" w:rsidRPr="00457183" w:rsidRDefault="007E43A9" w:rsidP="00F0321E">
      <w:pPr>
        <w:spacing w:line="252" w:lineRule="auto"/>
        <w:jc w:val="center"/>
        <w:rPr>
          <w:rFonts w:ascii="Times New Roman" w:hAnsi="Times New Roman"/>
          <w:b/>
          <w:spacing w:val="20"/>
          <w:sz w:val="28"/>
          <w:szCs w:val="28"/>
        </w:rPr>
      </w:pPr>
      <w:r w:rsidRPr="00457183">
        <w:rPr>
          <w:rFonts w:ascii="Times New Roman" w:hAnsi="Times New Roman"/>
          <w:b/>
          <w:sz w:val="28"/>
          <w:szCs w:val="28"/>
        </w:rPr>
        <w:t>ПОСТАНОВЛЕНИ</w:t>
      </w:r>
      <w:r w:rsidR="00F0321E" w:rsidRPr="00457183">
        <w:rPr>
          <w:rFonts w:ascii="Times New Roman" w:hAnsi="Times New Roman"/>
          <w:b/>
          <w:sz w:val="28"/>
          <w:szCs w:val="28"/>
        </w:rPr>
        <w:t>Е</w:t>
      </w:r>
    </w:p>
    <w:p w:rsidR="00457183" w:rsidRDefault="00457183" w:rsidP="009A6BD7">
      <w:pPr>
        <w:tabs>
          <w:tab w:val="left" w:pos="4253"/>
        </w:tabs>
        <w:ind w:firstLine="284"/>
        <w:jc w:val="center"/>
        <w:rPr>
          <w:rFonts w:ascii="Times New Roman" w:hAnsi="Times New Roman"/>
          <w:sz w:val="24"/>
          <w:szCs w:val="24"/>
        </w:rPr>
      </w:pPr>
    </w:p>
    <w:p w:rsidR="00885F8B" w:rsidRDefault="006C2496" w:rsidP="009A6BD7">
      <w:pPr>
        <w:tabs>
          <w:tab w:val="left" w:pos="4253"/>
        </w:tabs>
        <w:ind w:firstLine="284"/>
        <w:jc w:val="center"/>
        <w:rPr>
          <w:rFonts w:ascii="Times New Roman" w:hAnsi="Times New Roman"/>
          <w:sz w:val="24"/>
          <w:szCs w:val="24"/>
        </w:rPr>
      </w:pPr>
      <w:r w:rsidRPr="00BF0EDF">
        <w:rPr>
          <w:rFonts w:ascii="Times New Roman" w:hAnsi="Times New Roman"/>
          <w:sz w:val="24"/>
          <w:szCs w:val="24"/>
        </w:rPr>
        <w:t>с. Ивантеевка</w:t>
      </w:r>
    </w:p>
    <w:p w:rsidR="00412B8B" w:rsidRPr="00457183" w:rsidRDefault="00141AD0" w:rsidP="00141AD0">
      <w:pPr>
        <w:tabs>
          <w:tab w:val="left" w:pos="4253"/>
        </w:tabs>
        <w:rPr>
          <w:rFonts w:ascii="Times New Roman" w:hAnsi="Times New Roman"/>
          <w:sz w:val="24"/>
          <w:szCs w:val="24"/>
          <w:u w:val="single"/>
        </w:rPr>
      </w:pPr>
      <w:r w:rsidRPr="00457183">
        <w:rPr>
          <w:rFonts w:ascii="Times New Roman" w:hAnsi="Times New Roman"/>
          <w:sz w:val="24"/>
          <w:szCs w:val="24"/>
          <w:u w:val="single"/>
        </w:rPr>
        <w:t>От</w:t>
      </w:r>
      <w:r w:rsidR="00457183" w:rsidRPr="00457183">
        <w:rPr>
          <w:rFonts w:ascii="Times New Roman" w:hAnsi="Times New Roman"/>
          <w:sz w:val="24"/>
          <w:szCs w:val="24"/>
          <w:u w:val="single"/>
        </w:rPr>
        <w:t xml:space="preserve"> 25.05.2021 </w:t>
      </w:r>
      <w:r w:rsidR="00B614B1" w:rsidRPr="00457183">
        <w:rPr>
          <w:rFonts w:ascii="Times New Roman" w:hAnsi="Times New Roman"/>
          <w:sz w:val="24"/>
          <w:szCs w:val="24"/>
          <w:u w:val="single"/>
        </w:rPr>
        <w:t xml:space="preserve"> №</w:t>
      </w:r>
      <w:r w:rsidR="00457183" w:rsidRPr="00457183">
        <w:rPr>
          <w:rFonts w:ascii="Times New Roman" w:hAnsi="Times New Roman"/>
          <w:sz w:val="24"/>
          <w:szCs w:val="24"/>
          <w:u w:val="single"/>
        </w:rPr>
        <w:t>212</w:t>
      </w:r>
    </w:p>
    <w:p w:rsidR="00457183" w:rsidRDefault="00457183"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457183">
        <w:rPr>
          <w:rFonts w:ascii="Times New Roman" w:hAnsi="Times New Roman"/>
          <w:sz w:val="28"/>
          <w:szCs w:val="28"/>
        </w:rPr>
        <w:t xml:space="preserve"> </w:t>
      </w:r>
      <w:r w:rsidRPr="007E43A9">
        <w:rPr>
          <w:rFonts w:ascii="Times New Roman" w:hAnsi="Times New Roman"/>
          <w:sz w:val="28"/>
          <w:szCs w:val="28"/>
        </w:rPr>
        <w:t>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w:t>
      </w:r>
      <w:r w:rsidR="009B631B" w:rsidRPr="007E43A9">
        <w:rPr>
          <w:rFonts w:ascii="Times New Roman" w:hAnsi="Times New Roman"/>
          <w:sz w:val="28"/>
          <w:szCs w:val="28"/>
        </w:rPr>
        <w:lastRenderedPageBreak/>
        <w:t>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от12.04.2021 года, № 190 от 29.04.2021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E41109" w:rsidRPr="007E43A9">
        <w:rPr>
          <w:rFonts w:ascii="Times New Roman" w:hAnsi="Times New Roman"/>
          <w:sz w:val="28"/>
          <w:szCs w:val="28"/>
        </w:rPr>
        <w:t xml:space="preserve">1,2,3,4,5,6,7,8,9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F557C3" w:rsidRPr="007E43A9" w:rsidRDefault="00F557C3" w:rsidP="00A107FA">
      <w:pPr>
        <w:jc w:val="both"/>
        <w:rPr>
          <w:rFonts w:ascii="Times New Roman" w:hAnsi="Times New Roman"/>
          <w:sz w:val="28"/>
          <w:szCs w:val="28"/>
        </w:rPr>
      </w:pP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457183">
              <w:rPr>
                <w:rFonts w:ascii="Times New Roman" w:hAnsi="Times New Roman"/>
                <w:b/>
                <w:sz w:val="28"/>
                <w:szCs w:val="28"/>
              </w:rPr>
              <w:t xml:space="preserve"> </w:t>
            </w:r>
            <w:r w:rsidRPr="007E43A9">
              <w:rPr>
                <w:rFonts w:ascii="Times New Roman" w:hAnsi="Times New Roman"/>
                <w:b/>
                <w:sz w:val="28"/>
                <w:szCs w:val="28"/>
              </w:rPr>
              <w:t>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457183" w:rsidP="007E43A9">
            <w:pPr>
              <w:autoSpaceDE w:val="0"/>
              <w:autoSpaceDN w:val="0"/>
              <w:adjustRightInd w:val="0"/>
              <w:rPr>
                <w:rFonts w:ascii="Times New Roman" w:hAnsi="Times New Roman"/>
                <w:b/>
                <w:sz w:val="28"/>
                <w:szCs w:val="28"/>
              </w:rPr>
            </w:pPr>
            <w:r>
              <w:rPr>
                <w:rFonts w:ascii="Times New Roman" w:hAnsi="Times New Roman"/>
                <w:b/>
                <w:sz w:val="28"/>
                <w:szCs w:val="28"/>
              </w:rPr>
              <w:t>В.В.Басов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457183" w:rsidRDefault="00457183" w:rsidP="00610809">
      <w:pPr>
        <w:jc w:val="right"/>
        <w:rPr>
          <w:rFonts w:ascii="Times New Roman" w:hAnsi="Times New Roman"/>
          <w:bCs/>
          <w:sz w:val="24"/>
          <w:szCs w:val="24"/>
        </w:rPr>
      </w:pPr>
    </w:p>
    <w:p w:rsidR="008E43D2" w:rsidRPr="00BF0EDF" w:rsidRDefault="008E43D2" w:rsidP="00610809">
      <w:pPr>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457183">
        <w:rPr>
          <w:rFonts w:ascii="Times New Roman" w:hAnsi="Times New Roman"/>
          <w:bCs/>
          <w:sz w:val="24"/>
          <w:szCs w:val="24"/>
        </w:rPr>
        <w:t>25.05.2021</w:t>
      </w:r>
      <w:r w:rsidR="00790BF7">
        <w:rPr>
          <w:rFonts w:ascii="Times New Roman" w:hAnsi="Times New Roman"/>
          <w:sz w:val="24"/>
          <w:szCs w:val="24"/>
        </w:rPr>
        <w:t xml:space="preserve"> года № </w:t>
      </w:r>
      <w:r w:rsidR="00457183">
        <w:rPr>
          <w:rFonts w:ascii="Times New Roman" w:hAnsi="Times New Roman"/>
          <w:sz w:val="24"/>
          <w:szCs w:val="24"/>
        </w:rPr>
        <w:t>212</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6C28B5"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6C28B5"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63080B" w:rsidRPr="00BF0EDF" w:rsidRDefault="0063080B" w:rsidP="006E5A85">
            <w:pPr>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Default="00807CFB"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BF0EDF" w:rsidRDefault="00A71B3B" w:rsidP="006E5A85">
            <w:pPr>
              <w:pStyle w:val="24"/>
              <w:rPr>
                <w:rFonts w:ascii="Times New Roman" w:hAnsi="Times New Roman"/>
                <w:sz w:val="24"/>
                <w:szCs w:val="24"/>
              </w:rPr>
            </w:pPr>
            <w:r w:rsidRPr="0076437A">
              <w:rPr>
                <w:rFonts w:ascii="Times New Roman" w:hAnsi="Times New Roman"/>
                <w:sz w:val="24"/>
                <w:szCs w:val="24"/>
                <w:highlight w:val="yellow"/>
              </w:rPr>
              <w:t xml:space="preserve">Благоустройство </w:t>
            </w:r>
            <w:r w:rsidR="0076437A" w:rsidRPr="0076437A">
              <w:rPr>
                <w:rFonts w:ascii="Times New Roman" w:hAnsi="Times New Roman"/>
                <w:sz w:val="24"/>
                <w:szCs w:val="24"/>
                <w:highlight w:val="yellow"/>
              </w:rPr>
              <w:t xml:space="preserve">территорий </w:t>
            </w:r>
            <w:r w:rsidRPr="0076437A">
              <w:rPr>
                <w:rFonts w:ascii="Times New Roman" w:hAnsi="Times New Roman"/>
                <w:sz w:val="24"/>
                <w:szCs w:val="24"/>
                <w:highlight w:val="yellow"/>
              </w:rPr>
              <w:t>образовательных учреждений</w:t>
            </w:r>
            <w:r>
              <w:rPr>
                <w:rFonts w:ascii="Times New Roman" w:hAnsi="Times New Roman"/>
                <w:sz w:val="24"/>
                <w:szCs w:val="24"/>
              </w:rPr>
              <w:t>.</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rPr>
              <w:t>филей ( «Точка роста») не менее</w:t>
            </w:r>
            <w:r w:rsidR="00AE057A" w:rsidRPr="00BF0EDF">
              <w:rPr>
                <w:rFonts w:ascii="Times New Roman" w:hAnsi="Times New Roman"/>
                <w:sz w:val="24"/>
                <w:szCs w:val="24"/>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lastRenderedPageBreak/>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Pr>
                <w:rFonts w:ascii="Times New Roman" w:hAnsi="Times New Roman"/>
                <w:sz w:val="24"/>
                <w:szCs w:val="24"/>
              </w:rPr>
              <w:t xml:space="preserve"> (2023</w:t>
            </w:r>
            <w:r w:rsidR="0067125D" w:rsidRPr="00BF0EDF">
              <w:rPr>
                <w:rFonts w:ascii="Times New Roman" w:hAnsi="Times New Roman"/>
                <w:sz w:val="24"/>
                <w:szCs w:val="24"/>
              </w:rPr>
              <w:t>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Default="00D9264D" w:rsidP="00D9264D">
            <w:pPr>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BF0EDF" w:rsidRDefault="0076437A" w:rsidP="00D9264D">
            <w:pPr>
              <w:rPr>
                <w:rFonts w:ascii="Times New Roman" w:hAnsi="Times New Roman"/>
                <w:sz w:val="24"/>
                <w:szCs w:val="24"/>
              </w:rPr>
            </w:pPr>
            <w:r w:rsidRPr="0076437A">
              <w:rPr>
                <w:rFonts w:ascii="Times New Roman" w:hAnsi="Times New Roman"/>
                <w:sz w:val="24"/>
                <w:szCs w:val="24"/>
                <w:highlight w:val="yellow"/>
              </w:rPr>
              <w:t xml:space="preserve">Доля общеобразовательных </w:t>
            </w:r>
            <w:r w:rsidR="003B51F2">
              <w:rPr>
                <w:rFonts w:ascii="Times New Roman" w:hAnsi="Times New Roman"/>
                <w:sz w:val="24"/>
                <w:szCs w:val="24"/>
                <w:highlight w:val="yellow"/>
              </w:rPr>
              <w:t xml:space="preserve">организаций, в которых полностью </w:t>
            </w:r>
            <w:r w:rsidRPr="0076437A">
              <w:rPr>
                <w:rFonts w:ascii="Times New Roman" w:hAnsi="Times New Roman"/>
                <w:sz w:val="24"/>
                <w:szCs w:val="24"/>
                <w:highlight w:val="yellow"/>
              </w:rPr>
              <w:t>благоустроены школьные дворы</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C812AD" w:rsidRPr="00291B0E" w:rsidRDefault="00F34BCF" w:rsidP="00C812AD">
            <w:pPr>
              <w:rPr>
                <w:rFonts w:ascii="Times New Roman" w:hAnsi="Times New Roman"/>
                <w:i/>
                <w:sz w:val="24"/>
                <w:szCs w:val="24"/>
              </w:rPr>
            </w:pPr>
            <w:r>
              <w:rPr>
                <w:rFonts w:ascii="Times New Roman" w:hAnsi="Times New Roman"/>
                <w:b/>
                <w:i/>
                <w:sz w:val="24"/>
                <w:szCs w:val="24"/>
              </w:rPr>
              <w:t>1 028 129,0</w:t>
            </w:r>
            <w:r w:rsidR="00C812AD" w:rsidRPr="00291B0E">
              <w:rPr>
                <w:rFonts w:ascii="Times New Roman" w:hAnsi="Times New Roman"/>
                <w:i/>
                <w:sz w:val="24"/>
                <w:szCs w:val="24"/>
              </w:rPr>
              <w:t>руб., в том числе:</w:t>
            </w:r>
          </w:p>
          <w:p w:rsidR="00C812AD" w:rsidRPr="00291B0E" w:rsidRDefault="00177366" w:rsidP="00C812AD">
            <w:pPr>
              <w:rPr>
                <w:rFonts w:ascii="Times New Roman" w:hAnsi="Times New Roman"/>
                <w:i/>
                <w:sz w:val="24"/>
                <w:szCs w:val="24"/>
                <w:u w:val="single"/>
              </w:rPr>
            </w:pPr>
            <w:r>
              <w:rPr>
                <w:rFonts w:ascii="Times New Roman" w:hAnsi="Times New Roman"/>
                <w:b/>
                <w:i/>
                <w:sz w:val="24"/>
                <w:szCs w:val="24"/>
                <w:u w:val="single"/>
              </w:rPr>
              <w:t>в 2020 году –</w:t>
            </w:r>
            <w:r w:rsidR="00F34BCF">
              <w:rPr>
                <w:rFonts w:ascii="Times New Roman" w:hAnsi="Times New Roman"/>
                <w:b/>
                <w:i/>
                <w:sz w:val="24"/>
                <w:szCs w:val="24"/>
                <w:u w:val="single"/>
              </w:rPr>
              <w:t>290 318,3</w:t>
            </w:r>
            <w:r w:rsidR="00C812AD" w:rsidRPr="00291B0E">
              <w:rPr>
                <w:rFonts w:ascii="Times New Roman" w:hAnsi="Times New Roman"/>
                <w:b/>
                <w:i/>
                <w:sz w:val="24"/>
                <w:szCs w:val="24"/>
                <w:u w:val="single"/>
              </w:rPr>
              <w:t>. руб</w:t>
            </w:r>
            <w:r w:rsidR="00C812AD" w:rsidRPr="00291B0E">
              <w:rPr>
                <w:rFonts w:ascii="Times New Roman" w:hAnsi="Times New Roman"/>
                <w:i/>
                <w:sz w:val="24"/>
                <w:szCs w:val="24"/>
                <w:u w:val="single"/>
              </w:rPr>
              <w:t>.</w:t>
            </w:r>
          </w:p>
          <w:p w:rsidR="00C812AD" w:rsidRPr="00291B0E" w:rsidRDefault="00177366" w:rsidP="00C812AD">
            <w:pPr>
              <w:rPr>
                <w:rFonts w:ascii="Times New Roman" w:hAnsi="Times New Roman"/>
                <w:i/>
                <w:sz w:val="24"/>
                <w:szCs w:val="24"/>
              </w:rPr>
            </w:pPr>
            <w:r>
              <w:rPr>
                <w:rFonts w:ascii="Times New Roman" w:hAnsi="Times New Roman"/>
                <w:i/>
                <w:sz w:val="24"/>
                <w:szCs w:val="24"/>
              </w:rPr>
              <w:t>Областной бюджет – 232 82</w:t>
            </w:r>
            <w:r w:rsidR="00C812AD" w:rsidRPr="00291B0E">
              <w:rPr>
                <w:rFonts w:ascii="Times New Roman" w:hAnsi="Times New Roman"/>
                <w:i/>
                <w:sz w:val="24"/>
                <w:szCs w:val="24"/>
              </w:rPr>
              <w:t>6,8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Местный бюджет –42 224,7тыс.руб.</w:t>
            </w:r>
          </w:p>
          <w:p w:rsidR="00C812AD" w:rsidRPr="00291B0E" w:rsidRDefault="004D0051" w:rsidP="00C812AD">
            <w:pPr>
              <w:rPr>
                <w:rFonts w:ascii="Times New Roman" w:hAnsi="Times New Roman"/>
                <w:i/>
                <w:sz w:val="24"/>
                <w:szCs w:val="24"/>
              </w:rPr>
            </w:pPr>
            <w:r>
              <w:rPr>
                <w:rFonts w:ascii="Times New Roman" w:hAnsi="Times New Roman"/>
                <w:i/>
                <w:sz w:val="24"/>
                <w:szCs w:val="24"/>
              </w:rPr>
              <w:t xml:space="preserve">Внебюджетные источники – </w:t>
            </w:r>
            <w:r w:rsidR="00F34BCF">
              <w:rPr>
                <w:rFonts w:ascii="Times New Roman" w:hAnsi="Times New Roman"/>
                <w:i/>
                <w:sz w:val="24"/>
                <w:szCs w:val="24"/>
              </w:rPr>
              <w:t>6 847,1</w:t>
            </w:r>
            <w:r w:rsidR="00C812AD" w:rsidRPr="00291B0E">
              <w:rPr>
                <w:rFonts w:ascii="Times New Roman" w:hAnsi="Times New Roman"/>
                <w:i/>
                <w:sz w:val="24"/>
                <w:szCs w:val="24"/>
              </w:rPr>
              <w:t>тыс.руб.</w:t>
            </w:r>
          </w:p>
          <w:p w:rsidR="00C812AD" w:rsidRPr="00291B0E" w:rsidRDefault="00F83186" w:rsidP="00C812AD">
            <w:pPr>
              <w:rPr>
                <w:rFonts w:ascii="Times New Roman" w:hAnsi="Times New Roman"/>
                <w:b/>
                <w:i/>
                <w:sz w:val="24"/>
                <w:szCs w:val="24"/>
                <w:u w:val="single"/>
              </w:rPr>
            </w:pPr>
            <w:r>
              <w:rPr>
                <w:rFonts w:ascii="Times New Roman" w:hAnsi="Times New Roman"/>
                <w:b/>
                <w:i/>
                <w:sz w:val="24"/>
                <w:szCs w:val="24"/>
                <w:u w:val="single"/>
              </w:rPr>
              <w:t xml:space="preserve">в 2021 году– </w:t>
            </w:r>
            <w:r w:rsidR="00F014AE">
              <w:rPr>
                <w:rFonts w:ascii="Times New Roman" w:hAnsi="Times New Roman"/>
                <w:b/>
                <w:i/>
                <w:sz w:val="24"/>
                <w:szCs w:val="24"/>
                <w:u w:val="single"/>
              </w:rPr>
              <w:t>261 125,7</w:t>
            </w:r>
            <w:r w:rsidR="00C812AD" w:rsidRPr="00291B0E">
              <w:rPr>
                <w:rFonts w:ascii="Times New Roman" w:hAnsi="Times New Roman"/>
                <w:b/>
                <w:i/>
                <w:sz w:val="24"/>
                <w:szCs w:val="24"/>
                <w:u w:val="single"/>
              </w:rPr>
              <w:t>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Областной бюджет –</w:t>
            </w:r>
            <w:r w:rsidR="00F014AE">
              <w:rPr>
                <w:rFonts w:ascii="Times New Roman" w:hAnsi="Times New Roman"/>
                <w:i/>
                <w:sz w:val="24"/>
                <w:szCs w:val="24"/>
              </w:rPr>
              <w:t>182 959,6</w:t>
            </w:r>
            <w:r w:rsidRPr="00291B0E">
              <w:rPr>
                <w:rFonts w:ascii="Times New Roman" w:hAnsi="Times New Roman"/>
                <w:i/>
                <w:sz w:val="24"/>
                <w:szCs w:val="24"/>
              </w:rPr>
              <w:t>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 xml:space="preserve">Федеральный бюджет – </w:t>
            </w:r>
            <w:r w:rsidR="00F83186">
              <w:rPr>
                <w:rFonts w:ascii="Times New Roman" w:hAnsi="Times New Roman"/>
                <w:i/>
                <w:sz w:val="24"/>
                <w:szCs w:val="24"/>
              </w:rPr>
              <w:t>22 138,6</w:t>
            </w:r>
            <w:r w:rsidRPr="00291B0E">
              <w:rPr>
                <w:rFonts w:ascii="Times New Roman" w:hAnsi="Times New Roman"/>
                <w:i/>
                <w:sz w:val="24"/>
                <w:szCs w:val="24"/>
              </w:rPr>
              <w:t xml:space="preserve">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Местный бюджет –</w:t>
            </w:r>
            <w:r w:rsidR="00F014AE">
              <w:rPr>
                <w:rFonts w:ascii="Times New Roman" w:hAnsi="Times New Roman"/>
                <w:i/>
                <w:sz w:val="24"/>
                <w:szCs w:val="24"/>
              </w:rPr>
              <w:t>47 687,5</w:t>
            </w:r>
            <w:r w:rsidRPr="00291B0E">
              <w:rPr>
                <w:rFonts w:ascii="Times New Roman" w:hAnsi="Times New Roman"/>
                <w:i/>
                <w:sz w:val="24"/>
                <w:szCs w:val="24"/>
              </w:rPr>
              <w:t>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Внебюджетные источники –</w:t>
            </w:r>
            <w:r w:rsidR="0009096F">
              <w:rPr>
                <w:rFonts w:ascii="Times New Roman" w:hAnsi="Times New Roman"/>
                <w:i/>
                <w:sz w:val="24"/>
                <w:szCs w:val="24"/>
              </w:rPr>
              <w:t>8 </w:t>
            </w:r>
            <w:r w:rsidR="00F014AE">
              <w:rPr>
                <w:rFonts w:ascii="Times New Roman" w:hAnsi="Times New Roman"/>
                <w:i/>
                <w:sz w:val="24"/>
                <w:szCs w:val="24"/>
              </w:rPr>
              <w:t>3</w:t>
            </w:r>
            <w:r w:rsidR="0009096F">
              <w:rPr>
                <w:rFonts w:ascii="Times New Roman" w:hAnsi="Times New Roman"/>
                <w:i/>
                <w:sz w:val="24"/>
                <w:szCs w:val="24"/>
              </w:rPr>
              <w:t>40,0</w:t>
            </w:r>
            <w:r w:rsidRPr="00291B0E">
              <w:rPr>
                <w:rFonts w:ascii="Times New Roman" w:hAnsi="Times New Roman"/>
                <w:i/>
                <w:sz w:val="24"/>
                <w:szCs w:val="24"/>
              </w:rPr>
              <w:t xml:space="preserve"> тыс.руб.</w:t>
            </w:r>
          </w:p>
          <w:p w:rsidR="00C812AD" w:rsidRPr="00291B0E" w:rsidRDefault="00C812AD" w:rsidP="00C812AD">
            <w:pPr>
              <w:rPr>
                <w:rFonts w:ascii="Times New Roman" w:hAnsi="Times New Roman"/>
                <w:b/>
                <w:i/>
                <w:sz w:val="24"/>
                <w:szCs w:val="24"/>
                <w:u w:val="single"/>
              </w:rPr>
            </w:pPr>
            <w:r w:rsidRPr="00291B0E">
              <w:rPr>
                <w:rFonts w:ascii="Times New Roman" w:hAnsi="Times New Roman"/>
                <w:b/>
                <w:i/>
                <w:sz w:val="24"/>
                <w:szCs w:val="24"/>
                <w:u w:val="single"/>
              </w:rPr>
              <w:t>в 2022 году–</w:t>
            </w:r>
            <w:r w:rsidR="0009096F">
              <w:rPr>
                <w:rFonts w:ascii="Times New Roman" w:hAnsi="Times New Roman"/>
                <w:b/>
                <w:i/>
                <w:sz w:val="24"/>
                <w:szCs w:val="24"/>
                <w:u w:val="single"/>
              </w:rPr>
              <w:t>230 667,6</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C812AD" w:rsidRPr="00291B0E" w:rsidRDefault="0009096F" w:rsidP="00C812AD">
            <w:pPr>
              <w:rPr>
                <w:rFonts w:ascii="Times New Roman" w:hAnsi="Times New Roman"/>
                <w:i/>
                <w:sz w:val="24"/>
                <w:szCs w:val="24"/>
              </w:rPr>
            </w:pPr>
            <w:r>
              <w:rPr>
                <w:rFonts w:ascii="Times New Roman" w:hAnsi="Times New Roman"/>
                <w:i/>
                <w:sz w:val="24"/>
                <w:szCs w:val="24"/>
              </w:rPr>
              <w:t>Областной бюджет -174</w:t>
            </w:r>
            <w:r w:rsidR="002962D1">
              <w:rPr>
                <w:rFonts w:ascii="Times New Roman" w:hAnsi="Times New Roman"/>
                <w:i/>
                <w:sz w:val="24"/>
                <w:szCs w:val="24"/>
              </w:rPr>
              <w:t> 779,1</w:t>
            </w:r>
            <w:r w:rsidR="00C812AD" w:rsidRPr="00291B0E">
              <w:rPr>
                <w:rFonts w:ascii="Times New Roman" w:hAnsi="Times New Roman"/>
                <w:i/>
                <w:sz w:val="24"/>
                <w:szCs w:val="24"/>
              </w:rPr>
              <w:t>тыс. руб.</w:t>
            </w:r>
          </w:p>
          <w:p w:rsidR="00C812AD" w:rsidRPr="00291B0E" w:rsidRDefault="00C812AD" w:rsidP="00C812AD">
            <w:pPr>
              <w:tabs>
                <w:tab w:val="left" w:pos="4990"/>
              </w:tabs>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25 6</w:t>
            </w:r>
            <w:r w:rsidR="002962D1">
              <w:rPr>
                <w:rFonts w:ascii="Times New Roman" w:hAnsi="Times New Roman"/>
                <w:i/>
                <w:sz w:val="24"/>
                <w:szCs w:val="24"/>
              </w:rPr>
              <w:t>9</w:t>
            </w:r>
            <w:r w:rsidR="0009096F">
              <w:rPr>
                <w:rFonts w:ascii="Times New Roman" w:hAnsi="Times New Roman"/>
                <w:i/>
                <w:sz w:val="24"/>
                <w:szCs w:val="24"/>
              </w:rPr>
              <w:t>5,2</w:t>
            </w:r>
            <w:r w:rsidRPr="00291B0E">
              <w:rPr>
                <w:rFonts w:ascii="Times New Roman" w:hAnsi="Times New Roman"/>
                <w:i/>
                <w:sz w:val="24"/>
                <w:szCs w:val="24"/>
              </w:rPr>
              <w:t xml:space="preserve">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Внебюджетные источн</w:t>
            </w:r>
            <w:r w:rsidR="0009096F">
              <w:rPr>
                <w:rFonts w:ascii="Times New Roman" w:hAnsi="Times New Roman"/>
                <w:i/>
                <w:sz w:val="24"/>
                <w:szCs w:val="24"/>
              </w:rPr>
              <w:t>ики –8 060,0</w:t>
            </w:r>
            <w:r w:rsidRPr="00291B0E">
              <w:rPr>
                <w:rFonts w:ascii="Times New Roman" w:hAnsi="Times New Roman"/>
                <w:i/>
                <w:sz w:val="24"/>
                <w:szCs w:val="24"/>
              </w:rPr>
              <w:t xml:space="preserve"> тыс. руб.</w:t>
            </w:r>
          </w:p>
          <w:p w:rsidR="00C812AD" w:rsidRPr="00291B0E" w:rsidRDefault="0009096F" w:rsidP="00C812AD">
            <w:pPr>
              <w:rPr>
                <w:rFonts w:ascii="Times New Roman" w:hAnsi="Times New Roman"/>
                <w:b/>
                <w:i/>
                <w:sz w:val="24"/>
                <w:szCs w:val="24"/>
                <w:u w:val="single"/>
              </w:rPr>
            </w:pPr>
            <w:r>
              <w:rPr>
                <w:rFonts w:ascii="Times New Roman" w:hAnsi="Times New Roman"/>
                <w:b/>
                <w:i/>
                <w:sz w:val="24"/>
                <w:szCs w:val="24"/>
                <w:u w:val="single"/>
              </w:rPr>
              <w:t>в 2023 году – 246 017,</w:t>
            </w:r>
            <w:r w:rsidR="006D077C">
              <w:rPr>
                <w:rFonts w:ascii="Times New Roman" w:hAnsi="Times New Roman"/>
                <w:b/>
                <w:i/>
                <w:sz w:val="24"/>
                <w:szCs w:val="24"/>
                <w:u w:val="single"/>
              </w:rPr>
              <w:t>4</w:t>
            </w:r>
            <w:r w:rsidR="00C812AD" w:rsidRPr="00291B0E">
              <w:rPr>
                <w:rFonts w:ascii="Times New Roman" w:hAnsi="Times New Roman"/>
                <w:b/>
                <w:i/>
                <w:sz w:val="24"/>
                <w:szCs w:val="24"/>
                <w:u w:val="single"/>
              </w:rPr>
              <w:t xml:space="preserve">   тыс. руб.</w:t>
            </w:r>
          </w:p>
          <w:p w:rsidR="00C812AD" w:rsidRPr="00291B0E" w:rsidRDefault="0009096F" w:rsidP="00C812AD">
            <w:pPr>
              <w:rPr>
                <w:rFonts w:ascii="Times New Roman" w:hAnsi="Times New Roman"/>
                <w:i/>
                <w:sz w:val="24"/>
                <w:szCs w:val="24"/>
              </w:rPr>
            </w:pPr>
            <w:r>
              <w:rPr>
                <w:rFonts w:ascii="Times New Roman" w:hAnsi="Times New Roman"/>
                <w:i/>
                <w:sz w:val="24"/>
                <w:szCs w:val="24"/>
              </w:rPr>
              <w:t>Областной бюджет -180 128,</w:t>
            </w:r>
            <w:r w:rsidR="006D077C">
              <w:rPr>
                <w:rFonts w:ascii="Times New Roman" w:hAnsi="Times New Roman"/>
                <w:i/>
                <w:sz w:val="24"/>
                <w:szCs w:val="24"/>
              </w:rPr>
              <w:t>5</w:t>
            </w:r>
            <w:r w:rsidR="00C812AD" w:rsidRPr="00291B0E">
              <w:rPr>
                <w:rFonts w:ascii="Times New Roman" w:hAnsi="Times New Roman"/>
                <w:i/>
                <w:sz w:val="24"/>
                <w:szCs w:val="24"/>
              </w:rPr>
              <w:t xml:space="preserve">   тыс. руб.</w:t>
            </w:r>
          </w:p>
          <w:p w:rsidR="00C812AD" w:rsidRPr="00291B0E" w:rsidRDefault="0009096F" w:rsidP="00C812AD">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36 449,6 </w:t>
            </w:r>
            <w:r w:rsidR="00C812AD" w:rsidRPr="00291B0E">
              <w:rPr>
                <w:rFonts w:ascii="Times New Roman" w:hAnsi="Times New Roman"/>
                <w:i/>
                <w:sz w:val="24"/>
                <w:szCs w:val="24"/>
              </w:rPr>
              <w:t>тыс.руб.</w:t>
            </w:r>
            <w:r w:rsidR="00C812AD" w:rsidRPr="00291B0E">
              <w:rPr>
                <w:rFonts w:ascii="Times New Roman" w:hAnsi="Times New Roman"/>
                <w:i/>
                <w:sz w:val="24"/>
                <w:szCs w:val="24"/>
              </w:rPr>
              <w:tab/>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20 959,3</w:t>
            </w:r>
            <w:r w:rsidRPr="00291B0E">
              <w:rPr>
                <w:rFonts w:ascii="Times New Roman" w:hAnsi="Times New Roman"/>
                <w:i/>
                <w:sz w:val="24"/>
                <w:szCs w:val="24"/>
              </w:rPr>
              <w:t xml:space="preserve">  тыс.руб.</w:t>
            </w:r>
          </w:p>
          <w:p w:rsidR="00C812AD" w:rsidRPr="00291B0E" w:rsidRDefault="0009096F" w:rsidP="00C812AD">
            <w:pPr>
              <w:rPr>
                <w:rFonts w:ascii="Times New Roman" w:hAnsi="Times New Roman"/>
                <w:i/>
                <w:sz w:val="24"/>
                <w:szCs w:val="24"/>
              </w:rPr>
            </w:pPr>
            <w:r>
              <w:rPr>
                <w:rFonts w:ascii="Times New Roman" w:hAnsi="Times New Roman"/>
                <w:i/>
                <w:sz w:val="24"/>
                <w:szCs w:val="24"/>
              </w:rPr>
              <w:t>Внебюджетные источники –8480,0</w:t>
            </w:r>
            <w:r w:rsidR="00C812AD" w:rsidRPr="00291B0E">
              <w:rPr>
                <w:rFonts w:ascii="Times New Roman" w:hAnsi="Times New Roman"/>
                <w:i/>
                <w:sz w:val="24"/>
                <w:szCs w:val="24"/>
              </w:rPr>
              <w:t xml:space="preserve"> тыс. руб.</w:t>
            </w:r>
          </w:p>
          <w:p w:rsidR="00C812AD" w:rsidRPr="00291B0E" w:rsidRDefault="00C812AD" w:rsidP="00C812AD">
            <w:pPr>
              <w:rPr>
                <w:rFonts w:ascii="Times New Roman" w:hAnsi="Times New Roman"/>
                <w:i/>
                <w:sz w:val="24"/>
                <w:szCs w:val="24"/>
              </w:rPr>
            </w:pP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C812AD" w:rsidRPr="00291B0E" w:rsidRDefault="006C28B5"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дошкольного образования" –</w:t>
            </w:r>
            <w:r w:rsidR="0096337E">
              <w:rPr>
                <w:rFonts w:ascii="Times New Roman" w:hAnsi="Times New Roman" w:cs="Times New Roman"/>
                <w:i/>
              </w:rPr>
              <w:t>187 792,0</w:t>
            </w:r>
            <w:r w:rsidR="00C812AD" w:rsidRPr="00291B0E">
              <w:rPr>
                <w:rFonts w:ascii="Times New Roman" w:hAnsi="Times New Roman" w:cs="Times New Roman"/>
                <w:i/>
              </w:rPr>
              <w:t>тыс. рублей;</w:t>
            </w:r>
            <w:bookmarkEnd w:id="1"/>
          </w:p>
          <w:bookmarkStart w:id="2" w:name="sub_110011144"/>
          <w:p w:rsidR="00C812AD" w:rsidRPr="00291B0E" w:rsidRDefault="006C28B5"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общего образования" –</w:t>
            </w:r>
            <w:r w:rsidR="0096337E">
              <w:rPr>
                <w:rFonts w:ascii="Times New Roman" w:hAnsi="Times New Roman" w:cs="Times New Roman"/>
                <w:i/>
              </w:rPr>
              <w:t>794 396,7</w:t>
            </w:r>
            <w:r w:rsidR="00C812AD" w:rsidRPr="00291B0E">
              <w:rPr>
                <w:rFonts w:ascii="Times New Roman" w:hAnsi="Times New Roman" w:cs="Times New Roman"/>
                <w:i/>
              </w:rPr>
              <w:t>тыс. рублей;</w:t>
            </w:r>
            <w:bookmarkEnd w:id="2"/>
          </w:p>
          <w:p w:rsidR="00C812AD" w:rsidRPr="00291B0E" w:rsidRDefault="00C812AD" w:rsidP="00C812AD">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96337E">
              <w:rPr>
                <w:rStyle w:val="ae"/>
                <w:rFonts w:ascii="Times New Roman" w:hAnsi="Times New Roman"/>
                <w:i/>
                <w:color w:val="auto"/>
                <w:sz w:val="24"/>
                <w:szCs w:val="24"/>
                <w:u w:val="single"/>
              </w:rPr>
              <w:t>41 960,6</w:t>
            </w:r>
            <w:r w:rsidRPr="00291B0E">
              <w:rPr>
                <w:rStyle w:val="ae"/>
                <w:rFonts w:ascii="Times New Roman" w:hAnsi="Times New Roman"/>
                <w:i/>
                <w:color w:val="auto"/>
                <w:sz w:val="24"/>
                <w:szCs w:val="24"/>
                <w:u w:val="single"/>
              </w:rPr>
              <w:t xml:space="preserve"> тыс.руб.</w:t>
            </w:r>
          </w:p>
          <w:p w:rsidR="00C812AD" w:rsidRPr="00291B0E" w:rsidRDefault="006C28B5" w:rsidP="00C812AD">
            <w:pPr>
              <w:pStyle w:val="ad"/>
              <w:rPr>
                <w:rFonts w:ascii="Times New Roman" w:hAnsi="Times New Roman" w:cs="Times New Roman"/>
                <w:i/>
              </w:rPr>
            </w:pPr>
            <w:hyperlink r:id="rId11"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cs="Times New Roman"/>
                <w:i/>
                <w:u w:val="single"/>
              </w:rPr>
              <w:t>4</w:t>
            </w:r>
            <w:r w:rsidR="00C812AD" w:rsidRPr="00291B0E">
              <w:rPr>
                <w:rFonts w:ascii="Times New Roman" w:hAnsi="Times New Roman" w:cs="Times New Roman"/>
                <w:i/>
              </w:rPr>
              <w:t xml:space="preserve"> "Ресурсное обеспечение деятельности обр</w:t>
            </w:r>
            <w:r w:rsidR="00B020AF">
              <w:rPr>
                <w:rFonts w:ascii="Times New Roman" w:hAnsi="Times New Roman" w:cs="Times New Roman"/>
                <w:i/>
              </w:rPr>
              <w:t>азовательных учреждений" – 561,5</w:t>
            </w:r>
            <w:r w:rsidR="00C812AD" w:rsidRPr="00291B0E">
              <w:rPr>
                <w:rFonts w:ascii="Times New Roman" w:hAnsi="Times New Roman" w:cs="Times New Roman"/>
                <w:i/>
              </w:rPr>
              <w:t xml:space="preserve">  тыс. рублей;</w:t>
            </w:r>
          </w:p>
          <w:p w:rsidR="008E43D2" w:rsidRPr="00291B0E" w:rsidRDefault="006C28B5" w:rsidP="003E3D6F">
            <w:pPr>
              <w:rPr>
                <w:rFonts w:ascii="Times New Roman" w:hAnsi="Times New Roman"/>
                <w:i/>
                <w:sz w:val="24"/>
                <w:szCs w:val="24"/>
              </w:rPr>
            </w:pPr>
            <w:hyperlink r:id="rId12"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i/>
                <w:u w:val="single"/>
              </w:rPr>
              <w:t xml:space="preserve">5 </w:t>
            </w:r>
            <w:r w:rsidR="00C812AD" w:rsidRPr="00291B0E">
              <w:rPr>
                <w:rFonts w:ascii="Times New Roman" w:hAnsi="Times New Roman"/>
                <w:i/>
                <w:sz w:val="24"/>
                <w:szCs w:val="24"/>
              </w:rPr>
              <w:t xml:space="preserve">“Организация отдыха, оздоровления, занятости детей и подростков </w:t>
            </w:r>
            <w:r w:rsidR="003E3D6F">
              <w:rPr>
                <w:rFonts w:ascii="Times New Roman" w:hAnsi="Times New Roman"/>
                <w:i/>
                <w:sz w:val="24"/>
                <w:szCs w:val="24"/>
              </w:rPr>
              <w:t>.</w:t>
            </w:r>
            <w:r w:rsidR="00E71A88">
              <w:rPr>
                <w:rFonts w:ascii="Times New Roman" w:hAnsi="Times New Roman"/>
                <w:i/>
                <w:sz w:val="24"/>
                <w:szCs w:val="24"/>
              </w:rPr>
              <w:t>” – 3 418,2</w:t>
            </w:r>
            <w:r w:rsidR="00C812AD" w:rsidRPr="00291B0E">
              <w:rPr>
                <w:rFonts w:ascii="Times New Roman" w:hAnsi="Times New Roman"/>
                <w:i/>
                <w:sz w:val="24"/>
                <w:szCs w:val="24"/>
              </w:rPr>
              <w:t xml:space="preserve"> тыс. руб.</w:t>
            </w: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Pr>
                <w:rFonts w:ascii="Times New Roman" w:hAnsi="Times New Roman"/>
                <w:sz w:val="24"/>
                <w:szCs w:val="24"/>
                <w:highlight w:val="yellow"/>
              </w:rPr>
              <w:t>не менее чем в 1 общеобразовательном учреждении проведено б</w:t>
            </w:r>
            <w:r w:rsidRPr="0076437A">
              <w:rPr>
                <w:rFonts w:ascii="Times New Roman" w:hAnsi="Times New Roman"/>
                <w:sz w:val="24"/>
                <w:szCs w:val="24"/>
                <w:highlight w:val="yellow"/>
              </w:rPr>
              <w:t>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8E43D2" w:rsidRPr="00BF0EDF" w:rsidRDefault="00145F3B" w:rsidP="001A0FD0">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lastRenderedPageBreak/>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 xml:space="preserve">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F50869">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w:t>
      </w:r>
      <w:r w:rsidR="0076437A">
        <w:rPr>
          <w:rFonts w:ascii="Times New Roman" w:hAnsi="Times New Roman"/>
          <w:sz w:val="24"/>
          <w:szCs w:val="24"/>
        </w:rPr>
        <w:t xml:space="preserve"> школьные территории, </w:t>
      </w:r>
      <w:r w:rsidR="000E7060">
        <w:rPr>
          <w:rFonts w:ascii="Times New Roman" w:hAnsi="Times New Roman"/>
          <w:sz w:val="24"/>
          <w:szCs w:val="24"/>
        </w:rPr>
        <w:t xml:space="preserve">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sidR="007629C4">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6C28B5"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6C28B5"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rPr>
          <w:rFonts w:ascii="Times New Roman" w:hAnsi="Times New Roman"/>
          <w:b/>
          <w:sz w:val="24"/>
          <w:szCs w:val="24"/>
        </w:rPr>
      </w:pPr>
    </w:p>
    <w:p w:rsidR="00852E02" w:rsidRPr="00BF0EDF" w:rsidRDefault="00A75520" w:rsidP="006E5A85">
      <w:pPr>
        <w:autoSpaceDE w:val="0"/>
        <w:autoSpaceDN w:val="0"/>
        <w:adjustRightInd w:val="0"/>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для р</w:t>
      </w:r>
      <w:r w:rsidR="00523354">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A64669" w:rsidRPr="00BF0EDF" w:rsidRDefault="009C068C" w:rsidP="006E5A85">
      <w:pPr>
        <w:rPr>
          <w:rFonts w:ascii="Times New Roman" w:hAnsi="Times New Roman"/>
          <w:sz w:val="24"/>
          <w:szCs w:val="24"/>
        </w:rPr>
      </w:pPr>
      <w:r>
        <w:rPr>
          <w:rFonts w:ascii="Times New Roman" w:hAnsi="Times New Roman"/>
          <w:sz w:val="24"/>
          <w:szCs w:val="24"/>
        </w:rPr>
        <w:t>1 028 129,0</w:t>
      </w:r>
      <w:r w:rsidR="00E26866">
        <w:rPr>
          <w:rFonts w:ascii="Times New Roman" w:hAnsi="Times New Roman"/>
          <w:sz w:val="24"/>
          <w:szCs w:val="24"/>
        </w:rPr>
        <w:t xml:space="preserve"> ты</w:t>
      </w:r>
      <w:r w:rsidR="008E43D2" w:rsidRPr="00BF0EDF">
        <w:rPr>
          <w:rFonts w:ascii="Times New Roman" w:hAnsi="Times New Roman"/>
          <w:sz w:val="24"/>
          <w:szCs w:val="24"/>
        </w:rPr>
        <w:t>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9C068C">
        <w:rPr>
          <w:rFonts w:ascii="Times New Roman" w:hAnsi="Times New Roman"/>
          <w:sz w:val="24"/>
          <w:szCs w:val="24"/>
        </w:rPr>
        <w:t>290 318,3</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9C068C">
        <w:rPr>
          <w:rFonts w:ascii="Times New Roman" w:hAnsi="Times New Roman"/>
          <w:bCs/>
          <w:sz w:val="24"/>
          <w:szCs w:val="24"/>
        </w:rPr>
        <w:t>261 125,7</w:t>
      </w:r>
      <w:r w:rsidR="008E43D2" w:rsidRPr="00BF0EDF">
        <w:rPr>
          <w:rFonts w:ascii="Times New Roman" w:hAnsi="Times New Roman"/>
          <w:sz w:val="24"/>
          <w:szCs w:val="24"/>
        </w:rPr>
        <w:t>тыс. руб.</w:t>
      </w:r>
    </w:p>
    <w:p w:rsidR="00987FEF" w:rsidRPr="007741EE" w:rsidRDefault="00BE4641" w:rsidP="006E5A85">
      <w:pPr>
        <w:rPr>
          <w:rFonts w:ascii="Times New Roman" w:hAnsi="Times New Roman"/>
          <w:bCs/>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4A0DA6">
        <w:rPr>
          <w:rFonts w:ascii="Times New Roman" w:hAnsi="Times New Roman"/>
          <w:bCs/>
          <w:sz w:val="24"/>
          <w:szCs w:val="24"/>
        </w:rPr>
        <w:t>230 667,6</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4A0DA6">
        <w:rPr>
          <w:rFonts w:ascii="Times New Roman" w:hAnsi="Times New Roman"/>
          <w:bCs/>
          <w:sz w:val="24"/>
          <w:szCs w:val="24"/>
        </w:rPr>
        <w:t>246 017,</w:t>
      </w:r>
      <w:r w:rsidR="00A93849">
        <w:rPr>
          <w:rFonts w:ascii="Times New Roman" w:hAnsi="Times New Roman"/>
          <w:bCs/>
          <w:sz w:val="24"/>
          <w:szCs w:val="24"/>
        </w:rPr>
        <w:t>4</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Default="008E43D2" w:rsidP="006E5A85">
      <w:pPr>
        <w:autoSpaceDE w:val="0"/>
        <w:autoSpaceDN w:val="0"/>
        <w:adjustRightInd w:val="0"/>
        <w:rPr>
          <w:rFonts w:ascii="Times New Roman" w:hAnsi="Times New Roman"/>
          <w:sz w:val="24"/>
          <w:szCs w:val="24"/>
        </w:rPr>
      </w:pPr>
    </w:p>
    <w:p w:rsidR="007453C5" w:rsidRPr="00BF0EDF" w:rsidRDefault="007453C5" w:rsidP="006E5A85">
      <w:pPr>
        <w:autoSpaceDE w:val="0"/>
        <w:autoSpaceDN w:val="0"/>
        <w:adjustRightInd w:val="0"/>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533207" w:rsidRPr="00BF0EDF" w:rsidRDefault="00533207" w:rsidP="006E5A85">
      <w:pPr>
        <w:rPr>
          <w:rFonts w:ascii="Times New Roman" w:hAnsi="Times New Roman"/>
          <w:sz w:val="24"/>
          <w:szCs w:val="24"/>
        </w:rPr>
      </w:pPr>
    </w:p>
    <w:p w:rsidR="00533207"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7A5AE0" w:rsidRPr="00BF0EDF" w:rsidRDefault="007A5AE0" w:rsidP="006E5A85">
      <w:pPr>
        <w:rPr>
          <w:rFonts w:ascii="Times New Roman" w:hAnsi="Times New Roman"/>
          <w:bCs/>
          <w:sz w:val="24"/>
          <w:szCs w:val="24"/>
        </w:rPr>
      </w:pPr>
    </w:p>
    <w:p w:rsidR="007A5AE0" w:rsidRDefault="007A5AE0" w:rsidP="006E5A85">
      <w:pPr>
        <w:rPr>
          <w:rFonts w:ascii="Times New Roman" w:hAnsi="Times New Roman"/>
          <w:bCs/>
          <w:sz w:val="24"/>
          <w:szCs w:val="24"/>
        </w:rPr>
      </w:pPr>
    </w:p>
    <w:p w:rsidR="006B75B4" w:rsidRPr="00BF0EDF" w:rsidRDefault="00457183" w:rsidP="00570CA7">
      <w:pPr>
        <w:jc w:val="right"/>
        <w:rPr>
          <w:rFonts w:ascii="Times New Roman" w:hAnsi="Times New Roman"/>
          <w:bCs/>
          <w:sz w:val="24"/>
          <w:szCs w:val="24"/>
        </w:rPr>
      </w:pPr>
      <w:r>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457183">
        <w:rPr>
          <w:rFonts w:ascii="Times New Roman" w:hAnsi="Times New Roman"/>
          <w:bCs/>
          <w:sz w:val="24"/>
          <w:szCs w:val="24"/>
        </w:rPr>
        <w:t>25.05.2021</w:t>
      </w:r>
      <w:r w:rsidR="00790BF7">
        <w:rPr>
          <w:rFonts w:ascii="Times New Roman" w:hAnsi="Times New Roman"/>
          <w:sz w:val="24"/>
          <w:szCs w:val="24"/>
        </w:rPr>
        <w:t xml:space="preserve"> года № </w:t>
      </w:r>
      <w:r w:rsidR="00457183">
        <w:rPr>
          <w:rFonts w:ascii="Times New Roman" w:hAnsi="Times New Roman"/>
          <w:sz w:val="24"/>
          <w:szCs w:val="24"/>
        </w:rPr>
        <w:t>212</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5F2CFF">
              <w:rPr>
                <w:rFonts w:ascii="Times New Roman" w:hAnsi="Times New Roman"/>
                <w:bCs/>
                <w:sz w:val="24"/>
                <w:szCs w:val="24"/>
                <w:highlight w:val="yellow"/>
              </w:rPr>
              <w:t xml:space="preserve">Обеспечение </w:t>
            </w:r>
            <w:r w:rsidR="005F2CFF" w:rsidRPr="005F2CFF">
              <w:rPr>
                <w:rFonts w:ascii="Times New Roman" w:hAnsi="Times New Roman"/>
                <w:bCs/>
                <w:sz w:val="24"/>
                <w:szCs w:val="24"/>
                <w:highlight w:val="yellow"/>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BF0EDF">
              <w:rPr>
                <w:rFonts w:ascii="Times New Roman" w:hAnsi="Times New Roman"/>
                <w:sz w:val="24"/>
                <w:szCs w:val="24"/>
              </w:rPr>
              <w:lastRenderedPageBreak/>
              <w:t>году;</w:t>
            </w:r>
          </w:p>
          <w:p w:rsidR="00F42792"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706D2B" w:rsidP="006E5A85">
            <w:pPr>
              <w:rPr>
                <w:rFonts w:ascii="Times New Roman" w:hAnsi="Times New Roman"/>
                <w:sz w:val="24"/>
                <w:szCs w:val="24"/>
              </w:rPr>
            </w:pPr>
            <w:r>
              <w:rPr>
                <w:rFonts w:ascii="Times New Roman" w:hAnsi="Times New Roman"/>
                <w:b/>
                <w:sz w:val="24"/>
                <w:szCs w:val="24"/>
              </w:rPr>
              <w:t>187</w:t>
            </w:r>
            <w:r w:rsidR="009A04B7">
              <w:rPr>
                <w:rFonts w:ascii="Times New Roman" w:hAnsi="Times New Roman"/>
                <w:b/>
                <w:sz w:val="24"/>
                <w:szCs w:val="24"/>
              </w:rPr>
              <w:t> 792,0</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706D2B">
              <w:rPr>
                <w:rFonts w:ascii="Times New Roman" w:hAnsi="Times New Roman" w:cs="Times New Roman"/>
                <w:b/>
              </w:rPr>
              <w:t>47</w:t>
            </w:r>
            <w:r w:rsidR="004A1DEA">
              <w:rPr>
                <w:rFonts w:ascii="Times New Roman" w:hAnsi="Times New Roman" w:cs="Times New Roman"/>
                <w:b/>
              </w:rPr>
              <w:t> 820,6</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4A1DEA">
              <w:rPr>
                <w:rFonts w:ascii="Times New Roman" w:hAnsi="Times New Roman"/>
                <w:sz w:val="24"/>
                <w:szCs w:val="24"/>
                <w:u w:val="single"/>
              </w:rPr>
              <w:t>31 177,0</w:t>
            </w:r>
            <w:r w:rsidRPr="00BF0EDF">
              <w:rPr>
                <w:rFonts w:ascii="Times New Roman" w:hAnsi="Times New Roman"/>
                <w:sz w:val="24"/>
                <w:szCs w:val="24"/>
                <w:u w:val="single"/>
              </w:rPr>
              <w:t xml:space="preserve"> 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706D2B">
              <w:rPr>
                <w:rFonts w:ascii="Times New Roman" w:hAnsi="Times New Roman"/>
                <w:sz w:val="24"/>
                <w:szCs w:val="24"/>
                <w:u w:val="single"/>
              </w:rPr>
              <w:t>12 933,6</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rPr>
                <w:rFonts w:ascii="Times New Roman" w:hAnsi="Times New Roman"/>
                <w:sz w:val="24"/>
                <w:szCs w:val="24"/>
                <w:u w:val="single"/>
              </w:rPr>
            </w:pPr>
          </w:p>
          <w:p w:rsidR="00987FEF" w:rsidRPr="00BF0EDF" w:rsidRDefault="00987FEF" w:rsidP="006E5A85">
            <w:pPr>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lastRenderedPageBreak/>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7315C7">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sidR="005F2CFF">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lastRenderedPageBreak/>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Default="00BC053D"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5F2CFF" w:rsidRPr="00BF0EDF" w:rsidRDefault="005F2CFF" w:rsidP="006E5A85">
      <w:pPr>
        <w:autoSpaceDE w:val="0"/>
        <w:autoSpaceDN w:val="0"/>
        <w:adjustRightInd w:val="0"/>
        <w:rPr>
          <w:rFonts w:ascii="Times New Roman" w:hAnsi="Times New Roman"/>
          <w:sz w:val="24"/>
          <w:szCs w:val="24"/>
        </w:rPr>
      </w:pPr>
      <w:r>
        <w:rPr>
          <w:rFonts w:ascii="Times New Roman" w:hAnsi="Times New Roman"/>
          <w:bCs/>
          <w:sz w:val="24"/>
          <w:szCs w:val="24"/>
          <w:highlight w:val="yellow"/>
        </w:rPr>
        <w:t>о</w:t>
      </w:r>
      <w:r w:rsidRPr="005F2CFF">
        <w:rPr>
          <w:rFonts w:ascii="Times New Roman" w:hAnsi="Times New Roman"/>
          <w:bCs/>
          <w:sz w:val="24"/>
          <w:szCs w:val="24"/>
          <w:highlight w:val="yellow"/>
        </w:rPr>
        <w:t>беспечение безопасной и комфортной среды для детей  в дошкольной учреждении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96337E" w:rsidP="006E5A85">
      <w:pPr>
        <w:rPr>
          <w:rFonts w:ascii="Times New Roman" w:hAnsi="Times New Roman"/>
          <w:sz w:val="24"/>
          <w:szCs w:val="24"/>
        </w:rPr>
      </w:pPr>
      <w:r>
        <w:rPr>
          <w:rFonts w:ascii="Times New Roman" w:hAnsi="Times New Roman"/>
          <w:sz w:val="24"/>
          <w:szCs w:val="24"/>
        </w:rPr>
        <w:t>187 792,0</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9A04B7">
        <w:rPr>
          <w:rFonts w:ascii="Times New Roman" w:hAnsi="Times New Roman"/>
          <w:sz w:val="24"/>
          <w:szCs w:val="24"/>
        </w:rPr>
        <w:t>47 820,6</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457183" w:rsidRDefault="00457183" w:rsidP="000E4A04">
      <w:pPr>
        <w:jc w:val="right"/>
        <w:rPr>
          <w:rFonts w:ascii="Times New Roman" w:hAnsi="Times New Roman"/>
          <w:bCs/>
          <w:sz w:val="24"/>
          <w:szCs w:val="24"/>
        </w:rPr>
      </w:pPr>
    </w:p>
    <w:p w:rsidR="00857AF5" w:rsidRPr="00BF0EDF" w:rsidRDefault="00377DD1" w:rsidP="000E4A04">
      <w:pPr>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Default="00AD4041" w:rsidP="003F3517">
      <w:pPr>
        <w:jc w:val="right"/>
        <w:rPr>
          <w:rFonts w:ascii="Times New Roman" w:hAnsi="Times New Roman"/>
          <w:sz w:val="24"/>
          <w:szCs w:val="24"/>
        </w:rPr>
      </w:pPr>
      <w:r w:rsidRPr="00BF0EDF">
        <w:rPr>
          <w:rFonts w:ascii="Times New Roman" w:hAnsi="Times New Roman"/>
          <w:bCs/>
          <w:sz w:val="24"/>
          <w:szCs w:val="24"/>
        </w:rPr>
        <w:t xml:space="preserve"> Саратовской области» от</w:t>
      </w:r>
      <w:r w:rsidR="00457183">
        <w:rPr>
          <w:rFonts w:ascii="Times New Roman" w:hAnsi="Times New Roman"/>
          <w:bCs/>
          <w:sz w:val="24"/>
          <w:szCs w:val="24"/>
        </w:rPr>
        <w:t>25.05.2021</w:t>
      </w:r>
      <w:r w:rsidR="00790BF7">
        <w:rPr>
          <w:rFonts w:ascii="Times New Roman" w:hAnsi="Times New Roman"/>
          <w:sz w:val="24"/>
          <w:szCs w:val="24"/>
        </w:rPr>
        <w:t xml:space="preserve"> года № </w:t>
      </w:r>
      <w:r w:rsidR="00457183">
        <w:rPr>
          <w:rFonts w:ascii="Times New Roman" w:hAnsi="Times New Roman"/>
          <w:sz w:val="24"/>
          <w:szCs w:val="24"/>
        </w:rPr>
        <w:t>212</w:t>
      </w: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Pr>
                <w:rFonts w:ascii="Times New Roman" w:hAnsi="Times New Roman"/>
                <w:sz w:val="24"/>
                <w:szCs w:val="24"/>
                <w:highlight w:val="yellow"/>
              </w:rPr>
              <w:t>б</w:t>
            </w:r>
            <w:r w:rsidRPr="0076437A">
              <w:rPr>
                <w:rFonts w:ascii="Times New Roman" w:hAnsi="Times New Roman"/>
                <w:sz w:val="24"/>
                <w:szCs w:val="24"/>
                <w:highlight w:val="yellow"/>
              </w:rPr>
              <w:t xml:space="preserve">лагоустройство территорий </w:t>
            </w:r>
            <w:r>
              <w:rPr>
                <w:rFonts w:ascii="Times New Roman" w:hAnsi="Times New Roman"/>
                <w:sz w:val="24"/>
                <w:szCs w:val="24"/>
                <w:highlight w:val="yellow"/>
              </w:rPr>
              <w:t>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791A4A" w:rsidP="006E5A85">
            <w:pPr>
              <w:rPr>
                <w:rFonts w:ascii="Times New Roman" w:hAnsi="Times New Roman"/>
                <w:sz w:val="24"/>
                <w:szCs w:val="24"/>
              </w:rPr>
            </w:pPr>
            <w:r>
              <w:rPr>
                <w:rFonts w:ascii="Times New Roman" w:hAnsi="Times New Roman"/>
                <w:b/>
                <w:sz w:val="24"/>
                <w:szCs w:val="24"/>
              </w:rPr>
              <w:t xml:space="preserve">794 396,7 </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219 420,2</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196 441,5</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791A4A">
              <w:rPr>
                <w:rFonts w:ascii="Times New Roman" w:hAnsi="Times New Roman"/>
                <w:sz w:val="24"/>
                <w:szCs w:val="24"/>
              </w:rPr>
              <w:t>149 989,9</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791A4A">
              <w:rPr>
                <w:rFonts w:ascii="Times New Roman" w:hAnsi="Times New Roman"/>
                <w:sz w:val="24"/>
                <w:szCs w:val="24"/>
              </w:rPr>
              <w:t>20 663,0</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791A4A">
              <w:rPr>
                <w:rFonts w:ascii="Times New Roman" w:hAnsi="Times New Roman"/>
                <w:sz w:val="24"/>
                <w:szCs w:val="24"/>
              </w:rPr>
              <w:t>3 6</w:t>
            </w:r>
            <w:r w:rsidR="00ED0AD7">
              <w:rPr>
                <w:rFonts w:ascii="Times New Roman" w:hAnsi="Times New Roman"/>
                <w:sz w:val="24"/>
                <w:szCs w:val="24"/>
              </w:rPr>
              <w:t>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181 929,2</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lastRenderedPageBreak/>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 xml:space="preserve">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w:t>
      </w:r>
      <w:r w:rsidR="00CE1658" w:rsidRPr="00BD2EF8">
        <w:rPr>
          <w:rFonts w:ascii="Times New Roman" w:hAnsi="Times New Roman"/>
          <w:sz w:val="24"/>
          <w:szCs w:val="24"/>
        </w:rPr>
        <w:lastRenderedPageBreak/>
        <w:t>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bCs/>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 xml:space="preserve">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00D03FE4"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6437A" w:rsidRPr="00BF0EDF" w:rsidRDefault="0076437A" w:rsidP="006E5A85">
      <w:pPr>
        <w:rPr>
          <w:rFonts w:ascii="Times New Roman" w:hAnsi="Times New Roman"/>
          <w:sz w:val="24"/>
          <w:szCs w:val="24"/>
        </w:rPr>
      </w:pPr>
      <w:r w:rsidRPr="0076437A">
        <w:rPr>
          <w:rFonts w:ascii="Times New Roman" w:hAnsi="Times New Roman"/>
          <w:sz w:val="24"/>
          <w:szCs w:val="24"/>
          <w:highlight w:val="yellow"/>
        </w:rPr>
        <w:t>Благоустройство территорий</w:t>
      </w:r>
      <w:r>
        <w:rPr>
          <w:rFonts w:ascii="Times New Roman" w:hAnsi="Times New Roman"/>
          <w:sz w:val="24"/>
          <w:szCs w:val="24"/>
          <w:highlight w:val="yellow"/>
        </w:rPr>
        <w:t xml:space="preserve"> не менее чем в 1 общеобразовательной  </w:t>
      </w:r>
      <w:r>
        <w:rPr>
          <w:rFonts w:ascii="Times New Roman" w:hAnsi="Times New Roman"/>
          <w:sz w:val="24"/>
          <w:szCs w:val="24"/>
        </w:rPr>
        <w:t>организации в год.</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76437A"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6437A" w:rsidRPr="00BF0EDF" w:rsidRDefault="0076437A" w:rsidP="00CE1658">
      <w:pPr>
        <w:pStyle w:val="24"/>
        <w:numPr>
          <w:ilvl w:val="0"/>
          <w:numId w:val="43"/>
        </w:numPr>
        <w:rPr>
          <w:rFonts w:ascii="Times New Roman" w:hAnsi="Times New Roman"/>
          <w:b/>
          <w:sz w:val="24"/>
          <w:szCs w:val="24"/>
        </w:rPr>
      </w:pPr>
      <w:r>
        <w:rPr>
          <w:rFonts w:ascii="Times New Roman" w:hAnsi="Times New Roman"/>
          <w:sz w:val="24"/>
          <w:szCs w:val="24"/>
          <w:highlight w:val="yellow"/>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A95126" w:rsidRPr="00BF0EDF" w:rsidRDefault="007320C2" w:rsidP="006E5A85">
      <w:pPr>
        <w:tabs>
          <w:tab w:val="left" w:pos="2607"/>
        </w:tabs>
        <w:autoSpaceDE w:val="0"/>
        <w:autoSpaceDN w:val="0"/>
        <w:adjustRightInd w:val="0"/>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A960AD">
      <w:pPr>
        <w:pStyle w:val="1"/>
        <w:numPr>
          <w:ilvl w:val="0"/>
          <w:numId w:val="47"/>
        </w:numPr>
        <w:jc w:val="left"/>
        <w:rPr>
          <w:b/>
          <w:szCs w:val="24"/>
        </w:rPr>
      </w:pPr>
      <w:r w:rsidRPr="00BF0EDF">
        <w:rPr>
          <w:b/>
          <w:szCs w:val="24"/>
        </w:rPr>
        <w:t>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330E44">
        <w:rPr>
          <w:rFonts w:ascii="Times New Roman" w:hAnsi="Times New Roman"/>
          <w:sz w:val="24"/>
          <w:szCs w:val="24"/>
        </w:rPr>
        <w:t>794 396,7</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5330E5">
        <w:rPr>
          <w:rFonts w:ascii="Times New Roman" w:hAnsi="Times New Roman"/>
          <w:sz w:val="24"/>
          <w:szCs w:val="24"/>
        </w:rPr>
        <w:t xml:space="preserve"> 186 679,1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330E44">
        <w:rPr>
          <w:rFonts w:ascii="Times New Roman" w:hAnsi="Times New Roman"/>
          <w:sz w:val="24"/>
          <w:szCs w:val="24"/>
        </w:rPr>
        <w:t>196 441,5</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ED0AD7">
        <w:rPr>
          <w:rFonts w:ascii="Times New Roman" w:hAnsi="Times New Roman"/>
          <w:sz w:val="24"/>
          <w:szCs w:val="24"/>
        </w:rPr>
        <w:t>год  - 181 929,2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457183">
      <w:pPr>
        <w:tabs>
          <w:tab w:val="left" w:pos="6585"/>
        </w:tabs>
        <w:rPr>
          <w:rFonts w:ascii="Times New Roman" w:hAnsi="Times New Roman"/>
          <w:b/>
          <w:sz w:val="24"/>
          <w:szCs w:val="24"/>
        </w:rPr>
      </w:pPr>
      <w:r w:rsidRPr="00BF0EDF">
        <w:rPr>
          <w:rFonts w:ascii="Times New Roman" w:hAnsi="Times New Roman"/>
          <w:b/>
          <w:sz w:val="24"/>
          <w:szCs w:val="24"/>
        </w:rPr>
        <w:t>администрации Ивантеевского</w:t>
      </w:r>
      <w:r w:rsidR="00457183">
        <w:rPr>
          <w:rFonts w:ascii="Times New Roman" w:hAnsi="Times New Roman"/>
          <w:b/>
          <w:sz w:val="24"/>
          <w:szCs w:val="24"/>
        </w:rPr>
        <w:tab/>
        <w:t>А.М.Грачева</w:t>
      </w:r>
    </w:p>
    <w:p w:rsidR="00A637D8" w:rsidRDefault="00CE548C" w:rsidP="006E5A85">
      <w:pPr>
        <w:tabs>
          <w:tab w:val="left" w:pos="6675"/>
        </w:tabs>
        <w:rPr>
          <w:rFonts w:ascii="Times New Roman" w:hAnsi="Times New Roman"/>
          <w:b/>
          <w:sz w:val="24"/>
          <w:szCs w:val="24"/>
        </w:rPr>
      </w:pP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AD4041" w:rsidP="003F3517">
      <w:pPr>
        <w:jc w:val="right"/>
        <w:rPr>
          <w:rFonts w:ascii="Times New Roman" w:hAnsi="Times New Roman"/>
          <w:b/>
          <w:sz w:val="24"/>
          <w:szCs w:val="24"/>
        </w:rPr>
      </w:pPr>
      <w:r w:rsidRPr="00BF0EDF">
        <w:rPr>
          <w:rFonts w:ascii="Times New Roman" w:hAnsi="Times New Roman"/>
          <w:bCs/>
          <w:sz w:val="24"/>
          <w:szCs w:val="24"/>
        </w:rPr>
        <w:t xml:space="preserve"> Саратовской области» от</w:t>
      </w:r>
      <w:r w:rsidR="00457183">
        <w:rPr>
          <w:rFonts w:ascii="Times New Roman" w:hAnsi="Times New Roman"/>
          <w:bCs/>
          <w:sz w:val="24"/>
          <w:szCs w:val="24"/>
        </w:rPr>
        <w:t>25.05.2021</w:t>
      </w:r>
      <w:r w:rsidR="003F3517">
        <w:rPr>
          <w:rFonts w:ascii="Times New Roman" w:hAnsi="Times New Roman"/>
          <w:sz w:val="24"/>
          <w:szCs w:val="24"/>
        </w:rPr>
        <w:t xml:space="preserve"> года № </w:t>
      </w:r>
      <w:r w:rsidR="00457183">
        <w:rPr>
          <w:rFonts w:ascii="Times New Roman" w:hAnsi="Times New Roman"/>
          <w:sz w:val="24"/>
          <w:szCs w:val="24"/>
        </w:rPr>
        <w:t>212</w:t>
      </w: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w:t>
            </w:r>
            <w:r w:rsidRPr="00BF0EDF">
              <w:rPr>
                <w:rFonts w:ascii="Times New Roman" w:hAnsi="Times New Roman"/>
                <w:sz w:val="24"/>
                <w:szCs w:val="24"/>
              </w:rPr>
              <w:lastRenderedPageBreak/>
              <w:t>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330E44" w:rsidP="006E5A85">
            <w:pPr>
              <w:rPr>
                <w:rFonts w:ascii="Times New Roman" w:hAnsi="Times New Roman"/>
                <w:sz w:val="24"/>
                <w:szCs w:val="24"/>
              </w:rPr>
            </w:pPr>
            <w:r>
              <w:rPr>
                <w:rFonts w:ascii="Times New Roman" w:hAnsi="Times New Roman"/>
                <w:sz w:val="24"/>
                <w:szCs w:val="24"/>
              </w:rPr>
              <w:t>41 960,6</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330E44">
              <w:rPr>
                <w:rFonts w:ascii="Times New Roman" w:hAnsi="Times New Roman"/>
                <w:b/>
                <w:bCs/>
                <w:sz w:val="24"/>
                <w:szCs w:val="24"/>
              </w:rPr>
              <w:t>15 724,2</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1792,8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330E44">
              <w:rPr>
                <w:rFonts w:ascii="Times New Roman" w:hAnsi="Times New Roman"/>
                <w:sz w:val="24"/>
                <w:szCs w:val="24"/>
              </w:rPr>
              <w:t>13 281,5</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xml:space="preserve">. </w:t>
            </w:r>
            <w:r w:rsidR="00A960AD" w:rsidRPr="00151521">
              <w:rPr>
                <w:rFonts w:ascii="Times New Roman" w:hAnsi="Times New Roman"/>
                <w:sz w:val="24"/>
                <w:szCs w:val="24"/>
              </w:rPr>
              <w:t>Р</w:t>
            </w:r>
            <w:r w:rsidRPr="00151521">
              <w:rPr>
                <w:rFonts w:ascii="Times New Roman" w:hAnsi="Times New Roman"/>
                <w:sz w:val="24"/>
                <w:szCs w:val="24"/>
              </w:rPr>
              <w:t>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1C751D">
              <w:rPr>
                <w:rFonts w:ascii="Times New Roman" w:hAnsi="Times New Roman"/>
                <w:b/>
                <w:sz w:val="24"/>
                <w:szCs w:val="24"/>
                <w:u w:val="single"/>
              </w:rPr>
              <w:t>8</w:t>
            </w:r>
            <w:r w:rsidRPr="00151521">
              <w:rPr>
                <w:rFonts w:ascii="Times New Roman" w:hAnsi="Times New Roman"/>
                <w:sz w:val="24"/>
                <w:szCs w:val="24"/>
              </w:rPr>
              <w:t>тыс. руб.</w:t>
            </w:r>
          </w:p>
          <w:p w:rsidR="00562861" w:rsidRPr="00151521" w:rsidRDefault="005462F1" w:rsidP="00562861">
            <w:pPr>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1C751D">
              <w:rPr>
                <w:rFonts w:ascii="Times New Roman" w:hAnsi="Times New Roman"/>
                <w:sz w:val="24"/>
                <w:szCs w:val="24"/>
              </w:rPr>
              <w:t>6</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lastRenderedPageBreak/>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line="360" w:lineRule="auto"/>
        <w:ind w:right="113"/>
        <w:outlineLvl w:val="0"/>
        <w:rPr>
          <w:rFonts w:ascii="Times New Roman" w:hAnsi="Times New Roman"/>
          <w:b/>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rPr>
          <w:rFonts w:ascii="Times New Roman" w:hAnsi="Times New Roman"/>
          <w:sz w:val="24"/>
          <w:szCs w:val="24"/>
        </w:rPr>
      </w:pPr>
      <w:r w:rsidRPr="00BF0EDF">
        <w:rPr>
          <w:rFonts w:ascii="Times New Roman" w:hAnsi="Times New Roman"/>
          <w:sz w:val="24"/>
          <w:szCs w:val="24"/>
        </w:rPr>
        <w:lastRenderedPageBreak/>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2020-20223</w:t>
      </w:r>
      <w:r w:rsidRPr="00BF0EDF">
        <w:rPr>
          <w:rFonts w:ascii="Times New Roman" w:hAnsi="Times New Roman"/>
          <w:sz w:val="24"/>
          <w:szCs w:val="24"/>
        </w:rPr>
        <w:t xml:space="preserve"> годы.</w:t>
      </w:r>
    </w:p>
    <w:p w:rsidR="003058C4" w:rsidRPr="00A960AD" w:rsidRDefault="003058C4" w:rsidP="00A960AD">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8823E9">
        <w:rPr>
          <w:rFonts w:ascii="Times New Roman" w:hAnsi="Times New Roman"/>
          <w:sz w:val="24"/>
          <w:szCs w:val="24"/>
        </w:rPr>
        <w:t>41 960,5</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8823E9">
        <w:rPr>
          <w:rFonts w:ascii="Times New Roman" w:hAnsi="Times New Roman"/>
          <w:sz w:val="24"/>
          <w:szCs w:val="24"/>
        </w:rPr>
        <w:t>15 724,2</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457183">
        <w:rPr>
          <w:rFonts w:ascii="Times New Roman" w:hAnsi="Times New Roman"/>
          <w:b/>
          <w:sz w:val="24"/>
          <w:szCs w:val="24"/>
        </w:rPr>
        <w:t xml:space="preserve">                                                                                      </w:t>
      </w:r>
      <w:r w:rsidRPr="00BF0EDF">
        <w:rPr>
          <w:rFonts w:ascii="Times New Roman" w:hAnsi="Times New Roman"/>
          <w:b/>
          <w:sz w:val="24"/>
          <w:szCs w:val="24"/>
        </w:rPr>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35516" w:rsidRPr="00BF0EDF" w:rsidRDefault="003E7C52" w:rsidP="003E7C52">
      <w:pPr>
        <w:jc w:val="right"/>
        <w:rPr>
          <w:rFonts w:ascii="Times New Roman" w:hAnsi="Times New Roman"/>
          <w:bCs/>
          <w:sz w:val="24"/>
          <w:szCs w:val="24"/>
        </w:rPr>
      </w:pPr>
      <w:r>
        <w:rPr>
          <w:rFonts w:ascii="Times New Roman" w:hAnsi="Times New Roman"/>
          <w:bCs/>
          <w:sz w:val="24"/>
          <w:szCs w:val="24"/>
        </w:rPr>
        <w:lastRenderedPageBreak/>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058C4" w:rsidRPr="00BF0EDF" w:rsidRDefault="00AD4041" w:rsidP="006B2275">
      <w:pPr>
        <w:jc w:val="right"/>
        <w:rPr>
          <w:rFonts w:ascii="Times New Roman" w:hAnsi="Times New Roman"/>
          <w:b/>
          <w:sz w:val="24"/>
          <w:szCs w:val="24"/>
        </w:rPr>
      </w:pPr>
      <w:r w:rsidRPr="00BF0EDF">
        <w:rPr>
          <w:rFonts w:ascii="Times New Roman" w:hAnsi="Times New Roman"/>
          <w:bCs/>
          <w:sz w:val="24"/>
          <w:szCs w:val="24"/>
        </w:rPr>
        <w:t xml:space="preserve"> Саратовской области» от</w:t>
      </w:r>
      <w:r w:rsidR="00457183">
        <w:rPr>
          <w:rFonts w:ascii="Times New Roman" w:hAnsi="Times New Roman"/>
          <w:bCs/>
          <w:sz w:val="24"/>
          <w:szCs w:val="24"/>
        </w:rPr>
        <w:t>25.05.2021</w:t>
      </w:r>
      <w:r w:rsidRPr="00BF0EDF">
        <w:rPr>
          <w:rFonts w:ascii="Times New Roman" w:hAnsi="Times New Roman"/>
          <w:bCs/>
          <w:sz w:val="24"/>
          <w:szCs w:val="24"/>
        </w:rPr>
        <w:t xml:space="preserve"> </w:t>
      </w:r>
      <w:r w:rsidR="003F3517">
        <w:rPr>
          <w:rFonts w:ascii="Times New Roman" w:hAnsi="Times New Roman"/>
          <w:sz w:val="24"/>
          <w:szCs w:val="24"/>
        </w:rPr>
        <w:t xml:space="preserve"> года № </w:t>
      </w:r>
      <w:r w:rsidR="00457183">
        <w:rPr>
          <w:rFonts w:ascii="Times New Roman" w:hAnsi="Times New Roman"/>
          <w:sz w:val="24"/>
          <w:szCs w:val="24"/>
        </w:rPr>
        <w:t>212</w:t>
      </w: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C532E6">
                <w:rPr>
                  <w:rFonts w:ascii="Times New Roman" w:hAnsi="Times New Roman"/>
                  <w:b/>
                  <w:color w:val="000000" w:themeColor="text1"/>
                  <w:sz w:val="24"/>
                  <w:szCs w:val="24"/>
                  <w:u w:val="single"/>
                </w:rPr>
                <w:t xml:space="preserve">в 2020 году –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lastRenderedPageBreak/>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2020-2023</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457183">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3E7C52" w:rsidRPr="00DC0E52" w:rsidRDefault="003E7C52" w:rsidP="003E7C52">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 Са</w:t>
      </w:r>
      <w:r>
        <w:rPr>
          <w:rFonts w:ascii="Times New Roman" w:hAnsi="Times New Roman"/>
          <w:bCs/>
          <w:sz w:val="24"/>
          <w:szCs w:val="24"/>
        </w:rPr>
        <w:t>ратовской области» от</w:t>
      </w:r>
      <w:r w:rsidR="00457183">
        <w:rPr>
          <w:rFonts w:ascii="Times New Roman" w:hAnsi="Times New Roman"/>
          <w:bCs/>
          <w:sz w:val="24"/>
          <w:szCs w:val="24"/>
        </w:rPr>
        <w:t>25.05.2021</w:t>
      </w:r>
      <w:r w:rsidR="00790BF7">
        <w:rPr>
          <w:rFonts w:ascii="Times New Roman" w:hAnsi="Times New Roman"/>
          <w:sz w:val="24"/>
          <w:szCs w:val="24"/>
        </w:rPr>
        <w:t xml:space="preserve"> года № </w:t>
      </w:r>
      <w:r w:rsidR="00457183">
        <w:rPr>
          <w:rFonts w:ascii="Times New Roman" w:hAnsi="Times New Roman"/>
          <w:sz w:val="24"/>
          <w:szCs w:val="24"/>
        </w:rPr>
        <w:t>212</w:t>
      </w: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B30FDD" w:rsidP="003E7C52">
            <w:pPr>
              <w:rPr>
                <w:rFonts w:ascii="Times New Roman" w:hAnsi="Times New Roman"/>
                <w:color w:val="000000" w:themeColor="text1"/>
                <w:sz w:val="24"/>
                <w:szCs w:val="24"/>
              </w:rPr>
            </w:pPr>
            <w:r w:rsidRPr="00B30FDD">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9D7DB1" w:rsidRPr="00B30FDD">
              <w:rPr>
                <w:rFonts w:ascii="Times New Roman" w:hAnsi="Times New Roman"/>
                <w:b/>
                <w:sz w:val="24"/>
                <w:szCs w:val="24"/>
                <w:u w:val="single"/>
              </w:rPr>
              <w:t>1139</w:t>
            </w:r>
            <w:r w:rsidR="009D7DB1" w:rsidRPr="00B30FDD">
              <w:rPr>
                <w:rFonts w:ascii="Times New Roman" w:hAnsi="Times New Roman"/>
                <w:b/>
                <w:color w:val="000000" w:themeColor="text1"/>
                <w:sz w:val="24"/>
                <w:szCs w:val="24"/>
                <w:u w:val="single"/>
              </w:rPr>
              <w:t xml:space="preserve">,4 </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бюджет –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8538A">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8538A">
        <w:rPr>
          <w:rFonts w:ascii="Times New Roman" w:hAnsi="Times New Roman"/>
          <w:sz w:val="24"/>
          <w:szCs w:val="24"/>
        </w:rPr>
        <w:t>1139,4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95AF6">
      <w:pPr>
        <w:jc w:val="right"/>
        <w:rPr>
          <w:rFonts w:ascii="Times New Roman" w:hAnsi="Times New Roman"/>
          <w:bCs/>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от </w:t>
      </w:r>
      <w:r w:rsidR="00457183">
        <w:rPr>
          <w:rFonts w:ascii="Times New Roman" w:hAnsi="Times New Roman"/>
          <w:bCs/>
          <w:sz w:val="24"/>
          <w:szCs w:val="24"/>
        </w:rPr>
        <w:t>25.05.2021</w:t>
      </w:r>
      <w:r w:rsidR="00790BF7">
        <w:rPr>
          <w:rFonts w:ascii="Times New Roman" w:hAnsi="Times New Roman"/>
          <w:sz w:val="24"/>
          <w:szCs w:val="24"/>
        </w:rPr>
        <w:t xml:space="preserve"> года № </w:t>
      </w:r>
      <w:r w:rsidR="00457183">
        <w:rPr>
          <w:rFonts w:ascii="Times New Roman" w:hAnsi="Times New Roman"/>
          <w:sz w:val="24"/>
          <w:szCs w:val="24"/>
        </w:rPr>
        <w:t>212</w:t>
      </w: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1"/>
        <w:gridCol w:w="140"/>
        <w:gridCol w:w="1983"/>
        <w:gridCol w:w="1417"/>
        <w:gridCol w:w="1704"/>
        <w:gridCol w:w="707"/>
        <w:gridCol w:w="1845"/>
        <w:gridCol w:w="1701"/>
        <w:gridCol w:w="1559"/>
        <w:gridCol w:w="1524"/>
        <w:gridCol w:w="50"/>
        <w:gridCol w:w="17"/>
        <w:gridCol w:w="100"/>
        <w:gridCol w:w="10"/>
        <w:gridCol w:w="7"/>
        <w:gridCol w:w="17"/>
        <w:gridCol w:w="1675"/>
        <w:gridCol w:w="144"/>
      </w:tblGrid>
      <w:tr w:rsidR="001C3EB4" w:rsidTr="00C45EB4">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C45EB4">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образования, от общего количества </w:t>
            </w:r>
            <w:r>
              <w:rPr>
                <w:rFonts w:ascii="Times New Roman" w:hAnsi="Times New Roman"/>
                <w:sz w:val="24"/>
                <w:szCs w:val="24"/>
              </w:rPr>
              <w:lastRenderedPageBreak/>
              <w:t xml:space="preserve">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13393" w:type="dxa"/>
            <w:gridSpan w:val="16"/>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w:t>
            </w:r>
            <w:r>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45EB4">
        <w:tc>
          <w:tcPr>
            <w:tcW w:w="629"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C45EB4">
              <w:rPr>
                <w:rFonts w:ascii="Times New Roman" w:hAnsi="Times New Roman"/>
                <w:sz w:val="24"/>
                <w:szCs w:val="24"/>
                <w:highlight w:val="yellow"/>
              </w:rPr>
              <w:t>Доля</w:t>
            </w:r>
            <w:r>
              <w:rPr>
                <w:rFonts w:ascii="Times New Roman" w:hAnsi="Times New Roman"/>
                <w:sz w:val="24"/>
                <w:szCs w:val="24"/>
              </w:rPr>
              <w:t xml:space="preserve">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учащихся </w:t>
            </w:r>
            <w:r>
              <w:rPr>
                <w:rFonts w:ascii="Times New Roman" w:hAnsi="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w:t>
            </w:r>
            <w:r>
              <w:rPr>
                <w:rFonts w:ascii="Times New Roman" w:hAnsi="Times New Roman"/>
                <w:sz w:val="24"/>
                <w:szCs w:val="24"/>
              </w:rPr>
              <w:lastRenderedPageBreak/>
              <w:t>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91" w:type="dxa"/>
            <w:gridSpan w:val="3"/>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953" w:type="dxa"/>
            <w:gridSpan w:val="6"/>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получающих </w:t>
            </w:r>
            <w:r>
              <w:rPr>
                <w:rFonts w:ascii="Times New Roman" w:hAnsi="Times New Roman"/>
                <w:sz w:val="24"/>
                <w:szCs w:val="24"/>
              </w:rPr>
              <w:lastRenderedPageBreak/>
              <w:t>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45EB4">
        <w:trPr>
          <w:gridAfter w:val="1"/>
          <w:wAfter w:w="144" w:type="dxa"/>
          <w:trHeight w:val="2797"/>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45EB4">
        <w:trPr>
          <w:gridAfter w:val="1"/>
          <w:wAfter w:w="144" w:type="dxa"/>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FE2F3F" w:rsidRPr="00BD2EF8" w:rsidRDefault="00897E6B" w:rsidP="00FE2F3F">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C532E6" w:rsidRDefault="00C532E6" w:rsidP="00C532E6">
      <w:pPr>
        <w:rPr>
          <w:rFonts w:ascii="Times New Roman" w:hAnsi="Times New Roman"/>
          <w:bCs/>
          <w:sz w:val="24"/>
          <w:szCs w:val="24"/>
        </w:rPr>
      </w:pPr>
    </w:p>
    <w:p w:rsidR="001C3EB4" w:rsidRDefault="008661FF" w:rsidP="00C532E6">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асти» от</w:t>
      </w:r>
      <w:r w:rsidR="00790BF7">
        <w:rPr>
          <w:rFonts w:ascii="Times New Roman" w:hAnsi="Times New Roman"/>
          <w:sz w:val="24"/>
          <w:szCs w:val="24"/>
        </w:rPr>
        <w:t xml:space="preserve"> </w:t>
      </w:r>
      <w:r w:rsidR="00457183">
        <w:rPr>
          <w:rFonts w:ascii="Times New Roman" w:hAnsi="Times New Roman"/>
          <w:sz w:val="24"/>
          <w:szCs w:val="24"/>
        </w:rPr>
        <w:t>25.05.2021</w:t>
      </w:r>
      <w:r w:rsidR="00790BF7">
        <w:rPr>
          <w:rFonts w:ascii="Times New Roman" w:hAnsi="Times New Roman"/>
          <w:sz w:val="24"/>
          <w:szCs w:val="24"/>
        </w:rPr>
        <w:t xml:space="preserve">года № </w:t>
      </w:r>
      <w:r w:rsidR="00457183">
        <w:rPr>
          <w:rFonts w:ascii="Times New Roman" w:hAnsi="Times New Roman"/>
          <w:sz w:val="24"/>
          <w:szCs w:val="24"/>
        </w:rPr>
        <w:t>212</w:t>
      </w: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w:t>
            </w:r>
            <w:r>
              <w:rPr>
                <w:rFonts w:ascii="Times New Roman" w:hAnsi="Times New Roman" w:cs="Times New Roman"/>
                <w:sz w:val="24"/>
                <w:szCs w:val="24"/>
              </w:rPr>
              <w:lastRenderedPageBreak/>
              <w:t>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w:t>
            </w:r>
            <w:r>
              <w:rPr>
                <w:rFonts w:ascii="Times New Roman" w:hAnsi="Times New Roman" w:cs="Times New Roman"/>
                <w:sz w:val="24"/>
                <w:szCs w:val="24"/>
              </w:rPr>
              <w:lastRenderedPageBreak/>
              <w:t>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Default="0049606C" w:rsidP="0049606C">
            <w:pPr>
              <w:pStyle w:val="ConsPlusNormal"/>
              <w:ind w:firstLine="0"/>
              <w:rPr>
                <w:rFonts w:ascii="Times New Roman" w:hAnsi="Times New Roman"/>
                <w:b/>
                <w:sz w:val="24"/>
                <w:szCs w:val="24"/>
              </w:rPr>
            </w:pPr>
            <w:r>
              <w:rPr>
                <w:rFonts w:ascii="Times New Roman" w:hAnsi="Times New Roman"/>
                <w:b/>
                <w:sz w:val="24"/>
                <w:szCs w:val="24"/>
              </w:rPr>
              <w:t>6. Основное мероприятие:</w:t>
            </w:r>
          </w:p>
          <w:p w:rsidR="0049606C" w:rsidRDefault="0049606C" w:rsidP="0049606C">
            <w:pPr>
              <w:rPr>
                <w:rFonts w:ascii="Times New Roman" w:hAnsi="Times New Roman"/>
                <w:sz w:val="24"/>
                <w:szCs w:val="24"/>
              </w:rPr>
            </w:pPr>
            <w:r w:rsidRPr="00C45EB4">
              <w:rPr>
                <w:rFonts w:ascii="Times New Roman" w:hAnsi="Times New Roman"/>
                <w:sz w:val="24"/>
                <w:szCs w:val="24"/>
                <w:highlight w:val="yellow"/>
              </w:rPr>
              <w:t>Благоустройство территорий образовательных учреждений</w:t>
            </w:r>
            <w:r>
              <w:rPr>
                <w:rFonts w:ascii="Times New Roman" w:hAnsi="Times New Roman"/>
                <w:sz w:val="24"/>
                <w:szCs w:val="24"/>
              </w:rPr>
              <w:t>.</w:t>
            </w:r>
          </w:p>
          <w:p w:rsidR="0049606C"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Default="00D17616" w:rsidP="00640A1D">
            <w:pPr>
              <w:rPr>
                <w:rFonts w:ascii="Times New Roman" w:hAnsi="Times New Roman"/>
                <w:b/>
                <w:sz w:val="24"/>
                <w:szCs w:val="24"/>
              </w:rPr>
            </w:pPr>
            <w:r w:rsidRPr="00A960AD">
              <w:rPr>
                <w:rFonts w:ascii="Times New Roman" w:hAnsi="Times New Roman"/>
                <w:sz w:val="24"/>
                <w:szCs w:val="24"/>
                <w:highlight w:val="yellow"/>
              </w:rPr>
              <w:t>12.</w:t>
            </w:r>
            <w:r w:rsidRPr="00A960AD">
              <w:rPr>
                <w:rFonts w:ascii="Times New Roman" w:hAnsi="Times New Roman"/>
                <w:b/>
                <w:sz w:val="24"/>
                <w:szCs w:val="24"/>
                <w:highlight w:val="yellow"/>
              </w:rPr>
              <w:t xml:space="preserve"> Основное мероприятие</w:t>
            </w:r>
            <w:r w:rsidRPr="00A960AD">
              <w:rPr>
                <w:rFonts w:ascii="Times New Roman" w:hAnsi="Times New Roman"/>
                <w:sz w:val="24"/>
                <w:szCs w:val="24"/>
                <w:highlight w:val="yellow"/>
              </w:rPr>
              <w:t xml:space="preserve">: </w:t>
            </w:r>
            <w:r w:rsidR="00FC5499" w:rsidRPr="00A960AD">
              <w:rPr>
                <w:rFonts w:ascii="Times New Roman" w:hAnsi="Times New Roman"/>
                <w:sz w:val="24"/>
                <w:szCs w:val="24"/>
                <w:highlight w:val="yellow"/>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0"/>
              <w:rPr>
                <w:rFonts w:ascii="Times New Roman" w:hAnsi="Times New Roman" w:cs="Times New Roman"/>
                <w:sz w:val="24"/>
                <w:szCs w:val="24"/>
              </w:rPr>
            </w:pPr>
            <w:r w:rsidRPr="00A960AD">
              <w:rPr>
                <w:rFonts w:ascii="Times New Roman" w:hAnsi="Times New Roman"/>
                <w:sz w:val="24"/>
                <w:szCs w:val="24"/>
                <w:highlight w:val="yellow"/>
              </w:rPr>
              <w:t xml:space="preserve">Благоустройство территорий </w:t>
            </w:r>
            <w:r>
              <w:rPr>
                <w:rFonts w:ascii="Times New Roman" w:hAnsi="Times New Roman"/>
                <w:sz w:val="24"/>
                <w:szCs w:val="24"/>
                <w:highlight w:val="yellow"/>
              </w:rPr>
              <w:t xml:space="preserve">не менее чем в 1 общеобразовательном </w:t>
            </w:r>
            <w:r>
              <w:rPr>
                <w:rFonts w:ascii="Times New Roman" w:hAnsi="Times New Roman"/>
                <w:sz w:val="24"/>
                <w:szCs w:val="24"/>
                <w:highlight w:val="yellow"/>
              </w:rPr>
              <w:lastRenderedPageBreak/>
              <w:t>учреждени</w:t>
            </w:r>
            <w:r>
              <w:rPr>
                <w:rFonts w:ascii="Times New Roman" w:hAnsi="Times New Roman"/>
                <w:sz w:val="24"/>
                <w:szCs w:val="24"/>
              </w:rPr>
              <w:t>и</w:t>
            </w: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58"/>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C532E6">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w:t>
      </w:r>
      <w:r w:rsidR="00457183">
        <w:rPr>
          <w:rFonts w:ascii="Times New Roman" w:hAnsi="Times New Roman"/>
          <w:bCs/>
          <w:sz w:val="24"/>
          <w:szCs w:val="24"/>
        </w:rPr>
        <w:t>25.05.2021</w:t>
      </w:r>
      <w:r w:rsidR="00790BF7">
        <w:rPr>
          <w:rFonts w:ascii="Times New Roman" w:hAnsi="Times New Roman"/>
          <w:sz w:val="24"/>
          <w:szCs w:val="24"/>
        </w:rPr>
        <w:t xml:space="preserve"> года №</w:t>
      </w:r>
      <w:r w:rsidR="00457183">
        <w:rPr>
          <w:rFonts w:ascii="Times New Roman" w:hAnsi="Times New Roman"/>
          <w:sz w:val="24"/>
          <w:szCs w:val="24"/>
        </w:rPr>
        <w:t>212</w:t>
      </w: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151"/>
        <w:gridCol w:w="271"/>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1B48AF">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1B48AF">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1B48AF">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4"/>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1B48AF">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1B48AF">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1B48AF">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1B48AF">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1B48AF">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582" w:type="dxa"/>
            <w:gridSpan w:val="4"/>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1B48AF">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1B48AF">
            <w:pPr>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1B48AF">
            <w:pPr>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1B48AF">
            <w:pPr>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1B48AF">
            <w:pPr>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1B48AF">
            <w:pPr>
              <w:jc w:val="both"/>
              <w:rPr>
                <w:rFonts w:ascii="Times New Roman" w:hAnsi="Times New Roman"/>
                <w:b/>
                <w:bCs/>
                <w:sz w:val="24"/>
                <w:szCs w:val="24"/>
              </w:rPr>
            </w:pPr>
          </w:p>
        </w:tc>
      </w:tr>
      <w:tr w:rsidR="00562861" w:rsidRPr="004A0639" w:rsidTr="001B48AF">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1B48AF">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1B48AF">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1B48AF">
            <w:pPr>
              <w:widowControl w:val="0"/>
              <w:autoSpaceDE w:val="0"/>
              <w:autoSpaceDN w:val="0"/>
              <w:adjustRightInd w:val="0"/>
              <w:jc w:val="both"/>
              <w:rPr>
                <w:rFonts w:ascii="Times New Roman" w:hAnsi="Times New Roman"/>
                <w:b/>
                <w:sz w:val="24"/>
                <w:szCs w:val="24"/>
              </w:rPr>
            </w:pPr>
          </w:p>
        </w:tc>
      </w:tr>
      <w:tr w:rsidR="00562861" w:rsidRPr="004A0639" w:rsidTr="001B48AF">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1B48AF">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1B48AF">
            <w:pPr>
              <w:autoSpaceDE w:val="0"/>
              <w:autoSpaceDN w:val="0"/>
              <w:adjustRightInd w:val="0"/>
              <w:rPr>
                <w:rFonts w:ascii="Times New Roman" w:hAnsi="Times New Roman"/>
                <w:sz w:val="24"/>
                <w:szCs w:val="24"/>
              </w:rPr>
            </w:pPr>
          </w:p>
          <w:p w:rsidR="00562861" w:rsidRPr="004A0639" w:rsidRDefault="00562861" w:rsidP="001B48AF">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1B48AF">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330E44" w:rsidP="001B48AF">
            <w:pPr>
              <w:autoSpaceDE w:val="0"/>
              <w:autoSpaceDN w:val="0"/>
              <w:adjustRightInd w:val="0"/>
              <w:jc w:val="both"/>
              <w:rPr>
                <w:rFonts w:ascii="Times New Roman" w:hAnsi="Times New Roman"/>
                <w:b/>
                <w:sz w:val="24"/>
                <w:szCs w:val="24"/>
              </w:rPr>
            </w:pPr>
            <w:r>
              <w:rPr>
                <w:rFonts w:ascii="Times New Roman" w:hAnsi="Times New Roman"/>
                <w:b/>
                <w:sz w:val="24"/>
                <w:szCs w:val="24"/>
              </w:rPr>
              <w:t>179 408,0</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1B48AF">
            <w:pPr>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330E44" w:rsidP="001B48AF">
            <w:pPr>
              <w:jc w:val="both"/>
              <w:rPr>
                <w:rFonts w:ascii="Times New Roman" w:hAnsi="Times New Roman"/>
                <w:b/>
                <w:bCs/>
                <w:sz w:val="24"/>
                <w:szCs w:val="24"/>
              </w:rPr>
            </w:pPr>
            <w:r>
              <w:rPr>
                <w:rFonts w:ascii="Times New Roman" w:hAnsi="Times New Roman"/>
                <w:b/>
                <w:bCs/>
                <w:sz w:val="24"/>
                <w:szCs w:val="24"/>
              </w:rPr>
              <w:t>45839,7</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1B48AF">
            <w:pPr>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1B48AF">
            <w:pPr>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1B48AF">
            <w:pPr>
              <w:jc w:val="both"/>
              <w:rPr>
                <w:rFonts w:ascii="Times New Roman" w:hAnsi="Times New Roman"/>
                <w:bCs/>
                <w:sz w:val="24"/>
                <w:szCs w:val="24"/>
              </w:rPr>
            </w:pPr>
          </w:p>
        </w:tc>
      </w:tr>
      <w:tr w:rsidR="00562861" w:rsidRPr="004A0639" w:rsidTr="001B48AF">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tcPr>
          <w:p w:rsidR="00562861" w:rsidRPr="004A0639" w:rsidRDefault="00562861"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C466CB" w:rsidP="001B48AF">
            <w:pPr>
              <w:autoSpaceDE w:val="0"/>
              <w:autoSpaceDN w:val="0"/>
              <w:adjustRightInd w:val="0"/>
              <w:jc w:val="both"/>
              <w:rPr>
                <w:rFonts w:ascii="Times New Roman" w:hAnsi="Times New Roman"/>
                <w:sz w:val="24"/>
                <w:szCs w:val="24"/>
              </w:rPr>
            </w:pPr>
            <w:r>
              <w:rPr>
                <w:rFonts w:ascii="Times New Roman" w:hAnsi="Times New Roman"/>
                <w:sz w:val="24"/>
                <w:szCs w:val="24"/>
              </w:rPr>
              <w:t>127948,0</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1B48AF">
            <w:pPr>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C466CB" w:rsidP="001B48AF">
            <w:pPr>
              <w:jc w:val="both"/>
              <w:rPr>
                <w:rFonts w:ascii="Times New Roman" w:hAnsi="Times New Roman"/>
                <w:bCs/>
                <w:sz w:val="24"/>
                <w:szCs w:val="24"/>
              </w:rPr>
            </w:pPr>
            <w:r>
              <w:rPr>
                <w:rFonts w:ascii="Times New Roman" w:hAnsi="Times New Roman"/>
                <w:bCs/>
                <w:sz w:val="24"/>
                <w:szCs w:val="24"/>
              </w:rPr>
              <w:t>30203,0</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1B48AF">
            <w:pPr>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1B48AF">
            <w:pPr>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1B48AF">
            <w:pPr>
              <w:jc w:val="both"/>
              <w:rPr>
                <w:rFonts w:ascii="Times New Roman" w:hAnsi="Times New Roman"/>
                <w:bCs/>
                <w:sz w:val="24"/>
                <w:szCs w:val="24"/>
              </w:rPr>
            </w:pPr>
          </w:p>
        </w:tc>
      </w:tr>
      <w:tr w:rsidR="00562861" w:rsidRPr="004A0639" w:rsidTr="001B48AF">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330E44" w:rsidP="001B48AF">
            <w:pPr>
              <w:autoSpaceDE w:val="0"/>
              <w:autoSpaceDN w:val="0"/>
              <w:adjustRightInd w:val="0"/>
              <w:jc w:val="both"/>
              <w:rPr>
                <w:rFonts w:ascii="Times New Roman" w:hAnsi="Times New Roman"/>
                <w:sz w:val="24"/>
                <w:szCs w:val="24"/>
              </w:rPr>
            </w:pPr>
            <w:r>
              <w:rPr>
                <w:rFonts w:ascii="Times New Roman" w:hAnsi="Times New Roman"/>
                <w:sz w:val="24"/>
                <w:szCs w:val="24"/>
              </w:rPr>
              <w:t>36453,0</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1B48AF">
            <w:pPr>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330E44" w:rsidP="001B48AF">
            <w:pPr>
              <w:jc w:val="both"/>
              <w:rPr>
                <w:rFonts w:ascii="Times New Roman" w:hAnsi="Times New Roman"/>
                <w:bCs/>
                <w:sz w:val="24"/>
                <w:szCs w:val="24"/>
              </w:rPr>
            </w:pPr>
            <w:r>
              <w:rPr>
                <w:rFonts w:ascii="Times New Roman" w:hAnsi="Times New Roman"/>
                <w:bCs/>
                <w:sz w:val="24"/>
                <w:szCs w:val="24"/>
              </w:rPr>
              <w:t>11936,7</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1B48AF">
            <w:pPr>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1B48AF">
            <w:pPr>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1B48AF">
            <w:pPr>
              <w:jc w:val="both"/>
              <w:rPr>
                <w:rFonts w:ascii="Times New Roman" w:hAnsi="Times New Roman"/>
                <w:bCs/>
                <w:sz w:val="24"/>
                <w:szCs w:val="24"/>
              </w:rPr>
            </w:pPr>
          </w:p>
        </w:tc>
      </w:tr>
      <w:tr w:rsidR="00562861" w:rsidRPr="004A0639" w:rsidTr="001B48AF">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582" w:type="dxa"/>
            <w:gridSpan w:val="4"/>
            <w:tcBorders>
              <w:top w:val="nil"/>
              <w:left w:val="single" w:sz="4" w:space="0" w:color="auto"/>
              <w:right w:val="single" w:sz="4" w:space="0" w:color="auto"/>
            </w:tcBorders>
          </w:tcPr>
          <w:p w:rsidR="00562861" w:rsidRPr="004A0639" w:rsidRDefault="0056286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1B48AF">
            <w:pPr>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1B48AF">
            <w:pPr>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1B48AF">
            <w:pPr>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1B48AF">
            <w:pPr>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1B48AF">
            <w:pPr>
              <w:jc w:val="both"/>
              <w:rPr>
                <w:rFonts w:ascii="Times New Roman" w:hAnsi="Times New Roman"/>
                <w:bCs/>
                <w:sz w:val="24"/>
                <w:szCs w:val="24"/>
              </w:rPr>
            </w:pPr>
          </w:p>
        </w:tc>
      </w:tr>
      <w:tr w:rsidR="004A0639" w:rsidRPr="004A0639" w:rsidTr="001B48AF">
        <w:trPr>
          <w:gridAfter w:val="23"/>
          <w:wAfter w:w="12477" w:type="dxa"/>
          <w:trHeight w:val="77"/>
        </w:trPr>
        <w:tc>
          <w:tcPr>
            <w:tcW w:w="15416" w:type="dxa"/>
            <w:gridSpan w:val="20"/>
            <w:tcBorders>
              <w:top w:val="nil"/>
              <w:left w:val="nil"/>
              <w:right w:val="nil"/>
            </w:tcBorders>
            <w:vAlign w:val="center"/>
          </w:tcPr>
          <w:p w:rsidR="004A0639" w:rsidRPr="004A0639" w:rsidRDefault="004A0639" w:rsidP="001B48AF">
            <w:pPr>
              <w:jc w:val="both"/>
              <w:rPr>
                <w:rFonts w:ascii="Times New Roman" w:hAnsi="Times New Roman"/>
                <w:bCs/>
                <w:sz w:val="24"/>
                <w:szCs w:val="24"/>
              </w:rPr>
            </w:pPr>
          </w:p>
        </w:tc>
      </w:tr>
      <w:tr w:rsidR="00562861" w:rsidRPr="004A0639" w:rsidTr="001B48AF">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1B48AF">
            <w:pPr>
              <w:autoSpaceDE w:val="0"/>
              <w:autoSpaceDN w:val="0"/>
              <w:adjustRightInd w:val="0"/>
              <w:jc w:val="both"/>
              <w:rPr>
                <w:rFonts w:ascii="Times New Roman" w:hAnsi="Times New Roman"/>
                <w:sz w:val="24"/>
                <w:szCs w:val="24"/>
              </w:rPr>
            </w:pPr>
            <w:r w:rsidRPr="004A0639">
              <w:rPr>
                <w:rFonts w:ascii="Times New Roman" w:hAnsi="Times New Roman"/>
                <w:sz w:val="24"/>
                <w:szCs w:val="24"/>
              </w:rPr>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1B48AF">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1B48AF">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562861" w:rsidRPr="004A0639" w:rsidRDefault="00562861" w:rsidP="001B48AF">
            <w:pPr>
              <w:autoSpaceDE w:val="0"/>
              <w:autoSpaceDN w:val="0"/>
              <w:adjustRightInd w:val="0"/>
              <w:rPr>
                <w:rFonts w:ascii="Times New Roman" w:hAnsi="Times New Roman"/>
                <w:color w:val="000000"/>
                <w:sz w:val="24"/>
                <w:szCs w:val="24"/>
              </w:rPr>
            </w:pPr>
          </w:p>
          <w:p w:rsidR="00562861" w:rsidRPr="004A0639" w:rsidRDefault="00562861" w:rsidP="001B48AF">
            <w:pPr>
              <w:autoSpaceDE w:val="0"/>
              <w:autoSpaceDN w:val="0"/>
              <w:adjustRightInd w:val="0"/>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1B48AF">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1B48AF">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1B48AF">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1B48AF">
            <w:pPr>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1B48AF">
            <w:pPr>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1B48AF">
            <w:pPr>
              <w:jc w:val="both"/>
              <w:rPr>
                <w:rFonts w:ascii="Times New Roman" w:hAnsi="Times New Roman"/>
                <w:b/>
                <w:bCs/>
                <w:sz w:val="24"/>
                <w:szCs w:val="24"/>
              </w:rPr>
            </w:pPr>
          </w:p>
        </w:tc>
      </w:tr>
      <w:tr w:rsidR="00562861" w:rsidRPr="004A0639" w:rsidTr="001B48AF">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1B48AF">
            <w:pPr>
              <w:autoSpaceDE w:val="0"/>
              <w:autoSpaceDN w:val="0"/>
              <w:adjustRightInd w:val="0"/>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1B48AF">
            <w:pPr>
              <w:autoSpaceDE w:val="0"/>
              <w:autoSpaceDN w:val="0"/>
              <w:adjustRightInd w:val="0"/>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1B48AF">
            <w:pPr>
              <w:autoSpaceDE w:val="0"/>
              <w:autoSpaceDN w:val="0"/>
              <w:adjustRightInd w:val="0"/>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1B48AF">
            <w:pPr>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1B48AF">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1B48AF">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1B48AF">
            <w:pPr>
              <w:jc w:val="both"/>
              <w:rPr>
                <w:rFonts w:ascii="Times New Roman" w:hAnsi="Times New Roman"/>
                <w:bCs/>
                <w:sz w:val="24"/>
                <w:szCs w:val="24"/>
              </w:rPr>
            </w:pPr>
          </w:p>
        </w:tc>
      </w:tr>
      <w:tr w:rsidR="00562861" w:rsidRPr="004A0639" w:rsidTr="001B48AF">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r w:rsidRPr="004A0639">
              <w:rPr>
                <w:rFonts w:ascii="Times New Roman" w:hAnsi="Times New Roman"/>
                <w:sz w:val="24"/>
                <w:szCs w:val="24"/>
              </w:rPr>
              <w:lastRenderedPageBreak/>
              <w:t>3</w:t>
            </w: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1B48AF">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1B48AF">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1B48AF">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027F8E" w:rsidP="001B48AF">
            <w:pPr>
              <w:rPr>
                <w:rFonts w:ascii="Times New Roman" w:hAnsi="Times New Roman"/>
                <w:b/>
              </w:rPr>
            </w:pPr>
            <w:r>
              <w:rPr>
                <w:rFonts w:ascii="Times New Roman" w:hAnsi="Times New Roman"/>
                <w:b/>
              </w:rPr>
              <w:t>2659,0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1B48AF">
            <w:pPr>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1B48AF">
            <w:pPr>
              <w:jc w:val="both"/>
              <w:rPr>
                <w:rFonts w:ascii="Times New Roman" w:hAnsi="Times New Roman"/>
                <w:b/>
                <w:bCs/>
                <w:sz w:val="24"/>
                <w:szCs w:val="24"/>
              </w:rPr>
            </w:pPr>
            <w:r>
              <w:rPr>
                <w:rFonts w:ascii="Times New Roman" w:hAnsi="Times New Roman"/>
                <w:b/>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1B48AF">
            <w:pPr>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1B48AF">
            <w:pPr>
              <w:jc w:val="both"/>
              <w:rPr>
                <w:rFonts w:ascii="Times New Roman" w:hAnsi="Times New Roman"/>
                <w:b/>
                <w:bCs/>
                <w:sz w:val="24"/>
                <w:szCs w:val="24"/>
              </w:rPr>
            </w:pPr>
            <w:r>
              <w:rPr>
                <w:rFonts w:ascii="Times New Roman" w:hAnsi="Times New Roman"/>
                <w:b/>
                <w:bCs/>
                <w:sz w:val="24"/>
                <w:szCs w:val="24"/>
              </w:rPr>
              <w:t>400,0</w:t>
            </w:r>
          </w:p>
        </w:tc>
      </w:tr>
      <w:tr w:rsidR="00562861" w:rsidRPr="004A0639" w:rsidTr="001B48AF">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1B48AF">
            <w:pPr>
              <w:widowControl w:val="0"/>
              <w:autoSpaceDE w:val="0"/>
              <w:autoSpaceDN w:val="0"/>
              <w:adjustRightInd w:val="0"/>
              <w:jc w:val="both"/>
              <w:rPr>
                <w:rFonts w:ascii="Times New Roman" w:hAnsi="Times New Roman"/>
                <w:sz w:val="24"/>
                <w:szCs w:val="24"/>
              </w:rPr>
            </w:pPr>
          </w:p>
          <w:p w:rsidR="00562861" w:rsidRPr="004A0639" w:rsidRDefault="00562861" w:rsidP="001B48AF">
            <w:pPr>
              <w:widowControl w:val="0"/>
              <w:autoSpaceDE w:val="0"/>
              <w:autoSpaceDN w:val="0"/>
              <w:adjustRightInd w:val="0"/>
              <w:jc w:val="both"/>
              <w:rPr>
                <w:rFonts w:ascii="Times New Roman" w:hAnsi="Times New Roman"/>
                <w:sz w:val="24"/>
                <w:szCs w:val="24"/>
              </w:rPr>
            </w:pPr>
          </w:p>
          <w:p w:rsidR="00562861" w:rsidRPr="004A0639" w:rsidRDefault="00562861" w:rsidP="001B48AF">
            <w:pPr>
              <w:widowControl w:val="0"/>
              <w:autoSpaceDE w:val="0"/>
              <w:autoSpaceDN w:val="0"/>
              <w:adjustRightInd w:val="0"/>
              <w:jc w:val="both"/>
              <w:rPr>
                <w:rFonts w:ascii="Times New Roman" w:hAnsi="Times New Roman"/>
                <w:sz w:val="24"/>
                <w:szCs w:val="24"/>
              </w:rPr>
            </w:pPr>
          </w:p>
          <w:p w:rsidR="00562861" w:rsidRPr="004A0639" w:rsidRDefault="00562861" w:rsidP="001B48AF">
            <w:pPr>
              <w:widowControl w:val="0"/>
              <w:autoSpaceDE w:val="0"/>
              <w:autoSpaceDN w:val="0"/>
              <w:adjustRightInd w:val="0"/>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027F8E" w:rsidP="001B48AF">
            <w:pPr>
              <w:rPr>
                <w:rFonts w:ascii="Times New Roman" w:hAnsi="Times New Roman"/>
              </w:rPr>
            </w:pPr>
            <w:r>
              <w:rPr>
                <w:rFonts w:ascii="Times New Roman" w:hAnsi="Times New Roman"/>
              </w:rPr>
              <w:t>26</w:t>
            </w:r>
            <w:r w:rsidR="00E62746">
              <w:rPr>
                <w:rFonts w:ascii="Times New Roman" w:hAnsi="Times New Roman"/>
              </w:rPr>
              <w:t>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1B48AF">
            <w:pPr>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1B48AF">
            <w:pPr>
              <w:jc w:val="both"/>
              <w:rPr>
                <w:rFonts w:ascii="Times New Roman" w:hAnsi="Times New Roman"/>
                <w:bCs/>
                <w:sz w:val="24"/>
                <w:szCs w:val="24"/>
              </w:rPr>
            </w:pPr>
            <w:r>
              <w:rPr>
                <w:rFonts w:ascii="Times New Roman" w:hAnsi="Times New Roman"/>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1B48AF">
            <w:pPr>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1B48AF">
            <w:pPr>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1B48AF">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1B48AF">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1B48AF">
            <w:pPr>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1B48AF">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4</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1B48AF">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1B48AF">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1B48AF">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1B48AF">
            <w:pPr>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1B48AF">
            <w:pPr>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1B48AF">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1B48AF">
            <w:pPr>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1B48AF">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1B48AF">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1B48AF">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1B48AF">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1B48AF">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1B48AF">
            <w:pPr>
              <w:jc w:val="both"/>
              <w:rPr>
                <w:rFonts w:ascii="Times New Roman" w:hAnsi="Times New Roman"/>
                <w:sz w:val="24"/>
                <w:szCs w:val="24"/>
              </w:rPr>
            </w:pPr>
          </w:p>
          <w:p w:rsidR="00562861"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1B48AF">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1B48AF">
            <w:pPr>
              <w:jc w:val="both"/>
              <w:rPr>
                <w:rFonts w:ascii="Times New Roman" w:hAnsi="Times New Roman"/>
                <w:sz w:val="24"/>
                <w:szCs w:val="24"/>
              </w:rPr>
            </w:pPr>
          </w:p>
          <w:p w:rsidR="00562861" w:rsidRDefault="00562861" w:rsidP="001B48AF">
            <w:pPr>
              <w:jc w:val="both"/>
              <w:rPr>
                <w:rFonts w:ascii="Times New Roman" w:hAnsi="Times New Roman"/>
                <w:sz w:val="24"/>
                <w:szCs w:val="24"/>
              </w:rPr>
            </w:pPr>
          </w:p>
          <w:p w:rsidR="00562861" w:rsidRDefault="00562861" w:rsidP="001B48AF">
            <w:pPr>
              <w:jc w:val="both"/>
              <w:rPr>
                <w:rFonts w:ascii="Times New Roman" w:hAnsi="Times New Roman"/>
                <w:sz w:val="24"/>
                <w:szCs w:val="24"/>
              </w:rPr>
            </w:pPr>
          </w:p>
          <w:p w:rsidR="00562861" w:rsidRDefault="00562861" w:rsidP="001B48AF">
            <w:pPr>
              <w:jc w:val="both"/>
              <w:rPr>
                <w:rFonts w:ascii="Times New Roman" w:hAnsi="Times New Roman"/>
                <w:sz w:val="24"/>
                <w:szCs w:val="24"/>
              </w:rPr>
            </w:pPr>
          </w:p>
          <w:p w:rsidR="00562861" w:rsidRPr="004A0639" w:rsidRDefault="0056286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1B48AF">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1B48AF">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1B48AF">
            <w:pPr>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1B48AF">
            <w:pPr>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1B48AF">
            <w:pPr>
              <w:jc w:val="both"/>
              <w:rPr>
                <w:rFonts w:ascii="Times New Roman" w:hAnsi="Times New Roman"/>
                <w:b/>
                <w:bCs/>
                <w:sz w:val="24"/>
                <w:szCs w:val="24"/>
              </w:rPr>
            </w:pPr>
          </w:p>
        </w:tc>
      </w:tr>
      <w:tr w:rsidR="00562861" w:rsidRPr="004A0639" w:rsidTr="001B48AF">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1B48AF">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1B48AF">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1B48AF">
            <w:pPr>
              <w:jc w:val="both"/>
              <w:rPr>
                <w:rFonts w:ascii="Times New Roman" w:hAnsi="Times New Roman"/>
                <w:b/>
                <w:bCs/>
                <w:sz w:val="24"/>
                <w:szCs w:val="24"/>
              </w:rPr>
            </w:pPr>
          </w:p>
        </w:tc>
      </w:tr>
      <w:tr w:rsidR="005D2C31" w:rsidRPr="004A0639" w:rsidTr="001B48AF">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1B48AF">
            <w:pPr>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1B48AF">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C66F5E" w:rsidP="001B48AF">
            <w:pPr>
              <w:rPr>
                <w:rFonts w:ascii="Times New Roman" w:hAnsi="Times New Roman"/>
                <w:b/>
              </w:rPr>
            </w:pPr>
            <w:r>
              <w:rPr>
                <w:rFonts w:ascii="Times New Roman" w:hAnsi="Times New Roman"/>
                <w:b/>
              </w:rPr>
              <w:t>1205,4</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1B48AF">
            <w:pPr>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C66F5E" w:rsidP="001B48AF">
            <w:pPr>
              <w:jc w:val="both"/>
              <w:rPr>
                <w:rFonts w:ascii="Times New Roman" w:hAnsi="Times New Roman"/>
                <w:b/>
                <w:bCs/>
                <w:sz w:val="24"/>
                <w:szCs w:val="24"/>
              </w:rPr>
            </w:pPr>
            <w:r>
              <w:rPr>
                <w:rFonts w:ascii="Times New Roman" w:hAnsi="Times New Roman"/>
                <w:b/>
                <w:bCs/>
                <w:sz w:val="24"/>
                <w:szCs w:val="24"/>
              </w:rPr>
              <w:t>1145,4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r>
              <w:rPr>
                <w:rFonts w:ascii="Times New Roman" w:hAnsi="Times New Roman"/>
                <w:b/>
                <w:bCs/>
                <w:sz w:val="24"/>
                <w:szCs w:val="24"/>
              </w:rPr>
              <w:t>10,0</w:t>
            </w:r>
          </w:p>
        </w:tc>
      </w:tr>
      <w:tr w:rsidR="005D2C31" w:rsidRPr="004A0639" w:rsidTr="001B48AF">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FF4398" w:rsidP="001B48AF">
            <w:pPr>
              <w:rPr>
                <w:rFonts w:ascii="Times New Roman" w:hAnsi="Times New Roman"/>
              </w:rPr>
            </w:pPr>
            <w:r>
              <w:rPr>
                <w:rFonts w:ascii="Times New Roman" w:hAnsi="Times New Roman"/>
              </w:rPr>
              <w:t>1014,0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4398" w:rsidP="001B48AF">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r>
      <w:tr w:rsidR="005D2C31" w:rsidRPr="004A0639" w:rsidTr="001B48AF">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1B48AF">
            <w:pPr>
              <w:rPr>
                <w:rFonts w:ascii="Times New Roman" w:hAnsi="Times New Roman"/>
              </w:rPr>
            </w:pPr>
            <w:r>
              <w:rPr>
                <w:rFonts w:ascii="Times New Roman" w:hAnsi="Times New Roman"/>
              </w:rPr>
              <w:t xml:space="preserve">171,4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C66F5E" w:rsidP="001B48AF">
            <w:pPr>
              <w:jc w:val="both"/>
              <w:rPr>
                <w:rFonts w:ascii="Times New Roman" w:hAnsi="Times New Roman"/>
                <w:bCs/>
                <w:sz w:val="24"/>
                <w:szCs w:val="24"/>
              </w:rPr>
            </w:pPr>
            <w:r>
              <w:rPr>
                <w:rFonts w:ascii="Times New Roman" w:hAnsi="Times New Roman"/>
                <w:bCs/>
                <w:sz w:val="24"/>
                <w:szCs w:val="24"/>
              </w:rPr>
              <w:t>171,4</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1B48AF">
            <w:pPr>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1B48AF">
            <w:pPr>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1B48AF">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1B48AF">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1B48AF">
            <w:pPr>
              <w:jc w:val="both"/>
              <w:rPr>
                <w:rFonts w:ascii="Times New Roman" w:hAnsi="Times New Roman"/>
                <w:sz w:val="24"/>
                <w:szCs w:val="24"/>
              </w:rPr>
            </w:pPr>
          </w:p>
          <w:p w:rsidR="006D45DC" w:rsidRDefault="006D45DC" w:rsidP="001B48AF">
            <w:pPr>
              <w:jc w:val="both"/>
              <w:rPr>
                <w:rFonts w:ascii="Times New Roman" w:hAnsi="Times New Roman"/>
                <w:sz w:val="24"/>
                <w:szCs w:val="24"/>
              </w:rPr>
            </w:pPr>
          </w:p>
          <w:p w:rsidR="006D45DC" w:rsidRDefault="006D45DC" w:rsidP="001B48AF">
            <w:pPr>
              <w:jc w:val="both"/>
              <w:rPr>
                <w:rFonts w:ascii="Times New Roman" w:hAnsi="Times New Roman"/>
                <w:sz w:val="24"/>
                <w:szCs w:val="24"/>
              </w:rPr>
            </w:pPr>
          </w:p>
          <w:p w:rsidR="006D45DC" w:rsidRDefault="006D45DC" w:rsidP="001B48AF">
            <w:pPr>
              <w:jc w:val="both"/>
              <w:rPr>
                <w:rFonts w:ascii="Times New Roman" w:hAnsi="Times New Roman"/>
                <w:sz w:val="24"/>
                <w:szCs w:val="24"/>
              </w:rPr>
            </w:pPr>
          </w:p>
          <w:p w:rsidR="006D45DC" w:rsidRDefault="006D45DC" w:rsidP="001B48AF">
            <w:pPr>
              <w:jc w:val="both"/>
              <w:rPr>
                <w:rFonts w:ascii="Times New Roman" w:hAnsi="Times New Roman"/>
                <w:sz w:val="24"/>
                <w:szCs w:val="24"/>
              </w:rPr>
            </w:pPr>
          </w:p>
          <w:p w:rsidR="006D45DC" w:rsidRPr="004A0639" w:rsidRDefault="006D45DC"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1B48AF">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1B48AF">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r>
      <w:tr w:rsidR="005D2C31" w:rsidRPr="004A0639" w:rsidTr="001B48AF">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1B48AF">
            <w:pPr>
              <w:rPr>
                <w:rFonts w:ascii="Times New Roman" w:hAnsi="Times New Roman"/>
              </w:rPr>
            </w:pPr>
            <w:r>
              <w:rPr>
                <w:rFonts w:ascii="Times New Roman" w:hAnsi="Times New Roman"/>
              </w:rPr>
              <w:t xml:space="preserve">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C66F5E" w:rsidP="001B48AF">
            <w:pPr>
              <w:jc w:val="both"/>
              <w:rPr>
                <w:rFonts w:ascii="Times New Roman" w:hAnsi="Times New Roman"/>
                <w:bCs/>
                <w:sz w:val="24"/>
                <w:szCs w:val="24"/>
              </w:rPr>
            </w:pPr>
            <w:r>
              <w:rPr>
                <w:rFonts w:ascii="Times New Roman" w:hAnsi="Times New Roman"/>
                <w:bCs/>
                <w:sz w:val="24"/>
                <w:szCs w:val="24"/>
              </w:rPr>
              <w:t>71,4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r>
      <w:tr w:rsidR="005D2C31" w:rsidRPr="004A0639" w:rsidTr="001B48AF">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83764" w:rsidRDefault="00483764" w:rsidP="001B48AF">
            <w:pPr>
              <w:widowControl w:val="0"/>
              <w:autoSpaceDE w:val="0"/>
              <w:autoSpaceDN w:val="0"/>
              <w:adjustRightInd w:val="0"/>
              <w:jc w:val="both"/>
              <w:rPr>
                <w:rFonts w:ascii="Times New Roman" w:hAnsi="Times New Roman"/>
                <w:sz w:val="24"/>
                <w:szCs w:val="24"/>
              </w:rPr>
            </w:pPr>
          </w:p>
          <w:p w:rsidR="00483764" w:rsidRDefault="00483764" w:rsidP="001B48AF">
            <w:pPr>
              <w:widowControl w:val="0"/>
              <w:autoSpaceDE w:val="0"/>
              <w:autoSpaceDN w:val="0"/>
              <w:adjustRightInd w:val="0"/>
              <w:jc w:val="both"/>
              <w:rPr>
                <w:rFonts w:ascii="Times New Roman" w:hAnsi="Times New Roman"/>
                <w:sz w:val="24"/>
                <w:szCs w:val="24"/>
              </w:rPr>
            </w:pPr>
          </w:p>
          <w:p w:rsidR="006D45DC" w:rsidRDefault="006D45DC" w:rsidP="001B48AF">
            <w:pPr>
              <w:widowControl w:val="0"/>
              <w:autoSpaceDE w:val="0"/>
              <w:autoSpaceDN w:val="0"/>
              <w:adjustRightInd w:val="0"/>
              <w:jc w:val="both"/>
              <w:rPr>
                <w:rFonts w:ascii="Times New Roman" w:hAnsi="Times New Roman"/>
                <w:sz w:val="24"/>
                <w:szCs w:val="24"/>
              </w:rPr>
            </w:pPr>
          </w:p>
          <w:p w:rsidR="005D2C31" w:rsidRPr="004A0639" w:rsidRDefault="005D2C31" w:rsidP="001B48AF">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1B48AF">
            <w:pPr>
              <w:rPr>
                <w:rFonts w:ascii="Times New Roman" w:hAnsi="Times New Roman"/>
              </w:rPr>
            </w:pPr>
          </w:p>
          <w:p w:rsidR="00483764" w:rsidRDefault="00483764" w:rsidP="001B48AF">
            <w:pPr>
              <w:rPr>
                <w:rFonts w:ascii="Times New Roman" w:hAnsi="Times New Roman"/>
              </w:rPr>
            </w:pPr>
          </w:p>
          <w:p w:rsidR="005D2C31" w:rsidRDefault="00196661" w:rsidP="001B48AF">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1B48AF">
            <w:pPr>
              <w:jc w:val="both"/>
              <w:rPr>
                <w:rFonts w:ascii="Times New Roman" w:hAnsi="Times New Roman"/>
                <w:bCs/>
                <w:sz w:val="24"/>
                <w:szCs w:val="24"/>
              </w:rPr>
            </w:pPr>
          </w:p>
          <w:p w:rsidR="00483764" w:rsidRDefault="00483764" w:rsidP="001B48AF">
            <w:pPr>
              <w:jc w:val="both"/>
              <w:rPr>
                <w:rFonts w:ascii="Times New Roman" w:hAnsi="Times New Roman"/>
                <w:bCs/>
                <w:sz w:val="24"/>
                <w:szCs w:val="24"/>
              </w:rPr>
            </w:pPr>
          </w:p>
          <w:p w:rsidR="00483764" w:rsidRDefault="00483764" w:rsidP="001B48AF">
            <w:pPr>
              <w:jc w:val="both"/>
              <w:rPr>
                <w:rFonts w:ascii="Times New Roman" w:hAnsi="Times New Roman"/>
                <w:bCs/>
                <w:sz w:val="24"/>
                <w:szCs w:val="24"/>
              </w:rPr>
            </w:pPr>
          </w:p>
          <w:p w:rsidR="006D45DC" w:rsidRDefault="006D45DC" w:rsidP="001B48AF">
            <w:pPr>
              <w:jc w:val="both"/>
              <w:rPr>
                <w:rFonts w:ascii="Times New Roman" w:hAnsi="Times New Roman"/>
                <w:bCs/>
                <w:sz w:val="24"/>
                <w:szCs w:val="24"/>
              </w:rPr>
            </w:pPr>
          </w:p>
          <w:p w:rsidR="005D2C31" w:rsidRDefault="005D2C31" w:rsidP="001B48AF">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r>
      <w:tr w:rsidR="005D2C31" w:rsidRPr="004A0639" w:rsidTr="001B48AF">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1B48AF">
            <w:pPr>
              <w:rPr>
                <w:rFonts w:ascii="Times New Roman" w:hAnsi="Times New Roman"/>
              </w:rPr>
            </w:pPr>
            <w:r>
              <w:rPr>
                <w:rFonts w:ascii="Times New Roman" w:hAnsi="Times New Roman"/>
              </w:rPr>
              <w:t xml:space="preserve">51,4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C66F5E" w:rsidP="001B48AF">
            <w:pPr>
              <w:jc w:val="both"/>
              <w:rPr>
                <w:rFonts w:ascii="Times New Roman" w:hAnsi="Times New Roman"/>
                <w:bCs/>
                <w:sz w:val="24"/>
                <w:szCs w:val="24"/>
              </w:rPr>
            </w:pPr>
            <w:r>
              <w:rPr>
                <w:rFonts w:ascii="Times New Roman" w:hAnsi="Times New Roman"/>
                <w:bCs/>
                <w:sz w:val="24"/>
                <w:szCs w:val="24"/>
              </w:rPr>
              <w:t>51,4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r>
      <w:tr w:rsidR="005D2C31" w:rsidRPr="004A0639" w:rsidTr="001B48AF">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1B48AF">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1B48AF">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1B48AF">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r>
      <w:tr w:rsidR="005D2C31" w:rsidRPr="004A0639" w:rsidTr="001B48AF">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1B48AF">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1B48AF">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r>
      <w:tr w:rsidR="005D2C31" w:rsidRPr="004A0639" w:rsidTr="001B48AF">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1B48AF">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1B48AF">
            <w:pPr>
              <w:jc w:val="both"/>
              <w:rPr>
                <w:rFonts w:ascii="Times New Roman" w:hAnsi="Times New Roman"/>
                <w:sz w:val="24"/>
                <w:szCs w:val="24"/>
              </w:rPr>
            </w:pPr>
          </w:p>
          <w:p w:rsidR="005D2C31"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1B48AF">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1B48AF">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r>
      <w:tr w:rsidR="005D2C31" w:rsidRPr="004A0639" w:rsidTr="001B48AF">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1B48AF">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1B48AF">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1B48AF">
            <w:pPr>
              <w:jc w:val="both"/>
              <w:rPr>
                <w:rFonts w:ascii="Times New Roman" w:hAnsi="Times New Roman"/>
                <w:b/>
                <w:bCs/>
                <w:sz w:val="24"/>
                <w:szCs w:val="24"/>
              </w:rPr>
            </w:pPr>
          </w:p>
        </w:tc>
      </w:tr>
      <w:tr w:rsidR="00456781" w:rsidRPr="004A0639" w:rsidTr="00875D60">
        <w:trPr>
          <w:gridAfter w:val="23"/>
          <w:wAfter w:w="12477" w:type="dxa"/>
          <w:trHeight w:val="414"/>
        </w:trPr>
        <w:tc>
          <w:tcPr>
            <w:tcW w:w="838" w:type="dxa"/>
            <w:vMerge w:val="restart"/>
            <w:tcBorders>
              <w:left w:val="single" w:sz="4" w:space="0" w:color="auto"/>
              <w:right w:val="single" w:sz="4" w:space="0" w:color="auto"/>
            </w:tcBorders>
          </w:tcPr>
          <w:p w:rsidR="00456781" w:rsidRDefault="00456781" w:rsidP="00875D60">
            <w:pPr>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tcPr>
          <w:p w:rsidR="00456781" w:rsidRDefault="00456781" w:rsidP="00875D60">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r w:rsidR="00F0321E">
              <w:rPr>
                <w:rFonts w:ascii="Times New Roman" w:hAnsi="Times New Roman"/>
                <w:sz w:val="24"/>
                <w:szCs w:val="24"/>
              </w:rPr>
              <w:t xml:space="preserve"> и</w:t>
            </w:r>
          </w:p>
          <w:p w:rsidR="00317684" w:rsidRDefault="00F0321E" w:rsidP="00875D60">
            <w:pPr>
              <w:rPr>
                <w:rFonts w:ascii="Times New Roman" w:hAnsi="Times New Roman"/>
                <w:sz w:val="24"/>
                <w:szCs w:val="24"/>
              </w:rPr>
            </w:pPr>
            <w:r>
              <w:rPr>
                <w:rFonts w:ascii="Times New Roman" w:hAnsi="Times New Roman"/>
                <w:sz w:val="24"/>
                <w:szCs w:val="24"/>
              </w:rPr>
              <w:t>и</w:t>
            </w:r>
            <w:r w:rsidR="00317684">
              <w:rPr>
                <w:rFonts w:ascii="Times New Roman" w:hAnsi="Times New Roman"/>
                <w:sz w:val="24"/>
                <w:szCs w:val="24"/>
              </w:rPr>
              <w:t>ные межбюджетные трансферты за счет средств, выделенных из резервного фонда Правительства Саратовс</w:t>
            </w:r>
            <w:r>
              <w:rPr>
                <w:rFonts w:ascii="Times New Roman" w:hAnsi="Times New Roman"/>
                <w:sz w:val="24"/>
                <w:szCs w:val="24"/>
              </w:rPr>
              <w:t>кой области.</w:t>
            </w:r>
          </w:p>
          <w:p w:rsidR="00456781" w:rsidRPr="004A0639" w:rsidRDefault="00456781" w:rsidP="00875D60">
            <w:pPr>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1B48AF">
            <w:pPr>
              <w:jc w:val="both"/>
              <w:rPr>
                <w:rFonts w:ascii="Times New Roman" w:hAnsi="Times New Roman"/>
                <w:sz w:val="24"/>
                <w:szCs w:val="24"/>
              </w:rPr>
            </w:pPr>
          </w:p>
          <w:p w:rsidR="00456781" w:rsidRPr="004A0639" w:rsidRDefault="0045678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56781" w:rsidRPr="00923711" w:rsidRDefault="00923711" w:rsidP="001B48AF">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5401C5" w:rsidP="001B48AF">
            <w:pPr>
              <w:rPr>
                <w:rFonts w:ascii="Times New Roman" w:hAnsi="Times New Roman"/>
              </w:rPr>
            </w:pPr>
            <w:r>
              <w:rPr>
                <w:rFonts w:ascii="Times New Roman" w:hAnsi="Times New Roman"/>
              </w:rPr>
              <w:t>974,0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5401C5" w:rsidP="001B48AF">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1B48AF">
            <w:pPr>
              <w:jc w:val="both"/>
              <w:rPr>
                <w:rFonts w:ascii="Times New Roman" w:hAnsi="Times New Roman"/>
                <w:b/>
                <w:bCs/>
                <w:sz w:val="24"/>
                <w:szCs w:val="24"/>
              </w:rPr>
            </w:pPr>
          </w:p>
        </w:tc>
      </w:tr>
      <w:tr w:rsidR="00923711" w:rsidRPr="004A0639" w:rsidTr="001B48AF">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1B48AF">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1B48AF">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1B48AF">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1B48AF">
            <w:pPr>
              <w:rPr>
                <w:rFonts w:ascii="Times New Roman" w:hAnsi="Times New Roman"/>
              </w:rPr>
            </w:pPr>
            <w:r>
              <w:rPr>
                <w:rFonts w:ascii="Times New Roman" w:hAnsi="Times New Roman"/>
              </w:rPr>
              <w:t>384,0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1B48AF">
            <w:pPr>
              <w:jc w:val="both"/>
              <w:rPr>
                <w:rFonts w:ascii="Times New Roman" w:hAnsi="Times New Roman"/>
                <w:bCs/>
                <w:sz w:val="24"/>
                <w:szCs w:val="24"/>
              </w:rPr>
            </w:pPr>
            <w:r>
              <w:rPr>
                <w:rFonts w:ascii="Times New Roman" w:hAnsi="Times New Roman"/>
                <w:bCs/>
                <w:sz w:val="24"/>
                <w:szCs w:val="24"/>
              </w:rPr>
              <w:t>384,0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1B48AF">
            <w:pPr>
              <w:jc w:val="both"/>
              <w:rPr>
                <w:rFonts w:ascii="Times New Roman" w:hAnsi="Times New Roman"/>
                <w:b/>
                <w:bCs/>
                <w:sz w:val="24"/>
                <w:szCs w:val="24"/>
              </w:rPr>
            </w:pPr>
          </w:p>
        </w:tc>
      </w:tr>
      <w:tr w:rsidR="00923711" w:rsidRPr="004A0639" w:rsidTr="001B48AF">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1B48AF">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1B48AF">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1B48AF">
            <w:pPr>
              <w:rPr>
                <w:rFonts w:ascii="Times New Roman" w:hAnsi="Times New Roman"/>
              </w:rPr>
            </w:pPr>
            <w:r>
              <w:rPr>
                <w:rFonts w:ascii="Times New Roman" w:hAnsi="Times New Roman"/>
              </w:rPr>
              <w:t>364,0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1B48AF">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1B48AF">
            <w:pPr>
              <w:jc w:val="both"/>
              <w:rPr>
                <w:rFonts w:ascii="Times New Roman" w:hAnsi="Times New Roman"/>
                <w:b/>
                <w:bCs/>
                <w:sz w:val="24"/>
                <w:szCs w:val="24"/>
              </w:rPr>
            </w:pPr>
          </w:p>
        </w:tc>
      </w:tr>
      <w:tr w:rsidR="00923711" w:rsidRPr="004A0639" w:rsidTr="001B48AF">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1B48AF">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1B48AF">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1B48AF">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1B48AF">
            <w:pPr>
              <w:rPr>
                <w:rFonts w:ascii="Times New Roman" w:hAnsi="Times New Roman"/>
              </w:rPr>
            </w:pPr>
            <w:r>
              <w:rPr>
                <w:rFonts w:ascii="Times New Roman" w:hAnsi="Times New Roman"/>
              </w:rPr>
              <w:t>50,0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1B48AF">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1B48AF">
            <w:pPr>
              <w:jc w:val="both"/>
              <w:rPr>
                <w:rFonts w:ascii="Times New Roman" w:hAnsi="Times New Roman"/>
                <w:b/>
                <w:bCs/>
                <w:sz w:val="24"/>
                <w:szCs w:val="24"/>
              </w:rPr>
            </w:pPr>
          </w:p>
        </w:tc>
      </w:tr>
      <w:tr w:rsidR="00923711" w:rsidRPr="004A0639" w:rsidTr="001B48AF">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1B48AF">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1B48AF">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1B48AF">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1B48AF">
            <w:pPr>
              <w:jc w:val="both"/>
              <w:rPr>
                <w:rFonts w:ascii="Times New Roman" w:hAnsi="Times New Roman"/>
                <w:sz w:val="24"/>
                <w:szCs w:val="24"/>
              </w:rPr>
            </w:pPr>
          </w:p>
          <w:p w:rsidR="00923711" w:rsidRDefault="00923711"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1B48AF">
            <w:pPr>
              <w:rPr>
                <w:rFonts w:ascii="Times New Roman" w:hAnsi="Times New Roman"/>
              </w:rPr>
            </w:pPr>
            <w:r>
              <w:rPr>
                <w:rFonts w:ascii="Times New Roman" w:hAnsi="Times New Roman"/>
              </w:rPr>
              <w:t>176,0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1B48AF">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1B48AF">
            <w:pPr>
              <w:jc w:val="both"/>
              <w:rPr>
                <w:rFonts w:ascii="Times New Roman" w:hAnsi="Times New Roman"/>
                <w:b/>
                <w:bCs/>
                <w:sz w:val="24"/>
                <w:szCs w:val="24"/>
              </w:rPr>
            </w:pPr>
          </w:p>
        </w:tc>
      </w:tr>
      <w:tr w:rsidR="00D5091A" w:rsidRPr="004A0639" w:rsidTr="001B48AF">
        <w:trPr>
          <w:gridAfter w:val="23"/>
          <w:wAfter w:w="12477" w:type="dxa"/>
          <w:trHeight w:val="540"/>
        </w:trPr>
        <w:tc>
          <w:tcPr>
            <w:tcW w:w="838" w:type="dxa"/>
            <w:vMerge w:val="restart"/>
            <w:tcBorders>
              <w:top w:val="nil"/>
              <w:left w:val="single" w:sz="4" w:space="0" w:color="auto"/>
              <w:right w:val="single" w:sz="4" w:space="0" w:color="auto"/>
            </w:tcBorders>
            <w:vAlign w:val="center"/>
          </w:tcPr>
          <w:p w:rsidR="00D5091A" w:rsidRPr="004A0639" w:rsidRDefault="00D5091A" w:rsidP="001B48AF">
            <w:pPr>
              <w:jc w:val="both"/>
              <w:rPr>
                <w:rFonts w:ascii="Times New Roman" w:hAnsi="Times New Roman"/>
                <w:sz w:val="24"/>
                <w:szCs w:val="24"/>
              </w:rPr>
            </w:pPr>
            <w:r>
              <w:rPr>
                <w:rFonts w:ascii="Times New Roman" w:hAnsi="Times New Roman"/>
                <w:sz w:val="24"/>
                <w:szCs w:val="24"/>
              </w:rPr>
              <w:t>6</w:t>
            </w:r>
          </w:p>
        </w:tc>
        <w:tc>
          <w:tcPr>
            <w:tcW w:w="4485" w:type="dxa"/>
            <w:gridSpan w:val="3"/>
            <w:vMerge w:val="restart"/>
            <w:tcBorders>
              <w:top w:val="nil"/>
              <w:left w:val="single" w:sz="4" w:space="0" w:color="auto"/>
              <w:right w:val="single" w:sz="4" w:space="0" w:color="auto"/>
            </w:tcBorders>
            <w:vAlign w:val="center"/>
          </w:tcPr>
          <w:p w:rsidR="00F0321E" w:rsidRDefault="00F0321E" w:rsidP="001B48AF">
            <w:pPr>
              <w:rPr>
                <w:rFonts w:ascii="Times New Roman" w:hAnsi="Times New Roman"/>
                <w:b/>
                <w:sz w:val="24"/>
                <w:szCs w:val="24"/>
              </w:rPr>
            </w:pPr>
            <w:r>
              <w:rPr>
                <w:rFonts w:ascii="Times New Roman" w:hAnsi="Times New Roman"/>
                <w:b/>
                <w:sz w:val="24"/>
                <w:szCs w:val="24"/>
              </w:rPr>
              <w:t>Основное мероприятие:</w:t>
            </w:r>
          </w:p>
          <w:p w:rsidR="00D5091A" w:rsidRDefault="00D5091A" w:rsidP="001B48AF">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D5091A" w:rsidRDefault="00D5091A" w:rsidP="001B48AF">
            <w:pPr>
              <w:rPr>
                <w:rFonts w:ascii="Times New Roman" w:hAnsi="Times New Roman"/>
                <w:sz w:val="24"/>
                <w:szCs w:val="24"/>
              </w:rPr>
            </w:pPr>
          </w:p>
          <w:p w:rsidR="00D5091A" w:rsidRDefault="00D5091A" w:rsidP="001B48AF">
            <w:pPr>
              <w:rPr>
                <w:rFonts w:ascii="Times New Roman" w:hAnsi="Times New Roman"/>
                <w:sz w:val="24"/>
                <w:szCs w:val="24"/>
              </w:rPr>
            </w:pPr>
          </w:p>
          <w:p w:rsidR="00D5091A" w:rsidRDefault="00D5091A" w:rsidP="001B48AF">
            <w:pPr>
              <w:jc w:val="both"/>
              <w:rPr>
                <w:rFonts w:ascii="Times New Roman" w:hAnsi="Times New Roman"/>
                <w:sz w:val="24"/>
                <w:szCs w:val="24"/>
              </w:rPr>
            </w:pPr>
          </w:p>
          <w:p w:rsidR="00D5091A" w:rsidRPr="004A0639" w:rsidRDefault="00D5091A" w:rsidP="001B48AF">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D5091A" w:rsidRDefault="00D5091A" w:rsidP="001B48AF">
            <w:pPr>
              <w:jc w:val="both"/>
              <w:rPr>
                <w:rFonts w:ascii="Times New Roman" w:hAnsi="Times New Roman"/>
                <w:sz w:val="24"/>
                <w:szCs w:val="24"/>
              </w:rPr>
            </w:pPr>
          </w:p>
          <w:p w:rsidR="00EA0095" w:rsidRDefault="00EA0095" w:rsidP="001B48AF">
            <w:pPr>
              <w:jc w:val="both"/>
              <w:rPr>
                <w:rFonts w:ascii="Times New Roman" w:hAnsi="Times New Roman"/>
                <w:sz w:val="24"/>
                <w:szCs w:val="24"/>
              </w:rPr>
            </w:pPr>
          </w:p>
          <w:p w:rsidR="00EA0095" w:rsidRDefault="00EA0095" w:rsidP="001B48AF">
            <w:pPr>
              <w:jc w:val="both"/>
              <w:rPr>
                <w:rFonts w:ascii="Times New Roman" w:hAnsi="Times New Roman"/>
                <w:sz w:val="24"/>
                <w:szCs w:val="24"/>
              </w:rPr>
            </w:pPr>
          </w:p>
          <w:p w:rsidR="00EA0095" w:rsidRDefault="00EA0095" w:rsidP="001B48AF">
            <w:pPr>
              <w:jc w:val="both"/>
              <w:rPr>
                <w:rFonts w:ascii="Times New Roman" w:hAnsi="Times New Roman"/>
                <w:sz w:val="24"/>
                <w:szCs w:val="24"/>
              </w:rPr>
            </w:pPr>
          </w:p>
          <w:p w:rsidR="00EA0095" w:rsidRDefault="00EA0095" w:rsidP="001B48AF">
            <w:pPr>
              <w:jc w:val="both"/>
              <w:rPr>
                <w:rFonts w:ascii="Times New Roman" w:hAnsi="Times New Roman"/>
                <w:sz w:val="24"/>
                <w:szCs w:val="24"/>
              </w:rPr>
            </w:pPr>
          </w:p>
          <w:p w:rsidR="00EA0095" w:rsidRDefault="00EA0095" w:rsidP="001B48AF">
            <w:pPr>
              <w:jc w:val="both"/>
              <w:rPr>
                <w:rFonts w:ascii="Times New Roman" w:hAnsi="Times New Roman"/>
                <w:sz w:val="24"/>
                <w:szCs w:val="24"/>
              </w:rPr>
            </w:pPr>
          </w:p>
          <w:p w:rsidR="00EA0095" w:rsidRDefault="00EA0095" w:rsidP="001B48AF">
            <w:pPr>
              <w:jc w:val="both"/>
              <w:rPr>
                <w:rFonts w:ascii="Times New Roman" w:hAnsi="Times New Roman"/>
                <w:sz w:val="24"/>
                <w:szCs w:val="24"/>
              </w:rPr>
            </w:pPr>
          </w:p>
          <w:p w:rsidR="00EA0095" w:rsidRDefault="00EA0095" w:rsidP="001B48AF">
            <w:pPr>
              <w:jc w:val="both"/>
              <w:rPr>
                <w:rFonts w:ascii="Times New Roman" w:hAnsi="Times New Roman"/>
                <w:sz w:val="24"/>
                <w:szCs w:val="24"/>
              </w:rPr>
            </w:pPr>
          </w:p>
          <w:p w:rsidR="00EA0095" w:rsidRPr="004A0639" w:rsidRDefault="00EA0095"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D5091A" w:rsidRPr="00C66F5E" w:rsidRDefault="00D5091A" w:rsidP="001B48AF">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gridSpan w:val="3"/>
            <w:tcBorders>
              <w:top w:val="nil"/>
              <w:left w:val="single" w:sz="4" w:space="0" w:color="auto"/>
              <w:right w:val="single" w:sz="4" w:space="0" w:color="auto"/>
            </w:tcBorders>
            <w:shd w:val="clear" w:color="auto" w:fill="auto"/>
          </w:tcPr>
          <w:p w:rsidR="00D5091A" w:rsidRPr="004A0639" w:rsidRDefault="00D5091A" w:rsidP="001B48AF">
            <w:pPr>
              <w:rPr>
                <w:rFonts w:ascii="Times New Roman" w:hAnsi="Times New Roman"/>
              </w:rPr>
            </w:pPr>
            <w:r>
              <w:rPr>
                <w:rFonts w:ascii="Times New Roman" w:hAnsi="Times New Roman"/>
              </w:rPr>
              <w:t>28,6</w:t>
            </w:r>
          </w:p>
        </w:tc>
        <w:tc>
          <w:tcPr>
            <w:tcW w:w="1276" w:type="dxa"/>
            <w:tcBorders>
              <w:top w:val="nil"/>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p>
          <w:p w:rsidR="00D5091A" w:rsidRPr="004A0639" w:rsidRDefault="00D5091A" w:rsidP="001B48AF">
            <w:pPr>
              <w:jc w:val="both"/>
              <w:rPr>
                <w:rFonts w:ascii="Times New Roman" w:hAnsi="Times New Roman"/>
                <w:bCs/>
                <w:sz w:val="24"/>
                <w:szCs w:val="24"/>
              </w:rPr>
            </w:pPr>
          </w:p>
        </w:tc>
        <w:tc>
          <w:tcPr>
            <w:tcW w:w="1417" w:type="dxa"/>
            <w:gridSpan w:val="2"/>
            <w:tcBorders>
              <w:top w:val="nil"/>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r>
              <w:rPr>
                <w:rFonts w:ascii="Times New Roman" w:hAnsi="Times New Roman"/>
                <w:bCs/>
                <w:sz w:val="24"/>
                <w:szCs w:val="24"/>
              </w:rPr>
              <w:t>28,6</w:t>
            </w:r>
          </w:p>
          <w:p w:rsidR="00D5091A" w:rsidRPr="004A0639" w:rsidRDefault="00D5091A" w:rsidP="001B48AF">
            <w:pPr>
              <w:jc w:val="both"/>
              <w:rPr>
                <w:rFonts w:ascii="Times New Roman" w:hAnsi="Times New Roman"/>
                <w:bCs/>
                <w:sz w:val="24"/>
                <w:szCs w:val="24"/>
              </w:rPr>
            </w:pPr>
          </w:p>
        </w:tc>
        <w:tc>
          <w:tcPr>
            <w:tcW w:w="1136" w:type="dxa"/>
            <w:tcBorders>
              <w:top w:val="nil"/>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p>
          <w:p w:rsidR="00D5091A" w:rsidRPr="00A47C9B" w:rsidRDefault="00D5091A" w:rsidP="001B48AF">
            <w:pPr>
              <w:jc w:val="both"/>
              <w:rPr>
                <w:rFonts w:ascii="Times New Roman" w:hAnsi="Times New Roman"/>
                <w:bCs/>
                <w:sz w:val="24"/>
                <w:szCs w:val="24"/>
              </w:rPr>
            </w:pPr>
          </w:p>
        </w:tc>
        <w:tc>
          <w:tcPr>
            <w:tcW w:w="1427" w:type="dxa"/>
            <w:gridSpan w:val="2"/>
            <w:tcBorders>
              <w:top w:val="nil"/>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p>
          <w:p w:rsidR="00D5091A" w:rsidRPr="00A47C9B" w:rsidRDefault="00D5091A" w:rsidP="001B48AF">
            <w:pPr>
              <w:jc w:val="both"/>
              <w:rPr>
                <w:rFonts w:ascii="Times New Roman" w:hAnsi="Times New Roman"/>
                <w:bCs/>
                <w:sz w:val="24"/>
                <w:szCs w:val="24"/>
              </w:rPr>
            </w:pPr>
          </w:p>
        </w:tc>
      </w:tr>
      <w:tr w:rsidR="00D5091A" w:rsidRPr="004A0639" w:rsidTr="001B48AF">
        <w:trPr>
          <w:gridAfter w:val="23"/>
          <w:wAfter w:w="12477" w:type="dxa"/>
          <w:trHeight w:val="765"/>
        </w:trPr>
        <w:tc>
          <w:tcPr>
            <w:tcW w:w="838" w:type="dxa"/>
            <w:vMerge/>
            <w:tcBorders>
              <w:left w:val="single" w:sz="4" w:space="0" w:color="auto"/>
              <w:right w:val="single" w:sz="4" w:space="0" w:color="auto"/>
            </w:tcBorders>
            <w:vAlign w:val="center"/>
          </w:tcPr>
          <w:p w:rsidR="00D5091A" w:rsidRDefault="00D5091A" w:rsidP="001B48AF">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D5091A" w:rsidRDefault="00D5091A" w:rsidP="001B48AF">
            <w:pPr>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D5091A" w:rsidRPr="004A0639" w:rsidRDefault="00D5091A"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D5091A" w:rsidRPr="00C66F5E" w:rsidRDefault="00D5091A" w:rsidP="001B48AF">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D5091A" w:rsidRDefault="00D5091A" w:rsidP="001B48AF">
            <w:pPr>
              <w:rPr>
                <w:rFonts w:ascii="Times New Roman" w:hAnsi="Times New Roman"/>
              </w:rPr>
            </w:pPr>
            <w:r>
              <w:rPr>
                <w:rFonts w:ascii="Times New Roman" w:hAnsi="Times New Roman"/>
              </w:rPr>
              <w:t>28,6</w:t>
            </w:r>
          </w:p>
        </w:tc>
        <w:tc>
          <w:tcPr>
            <w:tcW w:w="1276" w:type="dxa"/>
            <w:tcBorders>
              <w:top w:val="single" w:sz="4" w:space="0" w:color="auto"/>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r>
              <w:rPr>
                <w:rFonts w:ascii="Times New Roman" w:hAnsi="Times New Roman"/>
                <w:bCs/>
                <w:sz w:val="24"/>
                <w:szCs w:val="24"/>
              </w:rPr>
              <w:t>28,6</w:t>
            </w:r>
          </w:p>
        </w:tc>
        <w:tc>
          <w:tcPr>
            <w:tcW w:w="1136" w:type="dxa"/>
            <w:tcBorders>
              <w:top w:val="single" w:sz="4" w:space="0" w:color="auto"/>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p>
        </w:tc>
      </w:tr>
      <w:tr w:rsidR="00D5091A" w:rsidRPr="004A0639" w:rsidTr="001B48AF">
        <w:trPr>
          <w:gridAfter w:val="23"/>
          <w:wAfter w:w="12477" w:type="dxa"/>
          <w:trHeight w:val="615"/>
        </w:trPr>
        <w:tc>
          <w:tcPr>
            <w:tcW w:w="838" w:type="dxa"/>
            <w:vMerge/>
            <w:tcBorders>
              <w:left w:val="single" w:sz="4" w:space="0" w:color="auto"/>
              <w:bottom w:val="single" w:sz="4" w:space="0" w:color="auto"/>
              <w:right w:val="single" w:sz="4" w:space="0" w:color="auto"/>
            </w:tcBorders>
            <w:vAlign w:val="center"/>
          </w:tcPr>
          <w:p w:rsidR="00D5091A" w:rsidRDefault="00D5091A" w:rsidP="001B48AF">
            <w:pPr>
              <w:jc w:val="both"/>
              <w:rPr>
                <w:rFonts w:ascii="Times New Roman" w:hAnsi="Times New Roman"/>
                <w:sz w:val="24"/>
                <w:szCs w:val="24"/>
              </w:rPr>
            </w:pPr>
          </w:p>
        </w:tc>
        <w:tc>
          <w:tcPr>
            <w:tcW w:w="4485" w:type="dxa"/>
            <w:gridSpan w:val="3"/>
            <w:vMerge/>
            <w:tcBorders>
              <w:left w:val="single" w:sz="4" w:space="0" w:color="auto"/>
              <w:bottom w:val="single" w:sz="4" w:space="0" w:color="auto"/>
              <w:right w:val="single" w:sz="4" w:space="0" w:color="auto"/>
            </w:tcBorders>
            <w:vAlign w:val="center"/>
          </w:tcPr>
          <w:p w:rsidR="00D5091A" w:rsidRDefault="00D5091A" w:rsidP="001B48AF">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63DFC" w:rsidRDefault="00963DFC" w:rsidP="001B48AF">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D5091A" w:rsidRPr="004A0639" w:rsidRDefault="00D5091A" w:rsidP="001B48AF">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D5091A" w:rsidRPr="00963DFC" w:rsidRDefault="00963DFC" w:rsidP="001B48AF">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D5091A" w:rsidRDefault="00963DFC" w:rsidP="001B48AF">
            <w:pPr>
              <w:rPr>
                <w:rFonts w:ascii="Times New Roman" w:hAnsi="Times New Roman"/>
              </w:rPr>
            </w:pPr>
            <w:r>
              <w:rPr>
                <w:rFonts w:ascii="Times New Roman" w:hAnsi="Times New Roman"/>
              </w:rPr>
              <w:t>28,6</w:t>
            </w:r>
          </w:p>
        </w:tc>
        <w:tc>
          <w:tcPr>
            <w:tcW w:w="1276" w:type="dxa"/>
            <w:tcBorders>
              <w:top w:val="single" w:sz="4" w:space="0" w:color="auto"/>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D5091A" w:rsidRDefault="00963DFC" w:rsidP="001B48AF">
            <w:pPr>
              <w:jc w:val="both"/>
              <w:rPr>
                <w:rFonts w:ascii="Times New Roman" w:hAnsi="Times New Roman"/>
                <w:bCs/>
                <w:sz w:val="24"/>
                <w:szCs w:val="24"/>
              </w:rPr>
            </w:pPr>
            <w:r>
              <w:rPr>
                <w:rFonts w:ascii="Times New Roman" w:hAnsi="Times New Roman"/>
                <w:bCs/>
                <w:sz w:val="24"/>
                <w:szCs w:val="24"/>
              </w:rPr>
              <w:t>28,6</w:t>
            </w:r>
          </w:p>
        </w:tc>
        <w:tc>
          <w:tcPr>
            <w:tcW w:w="1136" w:type="dxa"/>
            <w:tcBorders>
              <w:top w:val="single" w:sz="4" w:space="0" w:color="auto"/>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D5091A" w:rsidRDefault="00D5091A" w:rsidP="001B48AF">
            <w:pPr>
              <w:jc w:val="both"/>
              <w:rPr>
                <w:rFonts w:ascii="Times New Roman" w:hAnsi="Times New Roman"/>
                <w:bCs/>
                <w:sz w:val="24"/>
                <w:szCs w:val="24"/>
              </w:rPr>
            </w:pPr>
          </w:p>
        </w:tc>
      </w:tr>
      <w:tr w:rsidR="00C804FE" w:rsidRPr="004A0639" w:rsidTr="001B48AF">
        <w:trPr>
          <w:gridAfter w:val="23"/>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C804FE" w:rsidRPr="004A0639" w:rsidRDefault="00C804FE" w:rsidP="001B48AF">
            <w:pPr>
              <w:jc w:val="both"/>
              <w:rPr>
                <w:rFonts w:ascii="Times New Roman" w:hAnsi="Times New Roman"/>
                <w:sz w:val="24"/>
                <w:szCs w:val="24"/>
              </w:rPr>
            </w:pPr>
          </w:p>
        </w:tc>
        <w:tc>
          <w:tcPr>
            <w:tcW w:w="4485" w:type="dxa"/>
            <w:gridSpan w:val="3"/>
            <w:tcBorders>
              <w:top w:val="single" w:sz="4" w:space="0" w:color="auto"/>
              <w:left w:val="single" w:sz="4" w:space="0" w:color="auto"/>
              <w:bottom w:val="single" w:sz="4" w:space="0" w:color="auto"/>
              <w:right w:val="single" w:sz="4" w:space="0" w:color="auto"/>
            </w:tcBorders>
            <w:vAlign w:val="center"/>
          </w:tcPr>
          <w:p w:rsidR="00C804FE" w:rsidRDefault="00C804FE" w:rsidP="001B48AF">
            <w:pPr>
              <w:jc w:val="both"/>
              <w:rPr>
                <w:rFonts w:ascii="Times New Roman" w:hAnsi="Times New Roman"/>
                <w:sz w:val="24"/>
                <w:szCs w:val="24"/>
              </w:rPr>
            </w:pPr>
          </w:p>
          <w:p w:rsidR="00C804FE" w:rsidRDefault="00C804FE" w:rsidP="001B48AF">
            <w:pPr>
              <w:jc w:val="both"/>
              <w:rPr>
                <w:rFonts w:ascii="Times New Roman" w:hAnsi="Times New Roman"/>
                <w:sz w:val="24"/>
                <w:szCs w:val="24"/>
              </w:rPr>
            </w:pPr>
          </w:p>
          <w:p w:rsidR="00C804FE" w:rsidRDefault="00C804FE" w:rsidP="001B48AF">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left w:val="single" w:sz="4" w:space="0" w:color="auto"/>
              <w:bottom w:val="single" w:sz="4" w:space="0" w:color="auto"/>
              <w:right w:val="single" w:sz="4" w:space="0" w:color="auto"/>
            </w:tcBorders>
            <w:vAlign w:val="center"/>
          </w:tcPr>
          <w:p w:rsidR="00C804FE" w:rsidRPr="004A0639" w:rsidRDefault="00C804FE" w:rsidP="001B48AF">
            <w:pPr>
              <w:jc w:val="both"/>
              <w:rPr>
                <w:rFonts w:ascii="Times New Roman" w:hAnsi="Times New Roman"/>
                <w:sz w:val="24"/>
                <w:szCs w:val="24"/>
              </w:rPr>
            </w:pPr>
          </w:p>
        </w:tc>
        <w:tc>
          <w:tcPr>
            <w:tcW w:w="1582" w:type="dxa"/>
            <w:gridSpan w:val="4"/>
            <w:tcBorders>
              <w:left w:val="single" w:sz="4" w:space="0" w:color="auto"/>
              <w:bottom w:val="single" w:sz="4" w:space="0" w:color="auto"/>
              <w:right w:val="single" w:sz="4" w:space="0" w:color="auto"/>
            </w:tcBorders>
            <w:shd w:val="clear" w:color="auto" w:fill="auto"/>
          </w:tcPr>
          <w:p w:rsidR="00C804FE" w:rsidRPr="004A0639" w:rsidRDefault="00C804FE" w:rsidP="001B48AF">
            <w:pPr>
              <w:widowControl w:val="0"/>
              <w:autoSpaceDE w:val="0"/>
              <w:autoSpaceDN w:val="0"/>
              <w:adjustRightInd w:val="0"/>
              <w:jc w:val="both"/>
              <w:rPr>
                <w:rFonts w:ascii="Times New Roman" w:hAnsi="Times New Roman"/>
                <w:sz w:val="24"/>
                <w:szCs w:val="24"/>
              </w:rPr>
            </w:pPr>
          </w:p>
        </w:tc>
        <w:tc>
          <w:tcPr>
            <w:tcW w:w="1276" w:type="dxa"/>
            <w:gridSpan w:val="3"/>
            <w:tcBorders>
              <w:left w:val="single" w:sz="4" w:space="0" w:color="auto"/>
              <w:bottom w:val="single" w:sz="4" w:space="0" w:color="auto"/>
              <w:right w:val="single" w:sz="4" w:space="0" w:color="auto"/>
            </w:tcBorders>
            <w:shd w:val="clear" w:color="auto" w:fill="auto"/>
          </w:tcPr>
          <w:p w:rsidR="00C804FE" w:rsidRDefault="00C804FE" w:rsidP="001B48AF">
            <w:pPr>
              <w:rPr>
                <w:rFonts w:ascii="Times New Roman" w:hAnsi="Times New Roman"/>
              </w:rPr>
            </w:pPr>
          </w:p>
          <w:p w:rsidR="00C804FE" w:rsidRDefault="00C804FE" w:rsidP="001B48AF">
            <w:pPr>
              <w:rPr>
                <w:rFonts w:ascii="Times New Roman" w:hAnsi="Times New Roman"/>
              </w:rPr>
            </w:pPr>
          </w:p>
          <w:p w:rsidR="00C804FE" w:rsidRDefault="00C804FE" w:rsidP="001B48AF">
            <w:pPr>
              <w:rPr>
                <w:rFonts w:ascii="Times New Roman" w:hAnsi="Times New Roman"/>
              </w:rPr>
            </w:pPr>
            <w:r>
              <w:rPr>
                <w:rFonts w:ascii="Times New Roman" w:hAnsi="Times New Roman"/>
              </w:rPr>
              <w:t>187792,0</w:t>
            </w:r>
          </w:p>
        </w:tc>
        <w:tc>
          <w:tcPr>
            <w:tcW w:w="1276" w:type="dxa"/>
            <w:tcBorders>
              <w:left w:val="single" w:sz="4" w:space="0" w:color="auto"/>
              <w:bottom w:val="single" w:sz="4" w:space="0" w:color="auto"/>
              <w:right w:val="single" w:sz="4" w:space="0" w:color="auto"/>
            </w:tcBorders>
            <w:shd w:val="clear" w:color="auto" w:fill="auto"/>
          </w:tcPr>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r>
              <w:rPr>
                <w:rFonts w:ascii="Times New Roman" w:hAnsi="Times New Roman"/>
                <w:bCs/>
                <w:sz w:val="24"/>
                <w:szCs w:val="24"/>
              </w:rPr>
              <w:t>56184,10</w:t>
            </w:r>
          </w:p>
        </w:tc>
        <w:tc>
          <w:tcPr>
            <w:tcW w:w="1417" w:type="dxa"/>
            <w:gridSpan w:val="2"/>
            <w:tcBorders>
              <w:left w:val="single" w:sz="4" w:space="0" w:color="auto"/>
              <w:bottom w:val="single" w:sz="4" w:space="0" w:color="auto"/>
              <w:right w:val="single" w:sz="4" w:space="0" w:color="auto"/>
            </w:tcBorders>
            <w:shd w:val="clear" w:color="auto" w:fill="auto"/>
          </w:tcPr>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r>
              <w:rPr>
                <w:rFonts w:ascii="Times New Roman" w:hAnsi="Times New Roman"/>
                <w:bCs/>
                <w:sz w:val="24"/>
                <w:szCs w:val="24"/>
              </w:rPr>
              <w:t>47820,6</w:t>
            </w:r>
          </w:p>
        </w:tc>
        <w:tc>
          <w:tcPr>
            <w:tcW w:w="1136" w:type="dxa"/>
            <w:tcBorders>
              <w:left w:val="single" w:sz="4" w:space="0" w:color="auto"/>
              <w:bottom w:val="single" w:sz="4" w:space="0" w:color="auto"/>
              <w:right w:val="single" w:sz="4" w:space="0" w:color="auto"/>
            </w:tcBorders>
            <w:shd w:val="clear" w:color="auto" w:fill="auto"/>
          </w:tcPr>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r>
              <w:rPr>
                <w:rFonts w:ascii="Times New Roman" w:hAnsi="Times New Roman"/>
                <w:bCs/>
                <w:sz w:val="24"/>
                <w:szCs w:val="24"/>
              </w:rPr>
              <w:t>41467,0</w:t>
            </w:r>
          </w:p>
        </w:tc>
        <w:tc>
          <w:tcPr>
            <w:tcW w:w="1427" w:type="dxa"/>
            <w:gridSpan w:val="2"/>
            <w:tcBorders>
              <w:left w:val="single" w:sz="4" w:space="0" w:color="auto"/>
              <w:bottom w:val="single" w:sz="4" w:space="0" w:color="auto"/>
              <w:right w:val="single" w:sz="4" w:space="0" w:color="auto"/>
            </w:tcBorders>
            <w:shd w:val="clear" w:color="auto" w:fill="auto"/>
          </w:tcPr>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p>
          <w:p w:rsidR="00C804FE" w:rsidRDefault="00C804FE" w:rsidP="001B48AF">
            <w:pPr>
              <w:jc w:val="both"/>
              <w:rPr>
                <w:rFonts w:ascii="Times New Roman" w:hAnsi="Times New Roman"/>
                <w:bCs/>
                <w:sz w:val="24"/>
                <w:szCs w:val="24"/>
              </w:rPr>
            </w:pPr>
            <w:r>
              <w:rPr>
                <w:rFonts w:ascii="Times New Roman" w:hAnsi="Times New Roman"/>
                <w:bCs/>
                <w:sz w:val="24"/>
                <w:szCs w:val="24"/>
              </w:rPr>
              <w:t>42320,3</w:t>
            </w:r>
          </w:p>
        </w:tc>
      </w:tr>
      <w:tr w:rsidR="00923711" w:rsidRPr="004A0639" w:rsidTr="001B48AF">
        <w:trPr>
          <w:gridAfter w:val="23"/>
          <w:wAfter w:w="12477" w:type="dxa"/>
          <w:trHeight w:val="644"/>
        </w:trPr>
        <w:tc>
          <w:tcPr>
            <w:tcW w:w="838" w:type="dxa"/>
            <w:tcBorders>
              <w:top w:val="single" w:sz="4" w:space="0" w:color="auto"/>
              <w:left w:val="nil"/>
              <w:bottom w:val="single" w:sz="4" w:space="0" w:color="auto"/>
              <w:right w:val="nil"/>
            </w:tcBorders>
            <w:vAlign w:val="center"/>
          </w:tcPr>
          <w:p w:rsidR="00923711" w:rsidRPr="004A0639" w:rsidRDefault="00923711" w:rsidP="001B48AF">
            <w:pPr>
              <w:jc w:val="both"/>
              <w:rPr>
                <w:rFonts w:ascii="Times New Roman" w:hAnsi="Times New Roman"/>
                <w:sz w:val="24"/>
                <w:szCs w:val="24"/>
              </w:rPr>
            </w:pPr>
          </w:p>
        </w:tc>
        <w:tc>
          <w:tcPr>
            <w:tcW w:w="14578" w:type="dxa"/>
            <w:gridSpan w:val="19"/>
            <w:tcBorders>
              <w:top w:val="nil"/>
              <w:left w:val="nil"/>
              <w:right w:val="nil"/>
            </w:tcBorders>
          </w:tcPr>
          <w:p w:rsidR="00923711" w:rsidRPr="004A0639" w:rsidRDefault="00923711" w:rsidP="001B48AF">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923711" w:rsidRPr="004A0639" w:rsidTr="001B48AF">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923711" w:rsidRPr="004A0639" w:rsidRDefault="00923711" w:rsidP="001B48AF">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923711" w:rsidRPr="004A0639" w:rsidRDefault="00923711" w:rsidP="001B48AF">
            <w:pPr>
              <w:widowControl w:val="0"/>
              <w:autoSpaceDE w:val="0"/>
              <w:autoSpaceDN w:val="0"/>
              <w:adjustRightInd w:val="0"/>
              <w:jc w:val="both"/>
              <w:rPr>
                <w:rFonts w:ascii="Times New Roman" w:hAnsi="Times New Roman"/>
                <w:sz w:val="24"/>
                <w:szCs w:val="24"/>
              </w:rPr>
            </w:pPr>
          </w:p>
          <w:p w:rsidR="00923711" w:rsidRPr="004A0639" w:rsidRDefault="00923711" w:rsidP="001B48AF">
            <w:pPr>
              <w:widowControl w:val="0"/>
              <w:autoSpaceDE w:val="0"/>
              <w:autoSpaceDN w:val="0"/>
              <w:adjustRightInd w:val="0"/>
              <w:jc w:val="both"/>
              <w:rPr>
                <w:rFonts w:ascii="Times New Roman" w:hAnsi="Times New Roman"/>
                <w:sz w:val="24"/>
                <w:szCs w:val="24"/>
              </w:rPr>
            </w:pPr>
          </w:p>
          <w:p w:rsidR="00923711" w:rsidRPr="004A0639" w:rsidRDefault="00923711" w:rsidP="001B48AF">
            <w:pPr>
              <w:widowControl w:val="0"/>
              <w:autoSpaceDE w:val="0"/>
              <w:autoSpaceDN w:val="0"/>
              <w:adjustRightInd w:val="0"/>
              <w:jc w:val="both"/>
              <w:rPr>
                <w:rFonts w:ascii="Times New Roman" w:hAnsi="Times New Roman"/>
                <w:sz w:val="24"/>
                <w:szCs w:val="24"/>
              </w:rPr>
            </w:pPr>
          </w:p>
          <w:p w:rsidR="00923711" w:rsidRPr="004A0639" w:rsidRDefault="00923711" w:rsidP="001B48AF">
            <w:pPr>
              <w:widowControl w:val="0"/>
              <w:autoSpaceDE w:val="0"/>
              <w:autoSpaceDN w:val="0"/>
              <w:adjustRightInd w:val="0"/>
              <w:jc w:val="both"/>
              <w:rPr>
                <w:rFonts w:ascii="Times New Roman" w:hAnsi="Times New Roman"/>
                <w:sz w:val="24"/>
                <w:szCs w:val="24"/>
              </w:rPr>
            </w:pPr>
          </w:p>
          <w:p w:rsidR="00923711" w:rsidRPr="004A0639" w:rsidRDefault="00923711" w:rsidP="001B48AF">
            <w:pPr>
              <w:widowControl w:val="0"/>
              <w:autoSpaceDE w:val="0"/>
              <w:autoSpaceDN w:val="0"/>
              <w:adjustRightInd w:val="0"/>
              <w:jc w:val="both"/>
              <w:rPr>
                <w:rFonts w:ascii="Times New Roman" w:hAnsi="Times New Roman"/>
                <w:sz w:val="24"/>
                <w:szCs w:val="24"/>
              </w:rPr>
            </w:pPr>
          </w:p>
          <w:p w:rsidR="00923711" w:rsidRPr="004A0639" w:rsidRDefault="00923711" w:rsidP="001B48AF">
            <w:pPr>
              <w:widowControl w:val="0"/>
              <w:autoSpaceDE w:val="0"/>
              <w:autoSpaceDN w:val="0"/>
              <w:adjustRightInd w:val="0"/>
              <w:jc w:val="both"/>
              <w:rPr>
                <w:rFonts w:ascii="Times New Roman" w:hAnsi="Times New Roman"/>
                <w:sz w:val="24"/>
                <w:szCs w:val="24"/>
              </w:rPr>
            </w:pPr>
          </w:p>
          <w:p w:rsidR="00923711" w:rsidRPr="004A0639" w:rsidRDefault="00923711" w:rsidP="001B48AF">
            <w:pPr>
              <w:widowControl w:val="0"/>
              <w:autoSpaceDE w:val="0"/>
              <w:autoSpaceDN w:val="0"/>
              <w:adjustRightInd w:val="0"/>
              <w:jc w:val="both"/>
              <w:rPr>
                <w:rFonts w:ascii="Times New Roman" w:hAnsi="Times New Roman"/>
                <w:sz w:val="24"/>
                <w:szCs w:val="24"/>
              </w:rPr>
            </w:pPr>
          </w:p>
          <w:p w:rsidR="00923711" w:rsidRPr="004A0639" w:rsidRDefault="00923711" w:rsidP="001B48AF">
            <w:pPr>
              <w:widowControl w:val="0"/>
              <w:autoSpaceDE w:val="0"/>
              <w:autoSpaceDN w:val="0"/>
              <w:adjustRightInd w:val="0"/>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923711" w:rsidRPr="004A0639" w:rsidRDefault="00923711" w:rsidP="001B48AF">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923711" w:rsidRPr="004A0639" w:rsidRDefault="00923711" w:rsidP="001B48AF">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23711" w:rsidRPr="004A0639" w:rsidRDefault="00923711" w:rsidP="001B48AF">
            <w:pPr>
              <w:autoSpaceDE w:val="0"/>
              <w:autoSpaceDN w:val="0"/>
              <w:adjustRightInd w:val="0"/>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923711" w:rsidRPr="00CD3A90" w:rsidRDefault="00923711" w:rsidP="001B48AF">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CD3A90" w:rsidRDefault="00027F8E" w:rsidP="001B48AF">
            <w:pPr>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626340,1</w:t>
            </w:r>
          </w:p>
        </w:tc>
        <w:tc>
          <w:tcPr>
            <w:tcW w:w="1276" w:type="dxa"/>
            <w:tcBorders>
              <w:top w:val="single" w:sz="4" w:space="0" w:color="auto"/>
              <w:left w:val="single" w:sz="4" w:space="0" w:color="auto"/>
              <w:bottom w:val="single" w:sz="4" w:space="0" w:color="auto"/>
              <w:right w:val="single" w:sz="4" w:space="0" w:color="auto"/>
            </w:tcBorders>
          </w:tcPr>
          <w:p w:rsidR="00923711" w:rsidRPr="00CD3A90" w:rsidRDefault="00923711" w:rsidP="001B48AF">
            <w:pPr>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923711" w:rsidRDefault="00027F8E" w:rsidP="001B48AF">
            <w:pPr>
              <w:jc w:val="both"/>
              <w:rPr>
                <w:rFonts w:ascii="Times New Roman" w:hAnsi="Times New Roman"/>
                <w:b/>
                <w:bCs/>
                <w:sz w:val="24"/>
                <w:szCs w:val="24"/>
              </w:rPr>
            </w:pPr>
            <w:r>
              <w:rPr>
                <w:rFonts w:ascii="Times New Roman" w:hAnsi="Times New Roman"/>
                <w:b/>
                <w:bCs/>
                <w:sz w:val="24"/>
                <w:szCs w:val="24"/>
              </w:rPr>
              <w:t>151332,3</w:t>
            </w:r>
          </w:p>
          <w:p w:rsidR="005F2786" w:rsidRPr="00CD3A90" w:rsidRDefault="005F2786" w:rsidP="001B48AF">
            <w:pPr>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Pr="00CD3A90" w:rsidRDefault="00923711" w:rsidP="001B48AF">
            <w:pPr>
              <w:jc w:val="both"/>
              <w:rPr>
                <w:rFonts w:ascii="Times New Roman" w:hAnsi="Times New Roman"/>
                <w:b/>
                <w:bCs/>
                <w:sz w:val="24"/>
                <w:szCs w:val="24"/>
              </w:rPr>
            </w:pPr>
            <w:r>
              <w:rPr>
                <w:rFonts w:ascii="Times New Roman" w:hAnsi="Times New Roman"/>
                <w:b/>
                <w:bCs/>
                <w:sz w:val="24"/>
                <w:szCs w:val="24"/>
              </w:rPr>
              <w:t>146262,1</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CD3A90" w:rsidRDefault="00923711" w:rsidP="001B48AF">
            <w:pPr>
              <w:jc w:val="both"/>
              <w:rPr>
                <w:rFonts w:ascii="Times New Roman" w:hAnsi="Times New Roman"/>
                <w:b/>
                <w:bCs/>
                <w:sz w:val="24"/>
                <w:szCs w:val="24"/>
              </w:rPr>
            </w:pPr>
            <w:r>
              <w:rPr>
                <w:rFonts w:ascii="Times New Roman" w:hAnsi="Times New Roman"/>
                <w:b/>
                <w:bCs/>
                <w:sz w:val="24"/>
                <w:szCs w:val="24"/>
              </w:rPr>
              <w:t>141272,9</w:t>
            </w:r>
          </w:p>
        </w:tc>
      </w:tr>
      <w:tr w:rsidR="00923711" w:rsidRPr="004A0639" w:rsidTr="001B48AF">
        <w:trPr>
          <w:gridAfter w:val="23"/>
          <w:wAfter w:w="12477" w:type="dxa"/>
          <w:trHeight w:val="696"/>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55</w:t>
            </w:r>
            <w:r w:rsidR="005F2786">
              <w:rPr>
                <w:rFonts w:ascii="Times New Roman" w:hAnsi="Times New Roman"/>
                <w:sz w:val="24"/>
                <w:szCs w:val="24"/>
              </w:rPr>
              <w:t>4434,3</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923711" w:rsidRDefault="005F2786" w:rsidP="001B48AF">
            <w:pPr>
              <w:jc w:val="both"/>
              <w:rPr>
                <w:rFonts w:ascii="Times New Roman" w:hAnsi="Times New Roman"/>
                <w:bCs/>
                <w:sz w:val="24"/>
                <w:szCs w:val="24"/>
              </w:rPr>
            </w:pPr>
            <w:r>
              <w:rPr>
                <w:rFonts w:ascii="Times New Roman" w:hAnsi="Times New Roman"/>
                <w:bCs/>
                <w:sz w:val="24"/>
                <w:szCs w:val="24"/>
              </w:rPr>
              <w:t>129911,9</w:t>
            </w:r>
          </w:p>
          <w:p w:rsidR="00C466CB" w:rsidRPr="004A0639" w:rsidRDefault="00C466CB" w:rsidP="001B48AF">
            <w:pPr>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12</w:t>
            </w:r>
            <w:r w:rsidR="00082332">
              <w:rPr>
                <w:rFonts w:ascii="Times New Roman" w:hAnsi="Times New Roman"/>
                <w:bCs/>
                <w:sz w:val="24"/>
                <w:szCs w:val="24"/>
              </w:rPr>
              <w:t>9529,1</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129529,1</w:t>
            </w:r>
          </w:p>
        </w:tc>
      </w:tr>
      <w:tr w:rsidR="00923711" w:rsidRPr="004A0639" w:rsidTr="001B48AF">
        <w:trPr>
          <w:gridAfter w:val="23"/>
          <w:wAfter w:w="12477" w:type="dxa"/>
          <w:trHeight w:val="636"/>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027F8E" w:rsidP="001B48AF">
            <w:pPr>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58805,8</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027F8E" w:rsidP="001B48AF">
            <w:pPr>
              <w:jc w:val="both"/>
              <w:rPr>
                <w:rFonts w:ascii="Times New Roman" w:hAnsi="Times New Roman"/>
                <w:bCs/>
                <w:sz w:val="24"/>
                <w:szCs w:val="24"/>
              </w:rPr>
            </w:pPr>
            <w:r>
              <w:rPr>
                <w:rFonts w:ascii="Times New Roman" w:hAnsi="Times New Roman"/>
                <w:bCs/>
                <w:sz w:val="24"/>
                <w:szCs w:val="24"/>
              </w:rPr>
              <w:t>18220,4</w:t>
            </w:r>
          </w:p>
        </w:tc>
        <w:tc>
          <w:tcPr>
            <w:tcW w:w="1277" w:type="dxa"/>
            <w:gridSpan w:val="2"/>
            <w:tcBorders>
              <w:top w:val="single" w:sz="4" w:space="0" w:color="auto"/>
              <w:left w:val="single" w:sz="4" w:space="0" w:color="auto"/>
              <w:bottom w:val="single" w:sz="4" w:space="0" w:color="auto"/>
              <w:right w:val="single" w:sz="4" w:space="0" w:color="auto"/>
            </w:tcBorders>
          </w:tcPr>
          <w:p w:rsidR="00923711" w:rsidRPr="004A0639" w:rsidRDefault="00082332" w:rsidP="001B48AF">
            <w:pPr>
              <w:jc w:val="both"/>
              <w:rPr>
                <w:rFonts w:ascii="Times New Roman" w:hAnsi="Times New Roman"/>
                <w:bCs/>
                <w:sz w:val="24"/>
                <w:szCs w:val="24"/>
              </w:rPr>
            </w:pPr>
            <w:r>
              <w:rPr>
                <w:rFonts w:ascii="Times New Roman" w:hAnsi="Times New Roman"/>
                <w:bCs/>
                <w:sz w:val="24"/>
                <w:szCs w:val="24"/>
              </w:rPr>
              <w:t>13433,0</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8243,8</w:t>
            </w:r>
          </w:p>
        </w:tc>
      </w:tr>
      <w:tr w:rsidR="00923711" w:rsidRPr="004A0639" w:rsidTr="001B48AF">
        <w:trPr>
          <w:gridAfter w:val="23"/>
          <w:wAfter w:w="12477" w:type="dxa"/>
          <w:trHeight w:val="540"/>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1441" w:type="dxa"/>
            <w:gridSpan w:val="3"/>
            <w:tcBorders>
              <w:top w:val="single" w:sz="4" w:space="0" w:color="auto"/>
              <w:left w:val="single" w:sz="4" w:space="0" w:color="auto"/>
              <w:right w:val="single" w:sz="4" w:space="0" w:color="auto"/>
            </w:tcBorders>
          </w:tcPr>
          <w:p w:rsidR="00923711" w:rsidRPr="004A0639" w:rsidRDefault="00923711"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923711" w:rsidRPr="004A0639" w:rsidRDefault="00923711" w:rsidP="001B48AF">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3500,0</w:t>
            </w:r>
          </w:p>
        </w:tc>
      </w:tr>
      <w:tr w:rsidR="00923711" w:rsidRPr="004A0639" w:rsidTr="001B48AF">
        <w:trPr>
          <w:gridAfter w:val="23"/>
          <w:wAfter w:w="12477" w:type="dxa"/>
          <w:trHeight w:val="443"/>
        </w:trPr>
        <w:tc>
          <w:tcPr>
            <w:tcW w:w="838" w:type="dxa"/>
            <w:vMerge w:val="restart"/>
            <w:tcBorders>
              <w:left w:val="single" w:sz="4" w:space="0" w:color="auto"/>
              <w:right w:val="single" w:sz="4" w:space="0" w:color="auto"/>
            </w:tcBorders>
            <w:vAlign w:val="center"/>
          </w:tcPr>
          <w:p w:rsidR="00923711" w:rsidRPr="004A0639" w:rsidRDefault="00923711" w:rsidP="001B48AF">
            <w:pPr>
              <w:widowControl w:val="0"/>
              <w:autoSpaceDE w:val="0"/>
              <w:autoSpaceDN w:val="0"/>
              <w:adjustRightInd w:val="0"/>
              <w:jc w:val="both"/>
              <w:rPr>
                <w:rFonts w:ascii="Times New Roman" w:hAnsi="Times New Roman" w:cs="Arial"/>
                <w:sz w:val="24"/>
                <w:szCs w:val="24"/>
              </w:rPr>
            </w:pPr>
          </w:p>
          <w:p w:rsidR="00923711" w:rsidRPr="004A0639" w:rsidRDefault="00923711" w:rsidP="001B48AF">
            <w:pPr>
              <w:jc w:val="both"/>
              <w:rPr>
                <w:rFonts w:ascii="Times New Roman" w:hAnsi="Times New Roman"/>
                <w:sz w:val="24"/>
                <w:szCs w:val="24"/>
              </w:rPr>
            </w:pPr>
          </w:p>
          <w:p w:rsidR="00923711" w:rsidRPr="004A0639" w:rsidRDefault="00923711" w:rsidP="001B48AF">
            <w:pPr>
              <w:jc w:val="both"/>
              <w:rPr>
                <w:rFonts w:ascii="Times New Roman" w:hAnsi="Times New Roman"/>
                <w:sz w:val="24"/>
                <w:szCs w:val="24"/>
              </w:rPr>
            </w:pPr>
          </w:p>
          <w:p w:rsidR="00923711" w:rsidRPr="004A0639" w:rsidRDefault="00923711" w:rsidP="001B48AF">
            <w:pPr>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923711" w:rsidRPr="004A0639" w:rsidRDefault="00923711" w:rsidP="001B48AF">
            <w:pPr>
              <w:widowControl w:val="0"/>
              <w:autoSpaceDE w:val="0"/>
              <w:autoSpaceDN w:val="0"/>
              <w:adjustRightInd w:val="0"/>
              <w:rPr>
                <w:rFonts w:ascii="Times New Roman" w:hAnsi="Times New Roman"/>
                <w:sz w:val="24"/>
                <w:szCs w:val="24"/>
              </w:rPr>
            </w:pPr>
          </w:p>
          <w:p w:rsidR="00923711" w:rsidRPr="004A0639" w:rsidRDefault="00923711" w:rsidP="001B48AF">
            <w:pPr>
              <w:widowControl w:val="0"/>
              <w:autoSpaceDE w:val="0"/>
              <w:autoSpaceDN w:val="0"/>
              <w:adjustRightInd w:val="0"/>
              <w:rPr>
                <w:rFonts w:ascii="Times New Roman" w:hAnsi="Times New Roman"/>
                <w:sz w:val="24"/>
                <w:szCs w:val="24"/>
              </w:rPr>
            </w:pPr>
          </w:p>
          <w:p w:rsidR="00923711" w:rsidRPr="004A0639" w:rsidRDefault="00923711" w:rsidP="001B48AF">
            <w:pPr>
              <w:widowControl w:val="0"/>
              <w:autoSpaceDE w:val="0"/>
              <w:autoSpaceDN w:val="0"/>
              <w:adjustRightInd w:val="0"/>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23711" w:rsidRPr="004A0639" w:rsidRDefault="00923711" w:rsidP="001B48AF">
            <w:pPr>
              <w:jc w:val="both"/>
              <w:rPr>
                <w:rFonts w:ascii="Times New Roman" w:hAnsi="Times New Roman"/>
                <w:sz w:val="24"/>
                <w:szCs w:val="24"/>
              </w:rPr>
            </w:pPr>
          </w:p>
          <w:p w:rsidR="00923711" w:rsidRPr="004A0639" w:rsidRDefault="00923711" w:rsidP="001B48AF">
            <w:pPr>
              <w:jc w:val="both"/>
              <w:rPr>
                <w:rFonts w:ascii="Times New Roman" w:hAnsi="Times New Roman"/>
                <w:sz w:val="24"/>
                <w:szCs w:val="24"/>
              </w:rPr>
            </w:pPr>
          </w:p>
          <w:p w:rsidR="00923711" w:rsidRPr="004A0639" w:rsidRDefault="00923711" w:rsidP="001B48AF">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923711" w:rsidRPr="00CD3A90" w:rsidRDefault="00923711" w:rsidP="001B48AF">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923711" w:rsidRPr="00CD3A90" w:rsidRDefault="00923711" w:rsidP="001B48AF">
            <w:pPr>
              <w:widowControl w:val="0"/>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923711" w:rsidRPr="00CD3A90" w:rsidRDefault="00923711" w:rsidP="001B48AF">
            <w:pPr>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923711" w:rsidRPr="00CD3A90" w:rsidRDefault="00923711" w:rsidP="001B48AF">
            <w:pPr>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923711" w:rsidRPr="00CD3A90" w:rsidRDefault="00923711" w:rsidP="001B48AF">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923711" w:rsidRPr="00CD3A90" w:rsidRDefault="00923711" w:rsidP="001B48AF">
            <w:pPr>
              <w:jc w:val="both"/>
              <w:rPr>
                <w:rFonts w:ascii="Times New Roman" w:hAnsi="Times New Roman"/>
                <w:b/>
                <w:bCs/>
                <w:sz w:val="24"/>
                <w:szCs w:val="24"/>
              </w:rPr>
            </w:pPr>
          </w:p>
        </w:tc>
      </w:tr>
      <w:tr w:rsidR="00923711" w:rsidRPr="004A0639" w:rsidTr="001B48AF">
        <w:trPr>
          <w:gridAfter w:val="23"/>
          <w:wAfter w:w="12477" w:type="dxa"/>
          <w:trHeight w:val="1666"/>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1B48AF">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923711" w:rsidRPr="004A0639" w:rsidRDefault="00923711" w:rsidP="001B48AF">
            <w:pPr>
              <w:widowControl w:val="0"/>
              <w:autoSpaceDE w:val="0"/>
              <w:autoSpaceDN w:val="0"/>
              <w:adjustRightInd w:val="0"/>
              <w:rPr>
                <w:rFonts w:ascii="Times New Roman" w:hAnsi="Times New Roman"/>
                <w:sz w:val="24"/>
                <w:szCs w:val="24"/>
              </w:rPr>
            </w:pPr>
          </w:p>
          <w:p w:rsidR="00923711" w:rsidRPr="004A0639" w:rsidRDefault="00923711" w:rsidP="001B48AF">
            <w:pPr>
              <w:widowControl w:val="0"/>
              <w:autoSpaceDE w:val="0"/>
              <w:autoSpaceDN w:val="0"/>
              <w:adjustRightInd w:val="0"/>
              <w:rPr>
                <w:rFonts w:ascii="Times New Roman" w:hAnsi="Times New Roman"/>
                <w:sz w:val="24"/>
                <w:szCs w:val="24"/>
              </w:rPr>
            </w:pPr>
          </w:p>
          <w:p w:rsidR="00923711" w:rsidRPr="004A0639" w:rsidRDefault="00923711" w:rsidP="001B48AF">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4A0639" w:rsidRDefault="00923711" w:rsidP="001B48AF">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1B48AF">
            <w:pPr>
              <w:jc w:val="both"/>
              <w:rPr>
                <w:rFonts w:ascii="Times New Roman" w:hAnsi="Times New Roman"/>
                <w:bCs/>
                <w:sz w:val="24"/>
                <w:szCs w:val="24"/>
              </w:rPr>
            </w:pPr>
          </w:p>
        </w:tc>
      </w:tr>
      <w:tr w:rsidR="00923711" w:rsidRPr="004A0639" w:rsidTr="001B48AF">
        <w:trPr>
          <w:gridAfter w:val="23"/>
          <w:wAfter w:w="12477" w:type="dxa"/>
          <w:trHeight w:val="479"/>
        </w:trPr>
        <w:tc>
          <w:tcPr>
            <w:tcW w:w="838" w:type="dxa"/>
            <w:vMerge w:val="restart"/>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r w:rsidRPr="004A0639">
              <w:rPr>
                <w:rFonts w:ascii="Times New Roman" w:hAnsi="Times New Roman"/>
                <w:sz w:val="24"/>
                <w:szCs w:val="24"/>
              </w:rPr>
              <w:lastRenderedPageBreak/>
              <w:t>3</w:t>
            </w:r>
          </w:p>
          <w:p w:rsidR="00923711" w:rsidRPr="004A0639" w:rsidRDefault="00923711" w:rsidP="001B48AF">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p>
          <w:p w:rsidR="00923711" w:rsidRPr="004A0639" w:rsidRDefault="00923711" w:rsidP="001B48AF">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923711" w:rsidRDefault="00923711" w:rsidP="001B48AF">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923711" w:rsidRDefault="00923711" w:rsidP="001B48AF">
            <w:pPr>
              <w:rPr>
                <w:rFonts w:ascii="Times New Roman" w:hAnsi="Times New Roman"/>
                <w:sz w:val="24"/>
                <w:szCs w:val="24"/>
              </w:rPr>
            </w:pPr>
          </w:p>
          <w:p w:rsidR="00923711" w:rsidRPr="004A0639" w:rsidRDefault="00923711" w:rsidP="001B48AF">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23711" w:rsidRPr="004A0639" w:rsidRDefault="009237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
                <w:bCs/>
                <w:i/>
                <w:sz w:val="24"/>
                <w:szCs w:val="24"/>
              </w:rPr>
            </w:pPr>
            <w:r w:rsidRPr="008B0BC7">
              <w:rPr>
                <w:rFonts w:ascii="Times New Roman" w:hAnsi="Times New Roman"/>
                <w:b/>
                <w:bCs/>
                <w:i/>
                <w:sz w:val="24"/>
                <w:szCs w:val="24"/>
              </w:rPr>
              <w:t>5050,0</w:t>
            </w:r>
          </w:p>
        </w:tc>
      </w:tr>
      <w:tr w:rsidR="00923711" w:rsidRPr="004A0639" w:rsidTr="001B48AF">
        <w:trPr>
          <w:gridAfter w:val="23"/>
          <w:wAfter w:w="12477" w:type="dxa"/>
          <w:trHeight w:val="615"/>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5000,0</w:t>
            </w:r>
          </w:p>
        </w:tc>
      </w:tr>
      <w:tr w:rsidR="00923711" w:rsidRPr="004A0639" w:rsidTr="001B48AF">
        <w:trPr>
          <w:gridAfter w:val="23"/>
          <w:wAfter w:w="12477" w:type="dxa"/>
          <w:trHeight w:val="712"/>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923711" w:rsidRPr="004A0639" w:rsidRDefault="00923711" w:rsidP="001B48AF">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50,0</w:t>
            </w:r>
          </w:p>
        </w:tc>
      </w:tr>
      <w:tr w:rsidR="00923711" w:rsidRPr="004A0639" w:rsidTr="001B48AF">
        <w:trPr>
          <w:gridAfter w:val="23"/>
          <w:wAfter w:w="12477" w:type="dxa"/>
          <w:trHeight w:val="765"/>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w:t>
            </w:r>
            <w:r>
              <w:rPr>
                <w:rFonts w:ascii="Times New Roman" w:hAnsi="Times New Roman"/>
                <w:sz w:val="24"/>
                <w:szCs w:val="24"/>
              </w:rPr>
              <w:t>Ивантееского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923711" w:rsidRPr="004A0639" w:rsidRDefault="00923711" w:rsidP="001B48AF">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545,8</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Pr>
                <w:rFonts w:ascii="Times New Roman" w:hAnsi="Times New Roman"/>
                <w:bCs/>
                <w:i/>
                <w:sz w:val="24"/>
                <w:szCs w:val="24"/>
              </w:rPr>
              <w:t>197,8</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Pr>
                <w:rFonts w:ascii="Times New Roman" w:hAnsi="Times New Roman"/>
                <w:bCs/>
                <w:i/>
                <w:sz w:val="24"/>
                <w:szCs w:val="24"/>
              </w:rPr>
              <w:t>50,0</w:t>
            </w:r>
          </w:p>
        </w:tc>
      </w:tr>
      <w:tr w:rsidR="00923711" w:rsidRPr="004A0639" w:rsidTr="001B48AF">
        <w:trPr>
          <w:gridAfter w:val="23"/>
          <w:wAfter w:w="12477" w:type="dxa"/>
          <w:trHeight w:val="600"/>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3896,5</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3896,5</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1B48AF">
        <w:trPr>
          <w:gridAfter w:val="23"/>
          <w:wAfter w:w="12477" w:type="dxa"/>
          <w:trHeight w:val="705"/>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250,2</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Pr>
                <w:rFonts w:ascii="Times New Roman" w:hAnsi="Times New Roman"/>
                <w:bCs/>
                <w:i/>
                <w:sz w:val="24"/>
                <w:szCs w:val="24"/>
              </w:rPr>
              <w:t>2,2</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1B48AF">
        <w:trPr>
          <w:gridAfter w:val="23"/>
          <w:wAfter w:w="12477" w:type="dxa"/>
          <w:trHeight w:val="660"/>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2053,5</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2053,5</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1B48AF">
        <w:trPr>
          <w:gridAfter w:val="23"/>
          <w:wAfter w:w="12477" w:type="dxa"/>
          <w:trHeight w:val="1380"/>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1B48AF">
        <w:trPr>
          <w:gridAfter w:val="23"/>
          <w:wAfter w:w="12477" w:type="dxa"/>
          <w:trHeight w:val="820"/>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789,0</w:t>
            </w:r>
          </w:p>
          <w:p w:rsidR="00923711" w:rsidRPr="008B0BC7" w:rsidRDefault="009237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p w:rsidR="00923711" w:rsidRPr="008B0BC7" w:rsidRDefault="009237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1B48AF">
        <w:trPr>
          <w:gridAfter w:val="23"/>
          <w:wAfter w:w="12477" w:type="dxa"/>
          <w:trHeight w:val="543"/>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1B48AF">
        <w:trPr>
          <w:gridAfter w:val="23"/>
          <w:wAfter w:w="12477" w:type="dxa"/>
          <w:trHeight w:val="887"/>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1B48AF">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tabs>
                <w:tab w:val="left" w:pos="1055"/>
              </w:tabs>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1B48AF">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r w:rsidRPr="004A0639">
              <w:rPr>
                <w:rFonts w:ascii="Times New Roman" w:hAnsi="Times New Roman"/>
                <w:sz w:val="24"/>
                <w:szCs w:val="24"/>
              </w:rPr>
              <w:t>4</w:t>
            </w:r>
          </w:p>
          <w:p w:rsidR="00923711" w:rsidRPr="004A0639" w:rsidRDefault="00923711" w:rsidP="001B48AF">
            <w:pPr>
              <w:jc w:val="both"/>
              <w:rPr>
                <w:rFonts w:ascii="Times New Roman" w:hAnsi="Times New Roman"/>
                <w:sz w:val="24"/>
                <w:szCs w:val="24"/>
              </w:rPr>
            </w:pPr>
          </w:p>
          <w:p w:rsidR="00923711" w:rsidRPr="004A0639" w:rsidRDefault="00923711" w:rsidP="001B48AF">
            <w:pPr>
              <w:jc w:val="both"/>
              <w:rPr>
                <w:rFonts w:ascii="Times New Roman" w:hAnsi="Times New Roman"/>
                <w:sz w:val="24"/>
                <w:szCs w:val="24"/>
              </w:rPr>
            </w:pPr>
          </w:p>
          <w:p w:rsidR="00923711" w:rsidRPr="004A0639" w:rsidRDefault="00923711" w:rsidP="001B48AF">
            <w:pPr>
              <w:jc w:val="both"/>
              <w:rPr>
                <w:rFonts w:ascii="Times New Roman" w:hAnsi="Times New Roman"/>
                <w:sz w:val="24"/>
                <w:szCs w:val="24"/>
              </w:rPr>
            </w:pPr>
          </w:p>
          <w:p w:rsidR="00923711" w:rsidRPr="004A0639" w:rsidRDefault="00923711" w:rsidP="001B48AF">
            <w:pPr>
              <w:jc w:val="both"/>
              <w:rPr>
                <w:rFonts w:ascii="Times New Roman" w:hAnsi="Times New Roman"/>
                <w:sz w:val="24"/>
                <w:szCs w:val="24"/>
              </w:rPr>
            </w:pPr>
          </w:p>
          <w:p w:rsidR="00923711" w:rsidRPr="004A0639" w:rsidRDefault="00923711" w:rsidP="001B48AF">
            <w:pPr>
              <w:jc w:val="both"/>
              <w:rPr>
                <w:rFonts w:ascii="Times New Roman" w:hAnsi="Times New Roman"/>
                <w:sz w:val="24"/>
                <w:szCs w:val="24"/>
              </w:rPr>
            </w:pPr>
          </w:p>
          <w:p w:rsidR="00923711" w:rsidRPr="004A0639" w:rsidRDefault="00923711" w:rsidP="001B48AF">
            <w:pPr>
              <w:jc w:val="both"/>
              <w:rPr>
                <w:rFonts w:ascii="Times New Roman" w:hAnsi="Times New Roman"/>
                <w:sz w:val="24"/>
                <w:szCs w:val="24"/>
              </w:rPr>
            </w:pPr>
          </w:p>
          <w:p w:rsidR="00923711" w:rsidRPr="004A0639" w:rsidRDefault="00923711" w:rsidP="001B48AF">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1B48AF">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923711" w:rsidRPr="004A0639" w:rsidRDefault="00923711" w:rsidP="001B48AF">
            <w:pPr>
              <w:rPr>
                <w:rFonts w:ascii="Times New Roman" w:hAnsi="Times New Roman"/>
                <w:sz w:val="24"/>
                <w:szCs w:val="24"/>
              </w:rPr>
            </w:pPr>
          </w:p>
          <w:p w:rsidR="00923711" w:rsidRDefault="00923711" w:rsidP="001B48AF">
            <w:pPr>
              <w:rPr>
                <w:rFonts w:ascii="Times New Roman" w:hAnsi="Times New Roman"/>
                <w:sz w:val="24"/>
                <w:szCs w:val="24"/>
              </w:rPr>
            </w:pPr>
            <w:r>
              <w:rPr>
                <w:rFonts w:ascii="Times New Roman" w:hAnsi="Times New Roman"/>
                <w:sz w:val="24"/>
                <w:szCs w:val="24"/>
              </w:rPr>
              <w:t>В том числе:</w:t>
            </w:r>
          </w:p>
          <w:p w:rsidR="00923711" w:rsidRPr="004A0639" w:rsidRDefault="00923711" w:rsidP="001B48AF">
            <w:pPr>
              <w:rPr>
                <w:rFonts w:ascii="Times New Roman" w:hAnsi="Times New Roman"/>
                <w:sz w:val="24"/>
                <w:szCs w:val="24"/>
              </w:rPr>
            </w:pPr>
          </w:p>
          <w:p w:rsidR="00923711" w:rsidRPr="004A0639" w:rsidRDefault="00923711" w:rsidP="001B48AF">
            <w:pPr>
              <w:rPr>
                <w:rFonts w:ascii="Times New Roman" w:hAnsi="Times New Roman"/>
                <w:sz w:val="24"/>
                <w:szCs w:val="24"/>
              </w:rPr>
            </w:pPr>
          </w:p>
          <w:p w:rsidR="00923711" w:rsidRPr="004A0639" w:rsidRDefault="00923711" w:rsidP="001B48AF">
            <w:pPr>
              <w:rPr>
                <w:rFonts w:ascii="Times New Roman" w:hAnsi="Times New Roman"/>
                <w:sz w:val="24"/>
                <w:szCs w:val="24"/>
              </w:rPr>
            </w:pPr>
          </w:p>
          <w:p w:rsidR="00923711" w:rsidRPr="004A0639" w:rsidRDefault="00923711" w:rsidP="001B48AF">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923711" w:rsidRPr="00CD3A90" w:rsidRDefault="00923711" w:rsidP="001B48AF">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923711" w:rsidRPr="008B0BC7" w:rsidRDefault="00DB7AB1" w:rsidP="001B48AF">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14600,5</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923711" w:rsidRPr="008B0BC7" w:rsidRDefault="00DB7AB1" w:rsidP="001B48AF">
            <w:pPr>
              <w:jc w:val="both"/>
              <w:rPr>
                <w:rFonts w:ascii="Times New Roman" w:hAnsi="Times New Roman"/>
                <w:b/>
                <w:bCs/>
                <w:i/>
                <w:sz w:val="24"/>
                <w:szCs w:val="24"/>
              </w:rPr>
            </w:pPr>
            <w:r>
              <w:rPr>
                <w:rFonts w:ascii="Times New Roman" w:hAnsi="Times New Roman"/>
                <w:b/>
                <w:bCs/>
                <w:i/>
                <w:sz w:val="24"/>
                <w:szCs w:val="24"/>
              </w:rPr>
              <w:t>5868,2</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
                <w:bCs/>
                <w:i/>
                <w:sz w:val="24"/>
                <w:szCs w:val="24"/>
              </w:rPr>
            </w:pPr>
            <w:r w:rsidRPr="008B0BC7">
              <w:rPr>
                <w:rFonts w:ascii="Times New Roman" w:hAnsi="Times New Roman"/>
                <w:b/>
                <w:bCs/>
                <w:i/>
                <w:sz w:val="24"/>
                <w:szCs w:val="24"/>
              </w:rPr>
              <w:t>40,0</w:t>
            </w:r>
          </w:p>
        </w:tc>
      </w:tr>
      <w:tr w:rsidR="00923711" w:rsidRPr="004A0639" w:rsidTr="001B48AF">
        <w:trPr>
          <w:gridAfter w:val="23"/>
          <w:wAfter w:w="12477" w:type="dxa"/>
          <w:trHeight w:val="675"/>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C77E7C"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9068,2</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923711" w:rsidRPr="008B0BC7" w:rsidRDefault="00027F8E" w:rsidP="001B48AF">
            <w:pPr>
              <w:jc w:val="both"/>
              <w:rPr>
                <w:rFonts w:ascii="Times New Roman" w:hAnsi="Times New Roman"/>
                <w:bCs/>
                <w:i/>
                <w:sz w:val="24"/>
                <w:szCs w:val="24"/>
              </w:rPr>
            </w:pPr>
            <w:r>
              <w:rPr>
                <w:rFonts w:ascii="Times New Roman" w:hAnsi="Times New Roman"/>
                <w:bCs/>
                <w:i/>
                <w:sz w:val="24"/>
                <w:szCs w:val="24"/>
              </w:rPr>
              <w:t>3514,0</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1B48AF">
        <w:trPr>
          <w:gridAfter w:val="23"/>
          <w:wAfter w:w="12477" w:type="dxa"/>
          <w:trHeight w:val="619"/>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DB7AB1"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1716,7</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923711" w:rsidRPr="008B0BC7" w:rsidRDefault="00DB7AB1" w:rsidP="001B48AF">
            <w:pPr>
              <w:jc w:val="both"/>
              <w:rPr>
                <w:rFonts w:ascii="Times New Roman" w:hAnsi="Times New Roman"/>
                <w:bCs/>
                <w:i/>
                <w:sz w:val="24"/>
                <w:szCs w:val="24"/>
              </w:rPr>
            </w:pPr>
            <w:r>
              <w:rPr>
                <w:rFonts w:ascii="Times New Roman" w:hAnsi="Times New Roman"/>
                <w:bCs/>
                <w:i/>
                <w:sz w:val="24"/>
                <w:szCs w:val="24"/>
              </w:rPr>
              <w:t>2154,2</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40,0</w:t>
            </w:r>
          </w:p>
        </w:tc>
      </w:tr>
      <w:tr w:rsidR="00923711" w:rsidRPr="004A0639" w:rsidTr="001B48AF">
        <w:trPr>
          <w:gridAfter w:val="23"/>
          <w:wAfter w:w="12477" w:type="dxa"/>
          <w:trHeight w:val="587"/>
        </w:trPr>
        <w:tc>
          <w:tcPr>
            <w:tcW w:w="838" w:type="dxa"/>
            <w:vMerge/>
            <w:tcBorders>
              <w:left w:val="single" w:sz="4" w:space="0" w:color="auto"/>
              <w:right w:val="single" w:sz="4" w:space="0" w:color="auto"/>
            </w:tcBorders>
            <w:vAlign w:val="center"/>
          </w:tcPr>
          <w:p w:rsidR="00923711" w:rsidRPr="004A0639" w:rsidRDefault="009237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1B48AF">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923711" w:rsidRPr="008B0BC7" w:rsidRDefault="009237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923711" w:rsidRPr="008B0BC7" w:rsidRDefault="00027F8E" w:rsidP="001B48AF">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923711" w:rsidRPr="004A0639" w:rsidTr="00875D60">
        <w:trPr>
          <w:gridAfter w:val="23"/>
          <w:wAfter w:w="12477" w:type="dxa"/>
          <w:trHeight w:val="1830"/>
        </w:trPr>
        <w:tc>
          <w:tcPr>
            <w:tcW w:w="838" w:type="dxa"/>
            <w:vMerge w:val="restart"/>
            <w:tcBorders>
              <w:left w:val="single" w:sz="4" w:space="0" w:color="auto"/>
              <w:right w:val="single" w:sz="4" w:space="0" w:color="auto"/>
            </w:tcBorders>
          </w:tcPr>
          <w:p w:rsidR="00923711" w:rsidRPr="004A0639" w:rsidRDefault="00923711" w:rsidP="00875D60">
            <w:pPr>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tcPr>
          <w:p w:rsidR="00923711" w:rsidRDefault="00923711" w:rsidP="00875D60">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923711" w:rsidRDefault="00923711" w:rsidP="00875D60">
            <w:pPr>
              <w:rPr>
                <w:rFonts w:ascii="Times New Roman" w:hAnsi="Times New Roman"/>
                <w:sz w:val="24"/>
                <w:szCs w:val="24"/>
              </w:rPr>
            </w:pPr>
          </w:p>
          <w:p w:rsidR="00923711" w:rsidRPr="004A0639" w:rsidRDefault="00923711" w:rsidP="00875D60">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923711" w:rsidRDefault="00923711" w:rsidP="001B48AF">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027F8E" w:rsidRPr="004A0639" w:rsidRDefault="00027F8E"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1B48AF"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935,2</w:t>
            </w:r>
          </w:p>
        </w:tc>
        <w:tc>
          <w:tcPr>
            <w:tcW w:w="1276" w:type="dxa"/>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923711" w:rsidRPr="008B0BC7" w:rsidRDefault="001B48AF" w:rsidP="001B48AF">
            <w:pPr>
              <w:jc w:val="both"/>
              <w:rPr>
                <w:rFonts w:ascii="Times New Roman" w:hAnsi="Times New Roman"/>
                <w:bCs/>
                <w:i/>
                <w:sz w:val="24"/>
                <w:szCs w:val="24"/>
              </w:rPr>
            </w:pPr>
            <w:r>
              <w:rPr>
                <w:rFonts w:ascii="Times New Roman" w:hAnsi="Times New Roman"/>
                <w:bCs/>
                <w:i/>
                <w:sz w:val="24"/>
                <w:szCs w:val="24"/>
              </w:rPr>
              <w:t>800,0</w:t>
            </w:r>
          </w:p>
        </w:tc>
        <w:tc>
          <w:tcPr>
            <w:tcW w:w="127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1B48AF">
            <w:pPr>
              <w:jc w:val="both"/>
              <w:rPr>
                <w:rFonts w:ascii="Times New Roman" w:hAnsi="Times New Roman"/>
                <w:bCs/>
                <w:i/>
                <w:sz w:val="24"/>
                <w:szCs w:val="24"/>
              </w:rPr>
            </w:pPr>
          </w:p>
        </w:tc>
      </w:tr>
      <w:tr w:rsidR="00A02011" w:rsidRPr="004A0639" w:rsidTr="001B48AF">
        <w:trPr>
          <w:gridAfter w:val="23"/>
          <w:wAfter w:w="12477" w:type="dxa"/>
          <w:trHeight w:val="375"/>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A02011" w:rsidRPr="00A02011" w:rsidRDefault="00A02011" w:rsidP="001B48AF">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A02011" w:rsidRPr="004A0639"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Default="00A02011"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570"/>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180"/>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A02011" w:rsidRPr="003507E5" w:rsidRDefault="00A02011" w:rsidP="001B48AF">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 xml:space="preserve">СОШ с.Яблоновый Гай </w:t>
            </w:r>
            <w:r w:rsidRPr="003507E5">
              <w:rPr>
                <w:rFonts w:ascii="Times New Roman" w:hAnsi="Times New Roman"/>
                <w:color w:val="000000" w:themeColor="text1"/>
                <w:sz w:val="24"/>
                <w:szCs w:val="24"/>
              </w:rPr>
              <w:lastRenderedPageBreak/>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507E5" w:rsidRDefault="00A02011" w:rsidP="001B48AF">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lastRenderedPageBreak/>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1823"/>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A02011" w:rsidRPr="004A0639" w:rsidRDefault="00A02011" w:rsidP="001B48AF">
            <w:pPr>
              <w:widowControl w:val="0"/>
              <w:autoSpaceDE w:val="0"/>
              <w:autoSpaceDN w:val="0"/>
              <w:adjustRightInd w:val="0"/>
              <w:rPr>
                <w:rFonts w:ascii="Times New Roman" w:hAnsi="Times New Roman"/>
                <w:sz w:val="24"/>
                <w:szCs w:val="24"/>
              </w:rPr>
            </w:pPr>
          </w:p>
          <w:p w:rsidR="00A02011" w:rsidRPr="004A0639" w:rsidRDefault="00A02011" w:rsidP="001B48AF">
            <w:pPr>
              <w:widowControl w:val="0"/>
              <w:autoSpaceDE w:val="0"/>
              <w:autoSpaceDN w:val="0"/>
              <w:adjustRightInd w:val="0"/>
              <w:rPr>
                <w:rFonts w:ascii="Times New Roman" w:hAnsi="Times New Roman"/>
                <w:sz w:val="24"/>
                <w:szCs w:val="24"/>
              </w:rPr>
            </w:pPr>
          </w:p>
          <w:p w:rsidR="00A02011" w:rsidRPr="004A0639" w:rsidRDefault="00A02011" w:rsidP="001B48AF">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851"/>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536"/>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408"/>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F61494" w:rsidRPr="004A0639" w:rsidTr="001B48AF">
        <w:trPr>
          <w:gridAfter w:val="23"/>
          <w:wAfter w:w="12477" w:type="dxa"/>
          <w:trHeight w:val="840"/>
        </w:trPr>
        <w:tc>
          <w:tcPr>
            <w:tcW w:w="838" w:type="dxa"/>
            <w:vMerge/>
            <w:tcBorders>
              <w:left w:val="single" w:sz="4" w:space="0" w:color="auto"/>
              <w:right w:val="single" w:sz="4" w:space="0" w:color="auto"/>
            </w:tcBorders>
            <w:vAlign w:val="center"/>
          </w:tcPr>
          <w:p w:rsidR="00F61494" w:rsidRPr="004A0639" w:rsidRDefault="00F61494"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61494" w:rsidRPr="004A0639" w:rsidRDefault="00F61494" w:rsidP="001B48AF">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1F5002" w:rsidRDefault="00F61494" w:rsidP="001B48AF">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1F5002" w:rsidRDefault="001F5002" w:rsidP="001B48AF">
            <w:pPr>
              <w:rPr>
                <w:rFonts w:ascii="Times New Roman" w:hAnsi="Times New Roman"/>
                <w:color w:val="000000" w:themeColor="text1"/>
                <w:sz w:val="24"/>
                <w:szCs w:val="24"/>
              </w:rPr>
            </w:pPr>
          </w:p>
          <w:p w:rsidR="001F5002" w:rsidRDefault="001F5002" w:rsidP="001B48AF">
            <w:pPr>
              <w:rPr>
                <w:rFonts w:ascii="Times New Roman" w:hAnsi="Times New Roman"/>
                <w:color w:val="000000" w:themeColor="text1"/>
                <w:sz w:val="24"/>
                <w:szCs w:val="24"/>
              </w:rPr>
            </w:pPr>
          </w:p>
          <w:p w:rsidR="00F61494" w:rsidRPr="004A0639" w:rsidRDefault="00F61494" w:rsidP="001B48AF">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F61494" w:rsidRPr="004A0639" w:rsidRDefault="00F61494"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F61494" w:rsidRPr="008B0BC7" w:rsidRDefault="00F61494" w:rsidP="001B48AF">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F61494" w:rsidRPr="008B0BC7" w:rsidRDefault="00F61494" w:rsidP="001B48AF">
            <w:pPr>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F61494" w:rsidRPr="008B0BC7" w:rsidRDefault="00F61494"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F61494" w:rsidRPr="008B0BC7" w:rsidRDefault="00F61494"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61494" w:rsidRPr="008B0BC7" w:rsidRDefault="00F61494" w:rsidP="001B48AF">
            <w:pPr>
              <w:jc w:val="both"/>
              <w:rPr>
                <w:rFonts w:ascii="Times New Roman" w:hAnsi="Times New Roman"/>
                <w:bCs/>
                <w:i/>
                <w:sz w:val="24"/>
                <w:szCs w:val="24"/>
              </w:rPr>
            </w:pPr>
          </w:p>
        </w:tc>
      </w:tr>
      <w:tr w:rsidR="00F61494" w:rsidRPr="004A0639" w:rsidTr="001B48AF">
        <w:trPr>
          <w:gridAfter w:val="23"/>
          <w:wAfter w:w="12477" w:type="dxa"/>
          <w:trHeight w:val="585"/>
        </w:trPr>
        <w:tc>
          <w:tcPr>
            <w:tcW w:w="838" w:type="dxa"/>
            <w:vMerge/>
            <w:tcBorders>
              <w:left w:val="single" w:sz="4" w:space="0" w:color="auto"/>
              <w:right w:val="single" w:sz="4" w:space="0" w:color="auto"/>
            </w:tcBorders>
            <w:vAlign w:val="center"/>
          </w:tcPr>
          <w:p w:rsidR="00F61494" w:rsidRPr="004A0639" w:rsidRDefault="00F61494"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61494" w:rsidRPr="004A0639" w:rsidRDefault="00F61494" w:rsidP="001B48AF">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F61494" w:rsidRDefault="00F61494" w:rsidP="001B48AF">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F61494" w:rsidRPr="004A0639" w:rsidRDefault="00F61494" w:rsidP="001B48AF">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61494" w:rsidRPr="008B0BC7" w:rsidRDefault="00F61494" w:rsidP="001B48AF">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F61494" w:rsidRPr="008B0BC7" w:rsidRDefault="00F61494" w:rsidP="001B48AF">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F61494" w:rsidRPr="008B0BC7" w:rsidRDefault="00F61494" w:rsidP="001B48AF">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F61494" w:rsidRPr="008B0BC7" w:rsidRDefault="00F61494"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61494" w:rsidRPr="008B0BC7" w:rsidRDefault="00F61494" w:rsidP="001B48AF">
            <w:pPr>
              <w:jc w:val="both"/>
              <w:rPr>
                <w:rFonts w:ascii="Times New Roman" w:hAnsi="Times New Roman"/>
                <w:bCs/>
                <w:i/>
                <w:sz w:val="24"/>
                <w:szCs w:val="24"/>
              </w:rPr>
            </w:pPr>
          </w:p>
        </w:tc>
      </w:tr>
      <w:tr w:rsidR="00F61494" w:rsidRPr="004A0639" w:rsidTr="001B48AF">
        <w:trPr>
          <w:gridAfter w:val="23"/>
          <w:wAfter w:w="12477" w:type="dxa"/>
          <w:trHeight w:val="345"/>
        </w:trPr>
        <w:tc>
          <w:tcPr>
            <w:tcW w:w="838" w:type="dxa"/>
            <w:vMerge/>
            <w:tcBorders>
              <w:left w:val="single" w:sz="4" w:space="0" w:color="auto"/>
              <w:right w:val="single" w:sz="4" w:space="0" w:color="auto"/>
            </w:tcBorders>
            <w:vAlign w:val="center"/>
          </w:tcPr>
          <w:p w:rsidR="00F61494" w:rsidRPr="004A0639" w:rsidRDefault="00F61494"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61494" w:rsidRPr="004A0639" w:rsidRDefault="00F61494" w:rsidP="001B48AF">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F61494" w:rsidRDefault="00F61494" w:rsidP="001B48AF">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F61494" w:rsidRDefault="001F5002" w:rsidP="001B48AF">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F61494" w:rsidRDefault="001F5002" w:rsidP="001B48AF">
            <w:pPr>
              <w:widowControl w:val="0"/>
              <w:autoSpaceDE w:val="0"/>
              <w:autoSpaceDN w:val="0"/>
              <w:adjustRightInd w:val="0"/>
              <w:rPr>
                <w:rFonts w:ascii="Times New Roman" w:hAnsi="Times New Roman"/>
                <w:i/>
                <w:sz w:val="24"/>
                <w:szCs w:val="24"/>
              </w:rPr>
            </w:pPr>
            <w:r>
              <w:rPr>
                <w:rFonts w:ascii="Times New Roman" w:hAnsi="Times New Roman"/>
                <w:i/>
                <w:sz w:val="24"/>
                <w:szCs w:val="24"/>
              </w:rPr>
              <w:t>200,0</w:t>
            </w:r>
          </w:p>
        </w:tc>
        <w:tc>
          <w:tcPr>
            <w:tcW w:w="1276" w:type="dxa"/>
            <w:tcBorders>
              <w:top w:val="single" w:sz="4" w:space="0" w:color="auto"/>
              <w:left w:val="single" w:sz="4" w:space="0" w:color="auto"/>
              <w:right w:val="single" w:sz="4" w:space="0" w:color="auto"/>
            </w:tcBorders>
          </w:tcPr>
          <w:p w:rsidR="00F61494" w:rsidRPr="008B0BC7" w:rsidRDefault="00F61494" w:rsidP="001B48AF">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F61494" w:rsidRDefault="001F5002" w:rsidP="001B48AF">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F61494" w:rsidRPr="008B0BC7" w:rsidRDefault="00F61494"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61494" w:rsidRPr="008B0BC7" w:rsidRDefault="00F61494" w:rsidP="001B48AF">
            <w:pPr>
              <w:jc w:val="both"/>
              <w:rPr>
                <w:rFonts w:ascii="Times New Roman" w:hAnsi="Times New Roman"/>
                <w:bCs/>
                <w:i/>
                <w:sz w:val="24"/>
                <w:szCs w:val="24"/>
              </w:rPr>
            </w:pPr>
          </w:p>
        </w:tc>
      </w:tr>
      <w:tr w:rsidR="00A02011" w:rsidRPr="004A0639" w:rsidTr="001B48AF">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A02011" w:rsidRDefault="00A02011" w:rsidP="001B48AF">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A02011" w:rsidRPr="008B0BC7" w:rsidRDefault="00A02011" w:rsidP="001B48AF">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875D60">
        <w:trPr>
          <w:gridAfter w:val="23"/>
          <w:wAfter w:w="12477" w:type="dxa"/>
          <w:trHeight w:val="711"/>
        </w:trPr>
        <w:tc>
          <w:tcPr>
            <w:tcW w:w="838" w:type="dxa"/>
            <w:vMerge w:val="restart"/>
            <w:tcBorders>
              <w:left w:val="single" w:sz="4" w:space="0" w:color="auto"/>
              <w:right w:val="single" w:sz="4" w:space="0" w:color="auto"/>
            </w:tcBorders>
          </w:tcPr>
          <w:p w:rsidR="00A02011" w:rsidRPr="004A0639" w:rsidRDefault="00A02011" w:rsidP="00875D60">
            <w:pPr>
              <w:rPr>
                <w:rFonts w:ascii="Times New Roman" w:hAnsi="Times New Roman"/>
                <w:sz w:val="24"/>
                <w:szCs w:val="24"/>
              </w:rPr>
            </w:pPr>
            <w:r w:rsidRPr="004A0639">
              <w:rPr>
                <w:rFonts w:ascii="Times New Roman" w:hAnsi="Times New Roman"/>
                <w:sz w:val="24"/>
                <w:szCs w:val="24"/>
              </w:rPr>
              <w:lastRenderedPageBreak/>
              <w:t>4.2</w:t>
            </w:r>
          </w:p>
        </w:tc>
        <w:tc>
          <w:tcPr>
            <w:tcW w:w="4346" w:type="dxa"/>
            <w:gridSpan w:val="2"/>
            <w:vMerge w:val="restart"/>
            <w:tcBorders>
              <w:left w:val="single" w:sz="4" w:space="0" w:color="auto"/>
              <w:right w:val="single" w:sz="4" w:space="0" w:color="auto"/>
            </w:tcBorders>
          </w:tcPr>
          <w:p w:rsidR="00A02011" w:rsidRPr="004A0639" w:rsidRDefault="00A02011" w:rsidP="00875D60">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A02011" w:rsidRPr="004A0639"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761"/>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720"/>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645"/>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621"/>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A02011" w:rsidRPr="004A0639"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1020"/>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1B48AF">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630"/>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Default="00A02011" w:rsidP="001B48AF">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A02011" w:rsidRDefault="00A02011" w:rsidP="001B48AF">
            <w:pPr>
              <w:rPr>
                <w:rFonts w:ascii="Times New Roman" w:hAnsi="Times New Roman"/>
                <w:bCs/>
                <w:sz w:val="24"/>
                <w:szCs w:val="24"/>
              </w:rPr>
            </w:pPr>
          </w:p>
          <w:p w:rsidR="00A02011" w:rsidRDefault="00A02011" w:rsidP="001B48AF">
            <w:pPr>
              <w:rPr>
                <w:rFonts w:ascii="Times New Roman" w:hAnsi="Times New Roman"/>
                <w:bCs/>
                <w:sz w:val="24"/>
                <w:szCs w:val="24"/>
              </w:rPr>
            </w:pPr>
          </w:p>
          <w:p w:rsidR="00A02011" w:rsidRDefault="00A02011" w:rsidP="001B48AF">
            <w:pPr>
              <w:rPr>
                <w:rFonts w:ascii="Times New Roman" w:hAnsi="Times New Roman"/>
                <w:bCs/>
                <w:sz w:val="24"/>
                <w:szCs w:val="24"/>
              </w:rPr>
            </w:pPr>
          </w:p>
          <w:p w:rsidR="00345A3F" w:rsidRDefault="00345A3F" w:rsidP="001B48AF">
            <w:pPr>
              <w:rPr>
                <w:rFonts w:ascii="Times New Roman" w:hAnsi="Times New Roman"/>
                <w:bCs/>
                <w:sz w:val="24"/>
                <w:szCs w:val="24"/>
              </w:rPr>
            </w:pPr>
          </w:p>
          <w:p w:rsidR="00345A3F" w:rsidRDefault="00345A3F" w:rsidP="001B48AF">
            <w:pPr>
              <w:rPr>
                <w:rFonts w:ascii="Times New Roman" w:hAnsi="Times New Roman"/>
                <w:bCs/>
                <w:sz w:val="24"/>
                <w:szCs w:val="24"/>
              </w:rPr>
            </w:pPr>
          </w:p>
          <w:p w:rsidR="00345A3F" w:rsidRDefault="00345A3F" w:rsidP="001B48AF">
            <w:pPr>
              <w:rPr>
                <w:rFonts w:ascii="Times New Roman" w:hAnsi="Times New Roman"/>
                <w:bCs/>
                <w:sz w:val="24"/>
                <w:szCs w:val="24"/>
              </w:rPr>
            </w:pPr>
          </w:p>
          <w:p w:rsidR="00345A3F" w:rsidRDefault="00345A3F" w:rsidP="001B48AF">
            <w:pPr>
              <w:rPr>
                <w:rFonts w:ascii="Times New Roman" w:hAnsi="Times New Roman"/>
                <w:bCs/>
                <w:sz w:val="24"/>
                <w:szCs w:val="24"/>
              </w:rPr>
            </w:pPr>
          </w:p>
          <w:p w:rsidR="00345A3F" w:rsidRDefault="00345A3F" w:rsidP="001B48AF">
            <w:pPr>
              <w:rPr>
                <w:rFonts w:ascii="Times New Roman" w:hAnsi="Times New Roman"/>
                <w:bCs/>
                <w:sz w:val="24"/>
                <w:szCs w:val="24"/>
              </w:rPr>
            </w:pPr>
          </w:p>
          <w:p w:rsidR="00345A3F" w:rsidRDefault="00345A3F" w:rsidP="001B48AF">
            <w:pPr>
              <w:rPr>
                <w:rFonts w:ascii="Times New Roman" w:hAnsi="Times New Roman"/>
                <w:bCs/>
                <w:sz w:val="24"/>
                <w:szCs w:val="24"/>
              </w:rPr>
            </w:pPr>
          </w:p>
          <w:p w:rsidR="00345A3F" w:rsidRDefault="00345A3F" w:rsidP="001B48AF">
            <w:pPr>
              <w:rPr>
                <w:rFonts w:ascii="Times New Roman" w:hAnsi="Times New Roman"/>
                <w:bCs/>
                <w:sz w:val="24"/>
                <w:szCs w:val="24"/>
              </w:rPr>
            </w:pPr>
          </w:p>
          <w:p w:rsidR="00A02011" w:rsidRDefault="00A02011" w:rsidP="001B48AF">
            <w:pPr>
              <w:rPr>
                <w:rFonts w:ascii="Times New Roman" w:hAnsi="Times New Roman"/>
                <w:bCs/>
                <w:sz w:val="24"/>
                <w:szCs w:val="24"/>
              </w:rPr>
            </w:pPr>
          </w:p>
          <w:p w:rsidR="00A02011" w:rsidRPr="003E301D"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675"/>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EF2695">
        <w:trPr>
          <w:gridAfter w:val="23"/>
          <w:wAfter w:w="12477" w:type="dxa"/>
          <w:trHeight w:val="450"/>
        </w:trPr>
        <w:tc>
          <w:tcPr>
            <w:tcW w:w="838" w:type="dxa"/>
            <w:vMerge w:val="restart"/>
            <w:tcBorders>
              <w:left w:val="single" w:sz="4" w:space="0" w:color="auto"/>
              <w:right w:val="single" w:sz="4" w:space="0" w:color="auto"/>
            </w:tcBorders>
          </w:tcPr>
          <w:p w:rsidR="00A02011" w:rsidRPr="004A0639" w:rsidRDefault="00A02011" w:rsidP="00EF2695">
            <w:pPr>
              <w:rPr>
                <w:rFonts w:ascii="Times New Roman" w:hAnsi="Times New Roman"/>
                <w:sz w:val="24"/>
                <w:szCs w:val="24"/>
              </w:rPr>
            </w:pPr>
            <w:r>
              <w:rPr>
                <w:rFonts w:ascii="Times New Roman" w:hAnsi="Times New Roman"/>
                <w:sz w:val="24"/>
                <w:szCs w:val="24"/>
              </w:rPr>
              <w:lastRenderedPageBreak/>
              <w:t>4.3</w:t>
            </w:r>
          </w:p>
        </w:tc>
        <w:tc>
          <w:tcPr>
            <w:tcW w:w="4346" w:type="dxa"/>
            <w:gridSpan w:val="2"/>
            <w:vMerge w:val="restart"/>
            <w:tcBorders>
              <w:left w:val="single" w:sz="4" w:space="0" w:color="auto"/>
              <w:right w:val="single" w:sz="4" w:space="0" w:color="auto"/>
            </w:tcBorders>
          </w:tcPr>
          <w:p w:rsidR="00317684" w:rsidRDefault="00A02011" w:rsidP="00EF2695">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r w:rsidR="00F0321E">
              <w:rPr>
                <w:rFonts w:ascii="Times New Roman" w:hAnsi="Times New Roman"/>
                <w:sz w:val="24"/>
                <w:szCs w:val="24"/>
              </w:rPr>
              <w:t xml:space="preserve"> и и</w:t>
            </w:r>
            <w:r w:rsidR="00317684">
              <w:rPr>
                <w:rFonts w:ascii="Times New Roman" w:hAnsi="Times New Roman"/>
                <w:sz w:val="24"/>
                <w:szCs w:val="24"/>
              </w:rPr>
              <w:t>ные межбюджетные трансферты за счет средств, выделенных из резервного фонда Правительства Саратовс</w:t>
            </w:r>
            <w:r w:rsidR="00F0321E">
              <w:rPr>
                <w:rFonts w:ascii="Times New Roman" w:hAnsi="Times New Roman"/>
                <w:sz w:val="24"/>
                <w:szCs w:val="24"/>
              </w:rPr>
              <w:t>кой области.</w:t>
            </w:r>
          </w:p>
          <w:p w:rsidR="00317684" w:rsidRDefault="00317684" w:rsidP="00EF2695">
            <w:pPr>
              <w:rPr>
                <w:rFonts w:ascii="Times New Roman" w:hAnsi="Times New Roman"/>
                <w:sz w:val="24"/>
                <w:szCs w:val="24"/>
              </w:rPr>
            </w:pPr>
          </w:p>
          <w:p w:rsidR="00A02011" w:rsidRPr="004A0639" w:rsidRDefault="00A02011" w:rsidP="00EF2695">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3E301D"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63BFB" w:rsidRDefault="00A02011" w:rsidP="001B48AF">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A02011" w:rsidRPr="00834ED6" w:rsidRDefault="00456BE8" w:rsidP="001B48AF">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3514,0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34ED6" w:rsidRDefault="00456BE8" w:rsidP="001B48AF">
            <w:pPr>
              <w:jc w:val="both"/>
              <w:rPr>
                <w:rFonts w:ascii="Times New Roman" w:hAnsi="Times New Roman"/>
                <w:b/>
                <w:bCs/>
                <w:i/>
                <w:sz w:val="24"/>
                <w:szCs w:val="24"/>
              </w:rPr>
            </w:pPr>
            <w:r>
              <w:rPr>
                <w:rFonts w:ascii="Times New Roman" w:hAnsi="Times New Roman"/>
                <w:b/>
                <w:bCs/>
                <w:i/>
                <w:sz w:val="24"/>
                <w:szCs w:val="24"/>
              </w:rPr>
              <w:t>3514,0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2474"/>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826,0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826,0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165"/>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3E301D" w:rsidRDefault="00A02011" w:rsidP="001B48AF">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246,0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246,0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2662"/>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456BE8" w:rsidRPr="00456BE8" w:rsidRDefault="00A02011" w:rsidP="001B48AF">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300,0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300,0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240"/>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1B48AF">
            <w:pPr>
              <w:rPr>
                <w:rFonts w:ascii="Times New Roman" w:hAnsi="Times New Roman"/>
                <w:bCs/>
                <w:sz w:val="24"/>
                <w:szCs w:val="24"/>
              </w:rPr>
            </w:pPr>
            <w:r w:rsidRPr="0081319C">
              <w:rPr>
                <w:rFonts w:ascii="Times New Roman" w:hAnsi="Times New Roman"/>
                <w:bCs/>
                <w:sz w:val="24"/>
                <w:szCs w:val="24"/>
              </w:rPr>
              <w:t xml:space="preserve">МОУ ”ООШ с. Канаевка им. С.П. Жаркова Ивантеевского района Саратовской </w:t>
            </w:r>
            <w:r w:rsidRPr="0081319C">
              <w:rPr>
                <w:rFonts w:ascii="Times New Roman" w:hAnsi="Times New Roman"/>
                <w:bCs/>
                <w:sz w:val="24"/>
                <w:szCs w:val="24"/>
              </w:rPr>
              <w:lastRenderedPageBreak/>
              <w:t>области”</w:t>
            </w:r>
          </w:p>
          <w:p w:rsidR="00A02011" w:rsidRDefault="00A02011" w:rsidP="001B48AF">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136,0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136,0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210"/>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1B48AF">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A02011" w:rsidRDefault="00A02011" w:rsidP="001B48AF">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254,0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254,0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2641"/>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1B48AF">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A02011" w:rsidRDefault="00A02011" w:rsidP="001B48AF">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110,0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110,0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198"/>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1B48AF">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A02011" w:rsidRDefault="00A02011" w:rsidP="001B48AF">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198"/>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1B48AF">
            <w:pPr>
              <w:rPr>
                <w:rFonts w:ascii="Times New Roman" w:hAnsi="Times New Roman"/>
                <w:bCs/>
                <w:sz w:val="24"/>
                <w:szCs w:val="24"/>
              </w:rPr>
            </w:pPr>
            <w:r w:rsidRPr="0081319C">
              <w:rPr>
                <w:rFonts w:ascii="Times New Roman" w:hAnsi="Times New Roman"/>
                <w:bCs/>
                <w:sz w:val="24"/>
                <w:szCs w:val="24"/>
              </w:rPr>
              <w:t xml:space="preserve">«Основная общеобразовательная школа с. Арбузовка Ивантеевского района Саратовской </w:t>
            </w:r>
            <w:r w:rsidRPr="0081319C">
              <w:rPr>
                <w:rFonts w:ascii="Times New Roman" w:hAnsi="Times New Roman"/>
                <w:bCs/>
                <w:sz w:val="24"/>
                <w:szCs w:val="24"/>
              </w:rPr>
              <w:lastRenderedPageBreak/>
              <w:t>области»</w:t>
            </w:r>
          </w:p>
          <w:p w:rsidR="00A02011" w:rsidRDefault="00A02011" w:rsidP="001B48AF">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192,0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192,0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210"/>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1B48AF">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A02011" w:rsidRDefault="00A02011" w:rsidP="001B48AF">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219"/>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1B48AF">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A02011" w:rsidRDefault="00A02011" w:rsidP="001B48AF">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106,0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106,0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2175"/>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Default="00A02011" w:rsidP="001B48AF">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52,0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52,0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1934"/>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1B48AF">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A02011" w:rsidRPr="0081319C"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808,0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808,0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2739"/>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p w:rsidR="00A02011" w:rsidRDefault="00A02011" w:rsidP="001B48AF">
            <w:pPr>
              <w:rPr>
                <w:rFonts w:ascii="Times New Roman" w:hAnsi="Times New Roman"/>
                <w:sz w:val="24"/>
                <w:szCs w:val="24"/>
              </w:rPr>
            </w:pPr>
          </w:p>
          <w:p w:rsidR="00A02011" w:rsidRDefault="00A02011" w:rsidP="001B48AF">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27782B" w:rsidRDefault="00A02011" w:rsidP="001B48AF">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1B48AF">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224,0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1B48AF">
            <w:pPr>
              <w:jc w:val="both"/>
              <w:rPr>
                <w:rFonts w:ascii="Times New Roman" w:hAnsi="Times New Roman"/>
                <w:bCs/>
                <w:i/>
                <w:sz w:val="24"/>
                <w:szCs w:val="24"/>
              </w:rPr>
            </w:pPr>
            <w:r>
              <w:rPr>
                <w:rFonts w:ascii="Times New Roman" w:hAnsi="Times New Roman"/>
                <w:bCs/>
                <w:i/>
                <w:sz w:val="24"/>
                <w:szCs w:val="24"/>
              </w:rPr>
              <w:t>224,0</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p>
        </w:tc>
      </w:tr>
      <w:tr w:rsidR="00A02011" w:rsidRPr="004A0639" w:rsidTr="001B48AF">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A02011" w:rsidRPr="004A0639" w:rsidRDefault="00A02011" w:rsidP="001B48AF">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1B48AF">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A02011" w:rsidRPr="004A0639" w:rsidRDefault="00A02011" w:rsidP="001B48AF">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A02011" w:rsidRPr="004A0639" w:rsidRDefault="00A02011" w:rsidP="001B48AF">
            <w:pPr>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A02011" w:rsidRPr="003E301D" w:rsidRDefault="00A02011" w:rsidP="001B48AF">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A02011" w:rsidRPr="003E301D" w:rsidRDefault="00A02011" w:rsidP="001B48AF">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b/>
                <w:i/>
                <w:sz w:val="24"/>
                <w:szCs w:val="24"/>
              </w:rPr>
            </w:pPr>
            <w:r w:rsidRPr="008B0BC7">
              <w:rPr>
                <w:rFonts w:ascii="Times New Roman" w:hAnsi="Times New Roman"/>
                <w:b/>
                <w:i/>
                <w:sz w:val="24"/>
                <w:szCs w:val="24"/>
              </w:rPr>
              <w:t>40459,</w:t>
            </w:r>
            <w:r>
              <w:rPr>
                <w:rFonts w:ascii="Times New Roman" w:hAnsi="Times New Roman"/>
                <w:b/>
                <w:i/>
                <w:sz w:val="24"/>
                <w:szCs w:val="24"/>
              </w:rPr>
              <w:t>8</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Pr>
                <w:rFonts w:ascii="Times New Roman" w:hAnsi="Times New Roman"/>
                <w:b/>
                <w:bCs/>
                <w:i/>
                <w:color w:val="000000"/>
                <w:sz w:val="24"/>
                <w:szCs w:val="24"/>
              </w:rPr>
              <w:t>1</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
                <w:bCs/>
                <w:i/>
                <w:sz w:val="24"/>
                <w:szCs w:val="24"/>
              </w:rPr>
            </w:pPr>
            <w:r w:rsidRPr="008B0BC7">
              <w:rPr>
                <w:rFonts w:ascii="Times New Roman" w:hAnsi="Times New Roman"/>
                <w:b/>
                <w:bCs/>
                <w:i/>
                <w:sz w:val="24"/>
                <w:szCs w:val="24"/>
              </w:rPr>
              <w:t>12812,6</w:t>
            </w:r>
          </w:p>
        </w:tc>
      </w:tr>
      <w:tr w:rsidR="00A02011" w:rsidRPr="004A0639" w:rsidTr="001B48AF">
        <w:trPr>
          <w:gridAfter w:val="23"/>
          <w:wAfter w:w="12477" w:type="dxa"/>
          <w:trHeight w:val="660"/>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A02011" w:rsidRPr="003E301D" w:rsidRDefault="00A02011" w:rsidP="001B48AF">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02011" w:rsidRPr="008B0BC7" w:rsidRDefault="00A02011" w:rsidP="001B48AF">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30141,</w:t>
            </w:r>
            <w:r>
              <w:rPr>
                <w:rFonts w:ascii="Times New Roman" w:hAnsi="Times New Roman"/>
                <w:i/>
                <w:sz w:val="24"/>
                <w:szCs w:val="24"/>
              </w:rPr>
              <w:t>3</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Pr>
                <w:rFonts w:ascii="Times New Roman" w:hAnsi="Times New Roman"/>
                <w:bCs/>
                <w:i/>
                <w:color w:val="000000"/>
                <w:sz w:val="24"/>
                <w:szCs w:val="24"/>
              </w:rPr>
              <w:t>4</w:t>
            </w:r>
          </w:p>
        </w:tc>
        <w:tc>
          <w:tcPr>
            <w:tcW w:w="127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A02011" w:rsidRPr="008B0BC7" w:rsidRDefault="00A02011" w:rsidP="001B48AF">
            <w:pPr>
              <w:jc w:val="both"/>
              <w:rPr>
                <w:rFonts w:ascii="Times New Roman" w:hAnsi="Times New Roman"/>
                <w:bCs/>
                <w:i/>
                <w:sz w:val="24"/>
                <w:szCs w:val="24"/>
              </w:rPr>
            </w:pPr>
            <w:r w:rsidRPr="008B0BC7">
              <w:rPr>
                <w:rFonts w:ascii="Times New Roman" w:hAnsi="Times New Roman"/>
                <w:bCs/>
                <w:i/>
                <w:sz w:val="24"/>
                <w:szCs w:val="24"/>
              </w:rPr>
              <w:t>9738,3</w:t>
            </w:r>
          </w:p>
        </w:tc>
      </w:tr>
      <w:tr w:rsidR="00A02011" w:rsidRPr="004A0639" w:rsidTr="001B48AF">
        <w:trPr>
          <w:gridAfter w:val="23"/>
          <w:wAfter w:w="12477" w:type="dxa"/>
          <w:trHeight w:val="1586"/>
        </w:trPr>
        <w:tc>
          <w:tcPr>
            <w:tcW w:w="838" w:type="dxa"/>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A02011" w:rsidRPr="004A0639" w:rsidRDefault="00A02011" w:rsidP="001B48AF">
            <w:pPr>
              <w:jc w:val="both"/>
              <w:rPr>
                <w:rFonts w:ascii="Times New Roman" w:hAnsi="Times New Roman"/>
                <w:bCs/>
                <w:sz w:val="24"/>
                <w:szCs w:val="24"/>
              </w:rPr>
            </w:pPr>
            <w:r>
              <w:rPr>
                <w:rFonts w:ascii="Times New Roman" w:hAnsi="Times New Roman"/>
                <w:bCs/>
                <w:sz w:val="24"/>
                <w:szCs w:val="24"/>
              </w:rPr>
              <w:t>3074,3</w:t>
            </w:r>
          </w:p>
        </w:tc>
      </w:tr>
      <w:tr w:rsidR="00A02011" w:rsidRPr="004A0639" w:rsidTr="00875D60">
        <w:trPr>
          <w:gridAfter w:val="23"/>
          <w:wAfter w:w="12477" w:type="dxa"/>
          <w:trHeight w:val="572"/>
        </w:trPr>
        <w:tc>
          <w:tcPr>
            <w:tcW w:w="838" w:type="dxa"/>
            <w:vMerge w:val="restart"/>
            <w:tcBorders>
              <w:left w:val="single" w:sz="4" w:space="0" w:color="auto"/>
              <w:right w:val="single" w:sz="4" w:space="0" w:color="auto"/>
            </w:tcBorders>
          </w:tcPr>
          <w:p w:rsidR="00A02011" w:rsidRPr="004A0639" w:rsidRDefault="00A02011" w:rsidP="00875D60">
            <w:pPr>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tcPr>
          <w:p w:rsidR="00A02011" w:rsidRPr="004A0639" w:rsidRDefault="00A02011" w:rsidP="00875D60">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A02011" w:rsidRPr="003E301D" w:rsidRDefault="00A02011" w:rsidP="001B48AF">
            <w:pPr>
              <w:rPr>
                <w:rFonts w:ascii="Times New Roman" w:hAnsi="Times New Roman"/>
                <w:sz w:val="24"/>
                <w:szCs w:val="24"/>
              </w:rPr>
            </w:pPr>
          </w:p>
          <w:p w:rsidR="00A02011" w:rsidRPr="003E301D" w:rsidRDefault="00A02011" w:rsidP="001B48AF">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A02011" w:rsidRPr="003E301D" w:rsidRDefault="00A02011" w:rsidP="001B48AF">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A02011" w:rsidRPr="003E301D"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p>
        </w:tc>
      </w:tr>
      <w:tr w:rsidR="00A02011" w:rsidRPr="004A0639" w:rsidTr="001B48AF">
        <w:trPr>
          <w:gridAfter w:val="23"/>
          <w:wAfter w:w="12477" w:type="dxa"/>
          <w:trHeight w:val="420"/>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sz w:val="24"/>
                <w:szCs w:val="24"/>
              </w:rPr>
            </w:pPr>
          </w:p>
          <w:p w:rsidR="00A02011" w:rsidRPr="003E301D" w:rsidRDefault="00A02011" w:rsidP="001B48AF">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1B48AF">
            <w:pPr>
              <w:jc w:val="both"/>
              <w:rPr>
                <w:rFonts w:ascii="Times New Roman" w:hAnsi="Times New Roman"/>
                <w:bCs/>
                <w:sz w:val="24"/>
                <w:szCs w:val="24"/>
              </w:rPr>
            </w:pPr>
          </w:p>
        </w:tc>
      </w:tr>
      <w:tr w:rsidR="00A02011" w:rsidRPr="004A0639" w:rsidTr="001B48AF">
        <w:trPr>
          <w:gridAfter w:val="23"/>
          <w:wAfter w:w="12477" w:type="dxa"/>
          <w:trHeight w:val="525"/>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1B48AF">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1B48AF">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1B48AF">
            <w:pPr>
              <w:rPr>
                <w:rFonts w:ascii="Times New Roman" w:hAnsi="Times New Roman"/>
                <w:bCs/>
                <w:sz w:val="24"/>
                <w:szCs w:val="24"/>
              </w:rPr>
            </w:pPr>
          </w:p>
        </w:tc>
      </w:tr>
      <w:tr w:rsidR="00A02011" w:rsidRPr="004A0639" w:rsidTr="00875D60">
        <w:trPr>
          <w:gridAfter w:val="23"/>
          <w:wAfter w:w="12477" w:type="dxa"/>
          <w:trHeight w:val="585"/>
        </w:trPr>
        <w:tc>
          <w:tcPr>
            <w:tcW w:w="838" w:type="dxa"/>
            <w:vMerge w:val="restart"/>
            <w:tcBorders>
              <w:left w:val="single" w:sz="4" w:space="0" w:color="auto"/>
              <w:right w:val="single" w:sz="4" w:space="0" w:color="auto"/>
            </w:tcBorders>
          </w:tcPr>
          <w:p w:rsidR="00A02011" w:rsidRPr="004A0639" w:rsidRDefault="00A02011" w:rsidP="00875D60">
            <w:pPr>
              <w:rPr>
                <w:rFonts w:ascii="Times New Roman" w:hAnsi="Times New Roman"/>
                <w:sz w:val="24"/>
                <w:szCs w:val="24"/>
              </w:rPr>
            </w:pPr>
            <w:r>
              <w:rPr>
                <w:rFonts w:ascii="Times New Roman" w:hAnsi="Times New Roman"/>
                <w:sz w:val="24"/>
                <w:szCs w:val="24"/>
              </w:rPr>
              <w:t>5.2</w:t>
            </w:r>
          </w:p>
        </w:tc>
        <w:tc>
          <w:tcPr>
            <w:tcW w:w="4346" w:type="dxa"/>
            <w:gridSpan w:val="2"/>
            <w:vMerge w:val="restart"/>
            <w:tcBorders>
              <w:left w:val="single" w:sz="4" w:space="0" w:color="auto"/>
              <w:right w:val="single" w:sz="4" w:space="0" w:color="auto"/>
            </w:tcBorders>
            <w:vAlign w:val="center"/>
          </w:tcPr>
          <w:p w:rsidR="00A02011" w:rsidRPr="004A0639" w:rsidRDefault="00A02011" w:rsidP="001B48AF">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w:t>
            </w:r>
            <w:r>
              <w:rPr>
                <w:rFonts w:ascii="Times New Roman" w:hAnsi="Times New Roman"/>
                <w:sz w:val="24"/>
                <w:szCs w:val="24"/>
              </w:rPr>
              <w:lastRenderedPageBreak/>
              <w:t xml:space="preserve">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p w:rsidR="00A02011" w:rsidRPr="003E301D" w:rsidRDefault="00A02011" w:rsidP="001B48AF">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A02011" w:rsidRPr="003E301D" w:rsidRDefault="00A02011" w:rsidP="001B48AF">
            <w:pPr>
              <w:rPr>
                <w:rFonts w:ascii="Times New Roman" w:hAnsi="Times New Roman"/>
                <w:sz w:val="24"/>
                <w:szCs w:val="24"/>
              </w:rPr>
            </w:pPr>
            <w:r w:rsidRPr="003E301D">
              <w:rPr>
                <w:rFonts w:ascii="Times New Roman" w:hAnsi="Times New Roman"/>
                <w:sz w:val="24"/>
                <w:szCs w:val="24"/>
              </w:rPr>
              <w:t xml:space="preserve">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p w:rsidR="00A02011" w:rsidRPr="003E301D"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Default="00A02011" w:rsidP="001B48AF">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Всего</w:t>
            </w:r>
          </w:p>
          <w:p w:rsidR="00A02011" w:rsidRDefault="00A02011" w:rsidP="001B48AF">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02011" w:rsidRPr="003E301D" w:rsidRDefault="00A020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9412,0</w:t>
            </w: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p>
          <w:p w:rsidR="00A02011" w:rsidRPr="003E301D" w:rsidRDefault="00A02011" w:rsidP="001B48AF">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Pr="003E301D" w:rsidRDefault="00A02011" w:rsidP="001B48AF">
            <w:pPr>
              <w:rPr>
                <w:rFonts w:ascii="Times New Roman" w:hAnsi="Times New Roman"/>
                <w:bCs/>
                <w:color w:val="000000"/>
                <w:sz w:val="24"/>
                <w:szCs w:val="24"/>
              </w:rPr>
            </w:pPr>
            <w:r>
              <w:rPr>
                <w:rFonts w:ascii="Times New Roman" w:hAnsi="Times New Roman"/>
                <w:bCs/>
                <w:color w:val="000000"/>
                <w:sz w:val="24"/>
                <w:szCs w:val="24"/>
              </w:rPr>
              <w:t>3137,5</w:t>
            </w:r>
          </w:p>
        </w:tc>
        <w:tc>
          <w:tcPr>
            <w:tcW w:w="1277"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A02011" w:rsidRPr="008D506D" w:rsidRDefault="00A02011" w:rsidP="001B48AF">
            <w:pPr>
              <w:jc w:val="both"/>
              <w:rPr>
                <w:rFonts w:ascii="Times New Roman" w:hAnsi="Times New Roman"/>
                <w:bCs/>
                <w:sz w:val="24"/>
                <w:szCs w:val="24"/>
              </w:rPr>
            </w:pPr>
            <w:r>
              <w:rPr>
                <w:rFonts w:ascii="Times New Roman" w:hAnsi="Times New Roman"/>
                <w:bCs/>
                <w:sz w:val="24"/>
                <w:szCs w:val="24"/>
              </w:rPr>
              <w:t>3137,0</w:t>
            </w:r>
          </w:p>
        </w:tc>
      </w:tr>
      <w:tr w:rsidR="00A02011" w:rsidRPr="004A0639" w:rsidTr="001B48AF">
        <w:trPr>
          <w:gridAfter w:val="23"/>
          <w:wAfter w:w="12477" w:type="dxa"/>
          <w:trHeight w:val="446"/>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188,3</w:t>
            </w:r>
          </w:p>
          <w:p w:rsidR="00A02011" w:rsidRDefault="00A02011" w:rsidP="001B48AF">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p>
          <w:p w:rsidR="00A02011" w:rsidRDefault="00A02011" w:rsidP="001B48AF">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r>
              <w:rPr>
                <w:rFonts w:ascii="Times New Roman" w:hAnsi="Times New Roman"/>
                <w:bCs/>
                <w:color w:val="000000"/>
                <w:sz w:val="24"/>
                <w:szCs w:val="24"/>
              </w:rPr>
              <w:t>62,8</w:t>
            </w:r>
          </w:p>
          <w:p w:rsidR="00A02011" w:rsidRDefault="00A02011" w:rsidP="001B48AF">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A02011" w:rsidRPr="008D506D" w:rsidRDefault="00A02011" w:rsidP="001B48AF">
            <w:pPr>
              <w:jc w:val="both"/>
              <w:rPr>
                <w:rFonts w:ascii="Times New Roman" w:hAnsi="Times New Roman"/>
                <w:bCs/>
                <w:sz w:val="24"/>
                <w:szCs w:val="24"/>
              </w:rPr>
            </w:pPr>
            <w:r>
              <w:rPr>
                <w:rFonts w:ascii="Times New Roman" w:hAnsi="Times New Roman"/>
                <w:bCs/>
                <w:sz w:val="24"/>
                <w:szCs w:val="24"/>
              </w:rPr>
              <w:t>62,7</w:t>
            </w:r>
          </w:p>
        </w:tc>
      </w:tr>
      <w:tr w:rsidR="00A02011" w:rsidRPr="004A0639" w:rsidTr="001B48AF">
        <w:trPr>
          <w:gridAfter w:val="23"/>
          <w:wAfter w:w="12477" w:type="dxa"/>
          <w:trHeight w:val="1200"/>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Default="00A020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A02011" w:rsidRPr="008D506D" w:rsidRDefault="00A02011" w:rsidP="001B48AF">
            <w:pPr>
              <w:jc w:val="both"/>
              <w:rPr>
                <w:rFonts w:ascii="Times New Roman" w:hAnsi="Times New Roman"/>
                <w:bCs/>
                <w:sz w:val="24"/>
                <w:szCs w:val="24"/>
              </w:rPr>
            </w:pPr>
            <w:r>
              <w:rPr>
                <w:rFonts w:ascii="Times New Roman" w:hAnsi="Times New Roman"/>
                <w:bCs/>
                <w:sz w:val="24"/>
                <w:szCs w:val="24"/>
              </w:rPr>
              <w:t>3074,3</w:t>
            </w:r>
          </w:p>
        </w:tc>
      </w:tr>
      <w:tr w:rsidR="00A02011" w:rsidRPr="004A0639" w:rsidTr="001B48AF">
        <w:trPr>
          <w:gridAfter w:val="23"/>
          <w:wAfter w:w="12477" w:type="dxa"/>
          <w:trHeight w:val="585"/>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Pr="004A0639" w:rsidRDefault="00A02011" w:rsidP="001B48AF">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r>
              <w:rPr>
                <w:rFonts w:ascii="Times New Roman" w:hAnsi="Times New Roman"/>
                <w:bCs/>
                <w:sz w:val="24"/>
                <w:szCs w:val="24"/>
              </w:rPr>
              <w:t>31,4</w:t>
            </w:r>
          </w:p>
        </w:tc>
      </w:tr>
      <w:tr w:rsidR="00A02011" w:rsidRPr="004A0639" w:rsidTr="001B48AF">
        <w:trPr>
          <w:gridAfter w:val="23"/>
          <w:wAfter w:w="12477" w:type="dxa"/>
          <w:trHeight w:val="780"/>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Default="00A02011" w:rsidP="001B48AF">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Default="00A020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r>
              <w:rPr>
                <w:rFonts w:ascii="Times New Roman" w:hAnsi="Times New Roman"/>
                <w:bCs/>
                <w:sz w:val="24"/>
                <w:szCs w:val="24"/>
              </w:rPr>
              <w:t>1537,1</w:t>
            </w:r>
          </w:p>
        </w:tc>
      </w:tr>
      <w:tr w:rsidR="00A02011" w:rsidRPr="004A0639" w:rsidTr="001B48AF">
        <w:trPr>
          <w:gridAfter w:val="23"/>
          <w:wAfter w:w="12477" w:type="dxa"/>
          <w:trHeight w:val="1023"/>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Default="00A02011" w:rsidP="001B48AF">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A02011"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r>
              <w:rPr>
                <w:rFonts w:ascii="Times New Roman" w:hAnsi="Times New Roman"/>
                <w:bCs/>
                <w:sz w:val="24"/>
                <w:szCs w:val="24"/>
              </w:rPr>
              <w:t>31,3</w:t>
            </w:r>
          </w:p>
        </w:tc>
      </w:tr>
      <w:tr w:rsidR="00A02011" w:rsidRPr="004A0639" w:rsidTr="001B48AF">
        <w:trPr>
          <w:gridAfter w:val="23"/>
          <w:wAfter w:w="12477" w:type="dxa"/>
          <w:trHeight w:val="1170"/>
        </w:trPr>
        <w:tc>
          <w:tcPr>
            <w:tcW w:w="838" w:type="dxa"/>
            <w:vMerge/>
            <w:tcBorders>
              <w:left w:val="single" w:sz="4" w:space="0" w:color="auto"/>
              <w:right w:val="single" w:sz="4" w:space="0" w:color="auto"/>
            </w:tcBorders>
            <w:vAlign w:val="center"/>
          </w:tcPr>
          <w:p w:rsidR="00A02011" w:rsidRDefault="00A02011" w:rsidP="001B48AF">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1B48AF">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81319C" w:rsidRDefault="00A02011" w:rsidP="001B48AF">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1B48AF">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Default="00A020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r>
              <w:rPr>
                <w:rFonts w:ascii="Times New Roman" w:hAnsi="Times New Roman"/>
                <w:bCs/>
                <w:sz w:val="24"/>
                <w:szCs w:val="24"/>
              </w:rPr>
              <w:t>1537,2</w:t>
            </w:r>
          </w:p>
        </w:tc>
      </w:tr>
      <w:tr w:rsidR="00A02011" w:rsidRPr="004A0639" w:rsidTr="00875D60">
        <w:trPr>
          <w:gridAfter w:val="23"/>
          <w:wAfter w:w="12477" w:type="dxa"/>
          <w:trHeight w:val="696"/>
        </w:trPr>
        <w:tc>
          <w:tcPr>
            <w:tcW w:w="838" w:type="dxa"/>
            <w:vMerge w:val="restart"/>
            <w:tcBorders>
              <w:left w:val="single" w:sz="4" w:space="0" w:color="auto"/>
              <w:right w:val="single" w:sz="4" w:space="0" w:color="auto"/>
            </w:tcBorders>
          </w:tcPr>
          <w:p w:rsidR="00A02011" w:rsidRDefault="00A02011" w:rsidP="00875D60">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tcPr>
          <w:p w:rsidR="00A02011" w:rsidRDefault="00A02011" w:rsidP="00875D60">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A02011" w:rsidRDefault="00A02011" w:rsidP="001B48AF">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7C390A" w:rsidRDefault="00A02011" w:rsidP="001B48AF">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A02011" w:rsidRDefault="00A02011" w:rsidP="001B48AF">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A02011" w:rsidRDefault="00A02011" w:rsidP="001B48AF">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02011" w:rsidRDefault="00A02011" w:rsidP="001B48AF">
            <w:pPr>
              <w:widowControl w:val="0"/>
              <w:autoSpaceDE w:val="0"/>
              <w:autoSpaceDN w:val="0"/>
              <w:adjustRightInd w:val="0"/>
              <w:jc w:val="both"/>
              <w:rPr>
                <w:rFonts w:ascii="Times New Roman" w:hAnsi="Times New Roman"/>
                <w:sz w:val="24"/>
                <w:szCs w:val="24"/>
              </w:rPr>
            </w:pPr>
          </w:p>
          <w:p w:rsidR="00A02011" w:rsidRDefault="00A02011" w:rsidP="001B48AF">
            <w:pPr>
              <w:widowControl w:val="0"/>
              <w:autoSpaceDE w:val="0"/>
              <w:autoSpaceDN w:val="0"/>
              <w:adjustRightInd w:val="0"/>
              <w:jc w:val="both"/>
              <w:rPr>
                <w:rFonts w:ascii="Times New Roman" w:hAnsi="Times New Roman"/>
                <w:sz w:val="24"/>
                <w:szCs w:val="24"/>
              </w:rPr>
            </w:pPr>
          </w:p>
          <w:p w:rsidR="00A02011" w:rsidRDefault="00A02011" w:rsidP="001B48A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p>
          <w:p w:rsidR="00A02011" w:rsidRDefault="00A02011" w:rsidP="001B48AF">
            <w:pPr>
              <w:jc w:val="both"/>
              <w:rPr>
                <w:rFonts w:ascii="Times New Roman" w:hAnsi="Times New Roman"/>
                <w:bCs/>
                <w:color w:val="000000"/>
                <w:sz w:val="24"/>
                <w:szCs w:val="24"/>
              </w:rPr>
            </w:pPr>
          </w:p>
          <w:p w:rsidR="00A02011" w:rsidRDefault="00A02011" w:rsidP="001B48AF">
            <w:pPr>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color w:val="000000"/>
                <w:sz w:val="24"/>
                <w:szCs w:val="24"/>
              </w:rPr>
            </w:pPr>
          </w:p>
          <w:p w:rsidR="00A02011" w:rsidRDefault="00A02011" w:rsidP="001B48AF">
            <w:pPr>
              <w:jc w:val="both"/>
              <w:rPr>
                <w:rFonts w:ascii="Times New Roman" w:hAnsi="Times New Roman"/>
                <w:bCs/>
                <w:color w:val="000000"/>
                <w:sz w:val="24"/>
                <w:szCs w:val="24"/>
              </w:rPr>
            </w:pPr>
          </w:p>
          <w:p w:rsidR="00A02011" w:rsidRDefault="00A02011" w:rsidP="001B48AF">
            <w:pPr>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p>
          <w:p w:rsidR="00A02011" w:rsidRDefault="00A02011" w:rsidP="001B48AF">
            <w:pPr>
              <w:jc w:val="both"/>
              <w:rPr>
                <w:rFonts w:ascii="Times New Roman" w:hAnsi="Times New Roman"/>
                <w:bCs/>
                <w:sz w:val="24"/>
                <w:szCs w:val="24"/>
              </w:rPr>
            </w:pPr>
          </w:p>
          <w:p w:rsidR="00A02011" w:rsidRPr="003E301D" w:rsidRDefault="00A02011" w:rsidP="001B48AF">
            <w:pPr>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A02011" w:rsidRDefault="00A02011" w:rsidP="001B48AF">
            <w:pPr>
              <w:jc w:val="both"/>
              <w:rPr>
                <w:rFonts w:ascii="Times New Roman" w:hAnsi="Times New Roman"/>
                <w:bCs/>
                <w:sz w:val="24"/>
                <w:szCs w:val="24"/>
              </w:rPr>
            </w:pPr>
          </w:p>
          <w:p w:rsidR="00A02011" w:rsidRDefault="00A02011" w:rsidP="001B48AF">
            <w:pPr>
              <w:jc w:val="both"/>
              <w:rPr>
                <w:rFonts w:ascii="Times New Roman" w:hAnsi="Times New Roman"/>
                <w:bCs/>
                <w:sz w:val="24"/>
                <w:szCs w:val="24"/>
              </w:rPr>
            </w:pPr>
          </w:p>
          <w:p w:rsidR="00A02011" w:rsidRPr="008D506D" w:rsidRDefault="00A02011" w:rsidP="001B48AF">
            <w:pPr>
              <w:jc w:val="both"/>
              <w:rPr>
                <w:rFonts w:ascii="Times New Roman" w:hAnsi="Times New Roman"/>
                <w:bCs/>
                <w:sz w:val="24"/>
                <w:szCs w:val="24"/>
              </w:rPr>
            </w:pPr>
            <w:r>
              <w:rPr>
                <w:rFonts w:ascii="Times New Roman" w:hAnsi="Times New Roman"/>
                <w:bCs/>
                <w:sz w:val="24"/>
                <w:szCs w:val="24"/>
              </w:rPr>
              <w:t>5071,3</w:t>
            </w:r>
          </w:p>
        </w:tc>
      </w:tr>
      <w:tr w:rsidR="00DB07D2" w:rsidRPr="004A0639" w:rsidTr="001B48AF">
        <w:trPr>
          <w:gridAfter w:val="23"/>
          <w:wAfter w:w="12477" w:type="dxa"/>
          <w:trHeight w:val="1575"/>
        </w:trPr>
        <w:tc>
          <w:tcPr>
            <w:tcW w:w="838" w:type="dxa"/>
            <w:vMerge/>
            <w:tcBorders>
              <w:left w:val="single" w:sz="4" w:space="0" w:color="auto"/>
              <w:right w:val="single" w:sz="4" w:space="0" w:color="auto"/>
            </w:tcBorders>
            <w:vAlign w:val="center"/>
          </w:tcPr>
          <w:p w:rsidR="00DB07D2" w:rsidRPr="004A0639" w:rsidRDefault="00DB07D2" w:rsidP="00DB07D2">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widowControl w:val="0"/>
              <w:autoSpaceDE w:val="0"/>
              <w:autoSpaceDN w:val="0"/>
              <w:adjustRightInd w:val="0"/>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DB07D2" w:rsidRDefault="00DB07D2" w:rsidP="00DB07D2">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DB07D2" w:rsidRDefault="00DB07D2" w:rsidP="00DB07D2">
            <w:pPr>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DB07D2" w:rsidRDefault="00DB07D2" w:rsidP="00DB07D2">
            <w:pPr>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DB07D2" w:rsidRPr="008D506D" w:rsidRDefault="00DB07D2" w:rsidP="00DB07D2">
            <w:pPr>
              <w:jc w:val="both"/>
              <w:rPr>
                <w:rFonts w:ascii="Times New Roman" w:hAnsi="Times New Roman"/>
                <w:bCs/>
                <w:sz w:val="24"/>
                <w:szCs w:val="24"/>
              </w:rPr>
            </w:pPr>
            <w:r>
              <w:rPr>
                <w:rFonts w:ascii="Times New Roman" w:hAnsi="Times New Roman"/>
                <w:bCs/>
                <w:sz w:val="24"/>
                <w:szCs w:val="24"/>
              </w:rPr>
              <w:t>1690,5</w:t>
            </w:r>
          </w:p>
        </w:tc>
      </w:tr>
      <w:tr w:rsidR="00DB07D2" w:rsidRPr="004A0639" w:rsidTr="001B48AF">
        <w:trPr>
          <w:gridAfter w:val="23"/>
          <w:wAfter w:w="12477" w:type="dxa"/>
          <w:trHeight w:val="1380"/>
        </w:trPr>
        <w:tc>
          <w:tcPr>
            <w:tcW w:w="838" w:type="dxa"/>
            <w:vMerge/>
            <w:tcBorders>
              <w:left w:val="single" w:sz="4" w:space="0" w:color="auto"/>
              <w:right w:val="single" w:sz="4" w:space="0" w:color="auto"/>
            </w:tcBorders>
            <w:vAlign w:val="center"/>
          </w:tcPr>
          <w:p w:rsidR="00DB07D2" w:rsidRPr="004A0639" w:rsidRDefault="00DB07D2" w:rsidP="00DB07D2">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p>
          <w:p w:rsidR="00DB07D2" w:rsidRPr="003E301D" w:rsidRDefault="00DB07D2" w:rsidP="00DB07D2">
            <w:pPr>
              <w:jc w:val="both"/>
              <w:rPr>
                <w:rFonts w:ascii="Times New Roman" w:hAnsi="Times New Roman"/>
                <w:bCs/>
                <w:color w:val="000000"/>
                <w:sz w:val="24"/>
                <w:szCs w:val="24"/>
              </w:rPr>
            </w:pPr>
          </w:p>
          <w:p w:rsidR="00DB07D2" w:rsidRPr="003E301D" w:rsidRDefault="00DB07D2" w:rsidP="00DB07D2">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DB07D2" w:rsidRPr="003E301D" w:rsidRDefault="00DB07D2" w:rsidP="00DB07D2">
            <w:pPr>
              <w:jc w:val="both"/>
              <w:rPr>
                <w:rFonts w:ascii="Times New Roman" w:hAnsi="Times New Roman"/>
                <w:bCs/>
                <w:color w:val="000000"/>
                <w:sz w:val="24"/>
                <w:szCs w:val="24"/>
              </w:rPr>
            </w:pPr>
          </w:p>
          <w:p w:rsidR="00DB07D2" w:rsidRPr="003E301D" w:rsidRDefault="00DB07D2" w:rsidP="00DB07D2">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jc w:val="both"/>
              <w:rPr>
                <w:rFonts w:ascii="Times New Roman" w:hAnsi="Times New Roman"/>
                <w:bCs/>
                <w:sz w:val="24"/>
                <w:szCs w:val="24"/>
              </w:rPr>
            </w:pPr>
            <w:r>
              <w:rPr>
                <w:rFonts w:ascii="Times New Roman" w:hAnsi="Times New Roman"/>
                <w:bCs/>
                <w:sz w:val="24"/>
                <w:szCs w:val="24"/>
              </w:rPr>
              <w:t>1690,4</w:t>
            </w:r>
          </w:p>
        </w:tc>
      </w:tr>
      <w:tr w:rsidR="00DB07D2" w:rsidRPr="004A0639" w:rsidTr="001B48AF">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DB07D2" w:rsidRPr="004A0639" w:rsidRDefault="00DB07D2" w:rsidP="00DB07D2">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875D60" w:rsidRDefault="00DB07D2" w:rsidP="00DB07D2">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DB07D2" w:rsidRPr="00875D60" w:rsidRDefault="00DB07D2" w:rsidP="00875D60">
            <w:pPr>
              <w:rPr>
                <w:rFonts w:ascii="Times New Roman" w:hAnsi="Times New Roman"/>
                <w:sz w:val="24"/>
                <w:szCs w:val="24"/>
              </w:rPr>
            </w:pPr>
          </w:p>
        </w:tc>
        <w:tc>
          <w:tcPr>
            <w:tcW w:w="1422" w:type="dxa"/>
            <w:gridSpan w:val="2"/>
            <w:tcBorders>
              <w:top w:val="single" w:sz="4" w:space="0" w:color="auto"/>
              <w:left w:val="single" w:sz="4" w:space="0" w:color="auto"/>
              <w:bottom w:val="nil"/>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DB07D2" w:rsidRPr="003E301D" w:rsidRDefault="00DB07D2" w:rsidP="00DB07D2">
            <w:pPr>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1690,4</w:t>
            </w:r>
          </w:p>
          <w:p w:rsidR="00DB07D2" w:rsidRPr="004A0639" w:rsidRDefault="00DB07D2" w:rsidP="00DB07D2">
            <w:pPr>
              <w:jc w:val="both"/>
              <w:rPr>
                <w:rFonts w:ascii="Times New Roman" w:hAnsi="Times New Roman"/>
                <w:bCs/>
                <w:sz w:val="24"/>
                <w:szCs w:val="24"/>
              </w:rPr>
            </w:pPr>
          </w:p>
        </w:tc>
      </w:tr>
      <w:tr w:rsidR="00DB07D2" w:rsidRPr="004A0639" w:rsidTr="00875D60">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DB07D2" w:rsidRPr="004A0639" w:rsidRDefault="00DB07D2" w:rsidP="00DB07D2">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top w:val="nil"/>
              <w:left w:val="single" w:sz="4" w:space="0" w:color="auto"/>
              <w:bottom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DB07D2" w:rsidRPr="003E301D" w:rsidRDefault="00DB07D2" w:rsidP="00DB07D2">
            <w:pPr>
              <w:widowControl w:val="0"/>
              <w:autoSpaceDE w:val="0"/>
              <w:autoSpaceDN w:val="0"/>
              <w:adjustRightInd w:val="0"/>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DB07D2" w:rsidRPr="003E301D" w:rsidRDefault="00DB07D2" w:rsidP="00DB07D2">
            <w:pPr>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DB07D2" w:rsidRDefault="00DB07D2" w:rsidP="00DB07D2">
            <w:pPr>
              <w:jc w:val="both"/>
              <w:rPr>
                <w:rFonts w:ascii="Times New Roman" w:hAnsi="Times New Roman"/>
                <w:bCs/>
                <w:sz w:val="24"/>
                <w:szCs w:val="24"/>
              </w:rPr>
            </w:pPr>
          </w:p>
        </w:tc>
      </w:tr>
      <w:tr w:rsidR="00DB07D2" w:rsidRPr="004A0639" w:rsidTr="00875D60">
        <w:trPr>
          <w:gridAfter w:val="23"/>
          <w:wAfter w:w="12477" w:type="dxa"/>
          <w:trHeight w:val="2681"/>
        </w:trPr>
        <w:tc>
          <w:tcPr>
            <w:tcW w:w="838" w:type="dxa"/>
            <w:vMerge w:val="restart"/>
            <w:tcBorders>
              <w:top w:val="single" w:sz="4" w:space="0" w:color="auto"/>
              <w:left w:val="single" w:sz="4" w:space="0" w:color="auto"/>
              <w:right w:val="single" w:sz="4" w:space="0" w:color="auto"/>
            </w:tcBorders>
          </w:tcPr>
          <w:p w:rsidR="00DB07D2" w:rsidRPr="004A0639" w:rsidRDefault="00DB07D2" w:rsidP="00875D60">
            <w:pPr>
              <w:jc w:val="center"/>
              <w:rPr>
                <w:rFonts w:ascii="Times New Roman" w:hAnsi="Times New Roman"/>
                <w:sz w:val="24"/>
                <w:szCs w:val="24"/>
              </w:rPr>
            </w:pPr>
            <w:r>
              <w:rPr>
                <w:rFonts w:ascii="Times New Roman" w:hAnsi="Times New Roman"/>
                <w:sz w:val="24"/>
                <w:szCs w:val="24"/>
              </w:rPr>
              <w:t>5.</w:t>
            </w:r>
            <w:r w:rsidR="00875D60">
              <w:rPr>
                <w:rFonts w:ascii="Times New Roman" w:hAnsi="Times New Roman"/>
                <w:sz w:val="24"/>
                <w:szCs w:val="24"/>
              </w:rPr>
              <w:t>4</w:t>
            </w:r>
          </w:p>
        </w:tc>
        <w:tc>
          <w:tcPr>
            <w:tcW w:w="4346" w:type="dxa"/>
            <w:gridSpan w:val="2"/>
            <w:vMerge w:val="restart"/>
            <w:tcBorders>
              <w:top w:val="single" w:sz="4" w:space="0" w:color="auto"/>
              <w:left w:val="single" w:sz="4" w:space="0" w:color="auto"/>
              <w:right w:val="single" w:sz="4" w:space="0" w:color="auto"/>
            </w:tcBorders>
          </w:tcPr>
          <w:p w:rsidR="00DB07D2" w:rsidRDefault="00DB07D2" w:rsidP="00875D60">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Default="00DB07D2" w:rsidP="00875D60">
            <w:pPr>
              <w:autoSpaceDE w:val="0"/>
              <w:autoSpaceDN w:val="0"/>
              <w:adjustRightInd w:val="0"/>
              <w:rPr>
                <w:rFonts w:ascii="Times New Roman" w:hAnsi="Times New Roman"/>
                <w:sz w:val="24"/>
                <w:szCs w:val="24"/>
              </w:rPr>
            </w:pPr>
          </w:p>
          <w:p w:rsidR="00DB07D2" w:rsidRPr="004A0639" w:rsidRDefault="00DB07D2" w:rsidP="00875D60">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p>
          <w:p w:rsidR="00DB07D2" w:rsidRPr="003E301D" w:rsidRDefault="00DB07D2" w:rsidP="00DB07D2">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DB07D2" w:rsidRPr="003E301D"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DB07D2" w:rsidRPr="000D1EFF" w:rsidRDefault="00DB07D2" w:rsidP="00DB07D2">
            <w:pPr>
              <w:rPr>
                <w:rFonts w:ascii="Times New Roman" w:hAnsi="Times New Roman"/>
                <w:b/>
                <w:sz w:val="24"/>
                <w:szCs w:val="24"/>
              </w:rPr>
            </w:pPr>
            <w:r w:rsidRPr="000D1EFF">
              <w:rPr>
                <w:rFonts w:ascii="Times New Roman" w:hAnsi="Times New Roman"/>
                <w:b/>
                <w:sz w:val="24"/>
                <w:szCs w:val="24"/>
              </w:rPr>
              <w:t>Всего</w:t>
            </w:r>
          </w:p>
          <w:p w:rsidR="00DB07D2" w:rsidRPr="00F22A8E" w:rsidRDefault="00DB07D2" w:rsidP="00DB07D2">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p>
          <w:p w:rsidR="00DB07D2" w:rsidRPr="003E301D" w:rsidRDefault="00DB07D2" w:rsidP="00DB07D2">
            <w:pPr>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p>
          <w:p w:rsidR="00DB07D2" w:rsidRPr="003E301D" w:rsidRDefault="00DB07D2" w:rsidP="00DB07D2">
            <w:pPr>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bCs/>
                <w:sz w:val="24"/>
                <w:szCs w:val="24"/>
              </w:rPr>
            </w:pPr>
          </w:p>
          <w:p w:rsidR="00DB07D2" w:rsidRPr="004A0639" w:rsidRDefault="00DB07D2" w:rsidP="00DB07D2">
            <w:pPr>
              <w:rPr>
                <w:rFonts w:ascii="Times New Roman" w:hAnsi="Times New Roman"/>
                <w:bCs/>
                <w:sz w:val="24"/>
                <w:szCs w:val="24"/>
              </w:rPr>
            </w:pPr>
            <w:r>
              <w:rPr>
                <w:rFonts w:ascii="Times New Roman" w:hAnsi="Times New Roman"/>
                <w:bCs/>
                <w:sz w:val="24"/>
                <w:szCs w:val="24"/>
              </w:rPr>
              <w:t>4604,3</w:t>
            </w:r>
          </w:p>
        </w:tc>
      </w:tr>
      <w:tr w:rsidR="00DB07D2" w:rsidRPr="004A0639" w:rsidTr="001B48AF">
        <w:trPr>
          <w:gridAfter w:val="23"/>
          <w:wAfter w:w="12477" w:type="dxa"/>
          <w:trHeight w:val="630"/>
        </w:trPr>
        <w:tc>
          <w:tcPr>
            <w:tcW w:w="838" w:type="dxa"/>
            <w:vMerge/>
            <w:tcBorders>
              <w:left w:val="single" w:sz="4" w:space="0" w:color="auto"/>
              <w:right w:val="single" w:sz="4" w:space="0" w:color="auto"/>
            </w:tcBorders>
            <w:vAlign w:val="center"/>
          </w:tcPr>
          <w:p w:rsidR="00DB07D2" w:rsidRDefault="00DB07D2" w:rsidP="00DB07D2">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986,4</w:t>
            </w:r>
          </w:p>
        </w:tc>
      </w:tr>
      <w:tr w:rsidR="00DB07D2" w:rsidRPr="004A0639" w:rsidTr="001B48AF">
        <w:trPr>
          <w:gridAfter w:val="23"/>
          <w:wAfter w:w="12477" w:type="dxa"/>
          <w:trHeight w:val="825"/>
        </w:trPr>
        <w:tc>
          <w:tcPr>
            <w:tcW w:w="838" w:type="dxa"/>
            <w:vMerge/>
            <w:tcBorders>
              <w:left w:val="single" w:sz="4" w:space="0" w:color="auto"/>
              <w:right w:val="single" w:sz="4" w:space="0" w:color="auto"/>
            </w:tcBorders>
            <w:vAlign w:val="center"/>
          </w:tcPr>
          <w:p w:rsidR="00DB07D2" w:rsidRDefault="00DB07D2" w:rsidP="00DB07D2">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DB07D2" w:rsidRDefault="00DB07D2" w:rsidP="00DB07D2">
            <w:pPr>
              <w:rPr>
                <w:rFonts w:ascii="Times New Roman" w:hAnsi="Times New Roman"/>
                <w:sz w:val="24"/>
                <w:szCs w:val="24"/>
              </w:rPr>
            </w:pPr>
            <w:r w:rsidRPr="0081319C">
              <w:rPr>
                <w:rFonts w:ascii="Times New Roman" w:hAnsi="Times New Roman"/>
                <w:bCs/>
                <w:sz w:val="24"/>
                <w:szCs w:val="24"/>
              </w:rPr>
              <w:t xml:space="preserve">МОУ ”СОШ с.Бартеневка им. П.Е. Толстого Ивантеевского </w:t>
            </w:r>
            <w:r w:rsidRPr="0081319C">
              <w:rPr>
                <w:rFonts w:ascii="Times New Roman" w:hAnsi="Times New Roman"/>
                <w:bCs/>
                <w:sz w:val="24"/>
                <w:szCs w:val="24"/>
              </w:rPr>
              <w:lastRenderedPageBreak/>
              <w:t>района Саратовской области”</w:t>
            </w:r>
          </w:p>
          <w:p w:rsidR="00DB07D2"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986,4</w:t>
            </w:r>
          </w:p>
        </w:tc>
      </w:tr>
      <w:tr w:rsidR="00DB07D2" w:rsidRPr="004A0639" w:rsidTr="001B48AF">
        <w:trPr>
          <w:gridAfter w:val="23"/>
          <w:wAfter w:w="12477" w:type="dxa"/>
          <w:trHeight w:val="435"/>
        </w:trPr>
        <w:tc>
          <w:tcPr>
            <w:tcW w:w="838" w:type="dxa"/>
            <w:vMerge/>
            <w:tcBorders>
              <w:left w:val="single" w:sz="4" w:space="0" w:color="auto"/>
              <w:right w:val="single" w:sz="4" w:space="0" w:color="auto"/>
            </w:tcBorders>
            <w:vAlign w:val="center"/>
          </w:tcPr>
          <w:p w:rsidR="00DB07D2" w:rsidRDefault="00DB07D2" w:rsidP="00DB07D2">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986,4</w:t>
            </w:r>
          </w:p>
        </w:tc>
      </w:tr>
      <w:tr w:rsidR="00DB07D2" w:rsidRPr="004A0639" w:rsidTr="001B48AF">
        <w:trPr>
          <w:gridAfter w:val="23"/>
          <w:wAfter w:w="12477" w:type="dxa"/>
          <w:trHeight w:val="435"/>
        </w:trPr>
        <w:tc>
          <w:tcPr>
            <w:tcW w:w="838" w:type="dxa"/>
            <w:vMerge/>
            <w:tcBorders>
              <w:left w:val="single" w:sz="4" w:space="0" w:color="auto"/>
              <w:right w:val="single" w:sz="4" w:space="0" w:color="auto"/>
            </w:tcBorders>
            <w:vAlign w:val="center"/>
          </w:tcPr>
          <w:p w:rsidR="00DB07D2" w:rsidRDefault="00DB07D2" w:rsidP="00DB07D2">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986,4</w:t>
            </w:r>
          </w:p>
        </w:tc>
      </w:tr>
      <w:tr w:rsidR="00DB07D2" w:rsidRPr="004A0639" w:rsidTr="001B48AF">
        <w:trPr>
          <w:gridAfter w:val="23"/>
          <w:wAfter w:w="12477" w:type="dxa"/>
          <w:trHeight w:val="330"/>
        </w:trPr>
        <w:tc>
          <w:tcPr>
            <w:tcW w:w="838" w:type="dxa"/>
            <w:vMerge/>
            <w:tcBorders>
              <w:left w:val="single" w:sz="4" w:space="0" w:color="auto"/>
              <w:right w:val="single" w:sz="4" w:space="0" w:color="auto"/>
            </w:tcBorders>
            <w:vAlign w:val="center"/>
          </w:tcPr>
          <w:p w:rsidR="00DB07D2" w:rsidRDefault="00DB07D2" w:rsidP="00DB07D2">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329,3</w:t>
            </w:r>
          </w:p>
        </w:tc>
      </w:tr>
      <w:tr w:rsidR="00DB07D2" w:rsidRPr="004A0639" w:rsidTr="001B48AF">
        <w:trPr>
          <w:gridAfter w:val="23"/>
          <w:wAfter w:w="12477" w:type="dxa"/>
          <w:trHeight w:val="330"/>
        </w:trPr>
        <w:tc>
          <w:tcPr>
            <w:tcW w:w="838" w:type="dxa"/>
            <w:vMerge/>
            <w:tcBorders>
              <w:left w:val="single" w:sz="4" w:space="0" w:color="auto"/>
              <w:right w:val="single" w:sz="4" w:space="0" w:color="auto"/>
            </w:tcBorders>
            <w:vAlign w:val="center"/>
          </w:tcPr>
          <w:p w:rsidR="00DB07D2" w:rsidRDefault="00DB07D2" w:rsidP="00DB07D2">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329,4</w:t>
            </w:r>
          </w:p>
        </w:tc>
      </w:tr>
      <w:tr w:rsidR="00DB07D2" w:rsidRPr="004A0639" w:rsidTr="001B48AF">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DB07D2" w:rsidRPr="004A0639" w:rsidRDefault="00DB07D2" w:rsidP="00DB07D2">
            <w:pPr>
              <w:jc w:val="both"/>
              <w:rPr>
                <w:rFonts w:ascii="Times New Roman" w:hAnsi="Times New Roman"/>
                <w:sz w:val="24"/>
                <w:szCs w:val="24"/>
              </w:rPr>
            </w:pPr>
            <w:r w:rsidRPr="004A0639">
              <w:rPr>
                <w:rFonts w:ascii="Times New Roman" w:hAnsi="Times New Roman"/>
                <w:sz w:val="24"/>
                <w:szCs w:val="24"/>
              </w:rPr>
              <w:t>6.</w:t>
            </w:r>
          </w:p>
        </w:tc>
        <w:tc>
          <w:tcPr>
            <w:tcW w:w="4346" w:type="dxa"/>
            <w:gridSpan w:val="2"/>
            <w:vMerge w:val="restart"/>
            <w:tcBorders>
              <w:top w:val="single" w:sz="4" w:space="0" w:color="auto"/>
              <w:left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DB07D2" w:rsidRPr="004A0639" w:rsidRDefault="00DB07D2" w:rsidP="00DB07D2">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Реализация муниципального проекта (программ )в целях выполнения задач </w:t>
            </w:r>
            <w:r w:rsidRPr="004A0639">
              <w:rPr>
                <w:rFonts w:ascii="Times New Roman" w:hAnsi="Times New Roman"/>
                <w:sz w:val="24"/>
                <w:szCs w:val="24"/>
              </w:rPr>
              <w:lastRenderedPageBreak/>
              <w:t>федерального проекта «Успех каждого ребенка»</w:t>
            </w:r>
          </w:p>
          <w:p w:rsidR="00DB07D2" w:rsidRPr="004A0639" w:rsidRDefault="00DB07D2" w:rsidP="00DB07D2">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DB07D2" w:rsidRPr="00923BD3" w:rsidRDefault="00DB07D2" w:rsidP="00DB07D2">
            <w:pPr>
              <w:jc w:val="both"/>
              <w:rPr>
                <w:rFonts w:ascii="Times New Roman" w:hAnsi="Times New Roman"/>
                <w:b/>
                <w:bCs/>
                <w:sz w:val="24"/>
                <w:szCs w:val="24"/>
              </w:rPr>
            </w:pPr>
            <w:r>
              <w:rPr>
                <w:rFonts w:ascii="Times New Roman" w:hAnsi="Times New Roman"/>
                <w:b/>
                <w:bCs/>
                <w:sz w:val="24"/>
                <w:szCs w:val="24"/>
              </w:rPr>
              <w:t>71,0</w:t>
            </w:r>
          </w:p>
        </w:tc>
      </w:tr>
      <w:tr w:rsidR="00DB07D2" w:rsidRPr="004A0639" w:rsidTr="001B48AF">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DB07D2" w:rsidRPr="004A0639" w:rsidRDefault="00DB07D2" w:rsidP="00DB07D2">
            <w:pPr>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Pr="003E301D" w:rsidRDefault="00DB07D2" w:rsidP="00DB07D2">
            <w:pPr>
              <w:autoSpaceDE w:val="0"/>
              <w:autoSpaceDN w:val="0"/>
              <w:adjustRightInd w:val="0"/>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DB07D2" w:rsidRPr="004A7ABA" w:rsidRDefault="00DB07D2" w:rsidP="00DB07D2">
            <w:pPr>
              <w:jc w:val="both"/>
              <w:rPr>
                <w:rFonts w:ascii="Times New Roman" w:hAnsi="Times New Roman"/>
                <w:bCs/>
                <w:sz w:val="24"/>
                <w:szCs w:val="24"/>
              </w:rPr>
            </w:pPr>
            <w:r w:rsidRPr="004A7ABA">
              <w:rPr>
                <w:rFonts w:ascii="Times New Roman" w:hAnsi="Times New Roman"/>
                <w:bCs/>
                <w:sz w:val="24"/>
                <w:szCs w:val="24"/>
              </w:rPr>
              <w:t>1,4</w:t>
            </w:r>
          </w:p>
        </w:tc>
      </w:tr>
      <w:tr w:rsidR="00DB07D2" w:rsidRPr="004A0639" w:rsidTr="001B48AF">
        <w:trPr>
          <w:gridAfter w:val="23"/>
          <w:wAfter w:w="12477" w:type="dxa"/>
          <w:trHeight w:val="1035"/>
        </w:trPr>
        <w:tc>
          <w:tcPr>
            <w:tcW w:w="838" w:type="dxa"/>
            <w:vMerge/>
            <w:tcBorders>
              <w:left w:val="single" w:sz="4" w:space="0" w:color="auto"/>
              <w:right w:val="single" w:sz="4" w:space="0" w:color="auto"/>
            </w:tcBorders>
            <w:vAlign w:val="center"/>
          </w:tcPr>
          <w:p w:rsidR="00DB07D2" w:rsidRPr="004A0639" w:rsidRDefault="00DB07D2" w:rsidP="00DB07D2">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jc w:val="both"/>
              <w:rPr>
                <w:rFonts w:ascii="Times New Roman" w:hAnsi="Times New Roman"/>
                <w:bCs/>
                <w:sz w:val="24"/>
                <w:szCs w:val="24"/>
              </w:rPr>
            </w:pPr>
            <w:r>
              <w:rPr>
                <w:rFonts w:ascii="Times New Roman" w:hAnsi="Times New Roman"/>
                <w:bCs/>
                <w:sz w:val="24"/>
                <w:szCs w:val="24"/>
              </w:rPr>
              <w:t>69,6</w:t>
            </w:r>
          </w:p>
        </w:tc>
      </w:tr>
      <w:tr w:rsidR="00DB07D2" w:rsidRPr="004A0639" w:rsidTr="001B48AF">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lastRenderedPageBreak/>
              <w:t>6.1</w:t>
            </w:r>
          </w:p>
        </w:tc>
        <w:tc>
          <w:tcPr>
            <w:tcW w:w="4346" w:type="dxa"/>
            <w:gridSpan w:val="2"/>
            <w:vMerge w:val="restart"/>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DB07D2" w:rsidRPr="004A0639" w:rsidRDefault="00DB07D2" w:rsidP="00DB07D2">
            <w:pPr>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DB07D2" w:rsidRPr="009F2CC9" w:rsidRDefault="00DB07D2" w:rsidP="00DB07D2">
            <w:pPr>
              <w:autoSpaceDE w:val="0"/>
              <w:autoSpaceDN w:val="0"/>
              <w:adjustRightInd w:val="0"/>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DB07D2" w:rsidRPr="009F2CC9" w:rsidRDefault="00DB07D2" w:rsidP="00DB07D2">
            <w:pPr>
              <w:rPr>
                <w:rFonts w:ascii="Times New Roman" w:hAnsi="Times New Roman"/>
                <w:bCs/>
                <w:sz w:val="24"/>
                <w:szCs w:val="24"/>
              </w:rPr>
            </w:pPr>
            <w:r>
              <w:rPr>
                <w:rFonts w:ascii="Times New Roman" w:hAnsi="Times New Roman"/>
                <w:bCs/>
                <w:sz w:val="24"/>
                <w:szCs w:val="24"/>
              </w:rPr>
              <w:t>1357,3</w:t>
            </w:r>
          </w:p>
          <w:p w:rsidR="00DB07D2" w:rsidRPr="009F2CC9"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Pr="009F2CC9" w:rsidRDefault="00DB07D2" w:rsidP="00DB07D2">
            <w:pPr>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DB07D2" w:rsidRPr="009F2CC9" w:rsidRDefault="00DB07D2" w:rsidP="00DB07D2">
            <w:pPr>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DB07D2" w:rsidRPr="009F2CC9" w:rsidRDefault="00DB07D2" w:rsidP="00DB07D2">
            <w:pPr>
              <w:rPr>
                <w:rFonts w:ascii="Times New Roman" w:hAnsi="Times New Roman"/>
                <w:bCs/>
                <w:sz w:val="24"/>
                <w:szCs w:val="24"/>
              </w:rPr>
            </w:pPr>
          </w:p>
        </w:tc>
      </w:tr>
      <w:tr w:rsidR="00DB07D2" w:rsidRPr="004A0639" w:rsidTr="001B48AF">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autoSpaceDE w:val="0"/>
              <w:autoSpaceDN w:val="0"/>
              <w:adjustRightInd w:val="0"/>
              <w:rPr>
                <w:rFonts w:ascii="Times New Roman" w:hAnsi="Times New Roman"/>
                <w:sz w:val="24"/>
                <w:szCs w:val="24"/>
              </w:rPr>
            </w:pPr>
            <w:r>
              <w:rPr>
                <w:rFonts w:ascii="Times New Roman" w:hAnsi="Times New Roman"/>
                <w:sz w:val="24"/>
                <w:szCs w:val="24"/>
              </w:rPr>
              <w:t>3694,0</w:t>
            </w:r>
          </w:p>
          <w:p w:rsidR="00DB07D2" w:rsidRDefault="00DB07D2" w:rsidP="00DB07D2">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1208,0</w:t>
            </w:r>
          </w:p>
          <w:p w:rsidR="00DB07D2"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r>
              <w:rPr>
                <w:rFonts w:ascii="Times New Roman" w:hAnsi="Times New Roman"/>
                <w:bCs/>
                <w:sz w:val="24"/>
                <w:szCs w:val="24"/>
              </w:rPr>
              <w:t>1163,8</w:t>
            </w:r>
          </w:p>
        </w:tc>
        <w:tc>
          <w:tcPr>
            <w:tcW w:w="1277" w:type="dxa"/>
            <w:gridSpan w:val="2"/>
            <w:tcBorders>
              <w:top w:val="single" w:sz="4" w:space="0" w:color="auto"/>
              <w:left w:val="single" w:sz="4" w:space="0" w:color="auto"/>
              <w:right w:val="single" w:sz="4" w:space="0" w:color="auto"/>
            </w:tcBorders>
          </w:tcPr>
          <w:p w:rsidR="00DB07D2" w:rsidRPr="00B07F6E" w:rsidRDefault="00DB07D2" w:rsidP="00DB07D2">
            <w:pPr>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autoSpaceDE w:val="0"/>
              <w:autoSpaceDN w:val="0"/>
              <w:adjustRightInd w:val="0"/>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DB07D2" w:rsidRPr="00B07F6E" w:rsidRDefault="00DB07D2" w:rsidP="00DB07D2">
            <w:pPr>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DB07D2"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DB07D2" w:rsidRDefault="00DB07D2" w:rsidP="00DB07D2">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DB07D2" w:rsidRDefault="00DB07D2" w:rsidP="00DB07D2">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DB07D2" w:rsidRDefault="00DB07D2" w:rsidP="00DB07D2">
            <w:pPr>
              <w:autoSpaceDE w:val="0"/>
              <w:autoSpaceDN w:val="0"/>
              <w:adjustRightInd w:val="0"/>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1065"/>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765"/>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60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78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Pr="003E301D" w:rsidRDefault="00DB07D2" w:rsidP="00DB07D2">
            <w:pPr>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3E301D" w:rsidTr="001B48AF">
        <w:trPr>
          <w:gridAfter w:val="23"/>
          <w:wAfter w:w="12477" w:type="dxa"/>
          <w:trHeight w:val="177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shd w:val="clear" w:color="auto" w:fill="auto"/>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DB07D2" w:rsidRPr="00B040C2" w:rsidRDefault="00DB07D2" w:rsidP="00DB07D2">
            <w:pPr>
              <w:rPr>
                <w:rFonts w:ascii="Times New Roman" w:hAnsi="Times New Roman"/>
              </w:rPr>
            </w:pPr>
            <w:r w:rsidRPr="00B040C2">
              <w:rPr>
                <w:rFonts w:ascii="Times New Roman" w:hAnsi="Times New Roman"/>
              </w:rPr>
              <w:t>27,0</w:t>
            </w:r>
          </w:p>
        </w:tc>
        <w:tc>
          <w:tcPr>
            <w:tcW w:w="1276" w:type="dxa"/>
            <w:shd w:val="clear" w:color="auto" w:fill="auto"/>
          </w:tcPr>
          <w:p w:rsidR="00DB07D2" w:rsidRPr="00B040C2" w:rsidRDefault="00DB07D2" w:rsidP="00DB07D2">
            <w:pPr>
              <w:rPr>
                <w:rFonts w:ascii="Times New Roman" w:hAnsi="Times New Roman"/>
              </w:rPr>
            </w:pPr>
          </w:p>
        </w:tc>
        <w:tc>
          <w:tcPr>
            <w:tcW w:w="1276" w:type="dxa"/>
            <w:shd w:val="clear" w:color="auto" w:fill="auto"/>
          </w:tcPr>
          <w:p w:rsidR="00DB07D2" w:rsidRPr="00B040C2" w:rsidRDefault="00DB07D2" w:rsidP="00DB07D2">
            <w:pPr>
              <w:rPr>
                <w:rFonts w:ascii="Times New Roman" w:hAnsi="Times New Roman"/>
              </w:rPr>
            </w:pPr>
          </w:p>
        </w:tc>
        <w:tc>
          <w:tcPr>
            <w:tcW w:w="1277" w:type="dxa"/>
            <w:gridSpan w:val="2"/>
            <w:shd w:val="clear" w:color="auto" w:fill="auto"/>
          </w:tcPr>
          <w:p w:rsidR="00DB07D2" w:rsidRPr="00B040C2" w:rsidRDefault="00DB07D2" w:rsidP="00DB07D2">
            <w:pPr>
              <w:rPr>
                <w:rFonts w:ascii="Times New Roman" w:hAnsi="Times New Roman"/>
              </w:rPr>
            </w:pPr>
            <w:r w:rsidRPr="00B040C2">
              <w:rPr>
                <w:rFonts w:ascii="Times New Roman" w:hAnsi="Times New Roman"/>
              </w:rPr>
              <w:t>27,0</w:t>
            </w:r>
          </w:p>
        </w:tc>
        <w:tc>
          <w:tcPr>
            <w:tcW w:w="1427" w:type="dxa"/>
            <w:gridSpan w:val="2"/>
            <w:shd w:val="clear" w:color="auto" w:fill="auto"/>
          </w:tcPr>
          <w:p w:rsidR="00DB07D2" w:rsidRPr="003E301D" w:rsidRDefault="00DB07D2" w:rsidP="00DB07D2"/>
        </w:tc>
      </w:tr>
      <w:tr w:rsidR="00DB07D2" w:rsidRPr="003E301D" w:rsidTr="001B48AF">
        <w:trPr>
          <w:gridAfter w:val="23"/>
          <w:wAfter w:w="12477" w:type="dxa"/>
          <w:trHeight w:val="150"/>
        </w:trPr>
        <w:tc>
          <w:tcPr>
            <w:tcW w:w="838" w:type="dxa"/>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Pr>
                <w:rFonts w:ascii="Times New Roman" w:hAnsi="Times New Roman"/>
                <w:sz w:val="24"/>
                <w:szCs w:val="24"/>
              </w:rPr>
              <w:t>6.2</w:t>
            </w:r>
          </w:p>
        </w:tc>
        <w:tc>
          <w:tcPr>
            <w:tcW w:w="4346" w:type="dxa"/>
            <w:gridSpan w:val="2"/>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Pr>
                <w:rFonts w:ascii="Times New Roman" w:hAnsi="Times New Roman"/>
                <w:sz w:val="24"/>
                <w:szCs w:val="24"/>
              </w:rPr>
              <w:t xml:space="preserve">Создание новых мест в образовательных организациях </w:t>
            </w:r>
            <w:r>
              <w:rPr>
                <w:rFonts w:ascii="Times New Roman" w:hAnsi="Times New Roman"/>
                <w:sz w:val="24"/>
                <w:szCs w:val="24"/>
              </w:rPr>
              <w:lastRenderedPageBreak/>
              <w:t>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r w:rsidRPr="003E301D">
              <w:rPr>
                <w:rFonts w:ascii="Times New Roman" w:hAnsi="Times New Roman"/>
                <w:sz w:val="24"/>
                <w:szCs w:val="24"/>
              </w:rPr>
              <w:t xml:space="preserve">Управление </w:t>
            </w:r>
            <w:r w:rsidRPr="003E301D">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p w:rsidR="00DB07D2" w:rsidRPr="003E301D" w:rsidRDefault="00DB07D2" w:rsidP="00DB07D2">
            <w:pPr>
              <w:rPr>
                <w:rFonts w:ascii="Times New Roman" w:hAnsi="Times New Roman"/>
                <w:sz w:val="24"/>
                <w:szCs w:val="24"/>
              </w:rPr>
            </w:pPr>
          </w:p>
        </w:tc>
        <w:tc>
          <w:tcPr>
            <w:tcW w:w="1422" w:type="dxa"/>
            <w:gridSpan w:val="2"/>
            <w:shd w:val="clear" w:color="auto" w:fill="auto"/>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shd w:val="clear" w:color="auto" w:fill="auto"/>
          </w:tcPr>
          <w:p w:rsidR="00DB07D2" w:rsidRPr="00B040C2" w:rsidRDefault="00DB07D2" w:rsidP="00DB07D2">
            <w:pPr>
              <w:rPr>
                <w:rFonts w:ascii="Times New Roman" w:hAnsi="Times New Roman"/>
              </w:rPr>
            </w:pPr>
            <w:r>
              <w:rPr>
                <w:rFonts w:ascii="Times New Roman" w:hAnsi="Times New Roman"/>
              </w:rPr>
              <w:t>231,0</w:t>
            </w:r>
          </w:p>
        </w:tc>
        <w:tc>
          <w:tcPr>
            <w:tcW w:w="1276" w:type="dxa"/>
            <w:shd w:val="clear" w:color="auto" w:fill="auto"/>
          </w:tcPr>
          <w:p w:rsidR="00DB07D2" w:rsidRPr="00B040C2" w:rsidRDefault="00DB07D2" w:rsidP="00DB07D2">
            <w:pPr>
              <w:rPr>
                <w:rFonts w:ascii="Times New Roman" w:hAnsi="Times New Roman"/>
              </w:rPr>
            </w:pPr>
          </w:p>
        </w:tc>
        <w:tc>
          <w:tcPr>
            <w:tcW w:w="1276" w:type="dxa"/>
            <w:shd w:val="clear" w:color="auto" w:fill="auto"/>
          </w:tcPr>
          <w:p w:rsidR="00DB07D2" w:rsidRPr="00B040C2" w:rsidRDefault="00DB07D2" w:rsidP="00DB07D2">
            <w:pPr>
              <w:rPr>
                <w:rFonts w:ascii="Times New Roman" w:hAnsi="Times New Roman"/>
              </w:rPr>
            </w:pPr>
          </w:p>
        </w:tc>
        <w:tc>
          <w:tcPr>
            <w:tcW w:w="1277" w:type="dxa"/>
            <w:gridSpan w:val="2"/>
            <w:shd w:val="clear" w:color="auto" w:fill="auto"/>
          </w:tcPr>
          <w:p w:rsidR="00DB07D2" w:rsidRPr="00B040C2" w:rsidRDefault="00DB07D2" w:rsidP="00DB07D2">
            <w:pPr>
              <w:rPr>
                <w:rFonts w:ascii="Times New Roman" w:hAnsi="Times New Roman"/>
              </w:rPr>
            </w:pPr>
            <w:r>
              <w:rPr>
                <w:rFonts w:ascii="Times New Roman" w:hAnsi="Times New Roman"/>
              </w:rPr>
              <w:t>160,0</w:t>
            </w:r>
          </w:p>
        </w:tc>
        <w:tc>
          <w:tcPr>
            <w:tcW w:w="1427" w:type="dxa"/>
            <w:gridSpan w:val="2"/>
            <w:shd w:val="clear" w:color="auto" w:fill="auto"/>
          </w:tcPr>
          <w:p w:rsidR="00DB07D2" w:rsidRPr="003E301D" w:rsidRDefault="00DB07D2" w:rsidP="00DB07D2">
            <w:r>
              <w:t>71,0</w:t>
            </w:r>
          </w:p>
        </w:tc>
      </w:tr>
      <w:tr w:rsidR="00DB07D2" w:rsidRPr="003E301D" w:rsidTr="001B48AF">
        <w:trPr>
          <w:gridAfter w:val="23"/>
          <w:wAfter w:w="12477" w:type="dxa"/>
          <w:trHeight w:val="18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shd w:val="clear" w:color="auto" w:fill="auto"/>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 xml:space="preserve">Областной </w:t>
            </w:r>
            <w:r w:rsidRPr="003E301D">
              <w:rPr>
                <w:rFonts w:ascii="Times New Roman" w:hAnsi="Times New Roman"/>
                <w:sz w:val="24"/>
                <w:szCs w:val="24"/>
              </w:rPr>
              <w:lastRenderedPageBreak/>
              <w:t>бюджет</w:t>
            </w:r>
          </w:p>
        </w:tc>
        <w:tc>
          <w:tcPr>
            <w:tcW w:w="1276" w:type="dxa"/>
            <w:gridSpan w:val="3"/>
            <w:shd w:val="clear" w:color="auto" w:fill="auto"/>
          </w:tcPr>
          <w:p w:rsidR="00DB07D2" w:rsidRPr="00B040C2" w:rsidRDefault="00DB07D2" w:rsidP="00DB07D2">
            <w:pPr>
              <w:rPr>
                <w:rFonts w:ascii="Times New Roman" w:hAnsi="Times New Roman"/>
              </w:rPr>
            </w:pPr>
            <w:r>
              <w:rPr>
                <w:rFonts w:ascii="Times New Roman" w:hAnsi="Times New Roman"/>
              </w:rPr>
              <w:lastRenderedPageBreak/>
              <w:t>4,6</w:t>
            </w:r>
          </w:p>
        </w:tc>
        <w:tc>
          <w:tcPr>
            <w:tcW w:w="1276" w:type="dxa"/>
            <w:shd w:val="clear" w:color="auto" w:fill="auto"/>
          </w:tcPr>
          <w:p w:rsidR="00DB07D2" w:rsidRPr="00B040C2" w:rsidRDefault="00DB07D2" w:rsidP="00DB07D2">
            <w:pPr>
              <w:rPr>
                <w:rFonts w:ascii="Times New Roman" w:hAnsi="Times New Roman"/>
              </w:rPr>
            </w:pPr>
          </w:p>
        </w:tc>
        <w:tc>
          <w:tcPr>
            <w:tcW w:w="1276" w:type="dxa"/>
            <w:shd w:val="clear" w:color="auto" w:fill="auto"/>
          </w:tcPr>
          <w:p w:rsidR="00DB07D2" w:rsidRPr="00B040C2" w:rsidRDefault="00DB07D2" w:rsidP="00DB07D2">
            <w:pPr>
              <w:rPr>
                <w:rFonts w:ascii="Times New Roman" w:hAnsi="Times New Roman"/>
              </w:rPr>
            </w:pPr>
          </w:p>
        </w:tc>
        <w:tc>
          <w:tcPr>
            <w:tcW w:w="1277" w:type="dxa"/>
            <w:gridSpan w:val="2"/>
            <w:shd w:val="clear" w:color="auto" w:fill="auto"/>
          </w:tcPr>
          <w:p w:rsidR="00DB07D2" w:rsidRPr="00B040C2" w:rsidRDefault="00DB07D2" w:rsidP="00DB07D2">
            <w:pPr>
              <w:rPr>
                <w:rFonts w:ascii="Times New Roman" w:hAnsi="Times New Roman"/>
              </w:rPr>
            </w:pPr>
            <w:r>
              <w:rPr>
                <w:rFonts w:ascii="Times New Roman" w:hAnsi="Times New Roman"/>
              </w:rPr>
              <w:t>3,2</w:t>
            </w:r>
          </w:p>
        </w:tc>
        <w:tc>
          <w:tcPr>
            <w:tcW w:w="1427" w:type="dxa"/>
            <w:gridSpan w:val="2"/>
            <w:shd w:val="clear" w:color="auto" w:fill="auto"/>
          </w:tcPr>
          <w:p w:rsidR="00DB07D2" w:rsidRPr="003E301D" w:rsidRDefault="00DB07D2" w:rsidP="00DB07D2">
            <w:r>
              <w:t>1,4</w:t>
            </w:r>
          </w:p>
        </w:tc>
      </w:tr>
      <w:tr w:rsidR="00DB07D2" w:rsidRPr="003E301D" w:rsidTr="001B48AF">
        <w:trPr>
          <w:gridAfter w:val="23"/>
          <w:wAfter w:w="12477" w:type="dxa"/>
          <w:trHeight w:val="33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shd w:val="clear" w:color="auto" w:fill="auto"/>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DB07D2" w:rsidRPr="00B040C2" w:rsidRDefault="00DB07D2" w:rsidP="00DB07D2">
            <w:pPr>
              <w:rPr>
                <w:rFonts w:ascii="Times New Roman" w:hAnsi="Times New Roman"/>
              </w:rPr>
            </w:pPr>
            <w:r>
              <w:rPr>
                <w:rFonts w:ascii="Times New Roman" w:hAnsi="Times New Roman"/>
              </w:rPr>
              <w:t>226,4</w:t>
            </w:r>
          </w:p>
        </w:tc>
        <w:tc>
          <w:tcPr>
            <w:tcW w:w="1276" w:type="dxa"/>
            <w:shd w:val="clear" w:color="auto" w:fill="auto"/>
          </w:tcPr>
          <w:p w:rsidR="00DB07D2" w:rsidRPr="00B040C2" w:rsidRDefault="00DB07D2" w:rsidP="00DB07D2">
            <w:pPr>
              <w:rPr>
                <w:rFonts w:ascii="Times New Roman" w:hAnsi="Times New Roman"/>
              </w:rPr>
            </w:pPr>
          </w:p>
        </w:tc>
        <w:tc>
          <w:tcPr>
            <w:tcW w:w="1276" w:type="dxa"/>
            <w:shd w:val="clear" w:color="auto" w:fill="auto"/>
          </w:tcPr>
          <w:p w:rsidR="00DB07D2" w:rsidRPr="00B040C2" w:rsidRDefault="00DB07D2" w:rsidP="00DB07D2">
            <w:pPr>
              <w:rPr>
                <w:rFonts w:ascii="Times New Roman" w:hAnsi="Times New Roman"/>
              </w:rPr>
            </w:pPr>
          </w:p>
        </w:tc>
        <w:tc>
          <w:tcPr>
            <w:tcW w:w="1277" w:type="dxa"/>
            <w:gridSpan w:val="2"/>
            <w:shd w:val="clear" w:color="auto" w:fill="auto"/>
          </w:tcPr>
          <w:p w:rsidR="00DB07D2" w:rsidRPr="00B040C2" w:rsidRDefault="00DB07D2" w:rsidP="00DB07D2">
            <w:pPr>
              <w:rPr>
                <w:rFonts w:ascii="Times New Roman" w:hAnsi="Times New Roman"/>
              </w:rPr>
            </w:pPr>
            <w:r>
              <w:rPr>
                <w:rFonts w:ascii="Times New Roman" w:hAnsi="Times New Roman"/>
              </w:rPr>
              <w:t>156,8</w:t>
            </w:r>
          </w:p>
        </w:tc>
        <w:tc>
          <w:tcPr>
            <w:tcW w:w="1427" w:type="dxa"/>
            <w:gridSpan w:val="2"/>
            <w:shd w:val="clear" w:color="auto" w:fill="auto"/>
          </w:tcPr>
          <w:p w:rsidR="00DB07D2" w:rsidRPr="003E301D" w:rsidRDefault="00DB07D2" w:rsidP="00DB07D2">
            <w:r>
              <w:t>69,6</w:t>
            </w:r>
          </w:p>
        </w:tc>
      </w:tr>
      <w:tr w:rsidR="00DB07D2" w:rsidRPr="004A0639" w:rsidTr="001B48AF">
        <w:trPr>
          <w:gridAfter w:val="23"/>
          <w:wAfter w:w="12477" w:type="dxa"/>
          <w:trHeight w:val="129"/>
        </w:trPr>
        <w:tc>
          <w:tcPr>
            <w:tcW w:w="838" w:type="dxa"/>
            <w:vMerge w:val="restart"/>
            <w:tcBorders>
              <w:top w:val="nil"/>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7.</w:t>
            </w: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Поддержка одаренных детей</w:t>
            </w: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CD3A90" w:rsidRDefault="00DB07D2" w:rsidP="00DB07D2">
            <w:pPr>
              <w:rPr>
                <w:rFonts w:ascii="Times New Roman" w:hAnsi="Times New Roman"/>
                <w:bCs/>
                <w:sz w:val="24"/>
                <w:szCs w:val="24"/>
              </w:rPr>
            </w:pPr>
          </w:p>
        </w:tc>
      </w:tr>
      <w:tr w:rsidR="00DB07D2" w:rsidRPr="004A0639" w:rsidTr="001B48AF">
        <w:trPr>
          <w:gridAfter w:val="23"/>
          <w:wAfter w:w="12477" w:type="dxa"/>
          <w:trHeight w:val="2114"/>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E301D" w:rsidRDefault="00DB07D2" w:rsidP="00DB07D2">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660"/>
        </w:trPr>
        <w:tc>
          <w:tcPr>
            <w:tcW w:w="838" w:type="dxa"/>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8.</w:t>
            </w:r>
          </w:p>
          <w:p w:rsidR="00DB07D2" w:rsidRPr="004A0639" w:rsidRDefault="00DB07D2" w:rsidP="00DB07D2">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b/>
                <w:sz w:val="24"/>
                <w:szCs w:val="24"/>
              </w:rPr>
            </w:pPr>
            <w:r w:rsidRPr="004A0639">
              <w:rPr>
                <w:rFonts w:ascii="Times New Roman" w:hAnsi="Times New Roman"/>
                <w:b/>
                <w:sz w:val="24"/>
                <w:szCs w:val="24"/>
              </w:rPr>
              <w:t>Основное мероприятие:</w:t>
            </w: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DB07D2" w:rsidRPr="004A0639" w:rsidRDefault="00DB07D2" w:rsidP="00DB07D2">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DB07D2" w:rsidRPr="003E301D"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1946"/>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50,0</w:t>
            </w:r>
          </w:p>
          <w:p w:rsidR="00DB07D2" w:rsidRPr="003E301D" w:rsidRDefault="00DB07D2" w:rsidP="00DB07D2">
            <w:pPr>
              <w:widowControl w:val="0"/>
              <w:autoSpaceDE w:val="0"/>
              <w:autoSpaceDN w:val="0"/>
              <w:adjustRightInd w:val="0"/>
              <w:rPr>
                <w:rFonts w:ascii="Times New Roman" w:hAnsi="Times New Roman"/>
                <w:sz w:val="24"/>
                <w:szCs w:val="24"/>
              </w:rPr>
            </w:pPr>
          </w:p>
          <w:p w:rsidR="00DB07D2" w:rsidRPr="003E301D" w:rsidRDefault="00DB07D2" w:rsidP="00DB07D2">
            <w:pPr>
              <w:widowControl w:val="0"/>
              <w:autoSpaceDE w:val="0"/>
              <w:autoSpaceDN w:val="0"/>
              <w:adjustRightInd w:val="0"/>
              <w:rPr>
                <w:rFonts w:ascii="Times New Roman" w:hAnsi="Times New Roman"/>
                <w:sz w:val="24"/>
                <w:szCs w:val="24"/>
              </w:rPr>
            </w:pPr>
          </w:p>
          <w:p w:rsidR="00DB07D2" w:rsidRPr="003E301D" w:rsidRDefault="00DB07D2" w:rsidP="00DB07D2">
            <w:pPr>
              <w:widowControl w:val="0"/>
              <w:autoSpaceDE w:val="0"/>
              <w:autoSpaceDN w:val="0"/>
              <w:adjustRightInd w:val="0"/>
              <w:rPr>
                <w:rFonts w:ascii="Times New Roman" w:hAnsi="Times New Roman"/>
                <w:sz w:val="24"/>
                <w:szCs w:val="24"/>
              </w:rPr>
            </w:pPr>
          </w:p>
          <w:p w:rsidR="00DB07D2" w:rsidRPr="003E301D" w:rsidRDefault="00DB07D2" w:rsidP="00DB07D2">
            <w:pPr>
              <w:widowControl w:val="0"/>
              <w:autoSpaceDE w:val="0"/>
              <w:autoSpaceDN w:val="0"/>
              <w:adjustRightInd w:val="0"/>
              <w:rPr>
                <w:rFonts w:ascii="Times New Roman" w:hAnsi="Times New Roman"/>
                <w:sz w:val="24"/>
                <w:szCs w:val="24"/>
              </w:rPr>
            </w:pPr>
          </w:p>
          <w:p w:rsidR="00DB07D2" w:rsidRPr="003E301D" w:rsidRDefault="00DB07D2" w:rsidP="00DB07D2">
            <w:pPr>
              <w:widowControl w:val="0"/>
              <w:autoSpaceDE w:val="0"/>
              <w:autoSpaceDN w:val="0"/>
              <w:adjustRightInd w:val="0"/>
              <w:rPr>
                <w:rFonts w:ascii="Times New Roman" w:hAnsi="Times New Roman"/>
                <w:sz w:val="24"/>
                <w:szCs w:val="24"/>
              </w:rPr>
            </w:pPr>
          </w:p>
          <w:p w:rsidR="00DB07D2" w:rsidRPr="003E301D" w:rsidRDefault="00DB07D2" w:rsidP="00DB07D2">
            <w:pPr>
              <w:widowControl w:val="0"/>
              <w:autoSpaceDE w:val="0"/>
              <w:autoSpaceDN w:val="0"/>
              <w:adjustRightInd w:val="0"/>
              <w:rPr>
                <w:rFonts w:ascii="Times New Roman" w:hAnsi="Times New Roman"/>
                <w:sz w:val="24"/>
                <w:szCs w:val="24"/>
              </w:rPr>
            </w:pPr>
          </w:p>
          <w:p w:rsidR="00DB07D2" w:rsidRPr="003E301D" w:rsidRDefault="00DB07D2" w:rsidP="00DB07D2">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368"/>
        </w:trPr>
        <w:tc>
          <w:tcPr>
            <w:tcW w:w="838" w:type="dxa"/>
            <w:vMerge w:val="restart"/>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9.</w:t>
            </w: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DB07D2" w:rsidRPr="004A0639" w:rsidRDefault="00DB07D2" w:rsidP="00DB07D2">
            <w:pPr>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Реализация муниципального проекта(программ )в целях выполнения задач федерального проекта «Цифровая образовательная среда»</w:t>
            </w:r>
          </w:p>
          <w:p w:rsidR="00DB07D2" w:rsidRPr="004A0639" w:rsidRDefault="00DB07D2" w:rsidP="00DB07D2">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r w:rsidRPr="003E301D">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DB07D2" w:rsidRPr="00923BD3" w:rsidRDefault="00DB07D2" w:rsidP="00DB07D2">
            <w:pPr>
              <w:rPr>
                <w:rFonts w:ascii="Times New Roman" w:hAnsi="Times New Roman"/>
                <w:b/>
                <w:bCs/>
                <w:sz w:val="24"/>
                <w:szCs w:val="24"/>
              </w:rPr>
            </w:pPr>
            <w:r>
              <w:rPr>
                <w:rFonts w:ascii="Times New Roman" w:hAnsi="Times New Roman"/>
                <w:b/>
                <w:bCs/>
                <w:sz w:val="24"/>
                <w:szCs w:val="24"/>
              </w:rPr>
              <w:t>16214,4</w:t>
            </w:r>
          </w:p>
        </w:tc>
      </w:tr>
      <w:tr w:rsidR="00DB07D2" w:rsidRPr="004A0639" w:rsidTr="001B48AF">
        <w:trPr>
          <w:gridAfter w:val="23"/>
          <w:wAfter w:w="12477" w:type="dxa"/>
          <w:trHeight w:val="72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663A9F" w:rsidRDefault="00DB07D2" w:rsidP="00DB07D2">
            <w:pPr>
              <w:rPr>
                <w:rFonts w:ascii="Times New Roman" w:hAnsi="Times New Roman"/>
                <w:bCs/>
                <w:sz w:val="24"/>
                <w:szCs w:val="24"/>
              </w:rPr>
            </w:pPr>
            <w:r>
              <w:rPr>
                <w:rFonts w:ascii="Times New Roman" w:hAnsi="Times New Roman"/>
                <w:bCs/>
                <w:sz w:val="24"/>
                <w:szCs w:val="24"/>
              </w:rPr>
              <w:t>390,5</w:t>
            </w:r>
          </w:p>
        </w:tc>
      </w:tr>
      <w:tr w:rsidR="00DB07D2" w:rsidRPr="004A0639" w:rsidTr="001B48AF">
        <w:trPr>
          <w:gridAfter w:val="23"/>
          <w:wAfter w:w="12477" w:type="dxa"/>
          <w:trHeight w:val="82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663A9F" w:rsidRDefault="00DB07D2" w:rsidP="00DB07D2">
            <w:pPr>
              <w:rPr>
                <w:rFonts w:ascii="Times New Roman" w:hAnsi="Times New Roman"/>
                <w:bCs/>
                <w:sz w:val="24"/>
                <w:szCs w:val="24"/>
              </w:rPr>
            </w:pPr>
            <w:r>
              <w:rPr>
                <w:rFonts w:ascii="Times New Roman" w:hAnsi="Times New Roman"/>
                <w:bCs/>
                <w:sz w:val="24"/>
                <w:szCs w:val="24"/>
              </w:rPr>
              <w:t>15823,9</w:t>
            </w:r>
          </w:p>
        </w:tc>
      </w:tr>
      <w:tr w:rsidR="00DB07D2" w:rsidRPr="004A0639" w:rsidTr="001B48AF">
        <w:trPr>
          <w:gridAfter w:val="23"/>
          <w:wAfter w:w="12477" w:type="dxa"/>
          <w:trHeight w:val="567"/>
        </w:trPr>
        <w:tc>
          <w:tcPr>
            <w:tcW w:w="838" w:type="dxa"/>
            <w:vMerge w:val="restart"/>
            <w:tcBorders>
              <w:left w:val="single" w:sz="4" w:space="0" w:color="auto"/>
              <w:right w:val="single" w:sz="4" w:space="0" w:color="auto"/>
            </w:tcBorders>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DB07D2" w:rsidRDefault="00DB07D2" w:rsidP="00DB07D2">
            <w:pPr>
              <w:rPr>
                <w:rFonts w:ascii="Times New Roman" w:hAnsi="Times New Roman"/>
                <w:b/>
                <w:sz w:val="24"/>
                <w:szCs w:val="24"/>
              </w:rPr>
            </w:pPr>
            <w:r>
              <w:rPr>
                <w:rFonts w:ascii="Times New Roman" w:hAnsi="Times New Roman"/>
                <w:b/>
                <w:sz w:val="24"/>
                <w:szCs w:val="24"/>
              </w:rPr>
              <w:t>Основное мероприятие:</w:t>
            </w: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DB07D2" w:rsidRPr="004A0639" w:rsidRDefault="00DB07D2" w:rsidP="00DB07D2">
            <w:pPr>
              <w:rPr>
                <w:rFonts w:ascii="Times New Roman" w:hAnsi="Times New Roman"/>
                <w:sz w:val="24"/>
                <w:szCs w:val="24"/>
              </w:rPr>
            </w:pPr>
          </w:p>
          <w:p w:rsidR="00DB07D2" w:rsidRDefault="00DB07D2" w:rsidP="00DB07D2">
            <w:pPr>
              <w:rPr>
                <w:rFonts w:ascii="Times New Roman" w:hAnsi="Times New Roman"/>
                <w:b/>
                <w:sz w:val="24"/>
                <w:szCs w:val="24"/>
              </w:rPr>
            </w:pPr>
          </w:p>
          <w:p w:rsidR="00DB07D2" w:rsidRDefault="00DB07D2" w:rsidP="00DB07D2">
            <w:pPr>
              <w:rPr>
                <w:rFonts w:ascii="Times New Roman" w:hAnsi="Times New Roman"/>
                <w:b/>
                <w:sz w:val="24"/>
                <w:szCs w:val="24"/>
              </w:rPr>
            </w:pPr>
          </w:p>
          <w:p w:rsidR="00DB07D2" w:rsidRDefault="00DB07D2" w:rsidP="00DB07D2">
            <w:pPr>
              <w:rPr>
                <w:rFonts w:ascii="Times New Roman" w:hAnsi="Times New Roman"/>
                <w:b/>
                <w:sz w:val="24"/>
                <w:szCs w:val="24"/>
              </w:rPr>
            </w:pPr>
          </w:p>
          <w:p w:rsidR="00DB07D2" w:rsidRDefault="00DB07D2" w:rsidP="00DB07D2">
            <w:pPr>
              <w:rPr>
                <w:rFonts w:ascii="Times New Roman" w:hAnsi="Times New Roman"/>
                <w:b/>
                <w:sz w:val="24"/>
                <w:szCs w:val="24"/>
              </w:rPr>
            </w:pPr>
          </w:p>
          <w:p w:rsidR="00DB07D2" w:rsidRDefault="00DB07D2" w:rsidP="00DB07D2">
            <w:pPr>
              <w:rPr>
                <w:rFonts w:ascii="Times New Roman" w:hAnsi="Times New Roman"/>
                <w:b/>
                <w:sz w:val="24"/>
                <w:szCs w:val="24"/>
              </w:rPr>
            </w:pPr>
          </w:p>
          <w:p w:rsidR="00DB07D2" w:rsidRDefault="00DB07D2" w:rsidP="00DB07D2">
            <w:pPr>
              <w:rPr>
                <w:rFonts w:ascii="Times New Roman" w:hAnsi="Times New Roman"/>
                <w:b/>
                <w:sz w:val="24"/>
                <w:szCs w:val="24"/>
              </w:rPr>
            </w:pPr>
          </w:p>
          <w:p w:rsidR="00DB07D2" w:rsidRDefault="00DB07D2" w:rsidP="00DB07D2">
            <w:pPr>
              <w:rPr>
                <w:rFonts w:ascii="Times New Roman" w:hAnsi="Times New Roman"/>
                <w:b/>
                <w:sz w:val="24"/>
                <w:szCs w:val="24"/>
              </w:rPr>
            </w:pPr>
          </w:p>
          <w:p w:rsidR="00DB07D2" w:rsidRPr="004A0639" w:rsidRDefault="00DB07D2" w:rsidP="00DB07D2">
            <w:pPr>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DB07D2" w:rsidRPr="00923BD3" w:rsidRDefault="00DB07D2" w:rsidP="00DB07D2">
            <w:pPr>
              <w:rPr>
                <w:rFonts w:ascii="Times New Roman" w:hAnsi="Times New Roman"/>
                <w:b/>
                <w:bCs/>
                <w:sz w:val="24"/>
                <w:szCs w:val="24"/>
              </w:rPr>
            </w:pPr>
            <w:r>
              <w:rPr>
                <w:rFonts w:ascii="Times New Roman" w:hAnsi="Times New Roman"/>
                <w:b/>
                <w:bCs/>
                <w:sz w:val="24"/>
                <w:szCs w:val="24"/>
              </w:rPr>
              <w:t>12083,4</w:t>
            </w:r>
          </w:p>
        </w:tc>
      </w:tr>
      <w:tr w:rsidR="00DB07D2" w:rsidRPr="004A0639" w:rsidTr="001B48AF">
        <w:trPr>
          <w:gridAfter w:val="23"/>
          <w:wAfter w:w="12477" w:type="dxa"/>
          <w:trHeight w:val="1408"/>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DB07D2" w:rsidRPr="003E301D" w:rsidRDefault="00DB07D2" w:rsidP="00DB07D2">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40286,4</w:t>
            </w:r>
          </w:p>
          <w:p w:rsidR="00DB07D2" w:rsidRPr="003E301D" w:rsidRDefault="00DB07D2" w:rsidP="00DB07D2">
            <w:pPr>
              <w:widowControl w:val="0"/>
              <w:autoSpaceDE w:val="0"/>
              <w:autoSpaceDN w:val="0"/>
              <w:adjustRightInd w:val="0"/>
              <w:rPr>
                <w:rFonts w:ascii="Times New Roman" w:hAnsi="Times New Roman"/>
                <w:sz w:val="24"/>
                <w:szCs w:val="24"/>
              </w:rPr>
            </w:pP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DB07D2" w:rsidRPr="00663A9F" w:rsidRDefault="00DB07D2" w:rsidP="00DB07D2">
            <w:pPr>
              <w:rPr>
                <w:rFonts w:ascii="Times New Roman" w:hAnsi="Times New Roman"/>
                <w:bCs/>
                <w:sz w:val="24"/>
                <w:szCs w:val="24"/>
              </w:rPr>
            </w:pPr>
            <w:r w:rsidRPr="00663A9F">
              <w:rPr>
                <w:rFonts w:ascii="Times New Roman" w:hAnsi="Times New Roman"/>
                <w:bCs/>
                <w:sz w:val="24"/>
                <w:szCs w:val="24"/>
              </w:rPr>
              <w:t>12083,4</w:t>
            </w:r>
          </w:p>
        </w:tc>
      </w:tr>
      <w:tr w:rsidR="00DB07D2" w:rsidRPr="004A0639" w:rsidTr="00875D60">
        <w:trPr>
          <w:gridAfter w:val="23"/>
          <w:wAfter w:w="12477" w:type="dxa"/>
          <w:trHeight w:val="414"/>
        </w:trPr>
        <w:tc>
          <w:tcPr>
            <w:tcW w:w="838" w:type="dxa"/>
            <w:vMerge w:val="restart"/>
            <w:tcBorders>
              <w:left w:val="single" w:sz="4" w:space="0" w:color="auto"/>
              <w:right w:val="single" w:sz="4" w:space="0" w:color="auto"/>
            </w:tcBorders>
          </w:tcPr>
          <w:p w:rsidR="00DB07D2" w:rsidRDefault="00DB07D2" w:rsidP="00875D60">
            <w:pPr>
              <w:rPr>
                <w:rFonts w:ascii="Times New Roman" w:hAnsi="Times New Roman"/>
                <w:sz w:val="24"/>
                <w:szCs w:val="24"/>
              </w:rPr>
            </w:pPr>
          </w:p>
          <w:p w:rsidR="00DB07D2" w:rsidRPr="004A0639" w:rsidRDefault="00DB07D2" w:rsidP="00875D60">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DB07D2"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DB07D2" w:rsidRDefault="00DB07D2" w:rsidP="00DB07D2">
            <w:pPr>
              <w:rPr>
                <w:rFonts w:ascii="Times New Roman" w:hAnsi="Times New Roman"/>
                <w:sz w:val="24"/>
                <w:szCs w:val="24"/>
              </w:rPr>
            </w:pPr>
          </w:p>
          <w:p w:rsidR="00DB07D2" w:rsidRPr="003E301D" w:rsidRDefault="00DB07D2" w:rsidP="00DB07D2">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b/>
                <w:sz w:val="24"/>
                <w:szCs w:val="24"/>
              </w:rPr>
            </w:pPr>
          </w:p>
          <w:p w:rsidR="00DB07D2" w:rsidRPr="00144C68" w:rsidRDefault="00DB07D2" w:rsidP="00DB07D2">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DB07D2" w:rsidRDefault="00DB07D2" w:rsidP="00DB07D2">
            <w:pPr>
              <w:widowControl w:val="0"/>
              <w:autoSpaceDE w:val="0"/>
              <w:autoSpaceDN w:val="0"/>
              <w:adjustRightInd w:val="0"/>
              <w:rPr>
                <w:rFonts w:ascii="Times New Roman" w:hAnsi="Times New Roman"/>
                <w:sz w:val="24"/>
                <w:szCs w:val="24"/>
              </w:rPr>
            </w:pPr>
          </w:p>
          <w:p w:rsidR="00DB07D2" w:rsidRPr="003E301D" w:rsidRDefault="00DB07D2" w:rsidP="00DB07D2">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p>
          <w:p w:rsidR="00DB07D2" w:rsidRPr="003E301D"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p>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p>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DB07D2" w:rsidRDefault="00DB07D2" w:rsidP="00DB07D2">
            <w:pPr>
              <w:rPr>
                <w:rFonts w:ascii="Times New Roman" w:hAnsi="Times New Roman"/>
                <w:bCs/>
                <w:sz w:val="24"/>
                <w:szCs w:val="24"/>
              </w:rPr>
            </w:pPr>
          </w:p>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DB07D2" w:rsidRDefault="00DB07D2" w:rsidP="00DB07D2">
            <w:pPr>
              <w:rPr>
                <w:rFonts w:ascii="Times New Roman" w:hAnsi="Times New Roman"/>
                <w:bCs/>
                <w:sz w:val="24"/>
                <w:szCs w:val="24"/>
              </w:rPr>
            </w:pPr>
          </w:p>
          <w:p w:rsidR="00DB07D2" w:rsidRPr="00663A9F" w:rsidRDefault="00DB07D2" w:rsidP="00DB07D2">
            <w:pPr>
              <w:rPr>
                <w:rFonts w:ascii="Times New Roman" w:hAnsi="Times New Roman"/>
                <w:bCs/>
                <w:sz w:val="24"/>
                <w:szCs w:val="24"/>
              </w:rPr>
            </w:pPr>
            <w:r w:rsidRPr="00663A9F">
              <w:rPr>
                <w:rFonts w:ascii="Times New Roman" w:hAnsi="Times New Roman"/>
                <w:bCs/>
                <w:sz w:val="24"/>
                <w:szCs w:val="24"/>
              </w:rPr>
              <w:t>12083,4</w:t>
            </w:r>
          </w:p>
        </w:tc>
      </w:tr>
      <w:tr w:rsidR="00DB07D2" w:rsidRPr="004A0639" w:rsidTr="001B48AF">
        <w:trPr>
          <w:gridAfter w:val="23"/>
          <w:wAfter w:w="12477" w:type="dxa"/>
          <w:trHeight w:val="2055"/>
        </w:trPr>
        <w:tc>
          <w:tcPr>
            <w:tcW w:w="838" w:type="dxa"/>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DB07D2" w:rsidRPr="003E301D"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DB07D2" w:rsidRDefault="00DB07D2" w:rsidP="00DB07D2">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DB07D2" w:rsidRPr="003E301D"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DB07D2" w:rsidRPr="003E301D" w:rsidRDefault="00DB07D2" w:rsidP="00DB07D2">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DB07D2" w:rsidRPr="00663A9F" w:rsidRDefault="00DB07D2" w:rsidP="00DB07D2">
            <w:pPr>
              <w:rPr>
                <w:rFonts w:ascii="Times New Roman" w:hAnsi="Times New Roman"/>
                <w:bCs/>
                <w:sz w:val="24"/>
                <w:szCs w:val="24"/>
              </w:rPr>
            </w:pPr>
            <w:r w:rsidRPr="00663A9F">
              <w:rPr>
                <w:rFonts w:ascii="Times New Roman" w:hAnsi="Times New Roman"/>
                <w:bCs/>
                <w:sz w:val="24"/>
                <w:szCs w:val="24"/>
              </w:rPr>
              <w:t>12083,4</w:t>
            </w:r>
          </w:p>
        </w:tc>
      </w:tr>
      <w:tr w:rsidR="00DB07D2" w:rsidRPr="004A0639" w:rsidTr="001B48AF">
        <w:trPr>
          <w:gridAfter w:val="23"/>
          <w:wAfter w:w="12477" w:type="dxa"/>
          <w:trHeight w:val="451"/>
        </w:trPr>
        <w:tc>
          <w:tcPr>
            <w:tcW w:w="838" w:type="dxa"/>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Pr>
                <w:rFonts w:ascii="Times New Roman" w:hAnsi="Times New Roman"/>
                <w:sz w:val="24"/>
                <w:szCs w:val="24"/>
              </w:rPr>
              <w:t xml:space="preserve"> 11</w:t>
            </w:r>
          </w:p>
        </w:tc>
        <w:tc>
          <w:tcPr>
            <w:tcW w:w="4346" w:type="dxa"/>
            <w:gridSpan w:val="2"/>
            <w:vMerge w:val="restart"/>
            <w:tcBorders>
              <w:left w:val="single" w:sz="4" w:space="0" w:color="auto"/>
              <w:right w:val="single" w:sz="4" w:space="0" w:color="auto"/>
            </w:tcBorders>
            <w:vAlign w:val="center"/>
          </w:tcPr>
          <w:p w:rsidR="00DB07D2" w:rsidRDefault="00DB07D2" w:rsidP="00DB07D2">
            <w:pPr>
              <w:rPr>
                <w:rFonts w:ascii="Times New Roman" w:hAnsi="Times New Roman"/>
                <w:b/>
                <w:sz w:val="24"/>
                <w:szCs w:val="24"/>
              </w:rPr>
            </w:pPr>
            <w:r>
              <w:rPr>
                <w:rFonts w:ascii="Times New Roman" w:hAnsi="Times New Roman"/>
                <w:b/>
                <w:sz w:val="24"/>
                <w:szCs w:val="24"/>
              </w:rPr>
              <w:t>Основное мероприятие:</w:t>
            </w: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lastRenderedPageBreak/>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DB07D2" w:rsidRPr="00B652E4" w:rsidRDefault="00DB07D2" w:rsidP="00DB07D2">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DB07D2" w:rsidRPr="00663A9F" w:rsidRDefault="00DB07D2" w:rsidP="00DB07D2">
            <w:pPr>
              <w:widowControl w:val="0"/>
              <w:autoSpaceDE w:val="0"/>
              <w:autoSpaceDN w:val="0"/>
              <w:adjustRightInd w:val="0"/>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DB07D2" w:rsidRPr="00663A9F" w:rsidRDefault="00DB07D2" w:rsidP="00DB07D2">
            <w:pPr>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DB07D2" w:rsidRPr="00663A9F" w:rsidRDefault="00DB07D2" w:rsidP="00DB07D2">
            <w:pPr>
              <w:rPr>
                <w:rFonts w:ascii="Times New Roman" w:hAnsi="Times New Roman"/>
                <w:b/>
                <w:bCs/>
                <w:sz w:val="24"/>
                <w:szCs w:val="24"/>
              </w:rPr>
            </w:pPr>
            <w:r>
              <w:rPr>
                <w:rFonts w:ascii="Times New Roman" w:hAnsi="Times New Roman"/>
                <w:b/>
                <w:bCs/>
                <w:sz w:val="24"/>
                <w:szCs w:val="24"/>
              </w:rPr>
              <w:t>8812,6</w:t>
            </w:r>
          </w:p>
        </w:tc>
        <w:tc>
          <w:tcPr>
            <w:tcW w:w="1277" w:type="dxa"/>
            <w:gridSpan w:val="2"/>
            <w:tcBorders>
              <w:left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9061,5</w:t>
            </w:r>
          </w:p>
        </w:tc>
      </w:tr>
      <w:tr w:rsidR="00DB07D2" w:rsidRPr="004A0639" w:rsidTr="001B48AF">
        <w:trPr>
          <w:gridAfter w:val="23"/>
          <w:wAfter w:w="12477" w:type="dxa"/>
          <w:trHeight w:val="82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DB07D2" w:rsidRPr="00663A9F" w:rsidRDefault="00DB07D2" w:rsidP="00DB07D2">
            <w:pPr>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DB07D2" w:rsidRPr="00663A9F" w:rsidRDefault="00DB07D2" w:rsidP="00DB07D2">
            <w:pPr>
              <w:rPr>
                <w:rFonts w:ascii="Times New Roman" w:hAnsi="Times New Roman"/>
                <w:bCs/>
                <w:sz w:val="24"/>
                <w:szCs w:val="24"/>
              </w:rPr>
            </w:pPr>
            <w:r w:rsidRPr="00663A9F">
              <w:rPr>
                <w:rFonts w:ascii="Times New Roman" w:hAnsi="Times New Roman"/>
                <w:bCs/>
                <w:sz w:val="24"/>
                <w:szCs w:val="24"/>
              </w:rPr>
              <w:t>5398,4</w:t>
            </w:r>
          </w:p>
        </w:tc>
      </w:tr>
      <w:tr w:rsidR="00DB07D2" w:rsidRPr="004A0639" w:rsidTr="001B48AF">
        <w:trPr>
          <w:gridAfter w:val="23"/>
          <w:wAfter w:w="12477" w:type="dxa"/>
          <w:trHeight w:val="1122"/>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Cs/>
                <w:sz w:val="24"/>
                <w:szCs w:val="24"/>
              </w:rPr>
              <w:t>3635,7</w:t>
            </w:r>
          </w:p>
        </w:tc>
        <w:tc>
          <w:tcPr>
            <w:tcW w:w="1277" w:type="dxa"/>
            <w:gridSpan w:val="2"/>
            <w:tcBorders>
              <w:left w:val="single" w:sz="4" w:space="0" w:color="auto"/>
              <w:right w:val="single" w:sz="4" w:space="0" w:color="auto"/>
            </w:tcBorders>
          </w:tcPr>
          <w:p w:rsidR="00DB07D2" w:rsidRPr="00663A9F" w:rsidRDefault="00DB07D2" w:rsidP="00DB07D2">
            <w:pPr>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DB07D2" w:rsidRPr="00663A9F" w:rsidRDefault="00DB07D2" w:rsidP="00DB07D2">
            <w:pPr>
              <w:rPr>
                <w:rFonts w:ascii="Times New Roman" w:hAnsi="Times New Roman"/>
                <w:bCs/>
                <w:sz w:val="24"/>
                <w:szCs w:val="24"/>
              </w:rPr>
            </w:pPr>
            <w:r w:rsidRPr="00663A9F">
              <w:rPr>
                <w:rFonts w:ascii="Times New Roman" w:hAnsi="Times New Roman"/>
                <w:bCs/>
                <w:sz w:val="24"/>
                <w:szCs w:val="24"/>
              </w:rPr>
              <w:t>3663,1</w:t>
            </w:r>
          </w:p>
        </w:tc>
      </w:tr>
      <w:tr w:rsidR="00DB07D2" w:rsidRPr="004A0639" w:rsidTr="00875D60">
        <w:trPr>
          <w:gridAfter w:val="23"/>
          <w:wAfter w:w="12477" w:type="dxa"/>
          <w:trHeight w:val="273"/>
        </w:trPr>
        <w:tc>
          <w:tcPr>
            <w:tcW w:w="838" w:type="dxa"/>
            <w:vMerge w:val="restart"/>
            <w:tcBorders>
              <w:left w:val="single" w:sz="4" w:space="0" w:color="auto"/>
              <w:right w:val="single" w:sz="4" w:space="0" w:color="auto"/>
            </w:tcBorders>
          </w:tcPr>
          <w:p w:rsidR="00DB07D2" w:rsidRDefault="00DB07D2" w:rsidP="00875D60">
            <w:pPr>
              <w:rPr>
                <w:rFonts w:ascii="Times New Roman" w:hAnsi="Times New Roman"/>
                <w:sz w:val="24"/>
                <w:szCs w:val="24"/>
              </w:rPr>
            </w:pPr>
          </w:p>
          <w:p w:rsidR="00DB07D2" w:rsidRPr="006B2275" w:rsidRDefault="00DB07D2" w:rsidP="00875D60">
            <w:pP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DB07D2" w:rsidRDefault="00DB07D2" w:rsidP="00875D60">
            <w:pPr>
              <w:rPr>
                <w:rFonts w:ascii="Times New Roman" w:hAnsi="Times New Roman"/>
                <w:sz w:val="24"/>
                <w:szCs w:val="24"/>
              </w:rPr>
            </w:pPr>
          </w:p>
          <w:p w:rsidR="00DB07D2" w:rsidRPr="006B2275" w:rsidRDefault="00DB07D2" w:rsidP="00875D60">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DB07D2" w:rsidRDefault="00DB07D2" w:rsidP="00DB07D2">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Pr="006B2275"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C63756" w:rsidRDefault="00DB07D2" w:rsidP="00DB07D2">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20138,5</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DB07D2" w:rsidRPr="00E23533" w:rsidRDefault="00DB07D2" w:rsidP="00DB07D2">
            <w:pPr>
              <w:rPr>
                <w:rFonts w:ascii="Times New Roman" w:hAnsi="Times New Roman"/>
                <w:bCs/>
                <w:sz w:val="24"/>
                <w:szCs w:val="24"/>
              </w:rPr>
            </w:pPr>
            <w:r>
              <w:rPr>
                <w:rFonts w:ascii="Times New Roman" w:hAnsi="Times New Roman"/>
                <w:bCs/>
                <w:sz w:val="24"/>
                <w:szCs w:val="24"/>
              </w:rPr>
              <w:t>5816,7</w:t>
            </w:r>
          </w:p>
        </w:tc>
        <w:tc>
          <w:tcPr>
            <w:tcW w:w="1277" w:type="dxa"/>
            <w:gridSpan w:val="2"/>
            <w:tcBorders>
              <w:left w:val="single" w:sz="4" w:space="0" w:color="auto"/>
              <w:right w:val="single" w:sz="4" w:space="0" w:color="auto"/>
            </w:tcBorders>
          </w:tcPr>
          <w:p w:rsidR="00DB07D2" w:rsidRPr="00E23533" w:rsidRDefault="00DB07D2" w:rsidP="00DB07D2">
            <w:pPr>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DB07D2" w:rsidRPr="00E23533" w:rsidRDefault="00DB07D2" w:rsidP="00DB07D2">
            <w:pPr>
              <w:rPr>
                <w:rFonts w:ascii="Times New Roman" w:hAnsi="Times New Roman"/>
                <w:bCs/>
                <w:sz w:val="24"/>
                <w:szCs w:val="24"/>
              </w:rPr>
            </w:pPr>
            <w:r>
              <w:rPr>
                <w:rFonts w:ascii="Times New Roman" w:hAnsi="Times New Roman"/>
                <w:bCs/>
                <w:sz w:val="24"/>
                <w:szCs w:val="24"/>
              </w:rPr>
              <w:t>6065,6</w:t>
            </w:r>
          </w:p>
        </w:tc>
      </w:tr>
      <w:tr w:rsidR="00DB07D2" w:rsidRPr="004A0639" w:rsidTr="001B48AF">
        <w:trPr>
          <w:gridAfter w:val="23"/>
          <w:wAfter w:w="12477" w:type="dxa"/>
          <w:trHeight w:val="750"/>
        </w:trPr>
        <w:tc>
          <w:tcPr>
            <w:tcW w:w="838" w:type="dxa"/>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DB07D2" w:rsidRDefault="00DB07D2" w:rsidP="00DB07D2">
            <w:pPr>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DB07D2" w:rsidRDefault="00DB07D2" w:rsidP="00DB07D2">
            <w:pPr>
              <w:rPr>
                <w:rFonts w:ascii="Times New Roman" w:hAnsi="Times New Roman"/>
                <w:bCs/>
                <w:sz w:val="24"/>
                <w:szCs w:val="24"/>
              </w:rPr>
            </w:pPr>
            <w:r w:rsidRPr="00E23533">
              <w:rPr>
                <w:rFonts w:ascii="Times New Roman" w:hAnsi="Times New Roman"/>
                <w:bCs/>
                <w:sz w:val="24"/>
                <w:szCs w:val="24"/>
              </w:rPr>
              <w:t>5398,4</w:t>
            </w:r>
          </w:p>
        </w:tc>
      </w:tr>
      <w:tr w:rsidR="00DB07D2" w:rsidRPr="004A0639" w:rsidTr="001B48AF">
        <w:trPr>
          <w:gridAfter w:val="23"/>
          <w:wAfter w:w="12477" w:type="dxa"/>
          <w:trHeight w:val="1155"/>
        </w:trPr>
        <w:tc>
          <w:tcPr>
            <w:tcW w:w="838" w:type="dxa"/>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Pr="00E23533" w:rsidRDefault="00DB07D2" w:rsidP="00DB07D2">
            <w:pPr>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DB07D2" w:rsidRPr="00E23533" w:rsidRDefault="00DB07D2" w:rsidP="00DB07D2">
            <w:pPr>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DB07D2" w:rsidRPr="00E23533" w:rsidRDefault="00DB07D2" w:rsidP="00DB07D2">
            <w:pPr>
              <w:rPr>
                <w:rFonts w:ascii="Times New Roman" w:hAnsi="Times New Roman"/>
                <w:bCs/>
                <w:sz w:val="24"/>
                <w:szCs w:val="24"/>
              </w:rPr>
            </w:pPr>
            <w:r w:rsidRPr="00E23533">
              <w:rPr>
                <w:rFonts w:ascii="Times New Roman" w:hAnsi="Times New Roman"/>
                <w:bCs/>
                <w:sz w:val="24"/>
                <w:szCs w:val="24"/>
              </w:rPr>
              <w:t>667,2</w:t>
            </w:r>
          </w:p>
        </w:tc>
      </w:tr>
      <w:tr w:rsidR="00DB07D2" w:rsidRPr="004A0639" w:rsidTr="00875D60">
        <w:trPr>
          <w:gridAfter w:val="23"/>
          <w:wAfter w:w="12477" w:type="dxa"/>
          <w:trHeight w:val="303"/>
        </w:trPr>
        <w:tc>
          <w:tcPr>
            <w:tcW w:w="838" w:type="dxa"/>
            <w:vMerge w:val="restart"/>
            <w:tcBorders>
              <w:left w:val="single" w:sz="4" w:space="0" w:color="auto"/>
              <w:right w:val="single" w:sz="4" w:space="0" w:color="auto"/>
            </w:tcBorders>
          </w:tcPr>
          <w:p w:rsidR="00DB07D2" w:rsidRDefault="00DB07D2" w:rsidP="00875D60">
            <w:pPr>
              <w:rPr>
                <w:rFonts w:ascii="Times New Roman" w:hAnsi="Times New Roman"/>
                <w:sz w:val="24"/>
                <w:szCs w:val="24"/>
              </w:rPr>
            </w:pPr>
          </w:p>
          <w:p w:rsidR="00DB07D2" w:rsidRPr="006B2275" w:rsidRDefault="00DB07D2" w:rsidP="00875D60">
            <w:pPr>
              <w:rPr>
                <w:rFonts w:ascii="Times New Roman" w:hAnsi="Times New Roman"/>
                <w:sz w:val="24"/>
                <w:szCs w:val="24"/>
              </w:rPr>
            </w:pPr>
            <w:r w:rsidRPr="006B2275">
              <w:rPr>
                <w:rFonts w:ascii="Times New Roman" w:hAnsi="Times New Roman"/>
                <w:sz w:val="24"/>
                <w:szCs w:val="24"/>
              </w:rPr>
              <w:t>11.2</w:t>
            </w:r>
          </w:p>
        </w:tc>
        <w:tc>
          <w:tcPr>
            <w:tcW w:w="4346" w:type="dxa"/>
            <w:gridSpan w:val="2"/>
            <w:vMerge w:val="restart"/>
            <w:tcBorders>
              <w:left w:val="single" w:sz="4" w:space="0" w:color="auto"/>
              <w:right w:val="single" w:sz="4" w:space="0" w:color="auto"/>
            </w:tcBorders>
          </w:tcPr>
          <w:p w:rsidR="00DB07D2" w:rsidRDefault="00DB07D2" w:rsidP="00875D60">
            <w:pPr>
              <w:rPr>
                <w:rFonts w:ascii="Times New Roman" w:hAnsi="Times New Roman"/>
                <w:sz w:val="24"/>
                <w:szCs w:val="24"/>
              </w:rPr>
            </w:pPr>
          </w:p>
          <w:p w:rsidR="00DB07D2" w:rsidRPr="006B2275" w:rsidRDefault="00DB07D2" w:rsidP="00875D60">
            <w:pPr>
              <w:rPr>
                <w:rFonts w:ascii="Times New Roman" w:hAnsi="Times New Roman"/>
                <w:sz w:val="24"/>
                <w:szCs w:val="24"/>
              </w:rPr>
            </w:pPr>
            <w:r w:rsidRPr="006B2275">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p w:rsidR="00DB07D2" w:rsidRPr="006B2275" w:rsidRDefault="00DB07D2" w:rsidP="00DB07D2">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DB07D2" w:rsidRPr="006B2275" w:rsidRDefault="00DB07D2" w:rsidP="00DB07D2">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gridSpan w:val="2"/>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r>
              <w:rPr>
                <w:rFonts w:ascii="Times New Roman" w:hAnsi="Times New Roman"/>
                <w:bCs/>
                <w:sz w:val="24"/>
                <w:szCs w:val="24"/>
              </w:rPr>
              <w:t>2995,9</w:t>
            </w:r>
          </w:p>
        </w:tc>
      </w:tr>
      <w:tr w:rsidR="00DB07D2" w:rsidRPr="004A0639" w:rsidTr="001B48AF">
        <w:trPr>
          <w:gridAfter w:val="23"/>
          <w:wAfter w:w="12477" w:type="dxa"/>
          <w:trHeight w:val="2625"/>
        </w:trPr>
        <w:tc>
          <w:tcPr>
            <w:tcW w:w="838" w:type="dxa"/>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8987,7</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r w:rsidRPr="006B2275">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DB07D2" w:rsidRDefault="00DB07D2" w:rsidP="00DB07D2">
            <w:pPr>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DB07D2" w:rsidRDefault="00DB07D2" w:rsidP="00DB07D2">
            <w:pPr>
              <w:rPr>
                <w:rFonts w:ascii="Times New Roman" w:hAnsi="Times New Roman"/>
                <w:bCs/>
                <w:sz w:val="24"/>
                <w:szCs w:val="24"/>
              </w:rPr>
            </w:pPr>
            <w:r w:rsidRPr="00F52488">
              <w:rPr>
                <w:rFonts w:ascii="Times New Roman" w:hAnsi="Times New Roman"/>
                <w:bCs/>
                <w:sz w:val="24"/>
                <w:szCs w:val="24"/>
              </w:rPr>
              <w:t>2995,9</w:t>
            </w:r>
          </w:p>
        </w:tc>
      </w:tr>
      <w:tr w:rsidR="00DB07D2" w:rsidRPr="004A0639" w:rsidTr="001B48AF">
        <w:trPr>
          <w:gridAfter w:val="23"/>
          <w:wAfter w:w="12477" w:type="dxa"/>
          <w:trHeight w:val="498"/>
        </w:trPr>
        <w:tc>
          <w:tcPr>
            <w:tcW w:w="838" w:type="dxa"/>
            <w:vMerge w:val="restart"/>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r>
              <w:rPr>
                <w:rFonts w:ascii="Times New Roman" w:hAnsi="Times New Roman"/>
                <w:sz w:val="24"/>
                <w:szCs w:val="24"/>
              </w:rPr>
              <w:lastRenderedPageBreak/>
              <w:t>12</w:t>
            </w:r>
          </w:p>
        </w:tc>
        <w:tc>
          <w:tcPr>
            <w:tcW w:w="4346" w:type="dxa"/>
            <w:gridSpan w:val="2"/>
            <w:vMerge w:val="restart"/>
            <w:tcBorders>
              <w:left w:val="single" w:sz="4" w:space="0" w:color="auto"/>
              <w:right w:val="single" w:sz="4" w:space="0" w:color="auto"/>
            </w:tcBorders>
            <w:vAlign w:val="center"/>
          </w:tcPr>
          <w:p w:rsidR="007A0092" w:rsidRDefault="007A0092" w:rsidP="00DB07D2">
            <w:pPr>
              <w:rPr>
                <w:rFonts w:ascii="Times New Roman" w:hAnsi="Times New Roman"/>
                <w:b/>
                <w:sz w:val="24"/>
                <w:szCs w:val="24"/>
              </w:rPr>
            </w:pPr>
            <w:r>
              <w:rPr>
                <w:rFonts w:ascii="Times New Roman" w:hAnsi="Times New Roman"/>
                <w:b/>
                <w:sz w:val="24"/>
                <w:szCs w:val="24"/>
              </w:rPr>
              <w:t>Основное мероприятие</w:t>
            </w:r>
            <w:r w:rsidR="00F0321E">
              <w:rPr>
                <w:rFonts w:ascii="Times New Roman" w:hAnsi="Times New Roman"/>
                <w:b/>
                <w:sz w:val="24"/>
                <w:szCs w:val="24"/>
              </w:rPr>
              <w:t>:</w:t>
            </w:r>
          </w:p>
          <w:p w:rsidR="00DB07D2" w:rsidRPr="00317684" w:rsidRDefault="00DB07D2" w:rsidP="00DB07D2">
            <w:pPr>
              <w:rPr>
                <w:rFonts w:ascii="Times New Roman" w:hAnsi="Times New Roman"/>
                <w:sz w:val="24"/>
                <w:szCs w:val="24"/>
              </w:rPr>
            </w:pPr>
            <w:r>
              <w:rPr>
                <w:rFonts w:ascii="Times New Roman" w:hAnsi="Times New Roman"/>
                <w:sz w:val="24"/>
                <w:szCs w:val="24"/>
              </w:rPr>
              <w:t>Благоустройство территорий</w:t>
            </w:r>
            <w:r w:rsidR="007A0092">
              <w:rPr>
                <w:rFonts w:ascii="Times New Roman" w:hAnsi="Times New Roman"/>
                <w:sz w:val="24"/>
                <w:szCs w:val="24"/>
              </w:rPr>
              <w:t xml:space="preserve"> общеобразовательных учреждений</w:t>
            </w:r>
          </w:p>
          <w:p w:rsidR="00DB07D2" w:rsidRDefault="00DB07D2" w:rsidP="00DB07D2">
            <w:pPr>
              <w:rPr>
                <w:rFonts w:ascii="Times New Roman" w:hAnsi="Times New Roman"/>
                <w:sz w:val="24"/>
                <w:szCs w:val="24"/>
              </w:rPr>
            </w:pPr>
            <w:r>
              <w:rPr>
                <w:rFonts w:ascii="Times New Roman" w:hAnsi="Times New Roman"/>
                <w:sz w:val="24"/>
                <w:szCs w:val="24"/>
              </w:rPr>
              <w:t>В том числе:</w:t>
            </w: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Pr="006B2275" w:rsidRDefault="00DB07D2" w:rsidP="00DB07D2">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DB07D2" w:rsidRDefault="00DB07D2" w:rsidP="00DB07D2">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Pr="006B2275"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3F19CA" w:rsidRDefault="00DB07D2" w:rsidP="00DB07D2">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1288,4</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r>
              <w:rPr>
                <w:rFonts w:ascii="Times New Roman" w:hAnsi="Times New Roman"/>
                <w:bCs/>
                <w:sz w:val="24"/>
                <w:szCs w:val="24"/>
              </w:rPr>
              <w:t>1288,4</w:t>
            </w:r>
          </w:p>
        </w:tc>
        <w:tc>
          <w:tcPr>
            <w:tcW w:w="127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r>
      <w:tr w:rsidR="00DB07D2" w:rsidRPr="004A0639" w:rsidTr="001B48AF">
        <w:trPr>
          <w:gridAfter w:val="23"/>
          <w:wAfter w:w="12477" w:type="dxa"/>
          <w:trHeight w:val="750"/>
        </w:trPr>
        <w:tc>
          <w:tcPr>
            <w:tcW w:w="838" w:type="dxa"/>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r>
      <w:tr w:rsidR="00DB07D2" w:rsidRPr="004A0639" w:rsidTr="001B48AF">
        <w:trPr>
          <w:gridAfter w:val="23"/>
          <w:wAfter w:w="12477" w:type="dxa"/>
          <w:trHeight w:val="1770"/>
        </w:trPr>
        <w:tc>
          <w:tcPr>
            <w:tcW w:w="838" w:type="dxa"/>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Pr="006B2275"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88,4</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88,4</w:t>
            </w:r>
          </w:p>
        </w:tc>
        <w:tc>
          <w:tcPr>
            <w:tcW w:w="127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r>
      <w:tr w:rsidR="00DB07D2" w:rsidRPr="004A0639" w:rsidTr="00875D60">
        <w:trPr>
          <w:gridAfter w:val="23"/>
          <w:wAfter w:w="12477" w:type="dxa"/>
          <w:trHeight w:val="585"/>
        </w:trPr>
        <w:tc>
          <w:tcPr>
            <w:tcW w:w="838" w:type="dxa"/>
            <w:vMerge w:val="restart"/>
            <w:tcBorders>
              <w:left w:val="single" w:sz="4" w:space="0" w:color="auto"/>
              <w:right w:val="single" w:sz="4" w:space="0" w:color="auto"/>
            </w:tcBorders>
          </w:tcPr>
          <w:p w:rsidR="00DB07D2" w:rsidRDefault="00DB07D2" w:rsidP="00875D60">
            <w:pPr>
              <w:rPr>
                <w:rFonts w:ascii="Times New Roman" w:hAnsi="Times New Roman"/>
                <w:sz w:val="24"/>
                <w:szCs w:val="24"/>
              </w:rPr>
            </w:pPr>
            <w:r>
              <w:rPr>
                <w:rFonts w:ascii="Times New Roman" w:hAnsi="Times New Roman"/>
                <w:sz w:val="24"/>
                <w:szCs w:val="24"/>
              </w:rPr>
              <w:t>12.1</w:t>
            </w:r>
          </w:p>
        </w:tc>
        <w:tc>
          <w:tcPr>
            <w:tcW w:w="4346" w:type="dxa"/>
            <w:gridSpan w:val="2"/>
            <w:vMerge w:val="restart"/>
            <w:tcBorders>
              <w:left w:val="single" w:sz="4" w:space="0" w:color="auto"/>
              <w:right w:val="single" w:sz="4" w:space="0" w:color="auto"/>
            </w:tcBorders>
          </w:tcPr>
          <w:p w:rsidR="00DB07D2" w:rsidRDefault="00DB07D2" w:rsidP="00875D60">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p w:rsidR="00DB07D2" w:rsidRDefault="00DB07D2" w:rsidP="00DB07D2">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DB07D2" w:rsidRPr="006B2275"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1288,4</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1288,4</w:t>
            </w:r>
          </w:p>
        </w:tc>
        <w:tc>
          <w:tcPr>
            <w:tcW w:w="127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r>
      <w:tr w:rsidR="00DB07D2" w:rsidRPr="004A0639" w:rsidTr="001B48AF">
        <w:trPr>
          <w:gridAfter w:val="23"/>
          <w:wAfter w:w="12477" w:type="dxa"/>
          <w:trHeight w:val="645"/>
        </w:trPr>
        <w:tc>
          <w:tcPr>
            <w:tcW w:w="838" w:type="dxa"/>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r>
      <w:tr w:rsidR="00DB07D2" w:rsidRPr="004A0639" w:rsidTr="001B48AF">
        <w:trPr>
          <w:gridAfter w:val="23"/>
          <w:wAfter w:w="12477" w:type="dxa"/>
          <w:trHeight w:val="945"/>
        </w:trPr>
        <w:tc>
          <w:tcPr>
            <w:tcW w:w="838" w:type="dxa"/>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1422" w:type="dxa"/>
            <w:gridSpan w:val="2"/>
            <w:tcBorders>
              <w:left w:val="single" w:sz="4" w:space="0" w:color="auto"/>
              <w:right w:val="single" w:sz="4" w:space="0" w:color="auto"/>
            </w:tcBorders>
          </w:tcPr>
          <w:p w:rsidR="00DB07D2" w:rsidRPr="006B2275"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37,4</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37,4</w:t>
            </w:r>
          </w:p>
        </w:tc>
        <w:tc>
          <w:tcPr>
            <w:tcW w:w="127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r>
      <w:tr w:rsidR="00DB07D2" w:rsidRPr="004A0639" w:rsidTr="001B48AF">
        <w:trPr>
          <w:gridAfter w:val="23"/>
          <w:wAfter w:w="12477" w:type="dxa"/>
          <w:trHeight w:val="510"/>
        </w:trPr>
        <w:tc>
          <w:tcPr>
            <w:tcW w:w="838" w:type="dxa"/>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DB07D2" w:rsidRDefault="00DB07D2" w:rsidP="00DB07D2">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25,0</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25,0</w:t>
            </w:r>
          </w:p>
        </w:tc>
        <w:tc>
          <w:tcPr>
            <w:tcW w:w="127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r>
      <w:tr w:rsidR="00DB07D2" w:rsidRPr="004A0639" w:rsidTr="001B48AF">
        <w:trPr>
          <w:gridAfter w:val="23"/>
          <w:wAfter w:w="12477" w:type="dxa"/>
          <w:trHeight w:val="585"/>
        </w:trPr>
        <w:tc>
          <w:tcPr>
            <w:tcW w:w="838" w:type="dxa"/>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Default="00DB07D2" w:rsidP="00DB07D2">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DB07D2" w:rsidRDefault="00DB07D2" w:rsidP="00DB07D2">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DB07D2" w:rsidRDefault="00DB07D2" w:rsidP="00DB07D2">
            <w:pPr>
              <w:rPr>
                <w:rFonts w:ascii="Times New Roman" w:hAnsi="Times New Roman"/>
                <w:bCs/>
                <w:sz w:val="24"/>
                <w:szCs w:val="24"/>
              </w:rPr>
            </w:pPr>
          </w:p>
        </w:tc>
        <w:tc>
          <w:tcPr>
            <w:tcW w:w="1422" w:type="dxa"/>
            <w:gridSpan w:val="2"/>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26,0</w:t>
            </w:r>
          </w:p>
        </w:tc>
        <w:tc>
          <w:tcPr>
            <w:tcW w:w="1276" w:type="dxa"/>
            <w:tcBorders>
              <w:left w:val="single" w:sz="4" w:space="0" w:color="auto"/>
              <w:right w:val="single" w:sz="4" w:space="0" w:color="auto"/>
            </w:tcBorders>
          </w:tcPr>
          <w:p w:rsidR="00DB07D2" w:rsidRPr="006B2275" w:rsidRDefault="00DB07D2" w:rsidP="00DB07D2">
            <w:pPr>
              <w:rPr>
                <w:rFonts w:ascii="Times New Roman" w:hAnsi="Times New Roman"/>
                <w:bCs/>
                <w:sz w:val="24"/>
                <w:szCs w:val="24"/>
              </w:rPr>
            </w:pPr>
          </w:p>
        </w:tc>
        <w:tc>
          <w:tcPr>
            <w:tcW w:w="1276" w:type="dxa"/>
            <w:tcBorders>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26,0</w:t>
            </w:r>
          </w:p>
        </w:tc>
        <w:tc>
          <w:tcPr>
            <w:tcW w:w="127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c>
          <w:tcPr>
            <w:tcW w:w="1427" w:type="dxa"/>
            <w:gridSpan w:val="2"/>
            <w:tcBorders>
              <w:left w:val="single" w:sz="4" w:space="0" w:color="auto"/>
              <w:right w:val="single" w:sz="4" w:space="0" w:color="auto"/>
            </w:tcBorders>
          </w:tcPr>
          <w:p w:rsidR="00DB07D2" w:rsidRPr="00F52488" w:rsidRDefault="00DB07D2" w:rsidP="00DB07D2">
            <w:pPr>
              <w:rPr>
                <w:rFonts w:ascii="Times New Roman" w:hAnsi="Times New Roman"/>
                <w:bCs/>
                <w:sz w:val="24"/>
                <w:szCs w:val="24"/>
              </w:rPr>
            </w:pPr>
          </w:p>
        </w:tc>
      </w:tr>
      <w:tr w:rsidR="00DB07D2" w:rsidRPr="004A0639" w:rsidTr="001B48AF">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b/>
                <w:sz w:val="24"/>
                <w:szCs w:val="24"/>
              </w:rPr>
            </w:pPr>
            <w:r>
              <w:rPr>
                <w:rFonts w:ascii="Times New Roman" w:hAnsi="Times New Roman"/>
                <w:b/>
                <w:sz w:val="24"/>
                <w:szCs w:val="24"/>
              </w:rPr>
              <w:t>794 396,7</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196441,5</w:t>
            </w:r>
          </w:p>
        </w:tc>
        <w:tc>
          <w:tcPr>
            <w:tcW w:w="1277" w:type="dxa"/>
            <w:gridSpan w:val="2"/>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181929,2</w:t>
            </w:r>
          </w:p>
        </w:tc>
        <w:tc>
          <w:tcPr>
            <w:tcW w:w="1427" w:type="dxa"/>
            <w:gridSpan w:val="2"/>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196605,8</w:t>
            </w:r>
          </w:p>
        </w:tc>
      </w:tr>
      <w:tr w:rsidR="00DB07D2" w:rsidRPr="004A0639" w:rsidTr="001B48AF">
        <w:trPr>
          <w:gridAfter w:val="2"/>
          <w:wAfter w:w="1856" w:type="dxa"/>
          <w:trHeight w:val="696"/>
        </w:trPr>
        <w:tc>
          <w:tcPr>
            <w:tcW w:w="15416" w:type="dxa"/>
            <w:gridSpan w:val="20"/>
            <w:tcBorders>
              <w:top w:val="nil"/>
              <w:left w:val="nil"/>
              <w:bottom w:val="single" w:sz="4" w:space="0" w:color="auto"/>
              <w:right w:val="nil"/>
            </w:tcBorders>
            <w:vAlign w:val="center"/>
          </w:tcPr>
          <w:p w:rsidR="00DB07D2" w:rsidRDefault="00DB07D2" w:rsidP="00DB07D2">
            <w:pPr>
              <w:jc w:val="center"/>
              <w:rPr>
                <w:rFonts w:ascii="Times New Roman" w:hAnsi="Times New Roman"/>
                <w:b/>
                <w:sz w:val="24"/>
                <w:szCs w:val="24"/>
              </w:rPr>
            </w:pPr>
          </w:p>
          <w:p w:rsidR="00DB07D2" w:rsidRDefault="00DB07D2" w:rsidP="00DB07D2">
            <w:pPr>
              <w:jc w:val="center"/>
              <w:rPr>
                <w:rFonts w:ascii="Times New Roman" w:hAnsi="Times New Roman"/>
                <w:b/>
                <w:sz w:val="24"/>
                <w:szCs w:val="24"/>
              </w:rPr>
            </w:pPr>
          </w:p>
          <w:p w:rsidR="00DB07D2" w:rsidRDefault="00DB07D2" w:rsidP="00DB07D2">
            <w:pPr>
              <w:jc w:val="center"/>
              <w:rPr>
                <w:rFonts w:ascii="Times New Roman" w:hAnsi="Times New Roman"/>
                <w:b/>
                <w:sz w:val="24"/>
                <w:szCs w:val="24"/>
              </w:rPr>
            </w:pPr>
          </w:p>
          <w:p w:rsidR="00DB07D2" w:rsidRPr="004A0639" w:rsidRDefault="00DB07D2" w:rsidP="00DB07D2">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DB07D2" w:rsidRPr="004A0639" w:rsidRDefault="00DB07D2" w:rsidP="00DB07D2"/>
        </w:tc>
        <w:tc>
          <w:tcPr>
            <w:tcW w:w="1538" w:type="dxa"/>
            <w:gridSpan w:val="3"/>
          </w:tcPr>
          <w:p w:rsidR="00DB07D2" w:rsidRPr="004A0639" w:rsidRDefault="00DB07D2" w:rsidP="00DB07D2"/>
        </w:tc>
        <w:tc>
          <w:tcPr>
            <w:tcW w:w="1538" w:type="dxa"/>
            <w:gridSpan w:val="3"/>
            <w:tcBorders>
              <w:top w:val="single" w:sz="4" w:space="0" w:color="auto"/>
              <w:left w:val="single" w:sz="4" w:space="0" w:color="auto"/>
              <w:right w:val="single" w:sz="4" w:space="0" w:color="auto"/>
            </w:tcBorders>
          </w:tcPr>
          <w:p w:rsidR="00DB07D2" w:rsidRPr="004A0639" w:rsidRDefault="00DB07D2" w:rsidP="00DB07D2">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DB07D2" w:rsidRPr="004A0639" w:rsidRDefault="00DB07D2" w:rsidP="00DB07D2">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DB07D2" w:rsidRPr="004A0639" w:rsidRDefault="00DB07D2" w:rsidP="00DB07D2">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DB07D2" w:rsidRPr="004A0639" w:rsidRDefault="00DB07D2" w:rsidP="00DB07D2">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DB07D2" w:rsidRPr="004A0639" w:rsidRDefault="00DB07D2" w:rsidP="00DB07D2">
            <w:r w:rsidRPr="00923BD3">
              <w:rPr>
                <w:rFonts w:ascii="Times New Roman" w:hAnsi="Times New Roman"/>
                <w:b/>
                <w:bCs/>
                <w:sz w:val="24"/>
                <w:szCs w:val="24"/>
              </w:rPr>
              <w:t>1748,5</w:t>
            </w:r>
          </w:p>
        </w:tc>
      </w:tr>
      <w:tr w:rsidR="00DB07D2" w:rsidRPr="004A0639" w:rsidTr="001B48AF">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b/>
                <w:sz w:val="24"/>
                <w:szCs w:val="24"/>
              </w:rPr>
            </w:pPr>
            <w:r w:rsidRPr="004A0639">
              <w:rPr>
                <w:rFonts w:ascii="Times New Roman" w:hAnsi="Times New Roman"/>
                <w:b/>
                <w:sz w:val="24"/>
                <w:szCs w:val="24"/>
              </w:rPr>
              <w:t>Основное мероприятие:</w:t>
            </w: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DB07D2" w:rsidRPr="00923BD3" w:rsidRDefault="00DB07D2" w:rsidP="00DB07D2">
            <w:pPr>
              <w:widowControl w:val="0"/>
              <w:autoSpaceDE w:val="0"/>
              <w:autoSpaceDN w:val="0"/>
              <w:adjustRightInd w:val="0"/>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DB07D2" w:rsidRPr="00923BD3" w:rsidRDefault="00DB07D2" w:rsidP="00DB07D2">
            <w:pPr>
              <w:widowControl w:val="0"/>
              <w:autoSpaceDE w:val="0"/>
              <w:autoSpaceDN w:val="0"/>
              <w:adjustRightInd w:val="0"/>
              <w:rPr>
                <w:rFonts w:ascii="Times New Roman" w:hAnsi="Times New Roman"/>
                <w:b/>
                <w:sz w:val="24"/>
                <w:szCs w:val="24"/>
              </w:rPr>
            </w:pPr>
            <w:r>
              <w:rPr>
                <w:rFonts w:ascii="Times New Roman" w:hAnsi="Times New Roman"/>
                <w:b/>
                <w:sz w:val="24"/>
                <w:szCs w:val="24"/>
              </w:rPr>
              <w:t>32606,3</w:t>
            </w:r>
          </w:p>
        </w:tc>
        <w:tc>
          <w:tcPr>
            <w:tcW w:w="1276" w:type="dxa"/>
            <w:tcBorders>
              <w:top w:val="single" w:sz="4" w:space="0" w:color="auto"/>
              <w:left w:val="single" w:sz="4" w:space="0" w:color="auto"/>
              <w:right w:val="single" w:sz="4" w:space="0" w:color="auto"/>
            </w:tcBorders>
          </w:tcPr>
          <w:p w:rsidR="00DB07D2" w:rsidRPr="00923BD3" w:rsidRDefault="00DB07D2" w:rsidP="00DB07D2">
            <w:pPr>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DB07D2" w:rsidRPr="00923BD3" w:rsidRDefault="00DB07D2" w:rsidP="00DB07D2">
            <w:pPr>
              <w:rPr>
                <w:rFonts w:ascii="Times New Roman" w:hAnsi="Times New Roman"/>
                <w:b/>
                <w:bCs/>
                <w:sz w:val="24"/>
                <w:szCs w:val="24"/>
              </w:rPr>
            </w:pPr>
            <w:r>
              <w:rPr>
                <w:rFonts w:ascii="Times New Roman" w:hAnsi="Times New Roman"/>
                <w:b/>
                <w:bCs/>
                <w:sz w:val="24"/>
                <w:szCs w:val="24"/>
              </w:rPr>
              <w:t>13618,9</w:t>
            </w:r>
          </w:p>
        </w:tc>
        <w:tc>
          <w:tcPr>
            <w:tcW w:w="1277" w:type="dxa"/>
            <w:gridSpan w:val="2"/>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
                <w:bCs/>
                <w:sz w:val="24"/>
                <w:szCs w:val="24"/>
              </w:rPr>
            </w:pPr>
            <w:r>
              <w:rPr>
                <w:rFonts w:ascii="Times New Roman" w:hAnsi="Times New Roman"/>
                <w:b/>
                <w:bCs/>
                <w:sz w:val="24"/>
                <w:szCs w:val="24"/>
              </w:rPr>
              <w:t>4339,2</w:t>
            </w:r>
          </w:p>
          <w:p w:rsidR="00DB07D2" w:rsidRPr="00923BD3" w:rsidRDefault="00DB07D2" w:rsidP="00DB07D2">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DB07D2" w:rsidRPr="00A47D76" w:rsidRDefault="00DB07D2" w:rsidP="00DB07D2">
            <w:pPr>
              <w:rPr>
                <w:rFonts w:ascii="Times New Roman" w:hAnsi="Times New Roman"/>
                <w:b/>
                <w:bCs/>
                <w:sz w:val="24"/>
                <w:szCs w:val="24"/>
              </w:rPr>
            </w:pPr>
            <w:r>
              <w:rPr>
                <w:rFonts w:ascii="Times New Roman" w:hAnsi="Times New Roman"/>
                <w:b/>
                <w:bCs/>
                <w:sz w:val="24"/>
                <w:szCs w:val="24"/>
              </w:rPr>
              <w:t>4159,2</w:t>
            </w:r>
          </w:p>
          <w:p w:rsidR="00DB07D2" w:rsidRPr="00923BD3" w:rsidRDefault="00DB07D2" w:rsidP="00DB07D2">
            <w:pPr>
              <w:rPr>
                <w:rFonts w:ascii="Times New Roman" w:hAnsi="Times New Roman"/>
                <w:b/>
                <w:bCs/>
                <w:sz w:val="24"/>
                <w:szCs w:val="24"/>
              </w:rPr>
            </w:pPr>
          </w:p>
        </w:tc>
      </w:tr>
      <w:tr w:rsidR="00DB07D2" w:rsidRPr="004A0639" w:rsidTr="001B48AF">
        <w:trPr>
          <w:gridAfter w:val="23"/>
          <w:wAfter w:w="12477" w:type="dxa"/>
          <w:trHeight w:val="54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DB07D2" w:rsidRPr="00923BD3" w:rsidRDefault="00DB07D2" w:rsidP="00DB07D2">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DB07D2" w:rsidRPr="00923BD3" w:rsidRDefault="00DB07D2" w:rsidP="00DB07D2">
            <w:pPr>
              <w:widowControl w:val="0"/>
              <w:autoSpaceDE w:val="0"/>
              <w:autoSpaceDN w:val="0"/>
              <w:adjustRightInd w:val="0"/>
              <w:rPr>
                <w:rFonts w:ascii="Times New Roman" w:hAnsi="Times New Roman"/>
                <w:b/>
                <w:sz w:val="24"/>
                <w:szCs w:val="24"/>
              </w:rPr>
            </w:pPr>
            <w:r>
              <w:rPr>
                <w:rFonts w:ascii="Times New Roman" w:hAnsi="Times New Roman"/>
                <w:sz w:val="24"/>
                <w:szCs w:val="24"/>
              </w:rPr>
              <w:t>30554,8</w:t>
            </w:r>
          </w:p>
        </w:tc>
        <w:tc>
          <w:tcPr>
            <w:tcW w:w="1276" w:type="dxa"/>
            <w:tcBorders>
              <w:top w:val="single" w:sz="4" w:space="0" w:color="auto"/>
              <w:left w:val="single" w:sz="4" w:space="0" w:color="auto"/>
              <w:right w:val="single" w:sz="4" w:space="0" w:color="auto"/>
            </w:tcBorders>
          </w:tcPr>
          <w:p w:rsidR="00DB07D2" w:rsidRPr="00923BD3" w:rsidRDefault="00DB07D2" w:rsidP="00DB07D2">
            <w:pPr>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DB07D2" w:rsidRPr="00923BD3" w:rsidRDefault="00DB07D2" w:rsidP="00DB07D2">
            <w:pPr>
              <w:rPr>
                <w:rFonts w:ascii="Times New Roman" w:hAnsi="Times New Roman"/>
                <w:b/>
                <w:bCs/>
                <w:sz w:val="24"/>
                <w:szCs w:val="24"/>
              </w:rPr>
            </w:pPr>
            <w:r>
              <w:rPr>
                <w:rFonts w:ascii="Times New Roman" w:hAnsi="Times New Roman"/>
                <w:bCs/>
                <w:sz w:val="24"/>
                <w:szCs w:val="24"/>
              </w:rPr>
              <w:t>13018,9</w:t>
            </w:r>
          </w:p>
        </w:tc>
        <w:tc>
          <w:tcPr>
            <w:tcW w:w="1277" w:type="dxa"/>
            <w:gridSpan w:val="2"/>
            <w:tcBorders>
              <w:top w:val="single" w:sz="4" w:space="0" w:color="auto"/>
              <w:left w:val="single" w:sz="4" w:space="0" w:color="auto"/>
              <w:right w:val="single" w:sz="4" w:space="0" w:color="auto"/>
            </w:tcBorders>
          </w:tcPr>
          <w:p w:rsidR="00DB07D2" w:rsidRPr="00923BD3" w:rsidRDefault="00DB07D2" w:rsidP="00DB07D2">
            <w:pPr>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3509,2</w:t>
            </w:r>
          </w:p>
        </w:tc>
      </w:tr>
      <w:tr w:rsidR="00DB07D2" w:rsidRPr="004A0639" w:rsidTr="001B48AF">
        <w:trPr>
          <w:gridAfter w:val="23"/>
          <w:wAfter w:w="12477" w:type="dxa"/>
          <w:trHeight w:val="54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650,0</w:t>
            </w:r>
          </w:p>
        </w:tc>
      </w:tr>
      <w:tr w:rsidR="00DB07D2" w:rsidRPr="004A0639" w:rsidTr="001B48AF">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DB07D2" w:rsidRDefault="00DB07D2" w:rsidP="00DB07D2">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DB07D2" w:rsidRPr="0007072C" w:rsidRDefault="00DB07D2" w:rsidP="00DB07D2">
            <w:pPr>
              <w:widowControl w:val="0"/>
              <w:autoSpaceDE w:val="0"/>
              <w:autoSpaceDN w:val="0"/>
              <w:adjustRightInd w:val="0"/>
              <w:rPr>
                <w:rFonts w:ascii="Times New Roman" w:hAnsi="Times New Roman"/>
                <w:b/>
                <w:sz w:val="24"/>
                <w:szCs w:val="24"/>
              </w:rPr>
            </w:pPr>
            <w:r>
              <w:rPr>
                <w:rFonts w:ascii="Times New Roman" w:hAnsi="Times New Roman"/>
                <w:b/>
                <w:sz w:val="24"/>
                <w:szCs w:val="24"/>
              </w:rPr>
              <w:t>7</w:t>
            </w:r>
            <w:r w:rsidRPr="0007072C">
              <w:rPr>
                <w:rFonts w:ascii="Times New Roman" w:hAnsi="Times New Roman"/>
                <w:b/>
                <w:sz w:val="24"/>
                <w:szCs w:val="24"/>
              </w:rPr>
              <w:t>107,</w:t>
            </w:r>
            <w:r>
              <w:rPr>
                <w:rFonts w:ascii="Times New Roman" w:hAnsi="Times New Roman"/>
                <w:b/>
                <w:sz w:val="24"/>
                <w:szCs w:val="24"/>
              </w:rPr>
              <w:t>5</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
                <w:bCs/>
                <w:sz w:val="24"/>
                <w:szCs w:val="24"/>
              </w:rPr>
              <w:t>1792,7</w:t>
            </w:r>
          </w:p>
        </w:tc>
        <w:tc>
          <w:tcPr>
            <w:tcW w:w="127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DB07D2" w:rsidRPr="00A47D76" w:rsidRDefault="00DB07D2" w:rsidP="00DB07D2">
            <w:pPr>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DB07D2" w:rsidRPr="004A0639" w:rsidTr="001B48AF">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7107,5</w:t>
            </w: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1792,7</w:t>
            </w:r>
          </w:p>
        </w:tc>
        <w:tc>
          <w:tcPr>
            <w:tcW w:w="1277" w:type="dxa"/>
            <w:gridSpan w:val="2"/>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DB07D2" w:rsidRPr="00A47D76" w:rsidRDefault="00DB07D2" w:rsidP="00DB07D2">
            <w:pPr>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DB07D2" w:rsidRPr="004A0639" w:rsidTr="001B48AF">
        <w:trPr>
          <w:gridAfter w:val="23"/>
          <w:wAfter w:w="12477" w:type="dxa"/>
          <w:trHeight w:val="1892"/>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r>
      <w:tr w:rsidR="00DB07D2" w:rsidRPr="004A0639" w:rsidTr="001B48AF">
        <w:trPr>
          <w:gridAfter w:val="23"/>
          <w:wAfter w:w="12477" w:type="dxa"/>
          <w:trHeight w:val="429"/>
        </w:trPr>
        <w:tc>
          <w:tcPr>
            <w:tcW w:w="838" w:type="dxa"/>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3.</w:t>
            </w:r>
          </w:p>
        </w:tc>
        <w:tc>
          <w:tcPr>
            <w:tcW w:w="4346" w:type="dxa"/>
            <w:gridSpan w:val="2"/>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DB07D2" w:rsidRDefault="00DB07D2" w:rsidP="00DB07D2">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DB07D2" w:rsidRPr="004A0639" w:rsidRDefault="00DB07D2" w:rsidP="00DB07D2">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5"/>
            <w:tcBorders>
              <w:top w:val="single" w:sz="4" w:space="0" w:color="auto"/>
              <w:left w:val="single" w:sz="4" w:space="0" w:color="auto"/>
              <w:right w:val="single" w:sz="4" w:space="0" w:color="auto"/>
            </w:tcBorders>
          </w:tcPr>
          <w:p w:rsidR="00DB07D2" w:rsidRPr="00456B15" w:rsidRDefault="00DB07D2" w:rsidP="00DB07D2">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DB07D2" w:rsidRPr="00E75109" w:rsidRDefault="00DB07D2" w:rsidP="00DB07D2">
            <w:pPr>
              <w:widowControl w:val="0"/>
              <w:autoSpaceDE w:val="0"/>
              <w:autoSpaceDN w:val="0"/>
              <w:adjustRightInd w:val="0"/>
              <w:rPr>
                <w:rFonts w:ascii="Times New Roman" w:hAnsi="Times New Roman"/>
                <w:b/>
                <w:sz w:val="24"/>
                <w:szCs w:val="24"/>
              </w:rPr>
            </w:pPr>
            <w:r>
              <w:rPr>
                <w:rFonts w:ascii="Times New Roman" w:hAnsi="Times New Roman"/>
                <w:b/>
                <w:sz w:val="24"/>
                <w:szCs w:val="24"/>
              </w:rPr>
              <w:t>417,4</w:t>
            </w:r>
          </w:p>
        </w:tc>
        <w:tc>
          <w:tcPr>
            <w:tcW w:w="1276" w:type="dxa"/>
            <w:tcBorders>
              <w:top w:val="single" w:sz="4" w:space="0" w:color="auto"/>
              <w:left w:val="single" w:sz="4" w:space="0" w:color="auto"/>
              <w:right w:val="single" w:sz="4" w:space="0" w:color="auto"/>
            </w:tcBorders>
          </w:tcPr>
          <w:p w:rsidR="00DB07D2" w:rsidRPr="00E75109" w:rsidRDefault="00DB07D2" w:rsidP="00DB07D2">
            <w:pPr>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DB07D2" w:rsidRPr="00E75109" w:rsidRDefault="00DB07D2" w:rsidP="00DB07D2">
            <w:pPr>
              <w:rPr>
                <w:rFonts w:ascii="Times New Roman" w:hAnsi="Times New Roman"/>
                <w:b/>
                <w:bCs/>
                <w:sz w:val="24"/>
                <w:szCs w:val="24"/>
              </w:rPr>
            </w:pPr>
            <w:r>
              <w:rPr>
                <w:rFonts w:ascii="Times New Roman" w:hAnsi="Times New Roman"/>
                <w:b/>
                <w:bCs/>
                <w:sz w:val="24"/>
                <w:szCs w:val="24"/>
              </w:rPr>
              <w:t>262,6</w:t>
            </w:r>
          </w:p>
        </w:tc>
        <w:tc>
          <w:tcPr>
            <w:tcW w:w="1277" w:type="dxa"/>
            <w:gridSpan w:val="2"/>
            <w:tcBorders>
              <w:top w:val="single" w:sz="4" w:space="0" w:color="auto"/>
              <w:left w:val="single" w:sz="4" w:space="0" w:color="auto"/>
              <w:right w:val="single" w:sz="4" w:space="0" w:color="auto"/>
            </w:tcBorders>
          </w:tcPr>
          <w:p w:rsidR="00DB07D2" w:rsidRPr="00923BD3" w:rsidRDefault="00DB07D2" w:rsidP="00DB07D2">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DB07D2" w:rsidRPr="00923BD3" w:rsidRDefault="00DB07D2" w:rsidP="00DB07D2">
            <w:pPr>
              <w:rPr>
                <w:rFonts w:ascii="Times New Roman" w:hAnsi="Times New Roman"/>
                <w:b/>
                <w:bCs/>
                <w:sz w:val="24"/>
                <w:szCs w:val="24"/>
              </w:rPr>
            </w:pPr>
          </w:p>
        </w:tc>
      </w:tr>
      <w:tr w:rsidR="00DB07D2" w:rsidRPr="004A0639" w:rsidTr="001B48AF">
        <w:trPr>
          <w:gridAfter w:val="23"/>
          <w:wAfter w:w="12477" w:type="dxa"/>
          <w:trHeight w:val="2078"/>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DB07D2" w:rsidRPr="00CD3A90" w:rsidRDefault="00DB07D2" w:rsidP="00DB07D2">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DB07D2" w:rsidRPr="00CD3A90"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417,4</w:t>
            </w:r>
          </w:p>
        </w:tc>
        <w:tc>
          <w:tcPr>
            <w:tcW w:w="1276" w:type="dxa"/>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r>
              <w:rPr>
                <w:rFonts w:ascii="Times New Roman" w:hAnsi="Times New Roman"/>
                <w:bCs/>
                <w:sz w:val="24"/>
                <w:szCs w:val="24"/>
              </w:rPr>
              <w:t>262,6</w:t>
            </w:r>
          </w:p>
        </w:tc>
        <w:tc>
          <w:tcPr>
            <w:tcW w:w="1277" w:type="dxa"/>
            <w:gridSpan w:val="2"/>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p>
        </w:tc>
      </w:tr>
      <w:tr w:rsidR="00DB07D2" w:rsidRPr="004A0639" w:rsidTr="001B48AF">
        <w:trPr>
          <w:gridAfter w:val="23"/>
          <w:wAfter w:w="12477" w:type="dxa"/>
          <w:trHeight w:val="569"/>
        </w:trPr>
        <w:tc>
          <w:tcPr>
            <w:tcW w:w="838" w:type="dxa"/>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DB07D2" w:rsidRPr="00CD3A90" w:rsidRDefault="00DB07D2" w:rsidP="00DB07D2">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DB07D2" w:rsidRPr="00CD3A90"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417,4</w:t>
            </w:r>
          </w:p>
        </w:tc>
        <w:tc>
          <w:tcPr>
            <w:tcW w:w="1276" w:type="dxa"/>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r>
              <w:rPr>
                <w:rFonts w:ascii="Times New Roman" w:hAnsi="Times New Roman"/>
                <w:bCs/>
                <w:sz w:val="24"/>
                <w:szCs w:val="24"/>
              </w:rPr>
              <w:t xml:space="preserve">262,6 </w:t>
            </w:r>
          </w:p>
        </w:tc>
        <w:tc>
          <w:tcPr>
            <w:tcW w:w="1277" w:type="dxa"/>
            <w:gridSpan w:val="2"/>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p>
        </w:tc>
      </w:tr>
      <w:tr w:rsidR="00DB07D2" w:rsidRPr="004A0639" w:rsidTr="001B48AF">
        <w:trPr>
          <w:gridAfter w:val="23"/>
          <w:wAfter w:w="12477" w:type="dxa"/>
          <w:trHeight w:val="419"/>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DB07D2" w:rsidRPr="00CD3A90" w:rsidRDefault="00DB07D2" w:rsidP="00DB07D2">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Cs/>
                <w:sz w:val="24"/>
                <w:szCs w:val="24"/>
              </w:rPr>
            </w:pPr>
          </w:p>
        </w:tc>
      </w:tr>
      <w:tr w:rsidR="00DB07D2" w:rsidRPr="004A0639" w:rsidTr="001B48AF">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4.</w:t>
            </w: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b/>
                <w:sz w:val="24"/>
                <w:szCs w:val="24"/>
              </w:rPr>
            </w:pPr>
            <w:r w:rsidRPr="004A0639">
              <w:rPr>
                <w:rFonts w:ascii="Times New Roman" w:hAnsi="Times New Roman"/>
                <w:b/>
                <w:sz w:val="24"/>
                <w:szCs w:val="24"/>
              </w:rPr>
              <w:t>Основное мероприятие:</w:t>
            </w: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DB07D2" w:rsidRPr="00456B15" w:rsidRDefault="00DB07D2" w:rsidP="00DB07D2">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DB07D2" w:rsidRPr="00A36EC5" w:rsidRDefault="00DB07D2" w:rsidP="00DB07D2">
            <w:pPr>
              <w:widowControl w:val="0"/>
              <w:autoSpaceDE w:val="0"/>
              <w:autoSpaceDN w:val="0"/>
              <w:adjustRightInd w:val="0"/>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DB07D2" w:rsidRPr="00A36EC5" w:rsidRDefault="00DB07D2" w:rsidP="00DB07D2">
            <w:pPr>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DB07D2" w:rsidRPr="00A36EC5" w:rsidRDefault="00DB07D2" w:rsidP="00DB07D2">
            <w:pPr>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DB07D2" w:rsidRPr="00A36EC5" w:rsidRDefault="00DB07D2" w:rsidP="00DB07D2">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DB07D2" w:rsidRPr="00A36EC5" w:rsidRDefault="00DB07D2" w:rsidP="00DB07D2">
            <w:pPr>
              <w:rPr>
                <w:rFonts w:ascii="Times New Roman" w:hAnsi="Times New Roman"/>
                <w:b/>
                <w:bCs/>
                <w:sz w:val="24"/>
                <w:szCs w:val="24"/>
              </w:rPr>
            </w:pPr>
          </w:p>
        </w:tc>
      </w:tr>
      <w:tr w:rsidR="00DB07D2" w:rsidRPr="004A0639" w:rsidTr="001B48AF">
        <w:trPr>
          <w:gridAfter w:val="23"/>
          <w:wAfter w:w="12477" w:type="dxa"/>
          <w:trHeight w:val="1650"/>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r>
      <w:tr w:rsidR="00DB07D2" w:rsidRPr="004A0639" w:rsidTr="001B48AF">
        <w:trPr>
          <w:gridAfter w:val="23"/>
          <w:wAfter w:w="12477" w:type="dxa"/>
          <w:trHeight w:val="1104"/>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r>
      <w:tr w:rsidR="00DB07D2" w:rsidRPr="004A0639" w:rsidTr="001B48AF">
        <w:trPr>
          <w:gridAfter w:val="23"/>
          <w:wAfter w:w="12477" w:type="dxa"/>
          <w:trHeight w:val="570"/>
        </w:trPr>
        <w:tc>
          <w:tcPr>
            <w:tcW w:w="838" w:type="dxa"/>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b/>
                <w:sz w:val="24"/>
                <w:szCs w:val="24"/>
              </w:rPr>
            </w:pPr>
            <w:r w:rsidRPr="004A0639">
              <w:rPr>
                <w:rFonts w:ascii="Times New Roman" w:hAnsi="Times New Roman"/>
                <w:b/>
                <w:sz w:val="24"/>
                <w:szCs w:val="24"/>
              </w:rPr>
              <w:t>Основное мероприятие:</w:t>
            </w: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DB07D2" w:rsidRPr="004A0639" w:rsidRDefault="00DB07D2" w:rsidP="00DB07D2">
            <w:pPr>
              <w:rPr>
                <w:rFonts w:ascii="Times New Roman" w:hAnsi="Times New Roman"/>
                <w:sz w:val="24"/>
                <w:szCs w:val="24"/>
              </w:rPr>
            </w:pPr>
          </w:p>
          <w:p w:rsidR="00DB07D2" w:rsidRPr="004A0639" w:rsidRDefault="00DB07D2" w:rsidP="00DB07D2">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5"/>
            <w:tcBorders>
              <w:top w:val="single" w:sz="4" w:space="0" w:color="auto"/>
              <w:left w:val="single" w:sz="4" w:space="0" w:color="auto"/>
              <w:right w:val="single" w:sz="4" w:space="0" w:color="auto"/>
            </w:tcBorders>
          </w:tcPr>
          <w:p w:rsidR="00DB07D2" w:rsidRPr="002F3C0A" w:rsidRDefault="00DB07D2" w:rsidP="00DB07D2">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DB07D2" w:rsidRPr="00CD3A90" w:rsidRDefault="00DB07D2" w:rsidP="00DB07D2">
            <w:pPr>
              <w:widowControl w:val="0"/>
              <w:autoSpaceDE w:val="0"/>
              <w:autoSpaceDN w:val="0"/>
              <w:adjustRightInd w:val="0"/>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r>
      <w:tr w:rsidR="00DB07D2" w:rsidRPr="004A0639" w:rsidTr="001B48AF">
        <w:trPr>
          <w:gridAfter w:val="23"/>
          <w:wAfter w:w="12477" w:type="dxa"/>
          <w:trHeight w:val="1239"/>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w:t>
            </w:r>
          </w:p>
          <w:p w:rsidR="00DB07D2" w:rsidRPr="00923BD3"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DB07D2" w:rsidRPr="00923BD3"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DB07D2" w:rsidRPr="00923BD3" w:rsidRDefault="00DB07D2" w:rsidP="00DB07D2">
            <w:pPr>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r>
      <w:tr w:rsidR="00DB07D2" w:rsidRPr="004A0639" w:rsidTr="001B48AF">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720" w:type="dxa"/>
            <w:gridSpan w:val="5"/>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DB07D2" w:rsidRPr="008658F1" w:rsidRDefault="00DB07D2" w:rsidP="00DB07D2">
            <w:pPr>
              <w:autoSpaceDE w:val="0"/>
              <w:autoSpaceDN w:val="0"/>
              <w:adjustRightInd w:val="0"/>
              <w:rPr>
                <w:rFonts w:ascii="Times New Roman" w:hAnsi="Times New Roman"/>
                <w:b/>
                <w:sz w:val="24"/>
                <w:szCs w:val="24"/>
              </w:rPr>
            </w:pPr>
            <w:r>
              <w:rPr>
                <w:rFonts w:ascii="Times New Roman" w:hAnsi="Times New Roman"/>
                <w:b/>
                <w:sz w:val="24"/>
                <w:szCs w:val="24"/>
              </w:rPr>
              <w:t>41 960,6</w:t>
            </w:r>
          </w:p>
        </w:tc>
        <w:tc>
          <w:tcPr>
            <w:tcW w:w="1276" w:type="dxa"/>
            <w:tcBorders>
              <w:top w:val="single" w:sz="4" w:space="0" w:color="auto"/>
              <w:left w:val="single" w:sz="4" w:space="0" w:color="auto"/>
              <w:bottom w:val="single" w:sz="4" w:space="0" w:color="auto"/>
              <w:right w:val="single" w:sz="4" w:space="0" w:color="auto"/>
            </w:tcBorders>
          </w:tcPr>
          <w:p w:rsidR="00DB07D2" w:rsidRPr="008658F1" w:rsidRDefault="00DB07D2" w:rsidP="00DB07D2">
            <w:pPr>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15724,2</w:t>
            </w:r>
          </w:p>
        </w:tc>
        <w:tc>
          <w:tcPr>
            <w:tcW w:w="1277" w:type="dxa"/>
            <w:gridSpan w:val="2"/>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5951,9</w:t>
            </w:r>
          </w:p>
        </w:tc>
      </w:tr>
      <w:tr w:rsidR="00DB07D2" w:rsidRPr="004A0639" w:rsidTr="001B48AF">
        <w:trPr>
          <w:gridAfter w:val="3"/>
          <w:wAfter w:w="2560" w:type="dxa"/>
          <w:trHeight w:val="696"/>
        </w:trPr>
        <w:tc>
          <w:tcPr>
            <w:tcW w:w="16105" w:type="dxa"/>
            <w:gridSpan w:val="22"/>
            <w:tcBorders>
              <w:top w:val="nil"/>
              <w:left w:val="nil"/>
              <w:bottom w:val="single" w:sz="4" w:space="0" w:color="auto"/>
            </w:tcBorders>
            <w:vAlign w:val="center"/>
          </w:tcPr>
          <w:p w:rsidR="00DB07D2" w:rsidRDefault="00DB07D2" w:rsidP="00DB07D2">
            <w:pPr>
              <w:rPr>
                <w:rFonts w:ascii="Times New Roman" w:hAnsi="Times New Roman"/>
                <w:b/>
                <w:sz w:val="24"/>
                <w:szCs w:val="24"/>
              </w:rPr>
            </w:pPr>
          </w:p>
          <w:p w:rsidR="00DB07D2" w:rsidRPr="004A0639" w:rsidRDefault="00DB07D2" w:rsidP="00DB07D2">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DB07D2" w:rsidRPr="004A0639" w:rsidRDefault="00DB07D2" w:rsidP="00DB07D2"/>
        </w:tc>
        <w:tc>
          <w:tcPr>
            <w:tcW w:w="1538" w:type="dxa"/>
            <w:gridSpan w:val="3"/>
            <w:tcBorders>
              <w:top w:val="single" w:sz="4" w:space="0" w:color="auto"/>
              <w:left w:val="single" w:sz="4" w:space="0" w:color="auto"/>
              <w:right w:val="single" w:sz="4" w:space="0" w:color="auto"/>
            </w:tcBorders>
          </w:tcPr>
          <w:p w:rsidR="00DB07D2" w:rsidRPr="004A0639" w:rsidRDefault="00DB07D2" w:rsidP="00DB07D2">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DB07D2" w:rsidRPr="004A0639" w:rsidRDefault="00DB07D2" w:rsidP="00DB07D2">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DB07D2" w:rsidRPr="004A0639" w:rsidRDefault="00DB07D2" w:rsidP="00DB07D2">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DB07D2" w:rsidRPr="004A0639" w:rsidRDefault="00DB07D2" w:rsidP="00DB07D2">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DB07D2" w:rsidRPr="004A0639" w:rsidRDefault="00DB07D2" w:rsidP="00DB07D2">
            <w:r w:rsidRPr="00CD3A90">
              <w:rPr>
                <w:rFonts w:ascii="Times New Roman" w:hAnsi="Times New Roman"/>
                <w:b/>
                <w:bCs/>
                <w:sz w:val="24"/>
                <w:szCs w:val="24"/>
              </w:rPr>
              <w:t>95,5</w:t>
            </w:r>
          </w:p>
        </w:tc>
      </w:tr>
      <w:tr w:rsidR="00DB07D2" w:rsidRPr="004A0639" w:rsidTr="001B48AF">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b/>
                <w:sz w:val="24"/>
                <w:szCs w:val="24"/>
              </w:rPr>
            </w:pPr>
            <w:r w:rsidRPr="004A0639">
              <w:rPr>
                <w:rFonts w:ascii="Times New Roman" w:hAnsi="Times New Roman"/>
                <w:b/>
                <w:sz w:val="24"/>
                <w:szCs w:val="24"/>
              </w:rPr>
              <w:t>Основное мероприятие:</w:t>
            </w:r>
          </w:p>
          <w:p w:rsidR="00DB07D2" w:rsidRPr="004A0639" w:rsidRDefault="00DB07D2" w:rsidP="00DB07D2">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 области</w:t>
            </w:r>
          </w:p>
        </w:tc>
        <w:tc>
          <w:tcPr>
            <w:tcW w:w="1847" w:type="dxa"/>
            <w:gridSpan w:val="5"/>
            <w:tcBorders>
              <w:top w:val="single" w:sz="4" w:space="0" w:color="auto"/>
              <w:left w:val="single" w:sz="4" w:space="0" w:color="auto"/>
              <w:right w:val="single" w:sz="4" w:space="0" w:color="auto"/>
            </w:tcBorders>
          </w:tcPr>
          <w:p w:rsidR="00DB07D2" w:rsidRPr="00CD3A90" w:rsidRDefault="00DB07D2" w:rsidP="00DB07D2">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
                <w:bCs/>
                <w:sz w:val="24"/>
                <w:szCs w:val="24"/>
              </w:rPr>
            </w:pPr>
          </w:p>
        </w:tc>
      </w:tr>
      <w:tr w:rsidR="00DB07D2" w:rsidRPr="004A0639" w:rsidTr="001B48AF">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DB07D2" w:rsidRDefault="00DB07D2" w:rsidP="00DB07D2">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DB07D2"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CD3A90" w:rsidRDefault="00DB07D2" w:rsidP="00DB07D2">
            <w:pPr>
              <w:rPr>
                <w:rFonts w:ascii="Times New Roman" w:hAnsi="Times New Roman"/>
                <w:b/>
                <w:bCs/>
                <w:sz w:val="24"/>
                <w:szCs w:val="24"/>
              </w:rPr>
            </w:pPr>
          </w:p>
        </w:tc>
      </w:tr>
      <w:tr w:rsidR="00DB07D2" w:rsidRPr="004A0639" w:rsidTr="001B48AF">
        <w:trPr>
          <w:gridAfter w:val="23"/>
          <w:wAfter w:w="12477" w:type="dxa"/>
          <w:trHeight w:val="1919"/>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DB07D2" w:rsidRPr="004A0639" w:rsidRDefault="00DB07D2" w:rsidP="00DB07D2">
            <w:pPr>
              <w:rPr>
                <w:rFonts w:ascii="Times New Roman" w:hAnsi="Times New Roman"/>
                <w:bCs/>
                <w:sz w:val="24"/>
                <w:szCs w:val="24"/>
              </w:rPr>
            </w:pPr>
          </w:p>
        </w:tc>
      </w:tr>
      <w:tr w:rsidR="00DB07D2" w:rsidRPr="004A0639" w:rsidTr="001B48AF">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1847" w:type="dxa"/>
            <w:gridSpan w:val="5"/>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p>
        </w:tc>
      </w:tr>
      <w:tr w:rsidR="00DB07D2" w:rsidRPr="004A0639" w:rsidTr="001B48AF">
        <w:trPr>
          <w:gridAfter w:val="23"/>
          <w:wAfter w:w="12477" w:type="dxa"/>
          <w:trHeight w:val="413"/>
        </w:trPr>
        <w:tc>
          <w:tcPr>
            <w:tcW w:w="15416" w:type="dxa"/>
            <w:gridSpan w:val="20"/>
            <w:tcBorders>
              <w:top w:val="single" w:sz="4" w:space="0" w:color="auto"/>
              <w:left w:val="nil"/>
              <w:bottom w:val="single" w:sz="4" w:space="0" w:color="auto"/>
              <w:right w:val="single" w:sz="4" w:space="0" w:color="auto"/>
            </w:tcBorders>
            <w:vAlign w:val="center"/>
          </w:tcPr>
          <w:p w:rsidR="00DB07D2" w:rsidRPr="0081319C" w:rsidRDefault="00DB07D2" w:rsidP="00DB07D2">
            <w:pPr>
              <w:rPr>
                <w:rFonts w:ascii="Times New Roman" w:hAnsi="Times New Roman"/>
                <w:bCs/>
                <w:sz w:val="24"/>
                <w:szCs w:val="24"/>
              </w:rPr>
            </w:pPr>
          </w:p>
          <w:p w:rsidR="00DB07D2" w:rsidRPr="008E44E2" w:rsidRDefault="00DB07D2" w:rsidP="00DB07D2">
            <w:pPr>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DB07D2" w:rsidRPr="0081319C" w:rsidTr="00D55A46">
              <w:trPr>
                <w:trHeight w:val="144"/>
              </w:trPr>
              <w:tc>
                <w:tcPr>
                  <w:tcW w:w="4106" w:type="dxa"/>
                  <w:vMerge w:val="restart"/>
                  <w:tcBorders>
                    <w:top w:val="single" w:sz="4" w:space="0" w:color="auto"/>
                    <w:bottom w:val="single" w:sz="4" w:space="0" w:color="auto"/>
                    <w:right w:val="single" w:sz="4" w:space="0" w:color="auto"/>
                  </w:tcBorders>
                </w:tcPr>
                <w:p w:rsidR="00F0321E" w:rsidRPr="00F0321E" w:rsidRDefault="00F0321E" w:rsidP="00DB07D2">
                  <w:pPr>
                    <w:rPr>
                      <w:rFonts w:ascii="Times New Roman" w:hAnsi="Times New Roman"/>
                      <w:b/>
                      <w:bCs/>
                      <w:sz w:val="24"/>
                      <w:szCs w:val="24"/>
                    </w:rPr>
                  </w:pPr>
                  <w:bookmarkStart w:id="20" w:name="_GoBack"/>
                  <w:r w:rsidRPr="00F0321E">
                    <w:rPr>
                      <w:rFonts w:ascii="Times New Roman" w:hAnsi="Times New Roman"/>
                      <w:b/>
                      <w:bCs/>
                      <w:sz w:val="24"/>
                      <w:szCs w:val="24"/>
                    </w:rPr>
                    <w:t>Основное мероприятие:</w:t>
                  </w:r>
                </w:p>
                <w:bookmarkEnd w:id="20"/>
                <w:p w:rsidR="00DB07D2" w:rsidRDefault="00DB07D2" w:rsidP="00DB07D2">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DB07D2" w:rsidRPr="000C3C03" w:rsidRDefault="00DB07D2" w:rsidP="00DB07D2">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Источники</w:t>
                  </w:r>
                </w:p>
                <w:p w:rsidR="00DB07D2" w:rsidRPr="0081319C" w:rsidRDefault="00DB07D2" w:rsidP="00DB07D2">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в том числе по годам реализации</w:t>
                  </w:r>
                </w:p>
              </w:tc>
            </w:tr>
            <w:tr w:rsidR="00DB07D2" w:rsidRPr="0081319C" w:rsidTr="00D55A46">
              <w:trPr>
                <w:trHeight w:val="1355"/>
              </w:trPr>
              <w:tc>
                <w:tcPr>
                  <w:tcW w:w="4106" w:type="dxa"/>
                  <w:vMerge/>
                  <w:tcBorders>
                    <w:top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2023</w:t>
                  </w:r>
                </w:p>
              </w:tc>
            </w:tr>
            <w:tr w:rsidR="00DB07D2" w:rsidRPr="0081319C" w:rsidTr="00D55A46">
              <w:trPr>
                <w:trHeight w:val="144"/>
              </w:trPr>
              <w:tc>
                <w:tcPr>
                  <w:tcW w:w="4106" w:type="dxa"/>
                  <w:vMerge w:val="restart"/>
                  <w:tcBorders>
                    <w:top w:val="single" w:sz="4" w:space="0" w:color="auto"/>
                    <w:right w:val="single" w:sz="4" w:space="0" w:color="auto"/>
                  </w:tcBorders>
                </w:tcPr>
                <w:p w:rsidR="00DB07D2" w:rsidRPr="0081319C" w:rsidRDefault="00DB07D2" w:rsidP="00DB07D2">
                  <w:pPr>
                    <w:pStyle w:val="1"/>
                    <w:numPr>
                      <w:ilvl w:val="0"/>
                      <w:numId w:val="0"/>
                    </w:numPr>
                    <w:spacing w:line="240" w:lineRule="auto"/>
                    <w:ind w:left="567"/>
                    <w:jc w:val="left"/>
                    <w:rPr>
                      <w:szCs w:val="24"/>
                    </w:rPr>
                  </w:pPr>
                  <w:r w:rsidRPr="007739A2">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Управление 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DB07D2" w:rsidRPr="007E7450" w:rsidRDefault="00DB07D2" w:rsidP="00DB07D2">
                  <w:pPr>
                    <w:pStyle w:val="ad"/>
                    <w:rPr>
                      <w:rFonts w:ascii="Times New Roman" w:hAnsi="Times New Roman" w:cs="Times New Roman"/>
                      <w:b/>
                    </w:rPr>
                  </w:pPr>
                  <w:r w:rsidRPr="007E7450">
                    <w:rPr>
                      <w:rFonts w:ascii="Times New Roman" w:hAnsi="Times New Roman" w:cs="Times New Roman"/>
                      <w:b/>
                    </w:rPr>
                    <w:t>Всего</w:t>
                  </w:r>
                </w:p>
              </w:tc>
              <w:tc>
                <w:tcPr>
                  <w:tcW w:w="1881" w:type="dxa"/>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1139,4</w:t>
                  </w:r>
                </w:p>
              </w:tc>
            </w:tr>
            <w:tr w:rsidR="00DB07D2" w:rsidRPr="0081319C" w:rsidTr="00D55A46">
              <w:trPr>
                <w:trHeight w:val="750"/>
              </w:trPr>
              <w:tc>
                <w:tcPr>
                  <w:tcW w:w="4106" w:type="dxa"/>
                  <w:vMerge/>
                  <w:tcBorders>
                    <w:right w:val="single" w:sz="4" w:space="0" w:color="auto"/>
                  </w:tcBorders>
                </w:tcPr>
                <w:p w:rsidR="00DB07D2" w:rsidRPr="0081319C" w:rsidRDefault="00DB07D2" w:rsidP="00DB07D2">
                  <w:pPr>
                    <w:pStyle w:val="1"/>
                    <w:spacing w:line="240" w:lineRule="auto"/>
                    <w:jc w:val="left"/>
                    <w:rPr>
                      <w:bCs/>
                      <w:szCs w:val="24"/>
                    </w:rPr>
                  </w:pPr>
                </w:p>
              </w:tc>
              <w:tc>
                <w:tcPr>
                  <w:tcW w:w="2552" w:type="dxa"/>
                  <w:vMerge/>
                  <w:tcBorders>
                    <w:left w:val="single" w:sz="4" w:space="0" w:color="auto"/>
                    <w:right w:val="single" w:sz="4" w:space="0" w:color="auto"/>
                  </w:tcBorders>
                </w:tcPr>
                <w:p w:rsidR="00DB07D2" w:rsidRPr="0081319C" w:rsidRDefault="00DB07D2" w:rsidP="00DB07D2">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d"/>
                    <w:rPr>
                      <w:rFonts w:ascii="Times New Roman" w:hAnsi="Times New Roman" w:cs="Times New Roman"/>
                    </w:rPr>
                  </w:pPr>
                  <w:r w:rsidRPr="0081319C">
                    <w:rPr>
                      <w:rFonts w:ascii="Times New Roman" w:hAnsi="Times New Roman" w:cs="Times New Roman"/>
                    </w:rPr>
                    <w:t xml:space="preserve">местные </w:t>
                  </w:r>
                </w:p>
                <w:p w:rsidR="00DB07D2" w:rsidRPr="0081319C" w:rsidRDefault="00DB07D2" w:rsidP="00DB07D2">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2428,2</w:t>
                  </w:r>
                </w:p>
              </w:tc>
              <w:tc>
                <w:tcPr>
                  <w:tcW w:w="1276"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275"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DB07D2" w:rsidRPr="0081319C" w:rsidTr="00D55A46">
              <w:trPr>
                <w:trHeight w:val="585"/>
              </w:trPr>
              <w:tc>
                <w:tcPr>
                  <w:tcW w:w="4106" w:type="dxa"/>
                  <w:vMerge/>
                  <w:tcBorders>
                    <w:right w:val="single" w:sz="4" w:space="0" w:color="auto"/>
                  </w:tcBorders>
                </w:tcPr>
                <w:p w:rsidR="00DB07D2" w:rsidRPr="0081319C" w:rsidRDefault="00DB07D2" w:rsidP="00DB07D2">
                  <w:pPr>
                    <w:pStyle w:val="1"/>
                    <w:spacing w:line="240" w:lineRule="auto"/>
                    <w:jc w:val="left"/>
                    <w:rPr>
                      <w:bCs/>
                      <w:szCs w:val="24"/>
                    </w:rPr>
                  </w:pPr>
                </w:p>
              </w:tc>
              <w:tc>
                <w:tcPr>
                  <w:tcW w:w="2552" w:type="dxa"/>
                  <w:vMerge/>
                  <w:tcBorders>
                    <w:left w:val="single" w:sz="4" w:space="0" w:color="auto"/>
                    <w:right w:val="single" w:sz="4" w:space="0" w:color="auto"/>
                  </w:tcBorders>
                </w:tcPr>
                <w:p w:rsidR="00DB07D2" w:rsidRPr="0081319C" w:rsidRDefault="00DB07D2" w:rsidP="00DB07D2">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990,0</w:t>
                  </w:r>
                </w:p>
              </w:tc>
              <w:tc>
                <w:tcPr>
                  <w:tcW w:w="1276"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330,0</w:t>
                  </w:r>
                </w:p>
              </w:tc>
              <w:tc>
                <w:tcPr>
                  <w:tcW w:w="1275"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r>
                    <w:rPr>
                      <w:rFonts w:ascii="Times New Roman" w:hAnsi="Times New Roman"/>
                    </w:rPr>
                    <w:t>330,0</w:t>
                  </w:r>
                </w:p>
              </w:tc>
            </w:tr>
            <w:tr w:rsidR="00DB07D2" w:rsidRPr="0081319C" w:rsidTr="00D55A46">
              <w:trPr>
                <w:trHeight w:val="2384"/>
              </w:trPr>
              <w:tc>
                <w:tcPr>
                  <w:tcW w:w="4106" w:type="dxa"/>
                  <w:vMerge/>
                  <w:tcBorders>
                    <w:right w:val="single" w:sz="4" w:space="0" w:color="auto"/>
                  </w:tcBorders>
                </w:tcPr>
                <w:p w:rsidR="00DB07D2" w:rsidRPr="0081319C" w:rsidRDefault="00DB07D2" w:rsidP="00DB07D2">
                  <w:pPr>
                    <w:pStyle w:val="1"/>
                    <w:spacing w:line="240" w:lineRule="auto"/>
                    <w:jc w:val="left"/>
                    <w:rPr>
                      <w:bCs/>
                      <w:szCs w:val="24"/>
                    </w:rPr>
                  </w:pPr>
                </w:p>
              </w:tc>
              <w:tc>
                <w:tcPr>
                  <w:tcW w:w="2552" w:type="dxa"/>
                  <w:vMerge/>
                  <w:tcBorders>
                    <w:left w:val="single" w:sz="4" w:space="0" w:color="auto"/>
                    <w:right w:val="single" w:sz="4" w:space="0" w:color="auto"/>
                  </w:tcBorders>
                </w:tcPr>
                <w:p w:rsidR="00DB07D2" w:rsidRPr="0081319C" w:rsidRDefault="00DB07D2" w:rsidP="00DB07D2">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DB07D2" w:rsidRPr="0081319C" w:rsidRDefault="00DB07D2" w:rsidP="00DB07D2">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DB07D2" w:rsidRPr="0081319C" w:rsidRDefault="00DB07D2" w:rsidP="00DB07D2">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DB07D2" w:rsidRPr="0081319C" w:rsidRDefault="00DB07D2" w:rsidP="00DB07D2">
                  <w:pPr>
                    <w:pStyle w:val="af8"/>
                    <w:jc w:val="left"/>
                    <w:rPr>
                      <w:rFonts w:ascii="Times New Roman" w:hAnsi="Times New Roman"/>
                    </w:rPr>
                  </w:pPr>
                </w:p>
              </w:tc>
              <w:tc>
                <w:tcPr>
                  <w:tcW w:w="1275" w:type="dxa"/>
                  <w:tcBorders>
                    <w:top w:val="single" w:sz="4" w:space="0" w:color="auto"/>
                    <w:left w:val="single" w:sz="4" w:space="0" w:color="auto"/>
                  </w:tcBorders>
                </w:tcPr>
                <w:p w:rsidR="00DB07D2" w:rsidRPr="0081319C" w:rsidRDefault="00DB07D2" w:rsidP="00DB07D2">
                  <w:pPr>
                    <w:pStyle w:val="af8"/>
                    <w:jc w:val="left"/>
                    <w:rPr>
                      <w:rFonts w:ascii="Times New Roman" w:hAnsi="Times New Roman"/>
                    </w:rPr>
                  </w:pPr>
                </w:p>
              </w:tc>
              <w:tc>
                <w:tcPr>
                  <w:tcW w:w="1713" w:type="dxa"/>
                  <w:tcBorders>
                    <w:top w:val="single" w:sz="4" w:space="0" w:color="auto"/>
                    <w:left w:val="single" w:sz="4" w:space="0" w:color="auto"/>
                  </w:tcBorders>
                </w:tcPr>
                <w:p w:rsidR="00DB07D2" w:rsidRPr="0081319C" w:rsidRDefault="00DB07D2" w:rsidP="00DB07D2">
                  <w:pPr>
                    <w:pStyle w:val="af8"/>
                    <w:jc w:val="left"/>
                    <w:rPr>
                      <w:rFonts w:ascii="Times New Roman" w:hAnsi="Times New Roman"/>
                    </w:rPr>
                  </w:pPr>
                </w:p>
              </w:tc>
            </w:tr>
            <w:tr w:rsidR="00DB07D2" w:rsidRPr="0081319C" w:rsidTr="00D55A46">
              <w:tblPrEx>
                <w:tblBorders>
                  <w:insideH w:val="single" w:sz="4" w:space="0" w:color="auto"/>
                  <w:insideV w:val="single" w:sz="4" w:space="0" w:color="auto"/>
                </w:tblBorders>
              </w:tblPrEx>
              <w:trPr>
                <w:trHeight w:val="1155"/>
              </w:trPr>
              <w:tc>
                <w:tcPr>
                  <w:tcW w:w="4106" w:type="dxa"/>
                  <w:vMerge w:val="restart"/>
                </w:tcPr>
                <w:p w:rsidR="00DB07D2" w:rsidRPr="0081319C" w:rsidRDefault="00DB07D2" w:rsidP="00DB07D2">
                  <w:pPr>
                    <w:ind w:left="-5"/>
                    <w:rPr>
                      <w:rFonts w:ascii="Times New Roman" w:hAnsi="Times New Roman"/>
                      <w:bCs/>
                      <w:sz w:val="24"/>
                      <w:szCs w:val="24"/>
                    </w:rPr>
                  </w:pPr>
                </w:p>
              </w:tc>
              <w:tc>
                <w:tcPr>
                  <w:tcW w:w="2552" w:type="dxa"/>
                  <w:vMerge w:val="restart"/>
                </w:tcPr>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Default="00DB07D2" w:rsidP="00DB07D2">
                  <w:pPr>
                    <w:rPr>
                      <w:rFonts w:ascii="Times New Roman" w:hAnsi="Times New Roman"/>
                      <w:sz w:val="24"/>
                      <w:szCs w:val="24"/>
                    </w:rPr>
                  </w:pPr>
                </w:p>
                <w:p w:rsidR="00DB07D2" w:rsidRPr="0081319C" w:rsidRDefault="00DB07D2" w:rsidP="00DB07D2">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DB07D2" w:rsidRPr="0081319C" w:rsidRDefault="00DB07D2" w:rsidP="00DB07D2">
                  <w:pPr>
                    <w:rPr>
                      <w:rFonts w:ascii="Times New Roman" w:hAnsi="Times New Roman"/>
                      <w:sz w:val="24"/>
                      <w:szCs w:val="24"/>
                    </w:rPr>
                  </w:pPr>
                </w:p>
              </w:tc>
              <w:tc>
                <w:tcPr>
                  <w:tcW w:w="1349" w:type="dxa"/>
                </w:tcPr>
                <w:p w:rsidR="00DB07D2" w:rsidRDefault="00DB07D2" w:rsidP="00DB07D2">
                  <w:pPr>
                    <w:widowControl w:val="0"/>
                    <w:autoSpaceDE w:val="0"/>
                    <w:autoSpaceDN w:val="0"/>
                    <w:adjustRightInd w:val="0"/>
                    <w:rPr>
                      <w:rFonts w:ascii="Times New Roman" w:hAnsi="Times New Roman"/>
                      <w:sz w:val="24"/>
                      <w:szCs w:val="24"/>
                    </w:rPr>
                  </w:pPr>
                </w:p>
                <w:p w:rsidR="00DB07D2" w:rsidRDefault="00DB07D2" w:rsidP="00DB07D2">
                  <w:pPr>
                    <w:widowControl w:val="0"/>
                    <w:autoSpaceDE w:val="0"/>
                    <w:autoSpaceDN w:val="0"/>
                    <w:adjustRightInd w:val="0"/>
                    <w:rPr>
                      <w:rFonts w:ascii="Times New Roman" w:hAnsi="Times New Roman"/>
                      <w:sz w:val="24"/>
                      <w:szCs w:val="24"/>
                    </w:rPr>
                  </w:pPr>
                </w:p>
                <w:p w:rsidR="00DB07D2" w:rsidRDefault="00DB07D2" w:rsidP="00DB07D2">
                  <w:pPr>
                    <w:widowControl w:val="0"/>
                    <w:autoSpaceDE w:val="0"/>
                    <w:autoSpaceDN w:val="0"/>
                    <w:adjustRightInd w:val="0"/>
                    <w:rPr>
                      <w:rFonts w:ascii="Times New Roman" w:hAnsi="Times New Roman"/>
                      <w:sz w:val="24"/>
                      <w:szCs w:val="24"/>
                    </w:rPr>
                  </w:pPr>
                </w:p>
                <w:p w:rsidR="00DB07D2" w:rsidRDefault="00DB07D2" w:rsidP="00DB07D2">
                  <w:pPr>
                    <w:widowControl w:val="0"/>
                    <w:autoSpaceDE w:val="0"/>
                    <w:autoSpaceDN w:val="0"/>
                    <w:adjustRightInd w:val="0"/>
                    <w:rPr>
                      <w:rFonts w:ascii="Times New Roman" w:hAnsi="Times New Roman"/>
                      <w:sz w:val="24"/>
                      <w:szCs w:val="24"/>
                    </w:rPr>
                  </w:pPr>
                </w:p>
                <w:p w:rsidR="00DB07D2" w:rsidRDefault="00DB07D2" w:rsidP="00DB07D2">
                  <w:pPr>
                    <w:widowControl w:val="0"/>
                    <w:autoSpaceDE w:val="0"/>
                    <w:autoSpaceDN w:val="0"/>
                    <w:adjustRightInd w:val="0"/>
                    <w:rPr>
                      <w:rFonts w:ascii="Times New Roman" w:hAnsi="Times New Roman"/>
                      <w:sz w:val="24"/>
                      <w:szCs w:val="24"/>
                    </w:rPr>
                  </w:pPr>
                </w:p>
                <w:p w:rsidR="00DB07D2" w:rsidRDefault="00DB07D2" w:rsidP="00DB07D2">
                  <w:pPr>
                    <w:widowControl w:val="0"/>
                    <w:autoSpaceDE w:val="0"/>
                    <w:autoSpaceDN w:val="0"/>
                    <w:adjustRightInd w:val="0"/>
                    <w:rPr>
                      <w:rFonts w:ascii="Times New Roman" w:hAnsi="Times New Roman"/>
                      <w:sz w:val="24"/>
                      <w:szCs w:val="24"/>
                    </w:rPr>
                  </w:pPr>
                </w:p>
                <w:p w:rsidR="00DB07D2" w:rsidRDefault="00DB07D2" w:rsidP="00DB07D2">
                  <w:pPr>
                    <w:widowControl w:val="0"/>
                    <w:autoSpaceDE w:val="0"/>
                    <w:autoSpaceDN w:val="0"/>
                    <w:adjustRightInd w:val="0"/>
                    <w:rPr>
                      <w:rFonts w:ascii="Times New Roman" w:hAnsi="Times New Roman"/>
                      <w:sz w:val="24"/>
                      <w:szCs w:val="24"/>
                    </w:rPr>
                  </w:pPr>
                </w:p>
                <w:p w:rsidR="00DB07D2" w:rsidRDefault="00DB07D2" w:rsidP="00DB07D2">
                  <w:pPr>
                    <w:widowControl w:val="0"/>
                    <w:autoSpaceDE w:val="0"/>
                    <w:autoSpaceDN w:val="0"/>
                    <w:adjustRightInd w:val="0"/>
                    <w:rPr>
                      <w:rFonts w:ascii="Times New Roman" w:hAnsi="Times New Roman"/>
                      <w:sz w:val="24"/>
                      <w:szCs w:val="24"/>
                    </w:rPr>
                  </w:pPr>
                </w:p>
                <w:p w:rsidR="00DB07D2" w:rsidRDefault="00DB07D2" w:rsidP="00DB07D2">
                  <w:pPr>
                    <w:widowControl w:val="0"/>
                    <w:autoSpaceDE w:val="0"/>
                    <w:autoSpaceDN w:val="0"/>
                    <w:adjustRightInd w:val="0"/>
                    <w:rPr>
                      <w:rFonts w:ascii="Times New Roman" w:hAnsi="Times New Roman"/>
                      <w:sz w:val="24"/>
                      <w:szCs w:val="24"/>
                    </w:rPr>
                  </w:pPr>
                </w:p>
                <w:p w:rsidR="00DB07D2" w:rsidRPr="0081319C" w:rsidRDefault="00DB07D2" w:rsidP="00DB07D2">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r w:rsidRPr="0081319C">
                    <w:rPr>
                      <w:rFonts w:ascii="Times New Roman" w:hAnsi="Times New Roman"/>
                      <w:bCs/>
                      <w:sz w:val="24"/>
                      <w:szCs w:val="24"/>
                    </w:rPr>
                    <w:t>288,9</w:t>
                  </w:r>
                </w:p>
                <w:p w:rsidR="00DB07D2" w:rsidRPr="0081319C" w:rsidRDefault="00DB07D2" w:rsidP="00DB07D2">
                  <w:pPr>
                    <w:rPr>
                      <w:rFonts w:ascii="Times New Roman" w:hAnsi="Times New Roman"/>
                      <w:bCs/>
                      <w:sz w:val="24"/>
                      <w:szCs w:val="24"/>
                    </w:rPr>
                  </w:pPr>
                </w:p>
              </w:tc>
              <w:tc>
                <w:tcPr>
                  <w:tcW w:w="1276" w:type="dxa"/>
                </w:tcPr>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Pr="0081319C" w:rsidRDefault="00DB07D2" w:rsidP="00DB07D2">
                  <w:pPr>
                    <w:rPr>
                      <w:rFonts w:ascii="Times New Roman" w:hAnsi="Times New Roman"/>
                      <w:bCs/>
                      <w:sz w:val="24"/>
                      <w:szCs w:val="24"/>
                    </w:rPr>
                  </w:pPr>
                  <w:r w:rsidRPr="0081319C">
                    <w:rPr>
                      <w:rFonts w:ascii="Times New Roman" w:hAnsi="Times New Roman"/>
                      <w:bCs/>
                      <w:sz w:val="24"/>
                      <w:szCs w:val="24"/>
                    </w:rPr>
                    <w:t>0</w:t>
                  </w:r>
                </w:p>
              </w:tc>
              <w:tc>
                <w:tcPr>
                  <w:tcW w:w="1139" w:type="dxa"/>
                </w:tcPr>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r w:rsidRPr="0081319C">
                    <w:rPr>
                      <w:rFonts w:ascii="Times New Roman" w:hAnsi="Times New Roman"/>
                      <w:bCs/>
                      <w:sz w:val="24"/>
                      <w:szCs w:val="24"/>
                    </w:rPr>
                    <w:t>96,3</w:t>
                  </w:r>
                </w:p>
                <w:p w:rsidR="00DB07D2" w:rsidRPr="0081319C" w:rsidRDefault="00DB07D2" w:rsidP="00DB07D2">
                  <w:pPr>
                    <w:rPr>
                      <w:rFonts w:ascii="Times New Roman" w:hAnsi="Times New Roman"/>
                      <w:bCs/>
                      <w:sz w:val="24"/>
                      <w:szCs w:val="24"/>
                    </w:rPr>
                  </w:pPr>
                </w:p>
              </w:tc>
              <w:tc>
                <w:tcPr>
                  <w:tcW w:w="1275" w:type="dxa"/>
                </w:tcPr>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Pr="0081319C" w:rsidRDefault="00DB07D2" w:rsidP="00DB07D2">
                  <w:pPr>
                    <w:rPr>
                      <w:rFonts w:ascii="Times New Roman" w:hAnsi="Times New Roman"/>
                      <w:bCs/>
                      <w:sz w:val="24"/>
                      <w:szCs w:val="24"/>
                    </w:rPr>
                  </w:pPr>
                  <w:r w:rsidRPr="0081319C">
                    <w:rPr>
                      <w:rFonts w:ascii="Times New Roman" w:hAnsi="Times New Roman"/>
                      <w:bCs/>
                      <w:sz w:val="24"/>
                      <w:szCs w:val="24"/>
                    </w:rPr>
                    <w:t>96,3</w:t>
                  </w:r>
                </w:p>
              </w:tc>
              <w:tc>
                <w:tcPr>
                  <w:tcW w:w="1713" w:type="dxa"/>
                </w:tcPr>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Pr="0081319C" w:rsidRDefault="00DB07D2" w:rsidP="00DB07D2">
                  <w:pPr>
                    <w:rPr>
                      <w:rFonts w:ascii="Times New Roman" w:hAnsi="Times New Roman"/>
                      <w:bCs/>
                      <w:sz w:val="24"/>
                      <w:szCs w:val="24"/>
                    </w:rPr>
                  </w:pPr>
                  <w:r w:rsidRPr="0081319C">
                    <w:rPr>
                      <w:rFonts w:ascii="Times New Roman" w:hAnsi="Times New Roman"/>
                      <w:bCs/>
                      <w:sz w:val="24"/>
                      <w:szCs w:val="24"/>
                    </w:rPr>
                    <w:t>96,3</w:t>
                  </w:r>
                </w:p>
              </w:tc>
            </w:tr>
            <w:tr w:rsidR="00DB07D2"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DB07D2" w:rsidRPr="0081319C" w:rsidRDefault="00DB07D2" w:rsidP="00DB07D2">
                  <w:pPr>
                    <w:ind w:left="-5"/>
                    <w:rPr>
                      <w:rFonts w:ascii="Times New Roman" w:hAnsi="Times New Roman"/>
                      <w:bCs/>
                      <w:sz w:val="24"/>
                      <w:szCs w:val="24"/>
                    </w:rPr>
                  </w:pPr>
                </w:p>
              </w:tc>
              <w:tc>
                <w:tcPr>
                  <w:tcW w:w="2552" w:type="dxa"/>
                  <w:vMerge/>
                  <w:tcBorders>
                    <w:bottom w:val="single" w:sz="4" w:space="0" w:color="auto"/>
                  </w:tcBorders>
                </w:tcPr>
                <w:p w:rsidR="00DB07D2" w:rsidRDefault="00DB07D2" w:rsidP="00DB07D2">
                  <w:pPr>
                    <w:rPr>
                      <w:rFonts w:ascii="Times New Roman" w:hAnsi="Times New Roman"/>
                      <w:sz w:val="24"/>
                      <w:szCs w:val="24"/>
                    </w:rPr>
                  </w:pPr>
                </w:p>
              </w:tc>
              <w:tc>
                <w:tcPr>
                  <w:tcW w:w="1349" w:type="dxa"/>
                  <w:tcBorders>
                    <w:bottom w:val="single" w:sz="4" w:space="0" w:color="auto"/>
                  </w:tcBorders>
                </w:tcPr>
                <w:p w:rsidR="00DB07D2" w:rsidRDefault="00DB07D2" w:rsidP="00DB07D2">
                  <w:pPr>
                    <w:rPr>
                      <w:rFonts w:ascii="Times New Roman" w:hAnsi="Times New Roman"/>
                      <w:bCs/>
                      <w:sz w:val="24"/>
                      <w:szCs w:val="24"/>
                    </w:rPr>
                  </w:pPr>
                </w:p>
                <w:p w:rsidR="00DB07D2" w:rsidRDefault="00DB07D2" w:rsidP="00DB07D2">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369,3</w:t>
                  </w:r>
                </w:p>
              </w:tc>
              <w:tc>
                <w:tcPr>
                  <w:tcW w:w="1276" w:type="dxa"/>
                  <w:tcBorders>
                    <w:bottom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123,1</w:t>
                  </w:r>
                </w:p>
              </w:tc>
              <w:tc>
                <w:tcPr>
                  <w:tcW w:w="1275" w:type="dxa"/>
                  <w:tcBorders>
                    <w:bottom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123,1</w:t>
                  </w:r>
                </w:p>
              </w:tc>
              <w:tc>
                <w:tcPr>
                  <w:tcW w:w="1713" w:type="dxa"/>
                  <w:tcBorders>
                    <w:bottom w:val="single" w:sz="4" w:space="0" w:color="auto"/>
                  </w:tcBorders>
                </w:tcPr>
                <w:p w:rsidR="00DB07D2" w:rsidRDefault="00DB07D2" w:rsidP="00DB07D2">
                  <w:pPr>
                    <w:rPr>
                      <w:rFonts w:ascii="Times New Roman" w:hAnsi="Times New Roman"/>
                      <w:bCs/>
                      <w:sz w:val="24"/>
                      <w:szCs w:val="24"/>
                    </w:rPr>
                  </w:pPr>
                  <w:r>
                    <w:rPr>
                      <w:rFonts w:ascii="Times New Roman" w:hAnsi="Times New Roman"/>
                      <w:bCs/>
                      <w:sz w:val="24"/>
                      <w:szCs w:val="24"/>
                    </w:rPr>
                    <w:t>123,1</w:t>
                  </w:r>
                </w:p>
              </w:tc>
            </w:tr>
          </w:tbl>
          <w:p w:rsidR="00DB07D2" w:rsidRPr="0081319C" w:rsidRDefault="00DB07D2" w:rsidP="00DB07D2">
            <w:pPr>
              <w:rPr>
                <w:rFonts w:ascii="Times New Roman" w:hAnsi="Times New Roman"/>
                <w:bCs/>
                <w:sz w:val="24"/>
                <w:szCs w:val="24"/>
              </w:rPr>
            </w:pPr>
          </w:p>
          <w:p w:rsidR="00DB07D2" w:rsidRPr="0081319C" w:rsidRDefault="00DB07D2" w:rsidP="00DB07D2">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DB07D2" w:rsidRPr="0081319C" w:rsidTr="00FE610F">
              <w:tc>
                <w:tcPr>
                  <w:tcW w:w="4106" w:type="dxa"/>
                  <w:vMerge w:val="restart"/>
                </w:tcPr>
                <w:p w:rsidR="00DB07D2" w:rsidRPr="0081319C" w:rsidRDefault="00DB07D2" w:rsidP="00F0321E">
                  <w:pPr>
                    <w:framePr w:hSpace="180" w:wrap="around" w:vAnchor="text" w:hAnchor="text" w:y="1"/>
                    <w:ind w:left="-5"/>
                    <w:suppressOverlap/>
                    <w:rPr>
                      <w:rFonts w:ascii="Times New Roman" w:hAnsi="Times New Roman"/>
                      <w:bCs/>
                      <w:sz w:val="24"/>
                      <w:szCs w:val="24"/>
                    </w:rPr>
                  </w:pPr>
                </w:p>
                <w:p w:rsidR="00DB07D2" w:rsidRPr="0081319C" w:rsidRDefault="00DB07D2" w:rsidP="00F0321E">
                  <w:pPr>
                    <w:framePr w:hSpace="180" w:wrap="around" w:vAnchor="text" w:hAnchor="text" w:y="1"/>
                    <w:ind w:left="-5"/>
                    <w:suppressOverlap/>
                    <w:rPr>
                      <w:rFonts w:ascii="Times New Roman" w:hAnsi="Times New Roman"/>
                      <w:bCs/>
                      <w:sz w:val="24"/>
                      <w:szCs w:val="24"/>
                    </w:rPr>
                  </w:pPr>
                </w:p>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DB07D2" w:rsidRPr="0081319C" w:rsidTr="00FE610F">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239,7</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r>
            <w:tr w:rsidR="00DB07D2" w:rsidRPr="0081319C" w:rsidTr="00FE610F">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”ООШ с. Канаевка им. С.П. Жаркова Ивантеевского района </w:t>
                  </w:r>
                  <w:r w:rsidRPr="0081319C">
                    <w:rPr>
                      <w:rFonts w:ascii="Times New Roman" w:hAnsi="Times New Roman"/>
                      <w:bCs/>
                      <w:sz w:val="24"/>
                      <w:szCs w:val="24"/>
                    </w:rPr>
                    <w:lastRenderedPageBreak/>
                    <w:t>Саратовской области”</w:t>
                  </w: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DB07D2" w:rsidRPr="0081319C" w:rsidTr="00FE610F">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DB07D2" w:rsidRPr="0081319C" w:rsidTr="00FE610F">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DB07D2" w:rsidRPr="0081319C" w:rsidRDefault="00DB07D2" w:rsidP="00F0321E">
                  <w:pPr>
                    <w:framePr w:hSpace="180" w:wrap="around" w:vAnchor="text" w:hAnchor="text" w:y="1"/>
                    <w:suppressOverlap/>
                    <w:rPr>
                      <w:rFonts w:ascii="Times New Roman" w:hAnsi="Times New Roman"/>
                      <w:sz w:val="24"/>
                      <w:szCs w:val="24"/>
                    </w:rPr>
                  </w:pP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DB07D2" w:rsidRPr="0081319C" w:rsidTr="00FE610F">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117,3</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r>
            <w:tr w:rsidR="00DB07D2" w:rsidRPr="0081319C" w:rsidTr="00FE610F">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120,0</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r>
            <w:tr w:rsidR="00DB07D2" w:rsidRPr="0081319C" w:rsidTr="00FE610F">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DB07D2" w:rsidRPr="0081319C" w:rsidRDefault="00DB07D2" w:rsidP="00F0321E">
                  <w:pPr>
                    <w:framePr w:hSpace="180" w:wrap="around" w:vAnchor="text" w:hAnchor="text" w:y="1"/>
                    <w:suppressOverlap/>
                    <w:jc w:val="right"/>
                    <w:rPr>
                      <w:rFonts w:ascii="Times New Roman" w:hAnsi="Times New Roman"/>
                      <w:bCs/>
                      <w:sz w:val="24"/>
                      <w:szCs w:val="24"/>
                    </w:rPr>
                  </w:pP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143,7</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r>
            <w:tr w:rsidR="00DB07D2" w:rsidRPr="0081319C" w:rsidTr="00FE610F">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96,0</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r>
            <w:tr w:rsidR="00DB07D2" w:rsidRPr="0081319C" w:rsidTr="00FE610F">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86,1</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r>
            <w:tr w:rsidR="00DB07D2" w:rsidRPr="0081319C" w:rsidTr="009A3840">
              <w:trPr>
                <w:trHeight w:val="698"/>
              </w:trPr>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vMerge w:val="restart"/>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290,1</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r>
            <w:tr w:rsidR="00DB07D2" w:rsidRPr="0081319C" w:rsidTr="009A3840">
              <w:trPr>
                <w:trHeight w:val="975"/>
              </w:trPr>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vMerge/>
                </w:tcPr>
                <w:p w:rsidR="00DB07D2" w:rsidRPr="0081319C" w:rsidRDefault="00DB07D2" w:rsidP="00F0321E">
                  <w:pPr>
                    <w:framePr w:hSpace="180" w:wrap="around" w:vAnchor="text" w:hAnchor="text" w:y="1"/>
                    <w:suppressOverlap/>
                    <w:rPr>
                      <w:rFonts w:ascii="Times New Roman" w:hAnsi="Times New Roman"/>
                      <w:sz w:val="24"/>
                      <w:szCs w:val="24"/>
                    </w:rPr>
                  </w:pPr>
                </w:p>
              </w:tc>
              <w:tc>
                <w:tcPr>
                  <w:tcW w:w="1430" w:type="dxa"/>
                </w:tcPr>
                <w:p w:rsidR="00DB07D2" w:rsidRPr="0081319C" w:rsidRDefault="00DB07D2" w:rsidP="00F0321E">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368,1</w:t>
                  </w:r>
                </w:p>
              </w:tc>
              <w:tc>
                <w:tcPr>
                  <w:tcW w:w="1276" w:type="dxa"/>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275" w:type="dxa"/>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r>
            <w:tr w:rsidR="00DB07D2" w:rsidRPr="0081319C" w:rsidTr="00FE610F">
              <w:tblPrEx>
                <w:tblLook w:val="0000"/>
              </w:tblPrEx>
              <w:trPr>
                <w:trHeight w:val="486"/>
              </w:trPr>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tcPr>
                <w:p w:rsidR="00DB07D2" w:rsidRPr="0081319C" w:rsidRDefault="00DB07D2" w:rsidP="00F0321E">
                  <w:pPr>
                    <w:framePr w:hSpace="180" w:wrap="around" w:vAnchor="text" w:hAnchor="text" w:y="1"/>
                    <w:suppressOverlap/>
                    <w:rPr>
                      <w:rFonts w:ascii="Times New Roman" w:hAnsi="Times New Roman"/>
                      <w:bCs/>
                      <w:sz w:val="24"/>
                      <w:szCs w:val="24"/>
                    </w:rPr>
                  </w:pPr>
                </w:p>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DB07D2" w:rsidRPr="0081319C" w:rsidRDefault="00DB07D2" w:rsidP="00F0321E">
                  <w:pPr>
                    <w:framePr w:hSpace="180" w:wrap="around" w:vAnchor="text" w:hAnchor="text" w:y="1"/>
                    <w:suppressOverlap/>
                    <w:rPr>
                      <w:rFonts w:ascii="Times New Roman" w:hAnsi="Times New Roman"/>
                      <w:bCs/>
                      <w:sz w:val="24"/>
                      <w:szCs w:val="24"/>
                    </w:rPr>
                  </w:pPr>
                </w:p>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1" w:type="dxa"/>
                </w:tcPr>
                <w:p w:rsidR="00DB07D2" w:rsidRPr="0081319C" w:rsidRDefault="00DB07D2" w:rsidP="00F0321E">
                  <w:pPr>
                    <w:framePr w:hSpace="180" w:wrap="around" w:vAnchor="text" w:hAnchor="text" w:y="1"/>
                    <w:suppressOverlap/>
                    <w:rPr>
                      <w:rFonts w:ascii="Times New Roman" w:hAnsi="Times New Roman"/>
                      <w:bCs/>
                      <w:sz w:val="24"/>
                      <w:szCs w:val="24"/>
                    </w:rPr>
                  </w:pPr>
                </w:p>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266,4</w:t>
                  </w:r>
                </w:p>
              </w:tc>
              <w:tc>
                <w:tcPr>
                  <w:tcW w:w="1289" w:type="dxa"/>
                  <w:gridSpan w:val="3"/>
                </w:tcPr>
                <w:p w:rsidR="00DB07D2" w:rsidRPr="0081319C" w:rsidRDefault="00DB07D2" w:rsidP="00F0321E">
                  <w:pPr>
                    <w:framePr w:hSpace="180" w:wrap="around" w:vAnchor="text" w:hAnchor="text" w:y="1"/>
                    <w:suppressOverlap/>
                    <w:rPr>
                      <w:rFonts w:ascii="Times New Roman" w:hAnsi="Times New Roman"/>
                      <w:bCs/>
                      <w:sz w:val="24"/>
                      <w:szCs w:val="24"/>
                    </w:rPr>
                  </w:pPr>
                </w:p>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289" w:type="dxa"/>
                  <w:gridSpan w:val="3"/>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708"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DB07D2" w:rsidRPr="0081319C" w:rsidRDefault="00DB07D2" w:rsidP="00F0321E">
                  <w:pPr>
                    <w:framePr w:hSpace="180" w:wrap="around" w:vAnchor="text" w:hAnchor="text" w:y="1"/>
                    <w:suppressOverlap/>
                    <w:rPr>
                      <w:rFonts w:ascii="Times New Roman" w:hAnsi="Times New Roman"/>
                      <w:bCs/>
                      <w:sz w:val="24"/>
                      <w:szCs w:val="24"/>
                    </w:rPr>
                  </w:pPr>
                </w:p>
              </w:tc>
            </w:tr>
            <w:tr w:rsidR="00DB07D2" w:rsidRPr="0081319C" w:rsidTr="00FE610F">
              <w:tblPrEx>
                <w:tblLook w:val="0000"/>
              </w:tblPrEx>
              <w:trPr>
                <w:trHeight w:val="1096"/>
              </w:trPr>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vMerge w:val="restart"/>
                </w:tcPr>
                <w:p w:rsidR="00DB07D2" w:rsidRPr="0081319C" w:rsidRDefault="00DB07D2" w:rsidP="00F0321E">
                  <w:pPr>
                    <w:framePr w:hSpace="180" w:wrap="around" w:vAnchor="text" w:hAnchor="text" w:y="1"/>
                    <w:suppressOverlap/>
                    <w:rPr>
                      <w:rFonts w:ascii="Times New Roman" w:hAnsi="Times New Roman"/>
                      <w:bCs/>
                      <w:sz w:val="24"/>
                      <w:szCs w:val="24"/>
                    </w:rPr>
                  </w:pPr>
                </w:p>
                <w:p w:rsidR="00DB07D2" w:rsidRPr="0081319C" w:rsidRDefault="00DB07D2" w:rsidP="00F0321E">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DB07D2" w:rsidRPr="0081319C" w:rsidRDefault="00DB07D2" w:rsidP="00F0321E">
                  <w:pPr>
                    <w:framePr w:hSpace="180" w:wrap="around" w:vAnchor="text" w:hAnchor="text" w:y="1"/>
                    <w:suppressOverlap/>
                    <w:rPr>
                      <w:rFonts w:ascii="Times New Roman" w:hAnsi="Times New Roman"/>
                      <w:bCs/>
                      <w:sz w:val="24"/>
                      <w:szCs w:val="24"/>
                    </w:rPr>
                  </w:pPr>
                </w:p>
                <w:p w:rsidR="00DB07D2" w:rsidRPr="0081319C" w:rsidRDefault="00DB07D2" w:rsidP="00F0321E">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1"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201,3</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289" w:type="dxa"/>
                  <w:gridSpan w:val="3"/>
                </w:tcPr>
                <w:p w:rsidR="00DB07D2" w:rsidRPr="0081319C" w:rsidRDefault="00DB07D2" w:rsidP="00F0321E">
                  <w:pPr>
                    <w:framePr w:hSpace="180" w:wrap="around" w:vAnchor="text" w:hAnchor="text" w:y="1"/>
                    <w:suppressOverlap/>
                    <w:rPr>
                      <w:rFonts w:ascii="Times New Roman" w:hAnsi="Times New Roman"/>
                      <w:bCs/>
                      <w:sz w:val="24"/>
                      <w:szCs w:val="24"/>
                    </w:rPr>
                  </w:pPr>
                </w:p>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306"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708" w:type="dxa"/>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DB07D2" w:rsidRPr="0081319C" w:rsidRDefault="00DB07D2" w:rsidP="00F0321E">
                  <w:pPr>
                    <w:framePr w:hSpace="180" w:wrap="around" w:vAnchor="text" w:hAnchor="text" w:y="1"/>
                    <w:suppressOverlap/>
                    <w:rPr>
                      <w:rFonts w:ascii="Times New Roman" w:hAnsi="Times New Roman"/>
                      <w:bCs/>
                      <w:sz w:val="24"/>
                      <w:szCs w:val="24"/>
                    </w:rPr>
                  </w:pPr>
                </w:p>
              </w:tc>
            </w:tr>
            <w:tr w:rsidR="00DB07D2" w:rsidRPr="0081319C" w:rsidTr="00FE610F">
              <w:tblPrEx>
                <w:tblLook w:val="0000"/>
              </w:tblPrEx>
              <w:trPr>
                <w:trHeight w:val="1545"/>
              </w:trPr>
              <w:tc>
                <w:tcPr>
                  <w:tcW w:w="4106" w:type="dxa"/>
                  <w:vMerge/>
                </w:tcPr>
                <w:p w:rsidR="00DB07D2" w:rsidRPr="0081319C" w:rsidRDefault="00DB07D2" w:rsidP="00F0321E">
                  <w:pPr>
                    <w:framePr w:hSpace="180" w:wrap="around" w:vAnchor="text" w:hAnchor="text" w:y="1"/>
                    <w:ind w:left="-5"/>
                    <w:suppressOverlap/>
                    <w:rPr>
                      <w:rFonts w:ascii="Times New Roman" w:hAnsi="Times New Roman"/>
                      <w:bCs/>
                      <w:sz w:val="24"/>
                      <w:szCs w:val="24"/>
                    </w:rPr>
                  </w:pPr>
                </w:p>
              </w:tc>
              <w:tc>
                <w:tcPr>
                  <w:tcW w:w="2539" w:type="dxa"/>
                  <w:vMerge/>
                </w:tcPr>
                <w:p w:rsidR="00DB07D2" w:rsidRPr="0081319C" w:rsidRDefault="00DB07D2" w:rsidP="00F0321E">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255,3</w:t>
                  </w:r>
                </w:p>
              </w:tc>
              <w:tc>
                <w:tcPr>
                  <w:tcW w:w="1289" w:type="dxa"/>
                  <w:gridSpan w:val="3"/>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05" w:type="dxa"/>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306"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708" w:type="dxa"/>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r>
            <w:tr w:rsidR="00DB07D2" w:rsidRPr="0081319C" w:rsidTr="00FE610F">
              <w:tblPrEx>
                <w:tblLook w:val="0000"/>
              </w:tblPrEx>
              <w:trPr>
                <w:trHeight w:val="687"/>
              </w:trPr>
              <w:tc>
                <w:tcPr>
                  <w:tcW w:w="4106" w:type="dxa"/>
                </w:tcPr>
                <w:p w:rsidR="00DB07D2" w:rsidRPr="0081319C" w:rsidRDefault="00DB07D2" w:rsidP="00F0321E">
                  <w:pPr>
                    <w:framePr w:hSpace="180" w:wrap="around" w:vAnchor="text" w:hAnchor="text" w:y="1"/>
                    <w:ind w:left="-5"/>
                    <w:suppressOverlap/>
                    <w:rPr>
                      <w:rFonts w:ascii="Times New Roman" w:hAnsi="Times New Roman"/>
                      <w:bCs/>
                      <w:sz w:val="24"/>
                      <w:szCs w:val="24"/>
                    </w:rPr>
                  </w:pPr>
                </w:p>
                <w:p w:rsidR="00DB07D2" w:rsidRPr="0081319C" w:rsidRDefault="00DB07D2" w:rsidP="00F0321E">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DB07D2" w:rsidRPr="0081319C" w:rsidRDefault="00DB07D2" w:rsidP="00F0321E">
                  <w:pPr>
                    <w:framePr w:hSpace="180" w:wrap="around" w:vAnchor="text" w:hAnchor="text" w:y="1"/>
                    <w:suppressOverlap/>
                    <w:rPr>
                      <w:rFonts w:ascii="Times New Roman" w:hAnsi="Times New Roman"/>
                      <w:bCs/>
                      <w:sz w:val="24"/>
                      <w:szCs w:val="24"/>
                    </w:rPr>
                  </w:pP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430" w:type="dxa"/>
                </w:tcPr>
                <w:p w:rsidR="00DB07D2" w:rsidRPr="0081319C" w:rsidRDefault="00DB07D2" w:rsidP="00F0321E">
                  <w:pPr>
                    <w:framePr w:hSpace="180" w:wrap="around" w:vAnchor="text" w:hAnchor="text" w:y="1"/>
                    <w:suppressOverlap/>
                    <w:rPr>
                      <w:rFonts w:ascii="Times New Roman" w:hAnsi="Times New Roman"/>
                      <w:bCs/>
                      <w:sz w:val="24"/>
                      <w:szCs w:val="24"/>
                    </w:rPr>
                  </w:pP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821" w:type="dxa"/>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DB07D2" w:rsidRPr="0081319C" w:rsidRDefault="00DB07D2" w:rsidP="00F0321E">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105" w:type="dxa"/>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306" w:type="dxa"/>
                  <w:gridSpan w:val="4"/>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DB07D2" w:rsidRPr="0081319C" w:rsidRDefault="00DB07D2" w:rsidP="00F0321E">
                  <w:pPr>
                    <w:framePr w:hSpace="180" w:wrap="around" w:vAnchor="text" w:hAnchor="text" w:y="1"/>
                    <w:suppressOverlap/>
                    <w:rPr>
                      <w:rFonts w:ascii="Times New Roman" w:hAnsi="Times New Roman"/>
                      <w:bCs/>
                      <w:sz w:val="24"/>
                      <w:szCs w:val="24"/>
                    </w:rPr>
                  </w:pPr>
                </w:p>
              </w:tc>
              <w:tc>
                <w:tcPr>
                  <w:tcW w:w="1708" w:type="dxa"/>
                </w:tcPr>
                <w:p w:rsidR="00DB07D2" w:rsidRPr="0081319C" w:rsidRDefault="00DB07D2" w:rsidP="00F0321E">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DB07D2" w:rsidRPr="0081319C" w:rsidRDefault="00DB07D2" w:rsidP="00F0321E">
                  <w:pPr>
                    <w:framePr w:hSpace="180" w:wrap="around" w:vAnchor="text" w:hAnchor="text" w:y="1"/>
                    <w:suppressOverlap/>
                    <w:rPr>
                      <w:rFonts w:ascii="Times New Roman" w:hAnsi="Times New Roman"/>
                      <w:bCs/>
                      <w:sz w:val="24"/>
                      <w:szCs w:val="24"/>
                    </w:rPr>
                  </w:pPr>
                </w:p>
              </w:tc>
            </w:tr>
          </w:tbl>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Default="00DB07D2" w:rsidP="00DB07D2">
            <w:pPr>
              <w:rPr>
                <w:rFonts w:ascii="Times New Roman" w:hAnsi="Times New Roman"/>
                <w:bCs/>
                <w:sz w:val="24"/>
                <w:szCs w:val="24"/>
              </w:rPr>
            </w:pPr>
          </w:p>
          <w:p w:rsidR="00DB07D2" w:rsidRPr="004A0639" w:rsidRDefault="00DB07D2" w:rsidP="00DB07D2">
            <w:pPr>
              <w:rPr>
                <w:rFonts w:ascii="Times New Roman" w:hAnsi="Times New Roman"/>
                <w:bCs/>
                <w:sz w:val="24"/>
                <w:szCs w:val="24"/>
              </w:rPr>
            </w:pPr>
          </w:p>
        </w:tc>
      </w:tr>
      <w:tr w:rsidR="00DB07D2" w:rsidRPr="004A0639" w:rsidTr="001B48AF">
        <w:trPr>
          <w:trHeight w:val="87"/>
        </w:trPr>
        <w:tc>
          <w:tcPr>
            <w:tcW w:w="10147" w:type="dxa"/>
            <w:gridSpan w:val="13"/>
            <w:tcBorders>
              <w:top w:val="single" w:sz="4" w:space="0" w:color="auto"/>
              <w:left w:val="single" w:sz="4" w:space="0" w:color="auto"/>
              <w:bottom w:val="single" w:sz="4" w:space="0" w:color="auto"/>
              <w:right w:val="nil"/>
            </w:tcBorders>
            <w:vAlign w:val="center"/>
          </w:tcPr>
          <w:p w:rsidR="00DB07D2" w:rsidRPr="004A0639" w:rsidRDefault="00DB07D2" w:rsidP="00DB07D2">
            <w:pPr>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DB07D2" w:rsidRPr="004A0639" w:rsidRDefault="00DB07D2" w:rsidP="00DB07D2"/>
        </w:tc>
        <w:tc>
          <w:tcPr>
            <w:tcW w:w="1559" w:type="dxa"/>
            <w:gridSpan w:val="3"/>
            <w:tcBorders>
              <w:top w:val="single" w:sz="4" w:space="0" w:color="auto"/>
              <w:left w:val="single" w:sz="4" w:space="0" w:color="auto"/>
              <w:right w:val="single" w:sz="4" w:space="0" w:color="auto"/>
            </w:tcBorders>
          </w:tcPr>
          <w:p w:rsidR="00DB07D2" w:rsidRPr="004A0639" w:rsidRDefault="00DB07D2" w:rsidP="00DB07D2">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DB07D2" w:rsidRPr="004A0639" w:rsidRDefault="00DB07D2" w:rsidP="00DB07D2"/>
        </w:tc>
      </w:tr>
      <w:tr w:rsidR="00DB07D2" w:rsidRPr="004A0639" w:rsidTr="001B48AF">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3231" w:type="dxa"/>
            <w:tcBorders>
              <w:left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DB07D2" w:rsidRDefault="00DB07D2" w:rsidP="00DB07D2">
            <w:pPr>
              <w:autoSpaceDE w:val="0"/>
              <w:autoSpaceDN w:val="0"/>
              <w:adjustRightInd w:val="0"/>
              <w:rPr>
                <w:rFonts w:ascii="Times New Roman" w:hAnsi="Times New Roman"/>
                <w:sz w:val="24"/>
                <w:szCs w:val="24"/>
              </w:rPr>
            </w:pPr>
          </w:p>
          <w:p w:rsidR="00DB07D2" w:rsidRPr="004A0639" w:rsidRDefault="00DB07D2" w:rsidP="00DB07D2">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547" w:type="dxa"/>
            <w:gridSpan w:val="4"/>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Pr>
                <w:rFonts w:ascii="Times New Roman" w:hAnsi="Times New Roman"/>
                <w:b/>
                <w:sz w:val="24"/>
                <w:szCs w:val="24"/>
              </w:rPr>
              <w:t>1 028 129,0</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261 125,7</w:t>
            </w:r>
          </w:p>
        </w:tc>
        <w:tc>
          <w:tcPr>
            <w:tcW w:w="1288"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230 667,6</w:t>
            </w:r>
          </w:p>
        </w:tc>
        <w:tc>
          <w:tcPr>
            <w:tcW w:w="141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246 017,4</w:t>
            </w:r>
          </w:p>
        </w:tc>
      </w:tr>
      <w:tr w:rsidR="00DB07D2" w:rsidRPr="004A0639" w:rsidTr="001B48AF">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Pr>
                <w:rFonts w:ascii="Times New Roman" w:hAnsi="Times New Roman"/>
                <w:b/>
                <w:sz w:val="24"/>
                <w:szCs w:val="24"/>
              </w:rPr>
              <w:t>770694,0</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182959,6</w:t>
            </w:r>
          </w:p>
        </w:tc>
        <w:tc>
          <w:tcPr>
            <w:tcW w:w="1288"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180128,5</w:t>
            </w:r>
          </w:p>
        </w:tc>
      </w:tr>
      <w:tr w:rsidR="00DB07D2" w:rsidRPr="004A0639" w:rsidTr="001B48AF">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36449,6</w:t>
            </w:r>
          </w:p>
        </w:tc>
      </w:tr>
      <w:tr w:rsidR="00DB07D2" w:rsidRPr="004A0639" w:rsidTr="001B48AF">
        <w:trPr>
          <w:gridAfter w:val="23"/>
          <w:wAfter w:w="12477" w:type="dxa"/>
          <w:trHeight w:val="566"/>
        </w:trPr>
        <w:tc>
          <w:tcPr>
            <w:tcW w:w="838" w:type="dxa"/>
            <w:vMerge/>
            <w:tcBorders>
              <w:left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3231" w:type="dxa"/>
            <w:vMerge/>
            <w:tcBorders>
              <w:left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p>
        </w:tc>
        <w:tc>
          <w:tcPr>
            <w:tcW w:w="2687" w:type="dxa"/>
            <w:gridSpan w:val="3"/>
            <w:vMerge/>
            <w:tcBorders>
              <w:left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DB07D2" w:rsidRPr="004A0639" w:rsidRDefault="00DB07D2" w:rsidP="00DB07D2">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Pr>
                <w:rFonts w:ascii="Times New Roman" w:hAnsi="Times New Roman"/>
                <w:b/>
                <w:sz w:val="24"/>
                <w:szCs w:val="24"/>
              </w:rPr>
              <w:t>136566,7</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47687,5</w:t>
            </w:r>
          </w:p>
        </w:tc>
        <w:tc>
          <w:tcPr>
            <w:tcW w:w="1288"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25695,2</w:t>
            </w:r>
          </w:p>
        </w:tc>
        <w:tc>
          <w:tcPr>
            <w:tcW w:w="141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20959,3</w:t>
            </w:r>
          </w:p>
        </w:tc>
      </w:tr>
      <w:tr w:rsidR="00DB07D2" w:rsidRPr="004A0639" w:rsidTr="001B48AF">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DB07D2" w:rsidRPr="004A0639" w:rsidRDefault="00DB07D2" w:rsidP="00DB07D2">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547" w:type="dxa"/>
            <w:gridSpan w:val="4"/>
            <w:tcBorders>
              <w:top w:val="single" w:sz="4" w:space="0" w:color="auto"/>
              <w:left w:val="single" w:sz="4" w:space="0" w:color="auto"/>
              <w:bottom w:val="single" w:sz="4" w:space="0" w:color="auto"/>
              <w:right w:val="single" w:sz="4" w:space="0" w:color="auto"/>
            </w:tcBorders>
          </w:tcPr>
          <w:p w:rsidR="00DB07D2" w:rsidRPr="004A0639" w:rsidRDefault="00DB07D2" w:rsidP="00DB07D2">
            <w:pPr>
              <w:autoSpaceDE w:val="0"/>
              <w:autoSpaceDN w:val="0"/>
              <w:adjustRightInd w:val="0"/>
              <w:rPr>
                <w:rFonts w:ascii="Times New Roman" w:hAnsi="Times New Roman"/>
                <w:b/>
                <w:sz w:val="24"/>
                <w:szCs w:val="24"/>
              </w:rPr>
            </w:pPr>
            <w:r>
              <w:rPr>
                <w:rFonts w:ascii="Times New Roman" w:hAnsi="Times New Roman"/>
                <w:b/>
                <w:sz w:val="24"/>
                <w:szCs w:val="24"/>
              </w:rPr>
              <w:t>31727,1</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8340,0</w:t>
            </w:r>
          </w:p>
        </w:tc>
        <w:tc>
          <w:tcPr>
            <w:tcW w:w="1288" w:type="dxa"/>
            <w:gridSpan w:val="3"/>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8060,0</w:t>
            </w:r>
          </w:p>
        </w:tc>
        <w:tc>
          <w:tcPr>
            <w:tcW w:w="1416" w:type="dxa"/>
            <w:tcBorders>
              <w:top w:val="single" w:sz="4" w:space="0" w:color="auto"/>
              <w:left w:val="single" w:sz="4" w:space="0" w:color="auto"/>
              <w:bottom w:val="single" w:sz="4" w:space="0" w:color="auto"/>
              <w:right w:val="single" w:sz="4" w:space="0" w:color="auto"/>
            </w:tcBorders>
          </w:tcPr>
          <w:p w:rsidR="00DB07D2" w:rsidRPr="004A0639" w:rsidRDefault="00DB07D2" w:rsidP="00DB07D2">
            <w:pPr>
              <w:rPr>
                <w:rFonts w:ascii="Times New Roman" w:hAnsi="Times New Roman"/>
                <w:b/>
                <w:bCs/>
                <w:sz w:val="24"/>
                <w:szCs w:val="24"/>
              </w:rPr>
            </w:pPr>
            <w:r>
              <w:rPr>
                <w:rFonts w:ascii="Times New Roman" w:hAnsi="Times New Roman"/>
                <w:b/>
                <w:bCs/>
                <w:sz w:val="24"/>
                <w:szCs w:val="24"/>
              </w:rPr>
              <w:t>8480,0</w:t>
            </w:r>
          </w:p>
        </w:tc>
      </w:tr>
    </w:tbl>
    <w:p w:rsidR="00562861" w:rsidRDefault="0081319C" w:rsidP="001741C8">
      <w:pPr>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EFA" w:rsidRDefault="00DC4EFA" w:rsidP="008E2BE8">
      <w:r>
        <w:separator/>
      </w:r>
    </w:p>
  </w:endnote>
  <w:endnote w:type="continuationSeparator" w:id="1">
    <w:p w:rsidR="00DC4EFA" w:rsidRDefault="00DC4EFA"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3" w:rsidRDefault="00457183">
    <w:pPr>
      <w:pStyle w:val="a6"/>
      <w:jc w:val="right"/>
    </w:pPr>
  </w:p>
  <w:p w:rsidR="00457183" w:rsidRDefault="00457183">
    <w:pPr>
      <w:pStyle w:val="a6"/>
      <w:jc w:val="right"/>
    </w:pPr>
    <w:fldSimple w:instr="PAGE   \* MERGEFORMAT">
      <w:r>
        <w:rPr>
          <w:noProof/>
        </w:rPr>
        <w:t>41</w:t>
      </w:r>
    </w:fldSimple>
  </w:p>
  <w:p w:rsidR="00457183" w:rsidRDefault="0045718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3" w:rsidRDefault="004571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EFA" w:rsidRDefault="00DC4EFA" w:rsidP="008E2BE8">
      <w:r>
        <w:separator/>
      </w:r>
    </w:p>
  </w:footnote>
  <w:footnote w:type="continuationSeparator" w:id="1">
    <w:p w:rsidR="00DC4EFA" w:rsidRDefault="00DC4EFA"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3" w:rsidRDefault="00457183" w:rsidP="00355CBE">
    <w:pPr>
      <w:pStyle w:val="a4"/>
    </w:pPr>
  </w:p>
  <w:p w:rsidR="00457183" w:rsidRPr="00355CBE" w:rsidRDefault="00457183"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83" w:rsidRDefault="00457183" w:rsidP="00355CBE">
    <w:pPr>
      <w:pStyle w:val="a4"/>
    </w:pPr>
  </w:p>
  <w:p w:rsidR="00457183" w:rsidRPr="00355CBE" w:rsidRDefault="00457183"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2EF9"/>
    <w:rsid w:val="00005719"/>
    <w:rsid w:val="00006465"/>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54EF"/>
    <w:rsid w:val="00027C4F"/>
    <w:rsid w:val="00027F8E"/>
    <w:rsid w:val="00031094"/>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3C21"/>
    <w:rsid w:val="00055750"/>
    <w:rsid w:val="00056A09"/>
    <w:rsid w:val="00057E88"/>
    <w:rsid w:val="000603EF"/>
    <w:rsid w:val="00061E34"/>
    <w:rsid w:val="00062440"/>
    <w:rsid w:val="00064926"/>
    <w:rsid w:val="00066BA3"/>
    <w:rsid w:val="00067582"/>
    <w:rsid w:val="0007072C"/>
    <w:rsid w:val="0007194F"/>
    <w:rsid w:val="00073762"/>
    <w:rsid w:val="00074AE3"/>
    <w:rsid w:val="00074C73"/>
    <w:rsid w:val="0007721E"/>
    <w:rsid w:val="000772AC"/>
    <w:rsid w:val="00077FEB"/>
    <w:rsid w:val="00080983"/>
    <w:rsid w:val="00081572"/>
    <w:rsid w:val="0008169E"/>
    <w:rsid w:val="00082332"/>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34CB"/>
    <w:rsid w:val="000B3A83"/>
    <w:rsid w:val="000B49B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420D"/>
    <w:rsid w:val="000E4A04"/>
    <w:rsid w:val="000E4CA9"/>
    <w:rsid w:val="000E5CD8"/>
    <w:rsid w:val="000E5F6D"/>
    <w:rsid w:val="000E7060"/>
    <w:rsid w:val="000E7852"/>
    <w:rsid w:val="000E7FBE"/>
    <w:rsid w:val="000F06A7"/>
    <w:rsid w:val="000F0D68"/>
    <w:rsid w:val="000F0FF8"/>
    <w:rsid w:val="000F1088"/>
    <w:rsid w:val="000F1104"/>
    <w:rsid w:val="000F17CD"/>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D76"/>
    <w:rsid w:val="001273EA"/>
    <w:rsid w:val="00130801"/>
    <w:rsid w:val="00130C91"/>
    <w:rsid w:val="00130E70"/>
    <w:rsid w:val="001322B1"/>
    <w:rsid w:val="001323C9"/>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454"/>
    <w:rsid w:val="0018472B"/>
    <w:rsid w:val="00184D91"/>
    <w:rsid w:val="00184EBF"/>
    <w:rsid w:val="00184F4B"/>
    <w:rsid w:val="001860F1"/>
    <w:rsid w:val="001879D0"/>
    <w:rsid w:val="001902FB"/>
    <w:rsid w:val="0019108F"/>
    <w:rsid w:val="001911A9"/>
    <w:rsid w:val="001912EC"/>
    <w:rsid w:val="0019301D"/>
    <w:rsid w:val="00193926"/>
    <w:rsid w:val="00193CCF"/>
    <w:rsid w:val="00194389"/>
    <w:rsid w:val="00194F3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3128"/>
    <w:rsid w:val="001B3B8D"/>
    <w:rsid w:val="001B3D45"/>
    <w:rsid w:val="001B48AF"/>
    <w:rsid w:val="001B5861"/>
    <w:rsid w:val="001C0895"/>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681F"/>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2C97"/>
    <w:rsid w:val="00204857"/>
    <w:rsid w:val="00204ECB"/>
    <w:rsid w:val="00205A33"/>
    <w:rsid w:val="00206451"/>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327D"/>
    <w:rsid w:val="002240B1"/>
    <w:rsid w:val="002245A9"/>
    <w:rsid w:val="00224A73"/>
    <w:rsid w:val="00225669"/>
    <w:rsid w:val="002268DF"/>
    <w:rsid w:val="00226DB2"/>
    <w:rsid w:val="00226F59"/>
    <w:rsid w:val="0022735D"/>
    <w:rsid w:val="0023081F"/>
    <w:rsid w:val="00230EAD"/>
    <w:rsid w:val="002329DE"/>
    <w:rsid w:val="00232DB2"/>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532E"/>
    <w:rsid w:val="00245976"/>
    <w:rsid w:val="002469D1"/>
    <w:rsid w:val="002472F9"/>
    <w:rsid w:val="00247CDB"/>
    <w:rsid w:val="002502C6"/>
    <w:rsid w:val="00250391"/>
    <w:rsid w:val="00251683"/>
    <w:rsid w:val="002517E9"/>
    <w:rsid w:val="00253470"/>
    <w:rsid w:val="00255523"/>
    <w:rsid w:val="00256481"/>
    <w:rsid w:val="00256B42"/>
    <w:rsid w:val="00256D58"/>
    <w:rsid w:val="00257E8A"/>
    <w:rsid w:val="002615D0"/>
    <w:rsid w:val="00262126"/>
    <w:rsid w:val="002625D0"/>
    <w:rsid w:val="002643B1"/>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3CB5"/>
    <w:rsid w:val="002C3D2E"/>
    <w:rsid w:val="002C3F98"/>
    <w:rsid w:val="002C3FDE"/>
    <w:rsid w:val="002C5477"/>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1547"/>
    <w:rsid w:val="00321890"/>
    <w:rsid w:val="00321996"/>
    <w:rsid w:val="00321C16"/>
    <w:rsid w:val="003223E5"/>
    <w:rsid w:val="003231D3"/>
    <w:rsid w:val="003240BC"/>
    <w:rsid w:val="0032530D"/>
    <w:rsid w:val="003255FE"/>
    <w:rsid w:val="00326E71"/>
    <w:rsid w:val="003271FC"/>
    <w:rsid w:val="00330E44"/>
    <w:rsid w:val="00333428"/>
    <w:rsid w:val="00336630"/>
    <w:rsid w:val="00337C31"/>
    <w:rsid w:val="00340709"/>
    <w:rsid w:val="003414D1"/>
    <w:rsid w:val="00341662"/>
    <w:rsid w:val="003416D6"/>
    <w:rsid w:val="0034185A"/>
    <w:rsid w:val="00341BEF"/>
    <w:rsid w:val="00343A2E"/>
    <w:rsid w:val="00343B56"/>
    <w:rsid w:val="00343C46"/>
    <w:rsid w:val="00343D82"/>
    <w:rsid w:val="00343EC4"/>
    <w:rsid w:val="00344C6D"/>
    <w:rsid w:val="00345A3F"/>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87D17"/>
    <w:rsid w:val="00390AF2"/>
    <w:rsid w:val="0039128A"/>
    <w:rsid w:val="00391EAA"/>
    <w:rsid w:val="003924F0"/>
    <w:rsid w:val="0039312A"/>
    <w:rsid w:val="003949DA"/>
    <w:rsid w:val="00395411"/>
    <w:rsid w:val="00396D6F"/>
    <w:rsid w:val="00397DA3"/>
    <w:rsid w:val="003A03B7"/>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742C"/>
    <w:rsid w:val="003C7843"/>
    <w:rsid w:val="003D0B65"/>
    <w:rsid w:val="003D1989"/>
    <w:rsid w:val="003D1A15"/>
    <w:rsid w:val="003D28C7"/>
    <w:rsid w:val="003D2B8C"/>
    <w:rsid w:val="003D5941"/>
    <w:rsid w:val="003D5A59"/>
    <w:rsid w:val="003D64DA"/>
    <w:rsid w:val="003D7B90"/>
    <w:rsid w:val="003E028D"/>
    <w:rsid w:val="003E0F8F"/>
    <w:rsid w:val="003E249C"/>
    <w:rsid w:val="003E301D"/>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9CA"/>
    <w:rsid w:val="003F244B"/>
    <w:rsid w:val="003F2713"/>
    <w:rsid w:val="003F339A"/>
    <w:rsid w:val="003F3517"/>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80"/>
    <w:rsid w:val="004440F3"/>
    <w:rsid w:val="004448B6"/>
    <w:rsid w:val="00444E55"/>
    <w:rsid w:val="0044501E"/>
    <w:rsid w:val="0044523F"/>
    <w:rsid w:val="004455EF"/>
    <w:rsid w:val="00446D9C"/>
    <w:rsid w:val="00446F28"/>
    <w:rsid w:val="00447336"/>
    <w:rsid w:val="00447496"/>
    <w:rsid w:val="0045045A"/>
    <w:rsid w:val="0045053F"/>
    <w:rsid w:val="00450754"/>
    <w:rsid w:val="0045167F"/>
    <w:rsid w:val="00451826"/>
    <w:rsid w:val="004525C6"/>
    <w:rsid w:val="004528CF"/>
    <w:rsid w:val="00452BA5"/>
    <w:rsid w:val="00453CEA"/>
    <w:rsid w:val="004552A8"/>
    <w:rsid w:val="004554FE"/>
    <w:rsid w:val="00455DD1"/>
    <w:rsid w:val="00456781"/>
    <w:rsid w:val="00456B15"/>
    <w:rsid w:val="00456BE8"/>
    <w:rsid w:val="00456F5B"/>
    <w:rsid w:val="00457183"/>
    <w:rsid w:val="00457C73"/>
    <w:rsid w:val="0046121D"/>
    <w:rsid w:val="0046195D"/>
    <w:rsid w:val="00462A73"/>
    <w:rsid w:val="00462E96"/>
    <w:rsid w:val="00463B10"/>
    <w:rsid w:val="00463BFB"/>
    <w:rsid w:val="00463E16"/>
    <w:rsid w:val="00465026"/>
    <w:rsid w:val="0046669A"/>
    <w:rsid w:val="00466BD6"/>
    <w:rsid w:val="00472C6F"/>
    <w:rsid w:val="004731E7"/>
    <w:rsid w:val="004746E2"/>
    <w:rsid w:val="00474B73"/>
    <w:rsid w:val="00475624"/>
    <w:rsid w:val="00475FD5"/>
    <w:rsid w:val="0047609A"/>
    <w:rsid w:val="00476B20"/>
    <w:rsid w:val="00476D62"/>
    <w:rsid w:val="004777CC"/>
    <w:rsid w:val="00477CC9"/>
    <w:rsid w:val="00477D58"/>
    <w:rsid w:val="00483764"/>
    <w:rsid w:val="00483BEA"/>
    <w:rsid w:val="00483EB1"/>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6C"/>
    <w:rsid w:val="004960A8"/>
    <w:rsid w:val="00496635"/>
    <w:rsid w:val="00496680"/>
    <w:rsid w:val="0049679F"/>
    <w:rsid w:val="004970E5"/>
    <w:rsid w:val="004A03BF"/>
    <w:rsid w:val="004A0639"/>
    <w:rsid w:val="004A0DA6"/>
    <w:rsid w:val="004A16AE"/>
    <w:rsid w:val="004A1A84"/>
    <w:rsid w:val="004A1DEA"/>
    <w:rsid w:val="004A378B"/>
    <w:rsid w:val="004A3D98"/>
    <w:rsid w:val="004A45B3"/>
    <w:rsid w:val="004A46E7"/>
    <w:rsid w:val="004A47C4"/>
    <w:rsid w:val="004A527A"/>
    <w:rsid w:val="004A5907"/>
    <w:rsid w:val="004A633F"/>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7E2"/>
    <w:rsid w:val="004D2A62"/>
    <w:rsid w:val="004D2DDC"/>
    <w:rsid w:val="004D2EB8"/>
    <w:rsid w:val="004D2F69"/>
    <w:rsid w:val="004D3741"/>
    <w:rsid w:val="004D55E6"/>
    <w:rsid w:val="004D7120"/>
    <w:rsid w:val="004D72EC"/>
    <w:rsid w:val="004D7A4F"/>
    <w:rsid w:val="004E0261"/>
    <w:rsid w:val="004E05D4"/>
    <w:rsid w:val="004E0D87"/>
    <w:rsid w:val="004E130C"/>
    <w:rsid w:val="004E21FD"/>
    <w:rsid w:val="004E380F"/>
    <w:rsid w:val="004E3D9F"/>
    <w:rsid w:val="004E41E2"/>
    <w:rsid w:val="004E4397"/>
    <w:rsid w:val="004E5789"/>
    <w:rsid w:val="004E592C"/>
    <w:rsid w:val="004E7D66"/>
    <w:rsid w:val="004F010A"/>
    <w:rsid w:val="004F40E9"/>
    <w:rsid w:val="004F41B7"/>
    <w:rsid w:val="004F48B5"/>
    <w:rsid w:val="004F4BC5"/>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30E5"/>
    <w:rsid w:val="00533207"/>
    <w:rsid w:val="0053338B"/>
    <w:rsid w:val="005336E7"/>
    <w:rsid w:val="00534CAD"/>
    <w:rsid w:val="005351CA"/>
    <w:rsid w:val="00535A84"/>
    <w:rsid w:val="0053752D"/>
    <w:rsid w:val="00540112"/>
    <w:rsid w:val="005401AD"/>
    <w:rsid w:val="005401C5"/>
    <w:rsid w:val="00541484"/>
    <w:rsid w:val="00543B5C"/>
    <w:rsid w:val="00543C82"/>
    <w:rsid w:val="00545E7B"/>
    <w:rsid w:val="005462F1"/>
    <w:rsid w:val="00547092"/>
    <w:rsid w:val="0054721F"/>
    <w:rsid w:val="005500B9"/>
    <w:rsid w:val="005501D9"/>
    <w:rsid w:val="0055170F"/>
    <w:rsid w:val="00552440"/>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9F6"/>
    <w:rsid w:val="00582DE2"/>
    <w:rsid w:val="00583F7A"/>
    <w:rsid w:val="00584232"/>
    <w:rsid w:val="005843F1"/>
    <w:rsid w:val="00584709"/>
    <w:rsid w:val="00585509"/>
    <w:rsid w:val="00585E82"/>
    <w:rsid w:val="00586314"/>
    <w:rsid w:val="0058658C"/>
    <w:rsid w:val="005870B2"/>
    <w:rsid w:val="00587577"/>
    <w:rsid w:val="00590273"/>
    <w:rsid w:val="00590523"/>
    <w:rsid w:val="005916FF"/>
    <w:rsid w:val="00592368"/>
    <w:rsid w:val="00592936"/>
    <w:rsid w:val="00592D01"/>
    <w:rsid w:val="00593988"/>
    <w:rsid w:val="005946B8"/>
    <w:rsid w:val="005950F3"/>
    <w:rsid w:val="005A069B"/>
    <w:rsid w:val="005A0944"/>
    <w:rsid w:val="005A1B8B"/>
    <w:rsid w:val="005A2BCF"/>
    <w:rsid w:val="005A4073"/>
    <w:rsid w:val="005A4E78"/>
    <w:rsid w:val="005A5C12"/>
    <w:rsid w:val="005A65C8"/>
    <w:rsid w:val="005A69C6"/>
    <w:rsid w:val="005A6B20"/>
    <w:rsid w:val="005B00E0"/>
    <w:rsid w:val="005B01B8"/>
    <w:rsid w:val="005B09DC"/>
    <w:rsid w:val="005B18A3"/>
    <w:rsid w:val="005B2475"/>
    <w:rsid w:val="005B26BA"/>
    <w:rsid w:val="005B2D67"/>
    <w:rsid w:val="005B3417"/>
    <w:rsid w:val="005C007E"/>
    <w:rsid w:val="005C03DF"/>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4C46"/>
    <w:rsid w:val="005D67E8"/>
    <w:rsid w:val="005D7DD5"/>
    <w:rsid w:val="005E0B24"/>
    <w:rsid w:val="005E0DD2"/>
    <w:rsid w:val="005E17F5"/>
    <w:rsid w:val="005E1B27"/>
    <w:rsid w:val="005E2433"/>
    <w:rsid w:val="005E2D28"/>
    <w:rsid w:val="005E2F8D"/>
    <w:rsid w:val="005E319D"/>
    <w:rsid w:val="005E3FAD"/>
    <w:rsid w:val="005E64BB"/>
    <w:rsid w:val="005E666A"/>
    <w:rsid w:val="005E67D4"/>
    <w:rsid w:val="005E76A5"/>
    <w:rsid w:val="005E7920"/>
    <w:rsid w:val="005E7F92"/>
    <w:rsid w:val="005F0B77"/>
    <w:rsid w:val="005F0E15"/>
    <w:rsid w:val="005F129E"/>
    <w:rsid w:val="005F1BAD"/>
    <w:rsid w:val="005F24BC"/>
    <w:rsid w:val="005F2786"/>
    <w:rsid w:val="005F2CFF"/>
    <w:rsid w:val="005F2D8D"/>
    <w:rsid w:val="005F45C1"/>
    <w:rsid w:val="005F5105"/>
    <w:rsid w:val="005F6E3C"/>
    <w:rsid w:val="005F7258"/>
    <w:rsid w:val="006005CC"/>
    <w:rsid w:val="00600AD2"/>
    <w:rsid w:val="0060113B"/>
    <w:rsid w:val="00601F1F"/>
    <w:rsid w:val="00602CC6"/>
    <w:rsid w:val="00602D48"/>
    <w:rsid w:val="0060340E"/>
    <w:rsid w:val="00603A5E"/>
    <w:rsid w:val="00604BED"/>
    <w:rsid w:val="006059C0"/>
    <w:rsid w:val="00606060"/>
    <w:rsid w:val="00606F53"/>
    <w:rsid w:val="00610809"/>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C58"/>
    <w:rsid w:val="006241F2"/>
    <w:rsid w:val="00624A15"/>
    <w:rsid w:val="00625207"/>
    <w:rsid w:val="006256A6"/>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F56"/>
    <w:rsid w:val="00640604"/>
    <w:rsid w:val="00640A1D"/>
    <w:rsid w:val="006435C9"/>
    <w:rsid w:val="00643B22"/>
    <w:rsid w:val="00643F18"/>
    <w:rsid w:val="0064402D"/>
    <w:rsid w:val="00645329"/>
    <w:rsid w:val="006456AC"/>
    <w:rsid w:val="006461FC"/>
    <w:rsid w:val="006501EB"/>
    <w:rsid w:val="00650615"/>
    <w:rsid w:val="00651EBD"/>
    <w:rsid w:val="006523A4"/>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45A"/>
    <w:rsid w:val="00667498"/>
    <w:rsid w:val="00667B6F"/>
    <w:rsid w:val="00670E28"/>
    <w:rsid w:val="0067125D"/>
    <w:rsid w:val="00671EA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16D8"/>
    <w:rsid w:val="006921FC"/>
    <w:rsid w:val="0069270A"/>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712"/>
    <w:rsid w:val="006B5A84"/>
    <w:rsid w:val="006B5B4A"/>
    <w:rsid w:val="006B62CA"/>
    <w:rsid w:val="006B653F"/>
    <w:rsid w:val="006B75B4"/>
    <w:rsid w:val="006C11B2"/>
    <w:rsid w:val="006C1FA3"/>
    <w:rsid w:val="006C2496"/>
    <w:rsid w:val="006C28B5"/>
    <w:rsid w:val="006C4B3E"/>
    <w:rsid w:val="006C4B4B"/>
    <w:rsid w:val="006C5114"/>
    <w:rsid w:val="006C613B"/>
    <w:rsid w:val="006C7DFE"/>
    <w:rsid w:val="006D05FA"/>
    <w:rsid w:val="006D0718"/>
    <w:rsid w:val="006D077C"/>
    <w:rsid w:val="006D18D6"/>
    <w:rsid w:val="006D19BE"/>
    <w:rsid w:val="006D21A9"/>
    <w:rsid w:val="006D2589"/>
    <w:rsid w:val="006D374E"/>
    <w:rsid w:val="006D45DC"/>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082"/>
    <w:rsid w:val="006F1351"/>
    <w:rsid w:val="006F1DC6"/>
    <w:rsid w:val="006F4116"/>
    <w:rsid w:val="006F62E5"/>
    <w:rsid w:val="006F647E"/>
    <w:rsid w:val="00700C91"/>
    <w:rsid w:val="00701BEB"/>
    <w:rsid w:val="00701D09"/>
    <w:rsid w:val="00702209"/>
    <w:rsid w:val="007035B0"/>
    <w:rsid w:val="00706D2B"/>
    <w:rsid w:val="00706FA0"/>
    <w:rsid w:val="00710E2D"/>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9B"/>
    <w:rsid w:val="0075056F"/>
    <w:rsid w:val="0075092D"/>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77C5"/>
    <w:rsid w:val="007809A0"/>
    <w:rsid w:val="00781541"/>
    <w:rsid w:val="00782B71"/>
    <w:rsid w:val="007835E0"/>
    <w:rsid w:val="00783831"/>
    <w:rsid w:val="00783D80"/>
    <w:rsid w:val="00784FFA"/>
    <w:rsid w:val="0078559A"/>
    <w:rsid w:val="007869FE"/>
    <w:rsid w:val="007904A8"/>
    <w:rsid w:val="00790865"/>
    <w:rsid w:val="00790BF7"/>
    <w:rsid w:val="00790D40"/>
    <w:rsid w:val="00790DE2"/>
    <w:rsid w:val="007911BE"/>
    <w:rsid w:val="00791A4A"/>
    <w:rsid w:val="007922C9"/>
    <w:rsid w:val="00792997"/>
    <w:rsid w:val="00794808"/>
    <w:rsid w:val="00795271"/>
    <w:rsid w:val="007953D6"/>
    <w:rsid w:val="00795863"/>
    <w:rsid w:val="00797EA5"/>
    <w:rsid w:val="007A0092"/>
    <w:rsid w:val="007A0A0E"/>
    <w:rsid w:val="007A1880"/>
    <w:rsid w:val="007A28B9"/>
    <w:rsid w:val="007A340E"/>
    <w:rsid w:val="007A37BC"/>
    <w:rsid w:val="007A428C"/>
    <w:rsid w:val="007A5AE0"/>
    <w:rsid w:val="007A6261"/>
    <w:rsid w:val="007A67CD"/>
    <w:rsid w:val="007A6EFF"/>
    <w:rsid w:val="007A6F31"/>
    <w:rsid w:val="007A7258"/>
    <w:rsid w:val="007B01A7"/>
    <w:rsid w:val="007B0D93"/>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90A"/>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0096"/>
    <w:rsid w:val="007E36D7"/>
    <w:rsid w:val="007E3EF9"/>
    <w:rsid w:val="007E43A9"/>
    <w:rsid w:val="007E486C"/>
    <w:rsid w:val="007E63AB"/>
    <w:rsid w:val="007E6A87"/>
    <w:rsid w:val="007E709E"/>
    <w:rsid w:val="007E7450"/>
    <w:rsid w:val="007F0212"/>
    <w:rsid w:val="007F1819"/>
    <w:rsid w:val="007F33A6"/>
    <w:rsid w:val="007F4555"/>
    <w:rsid w:val="007F4698"/>
    <w:rsid w:val="007F652A"/>
    <w:rsid w:val="007F6927"/>
    <w:rsid w:val="007F6E22"/>
    <w:rsid w:val="0080033E"/>
    <w:rsid w:val="00801A55"/>
    <w:rsid w:val="0080220F"/>
    <w:rsid w:val="0080439F"/>
    <w:rsid w:val="0080451A"/>
    <w:rsid w:val="0080472E"/>
    <w:rsid w:val="00806688"/>
    <w:rsid w:val="008067D0"/>
    <w:rsid w:val="00806A8A"/>
    <w:rsid w:val="00807CFB"/>
    <w:rsid w:val="00810A2B"/>
    <w:rsid w:val="00812494"/>
    <w:rsid w:val="0081319C"/>
    <w:rsid w:val="00813212"/>
    <w:rsid w:val="008137D2"/>
    <w:rsid w:val="00813CC9"/>
    <w:rsid w:val="00814051"/>
    <w:rsid w:val="00814124"/>
    <w:rsid w:val="00815212"/>
    <w:rsid w:val="00815E2C"/>
    <w:rsid w:val="00817984"/>
    <w:rsid w:val="00820809"/>
    <w:rsid w:val="008211CA"/>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4ED6"/>
    <w:rsid w:val="00835191"/>
    <w:rsid w:val="00835436"/>
    <w:rsid w:val="00835817"/>
    <w:rsid w:val="00835B87"/>
    <w:rsid w:val="00835F59"/>
    <w:rsid w:val="00836C8D"/>
    <w:rsid w:val="00836CA4"/>
    <w:rsid w:val="0083767B"/>
    <w:rsid w:val="00837AFD"/>
    <w:rsid w:val="00837D4A"/>
    <w:rsid w:val="00840153"/>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9FC"/>
    <w:rsid w:val="00876B16"/>
    <w:rsid w:val="00876B59"/>
    <w:rsid w:val="0087737A"/>
    <w:rsid w:val="00877CA4"/>
    <w:rsid w:val="00877F13"/>
    <w:rsid w:val="008823E9"/>
    <w:rsid w:val="00882B57"/>
    <w:rsid w:val="0088507B"/>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886"/>
    <w:rsid w:val="008C5DB5"/>
    <w:rsid w:val="008C6A7F"/>
    <w:rsid w:val="008C6E5E"/>
    <w:rsid w:val="008C7565"/>
    <w:rsid w:val="008D03CF"/>
    <w:rsid w:val="008D14BA"/>
    <w:rsid w:val="008D196C"/>
    <w:rsid w:val="008D1CC3"/>
    <w:rsid w:val="008D3E51"/>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BA"/>
    <w:rsid w:val="008E5C54"/>
    <w:rsid w:val="008E5CA4"/>
    <w:rsid w:val="008E5F31"/>
    <w:rsid w:val="008E61BB"/>
    <w:rsid w:val="008E66B4"/>
    <w:rsid w:val="008E6C8A"/>
    <w:rsid w:val="008E7048"/>
    <w:rsid w:val="008E74B5"/>
    <w:rsid w:val="008E7752"/>
    <w:rsid w:val="008E79BD"/>
    <w:rsid w:val="008E7F9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0456"/>
    <w:rsid w:val="00922B3E"/>
    <w:rsid w:val="00923711"/>
    <w:rsid w:val="00923BD3"/>
    <w:rsid w:val="009242C1"/>
    <w:rsid w:val="009248EA"/>
    <w:rsid w:val="00924ED0"/>
    <w:rsid w:val="00924F8F"/>
    <w:rsid w:val="00925363"/>
    <w:rsid w:val="00925420"/>
    <w:rsid w:val="009261F1"/>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537F"/>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4C3"/>
    <w:rsid w:val="00956A72"/>
    <w:rsid w:val="0095712F"/>
    <w:rsid w:val="00957408"/>
    <w:rsid w:val="00957585"/>
    <w:rsid w:val="00960628"/>
    <w:rsid w:val="00960754"/>
    <w:rsid w:val="00960D81"/>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12A8"/>
    <w:rsid w:val="00971780"/>
    <w:rsid w:val="009724FC"/>
    <w:rsid w:val="009735C4"/>
    <w:rsid w:val="00973713"/>
    <w:rsid w:val="00974B78"/>
    <w:rsid w:val="009762B3"/>
    <w:rsid w:val="00976538"/>
    <w:rsid w:val="0097674B"/>
    <w:rsid w:val="009767A1"/>
    <w:rsid w:val="00976A58"/>
    <w:rsid w:val="00976EF3"/>
    <w:rsid w:val="00977003"/>
    <w:rsid w:val="00977287"/>
    <w:rsid w:val="00977D16"/>
    <w:rsid w:val="00980D93"/>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65B7"/>
    <w:rsid w:val="00A175C4"/>
    <w:rsid w:val="00A17DEB"/>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EF8"/>
    <w:rsid w:val="00A47679"/>
    <w:rsid w:val="00A47C9B"/>
    <w:rsid w:val="00A47D76"/>
    <w:rsid w:val="00A47FB2"/>
    <w:rsid w:val="00A51967"/>
    <w:rsid w:val="00A51FE7"/>
    <w:rsid w:val="00A5319A"/>
    <w:rsid w:val="00A53329"/>
    <w:rsid w:val="00A5388C"/>
    <w:rsid w:val="00A55072"/>
    <w:rsid w:val="00A55920"/>
    <w:rsid w:val="00A55EB3"/>
    <w:rsid w:val="00A561D3"/>
    <w:rsid w:val="00A56B08"/>
    <w:rsid w:val="00A57BA9"/>
    <w:rsid w:val="00A60095"/>
    <w:rsid w:val="00A6212B"/>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32B9"/>
    <w:rsid w:val="00A737E9"/>
    <w:rsid w:val="00A7397D"/>
    <w:rsid w:val="00A73D4C"/>
    <w:rsid w:val="00A74621"/>
    <w:rsid w:val="00A75520"/>
    <w:rsid w:val="00A75C1C"/>
    <w:rsid w:val="00A75E57"/>
    <w:rsid w:val="00A7768E"/>
    <w:rsid w:val="00A80135"/>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620"/>
    <w:rsid w:val="00AA39C4"/>
    <w:rsid w:val="00AA4141"/>
    <w:rsid w:val="00AA5E3F"/>
    <w:rsid w:val="00AA65FA"/>
    <w:rsid w:val="00AB1B03"/>
    <w:rsid w:val="00AB28AD"/>
    <w:rsid w:val="00AB2AB8"/>
    <w:rsid w:val="00AB2F5F"/>
    <w:rsid w:val="00AB3B54"/>
    <w:rsid w:val="00AB4136"/>
    <w:rsid w:val="00AB4C67"/>
    <w:rsid w:val="00AB5A8F"/>
    <w:rsid w:val="00AB6146"/>
    <w:rsid w:val="00AB61FB"/>
    <w:rsid w:val="00AB783F"/>
    <w:rsid w:val="00AC0119"/>
    <w:rsid w:val="00AC0610"/>
    <w:rsid w:val="00AC0BA6"/>
    <w:rsid w:val="00AC2BE0"/>
    <w:rsid w:val="00AC3748"/>
    <w:rsid w:val="00AC3F9A"/>
    <w:rsid w:val="00AC4903"/>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663"/>
    <w:rsid w:val="00AF6459"/>
    <w:rsid w:val="00B01ACF"/>
    <w:rsid w:val="00B01AEB"/>
    <w:rsid w:val="00B01D96"/>
    <w:rsid w:val="00B020AF"/>
    <w:rsid w:val="00B0253F"/>
    <w:rsid w:val="00B040C2"/>
    <w:rsid w:val="00B05692"/>
    <w:rsid w:val="00B0623C"/>
    <w:rsid w:val="00B06CCD"/>
    <w:rsid w:val="00B077B1"/>
    <w:rsid w:val="00B07F6E"/>
    <w:rsid w:val="00B10925"/>
    <w:rsid w:val="00B10D24"/>
    <w:rsid w:val="00B1184A"/>
    <w:rsid w:val="00B11A47"/>
    <w:rsid w:val="00B11EF8"/>
    <w:rsid w:val="00B12E5B"/>
    <w:rsid w:val="00B14703"/>
    <w:rsid w:val="00B14921"/>
    <w:rsid w:val="00B14B39"/>
    <w:rsid w:val="00B16D78"/>
    <w:rsid w:val="00B20C8F"/>
    <w:rsid w:val="00B20C91"/>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7D2D"/>
    <w:rsid w:val="00B422DF"/>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726D"/>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5FE"/>
    <w:rsid w:val="00C05EC5"/>
    <w:rsid w:val="00C06562"/>
    <w:rsid w:val="00C07EA9"/>
    <w:rsid w:val="00C07FED"/>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5393"/>
    <w:rsid w:val="00C25F68"/>
    <w:rsid w:val="00C26B89"/>
    <w:rsid w:val="00C3000A"/>
    <w:rsid w:val="00C31AA3"/>
    <w:rsid w:val="00C31E7B"/>
    <w:rsid w:val="00C330DC"/>
    <w:rsid w:val="00C34EE1"/>
    <w:rsid w:val="00C35138"/>
    <w:rsid w:val="00C35FE4"/>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52C2"/>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E7C"/>
    <w:rsid w:val="00C804FE"/>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277"/>
    <w:rsid w:val="00CD48BD"/>
    <w:rsid w:val="00CD4EF7"/>
    <w:rsid w:val="00CD5116"/>
    <w:rsid w:val="00CD56B7"/>
    <w:rsid w:val="00CD600C"/>
    <w:rsid w:val="00CD780C"/>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17616"/>
    <w:rsid w:val="00D20500"/>
    <w:rsid w:val="00D20941"/>
    <w:rsid w:val="00D20C6F"/>
    <w:rsid w:val="00D210AC"/>
    <w:rsid w:val="00D213AF"/>
    <w:rsid w:val="00D21ACC"/>
    <w:rsid w:val="00D2216A"/>
    <w:rsid w:val="00D23835"/>
    <w:rsid w:val="00D24319"/>
    <w:rsid w:val="00D24D5A"/>
    <w:rsid w:val="00D25AD7"/>
    <w:rsid w:val="00D25EAE"/>
    <w:rsid w:val="00D264A8"/>
    <w:rsid w:val="00D268EC"/>
    <w:rsid w:val="00D26CED"/>
    <w:rsid w:val="00D26DCF"/>
    <w:rsid w:val="00D278E3"/>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D89"/>
    <w:rsid w:val="00D50467"/>
    <w:rsid w:val="00D50703"/>
    <w:rsid w:val="00D5091A"/>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18E5"/>
    <w:rsid w:val="00D82841"/>
    <w:rsid w:val="00D82CC3"/>
    <w:rsid w:val="00D8319E"/>
    <w:rsid w:val="00D84513"/>
    <w:rsid w:val="00D84915"/>
    <w:rsid w:val="00D85808"/>
    <w:rsid w:val="00D85967"/>
    <w:rsid w:val="00D85A03"/>
    <w:rsid w:val="00D863B3"/>
    <w:rsid w:val="00D910E0"/>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532C"/>
    <w:rsid w:val="00DA59F5"/>
    <w:rsid w:val="00DA5FA5"/>
    <w:rsid w:val="00DA6371"/>
    <w:rsid w:val="00DA67DE"/>
    <w:rsid w:val="00DA7C98"/>
    <w:rsid w:val="00DB06E1"/>
    <w:rsid w:val="00DB07D2"/>
    <w:rsid w:val="00DB1F18"/>
    <w:rsid w:val="00DB25BE"/>
    <w:rsid w:val="00DB31F8"/>
    <w:rsid w:val="00DB3609"/>
    <w:rsid w:val="00DB4F13"/>
    <w:rsid w:val="00DB6126"/>
    <w:rsid w:val="00DB62C1"/>
    <w:rsid w:val="00DB6330"/>
    <w:rsid w:val="00DB728F"/>
    <w:rsid w:val="00DB74FA"/>
    <w:rsid w:val="00DB7AB1"/>
    <w:rsid w:val="00DB7B6D"/>
    <w:rsid w:val="00DC49A9"/>
    <w:rsid w:val="00DC4EFA"/>
    <w:rsid w:val="00DC59C8"/>
    <w:rsid w:val="00DC7525"/>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73AF"/>
    <w:rsid w:val="00DF7533"/>
    <w:rsid w:val="00DF7A96"/>
    <w:rsid w:val="00E00D64"/>
    <w:rsid w:val="00E00EE5"/>
    <w:rsid w:val="00E01D80"/>
    <w:rsid w:val="00E0200B"/>
    <w:rsid w:val="00E03120"/>
    <w:rsid w:val="00E0433C"/>
    <w:rsid w:val="00E04A45"/>
    <w:rsid w:val="00E05CAF"/>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0FCE"/>
    <w:rsid w:val="00E21A9D"/>
    <w:rsid w:val="00E23533"/>
    <w:rsid w:val="00E23F4F"/>
    <w:rsid w:val="00E25AEE"/>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109"/>
    <w:rsid w:val="00E41EF1"/>
    <w:rsid w:val="00E4223E"/>
    <w:rsid w:val="00E42B0C"/>
    <w:rsid w:val="00E433E3"/>
    <w:rsid w:val="00E444A5"/>
    <w:rsid w:val="00E444D9"/>
    <w:rsid w:val="00E4623C"/>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1D6"/>
    <w:rsid w:val="00E763CD"/>
    <w:rsid w:val="00E768CF"/>
    <w:rsid w:val="00E769B9"/>
    <w:rsid w:val="00E7724B"/>
    <w:rsid w:val="00E80D4A"/>
    <w:rsid w:val="00E811D8"/>
    <w:rsid w:val="00E822CC"/>
    <w:rsid w:val="00E83A86"/>
    <w:rsid w:val="00E83D8B"/>
    <w:rsid w:val="00E84163"/>
    <w:rsid w:val="00E8538A"/>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CAD"/>
    <w:rsid w:val="00EA4163"/>
    <w:rsid w:val="00EA4364"/>
    <w:rsid w:val="00EA45E1"/>
    <w:rsid w:val="00EA517B"/>
    <w:rsid w:val="00EA5E41"/>
    <w:rsid w:val="00EA68F7"/>
    <w:rsid w:val="00EA75E6"/>
    <w:rsid w:val="00EA7663"/>
    <w:rsid w:val="00EA7EAA"/>
    <w:rsid w:val="00EB037A"/>
    <w:rsid w:val="00EB0E40"/>
    <w:rsid w:val="00EB10D9"/>
    <w:rsid w:val="00EB1B40"/>
    <w:rsid w:val="00EB214C"/>
    <w:rsid w:val="00EB22D7"/>
    <w:rsid w:val="00EB2DF4"/>
    <w:rsid w:val="00EB3F4B"/>
    <w:rsid w:val="00EB6555"/>
    <w:rsid w:val="00EB716E"/>
    <w:rsid w:val="00EB7C5D"/>
    <w:rsid w:val="00EC020C"/>
    <w:rsid w:val="00EC1A75"/>
    <w:rsid w:val="00EC1B38"/>
    <w:rsid w:val="00EC1D95"/>
    <w:rsid w:val="00EC1F14"/>
    <w:rsid w:val="00EC23E5"/>
    <w:rsid w:val="00EC2CAE"/>
    <w:rsid w:val="00EC30FD"/>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5E1"/>
    <w:rsid w:val="00EE2040"/>
    <w:rsid w:val="00EE2143"/>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2695"/>
    <w:rsid w:val="00EF2C0A"/>
    <w:rsid w:val="00EF3D80"/>
    <w:rsid w:val="00EF3D85"/>
    <w:rsid w:val="00EF41E6"/>
    <w:rsid w:val="00EF4FCB"/>
    <w:rsid w:val="00EF506A"/>
    <w:rsid w:val="00EF5A76"/>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3D1C"/>
    <w:rsid w:val="00F16C37"/>
    <w:rsid w:val="00F177C3"/>
    <w:rsid w:val="00F17AC8"/>
    <w:rsid w:val="00F217D5"/>
    <w:rsid w:val="00F2180A"/>
    <w:rsid w:val="00F22496"/>
    <w:rsid w:val="00F22936"/>
    <w:rsid w:val="00F22A8E"/>
    <w:rsid w:val="00F23B03"/>
    <w:rsid w:val="00F23F73"/>
    <w:rsid w:val="00F247F4"/>
    <w:rsid w:val="00F24C2F"/>
    <w:rsid w:val="00F254BE"/>
    <w:rsid w:val="00F25BF5"/>
    <w:rsid w:val="00F260F0"/>
    <w:rsid w:val="00F264DC"/>
    <w:rsid w:val="00F26553"/>
    <w:rsid w:val="00F26631"/>
    <w:rsid w:val="00F268CA"/>
    <w:rsid w:val="00F27C9F"/>
    <w:rsid w:val="00F27F42"/>
    <w:rsid w:val="00F31776"/>
    <w:rsid w:val="00F319BB"/>
    <w:rsid w:val="00F32328"/>
    <w:rsid w:val="00F32F3E"/>
    <w:rsid w:val="00F33A96"/>
    <w:rsid w:val="00F33BBD"/>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56B"/>
    <w:rsid w:val="00F6763A"/>
    <w:rsid w:val="00F700AA"/>
    <w:rsid w:val="00F7099C"/>
    <w:rsid w:val="00F71325"/>
    <w:rsid w:val="00F72458"/>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5868"/>
    <w:rsid w:val="00F862EE"/>
    <w:rsid w:val="00F879A0"/>
    <w:rsid w:val="00F90A6B"/>
    <w:rsid w:val="00F92BC0"/>
    <w:rsid w:val="00F94CF9"/>
    <w:rsid w:val="00F9548E"/>
    <w:rsid w:val="00F956CE"/>
    <w:rsid w:val="00F95775"/>
    <w:rsid w:val="00F957B7"/>
    <w:rsid w:val="00F95DC3"/>
    <w:rsid w:val="00F96045"/>
    <w:rsid w:val="00F9643F"/>
    <w:rsid w:val="00FA0A42"/>
    <w:rsid w:val="00FA1717"/>
    <w:rsid w:val="00FA2734"/>
    <w:rsid w:val="00FA2993"/>
    <w:rsid w:val="00FA4AA5"/>
    <w:rsid w:val="00FA5A3B"/>
    <w:rsid w:val="00FA5AE7"/>
    <w:rsid w:val="00FA7543"/>
    <w:rsid w:val="00FA75BC"/>
    <w:rsid w:val="00FA7B8A"/>
    <w:rsid w:val="00FB185A"/>
    <w:rsid w:val="00FB5FDD"/>
    <w:rsid w:val="00FB6131"/>
    <w:rsid w:val="00FB6380"/>
    <w:rsid w:val="00FB6F32"/>
    <w:rsid w:val="00FB70BD"/>
    <w:rsid w:val="00FB777F"/>
    <w:rsid w:val="00FC0103"/>
    <w:rsid w:val="00FC053F"/>
    <w:rsid w:val="00FC0C10"/>
    <w:rsid w:val="00FC102B"/>
    <w:rsid w:val="00FC1377"/>
    <w:rsid w:val="00FC3005"/>
    <w:rsid w:val="00FC5499"/>
    <w:rsid w:val="00FC6D25"/>
    <w:rsid w:val="00FC7272"/>
    <w:rsid w:val="00FC7769"/>
    <w:rsid w:val="00FD00A2"/>
    <w:rsid w:val="00FD046D"/>
    <w:rsid w:val="00FD0824"/>
    <w:rsid w:val="00FD109F"/>
    <w:rsid w:val="00FD29D8"/>
    <w:rsid w:val="00FD506E"/>
    <w:rsid w:val="00FD6725"/>
    <w:rsid w:val="00FD7CFC"/>
    <w:rsid w:val="00FD7E9D"/>
    <w:rsid w:val="00FE01DA"/>
    <w:rsid w:val="00FE0836"/>
    <w:rsid w:val="00FE10DC"/>
    <w:rsid w:val="00FE17CA"/>
    <w:rsid w:val="00FE233D"/>
    <w:rsid w:val="00FE23A3"/>
    <w:rsid w:val="00FE25BD"/>
    <w:rsid w:val="00FE2F3F"/>
    <w:rsid w:val="00FE379E"/>
    <w:rsid w:val="00FE5F1A"/>
    <w:rsid w:val="00FE610F"/>
    <w:rsid w:val="00FE62ED"/>
    <w:rsid w:val="00FE71C4"/>
    <w:rsid w:val="00FF0EA2"/>
    <w:rsid w:val="00FF312E"/>
    <w:rsid w:val="00FF4398"/>
    <w:rsid w:val="00FF4430"/>
    <w:rsid w:val="00FF4D0C"/>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7C93-8FF8-4B20-A403-2E0550BE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Pages>
  <Words>22295</Words>
  <Characters>127084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149081</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409</cp:revision>
  <cp:lastPrinted>2021-05-25T12:25:00Z</cp:lastPrinted>
  <dcterms:created xsi:type="dcterms:W3CDTF">2021-01-20T05:50:00Z</dcterms:created>
  <dcterms:modified xsi:type="dcterms:W3CDTF">2021-05-25T12:29:00Z</dcterms:modified>
</cp:coreProperties>
</file>