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D1" w:rsidRPr="00AD3A3B" w:rsidRDefault="00C161D1" w:rsidP="00C161D1">
      <w:pPr>
        <w:pStyle w:val="Oaenoaieoiaioa"/>
        <w:ind w:firstLine="0"/>
        <w:jc w:val="center"/>
        <w:rPr>
          <w:b/>
          <w:bCs/>
          <w:color w:val="000000"/>
          <w:sz w:val="32"/>
          <w:szCs w:val="32"/>
        </w:rPr>
      </w:pPr>
      <w:r w:rsidRPr="00AD3A3B">
        <w:rPr>
          <w:b/>
          <w:bCs/>
          <w:color w:val="000000"/>
          <w:sz w:val="32"/>
          <w:szCs w:val="32"/>
        </w:rPr>
        <w:t>ИВАНТЕЕВСКОЕ РАЙОННОЕ СОБРАНИЕ</w:t>
      </w:r>
    </w:p>
    <w:p w:rsidR="00C161D1" w:rsidRPr="00AD3A3B" w:rsidRDefault="00C161D1" w:rsidP="00C161D1">
      <w:pPr>
        <w:pStyle w:val="Oaenoaieoiaioa"/>
        <w:ind w:firstLine="0"/>
        <w:jc w:val="center"/>
        <w:rPr>
          <w:b/>
          <w:bCs/>
          <w:color w:val="000000"/>
          <w:sz w:val="32"/>
          <w:szCs w:val="32"/>
        </w:rPr>
      </w:pPr>
      <w:r w:rsidRPr="00AD3A3B">
        <w:rPr>
          <w:b/>
          <w:bCs/>
          <w:color w:val="000000"/>
          <w:sz w:val="32"/>
          <w:szCs w:val="32"/>
        </w:rPr>
        <w:t>ИВАНТЕЕВСКОГО МУНИЦИПАЛЬНОГО РАЙОНА</w:t>
      </w:r>
    </w:p>
    <w:p w:rsidR="00C161D1" w:rsidRPr="00AD3A3B" w:rsidRDefault="00C161D1" w:rsidP="00C161D1">
      <w:pPr>
        <w:pStyle w:val="Oaenoaieoiaioa"/>
        <w:ind w:firstLine="0"/>
        <w:jc w:val="center"/>
        <w:rPr>
          <w:b/>
          <w:bCs/>
          <w:color w:val="000000"/>
          <w:sz w:val="32"/>
          <w:szCs w:val="32"/>
        </w:rPr>
      </w:pPr>
      <w:r w:rsidRPr="00AD3A3B">
        <w:rPr>
          <w:b/>
          <w:bCs/>
          <w:color w:val="000000"/>
          <w:sz w:val="32"/>
          <w:szCs w:val="32"/>
        </w:rPr>
        <w:t>САРАТОВСКОЙ ОБЛАСТИ</w:t>
      </w:r>
    </w:p>
    <w:p w:rsidR="00C161D1" w:rsidRPr="00AD3A3B" w:rsidRDefault="00C161D1" w:rsidP="00C161D1">
      <w:pPr>
        <w:pStyle w:val="Oaenoaieoiaioa"/>
        <w:ind w:firstLine="0"/>
        <w:jc w:val="center"/>
        <w:rPr>
          <w:b/>
          <w:bCs/>
          <w:color w:val="000000"/>
          <w:sz w:val="32"/>
          <w:szCs w:val="32"/>
        </w:rPr>
      </w:pPr>
    </w:p>
    <w:p w:rsidR="00C161D1" w:rsidRPr="00AD3A3B" w:rsidRDefault="00C161D1" w:rsidP="00C161D1">
      <w:pPr>
        <w:pStyle w:val="Oaenoaieoiaioa"/>
        <w:ind w:firstLine="0"/>
        <w:jc w:val="center"/>
        <w:rPr>
          <w:b/>
          <w:bCs/>
          <w:color w:val="000000"/>
        </w:rPr>
      </w:pPr>
      <w:r w:rsidRPr="00AD3A3B">
        <w:rPr>
          <w:b/>
          <w:bCs/>
          <w:color w:val="000000"/>
        </w:rPr>
        <w:t>Двадцать второе заседание пятого созыва</w:t>
      </w:r>
    </w:p>
    <w:p w:rsidR="00C161D1" w:rsidRPr="00AD3A3B" w:rsidRDefault="00C161D1" w:rsidP="00C161D1">
      <w:pPr>
        <w:pStyle w:val="Oaenoaieoiaioa"/>
        <w:tabs>
          <w:tab w:val="left" w:pos="7720"/>
          <w:tab w:val="right" w:pos="9355"/>
        </w:tabs>
        <w:ind w:firstLine="0"/>
        <w:jc w:val="left"/>
        <w:rPr>
          <w:b/>
          <w:bCs/>
          <w:color w:val="000000"/>
          <w:sz w:val="24"/>
          <w:szCs w:val="24"/>
        </w:rPr>
      </w:pPr>
      <w:r w:rsidRPr="00AD3A3B">
        <w:rPr>
          <w:b/>
          <w:bCs/>
          <w:color w:val="000000"/>
        </w:rPr>
        <w:tab/>
      </w:r>
      <w:r w:rsidRPr="00AD3A3B">
        <w:rPr>
          <w:b/>
          <w:bCs/>
          <w:color w:val="000000"/>
        </w:rPr>
        <w:tab/>
      </w:r>
    </w:p>
    <w:p w:rsidR="00C161D1" w:rsidRPr="00AD3A3B" w:rsidRDefault="00C161D1" w:rsidP="00C161D1">
      <w:pPr>
        <w:pStyle w:val="Oaenoaieoiaioa"/>
        <w:ind w:firstLine="0"/>
        <w:jc w:val="center"/>
        <w:rPr>
          <w:color w:val="000000"/>
        </w:rPr>
      </w:pPr>
      <w:r w:rsidRPr="00AD3A3B">
        <w:rPr>
          <w:b/>
          <w:bCs/>
          <w:color w:val="000000"/>
          <w:sz w:val="32"/>
          <w:szCs w:val="32"/>
        </w:rPr>
        <w:t>РЕШЕНИЕ №</w:t>
      </w:r>
      <w:r w:rsidR="00AD3A3B" w:rsidRPr="00AD3A3B">
        <w:rPr>
          <w:b/>
          <w:bCs/>
          <w:color w:val="000000"/>
          <w:sz w:val="32"/>
          <w:szCs w:val="32"/>
        </w:rPr>
        <w:t>51</w:t>
      </w:r>
    </w:p>
    <w:p w:rsidR="00C161D1" w:rsidRPr="00AD3A3B" w:rsidRDefault="00C161D1" w:rsidP="00C161D1">
      <w:pPr>
        <w:pStyle w:val="Oaenoaieoiaioa"/>
        <w:ind w:firstLine="0"/>
        <w:jc w:val="left"/>
        <w:rPr>
          <w:color w:val="000000"/>
          <w:sz w:val="24"/>
          <w:szCs w:val="24"/>
        </w:rPr>
      </w:pPr>
      <w:r w:rsidRPr="00AD3A3B">
        <w:rPr>
          <w:color w:val="000000"/>
          <w:sz w:val="24"/>
          <w:szCs w:val="24"/>
        </w:rPr>
        <w:t>от 1</w:t>
      </w:r>
      <w:r w:rsidR="00AD3A3B" w:rsidRPr="00AD3A3B">
        <w:rPr>
          <w:color w:val="000000"/>
          <w:sz w:val="24"/>
          <w:szCs w:val="24"/>
        </w:rPr>
        <w:t>9</w:t>
      </w:r>
      <w:r w:rsidRPr="00AD3A3B">
        <w:rPr>
          <w:color w:val="000000"/>
          <w:sz w:val="24"/>
          <w:szCs w:val="24"/>
        </w:rPr>
        <w:t xml:space="preserve"> июля 2018 года</w:t>
      </w:r>
    </w:p>
    <w:p w:rsidR="00C161D1" w:rsidRPr="00AD3A3B" w:rsidRDefault="00C161D1" w:rsidP="00C161D1">
      <w:pPr>
        <w:jc w:val="center"/>
        <w:rPr>
          <w:color w:val="000000"/>
          <w:sz w:val="26"/>
          <w:szCs w:val="26"/>
        </w:rPr>
      </w:pPr>
      <w:proofErr w:type="gramStart"/>
      <w:r w:rsidRPr="00AD3A3B">
        <w:rPr>
          <w:color w:val="000000"/>
          <w:sz w:val="26"/>
          <w:szCs w:val="26"/>
        </w:rPr>
        <w:t>с</w:t>
      </w:r>
      <w:proofErr w:type="gramEnd"/>
      <w:r w:rsidRPr="00AD3A3B">
        <w:rPr>
          <w:color w:val="000000"/>
          <w:sz w:val="26"/>
          <w:szCs w:val="26"/>
        </w:rPr>
        <w:t>. Ивантеевка</w:t>
      </w:r>
    </w:p>
    <w:p w:rsidR="00C161D1" w:rsidRPr="00AD3A3B" w:rsidRDefault="00C161D1" w:rsidP="00C161D1">
      <w:pPr>
        <w:widowControl w:val="0"/>
        <w:rPr>
          <w:b/>
          <w:sz w:val="24"/>
          <w:szCs w:val="24"/>
        </w:rPr>
      </w:pPr>
    </w:p>
    <w:p w:rsidR="00C161D1" w:rsidRPr="00AD3A3B" w:rsidRDefault="00C161D1" w:rsidP="00C161D1">
      <w:pPr>
        <w:widowControl w:val="0"/>
        <w:rPr>
          <w:b/>
          <w:sz w:val="24"/>
          <w:szCs w:val="24"/>
        </w:rPr>
      </w:pPr>
      <w:r w:rsidRPr="00AD3A3B">
        <w:rPr>
          <w:b/>
          <w:sz w:val="24"/>
          <w:szCs w:val="24"/>
        </w:rPr>
        <w:t xml:space="preserve">О вынесении на публичные слушания </w:t>
      </w:r>
    </w:p>
    <w:p w:rsidR="00C161D1" w:rsidRPr="00AD3A3B" w:rsidRDefault="00C161D1" w:rsidP="00C161D1">
      <w:pPr>
        <w:widowControl w:val="0"/>
        <w:rPr>
          <w:b/>
          <w:sz w:val="24"/>
          <w:szCs w:val="24"/>
        </w:rPr>
      </w:pPr>
      <w:r w:rsidRPr="00AD3A3B">
        <w:rPr>
          <w:b/>
          <w:sz w:val="24"/>
          <w:szCs w:val="24"/>
        </w:rPr>
        <w:t xml:space="preserve">проекта решения районного Собрания </w:t>
      </w:r>
    </w:p>
    <w:p w:rsidR="00C161D1" w:rsidRPr="00AD3A3B" w:rsidRDefault="00C161D1" w:rsidP="00C161D1">
      <w:pPr>
        <w:widowControl w:val="0"/>
        <w:rPr>
          <w:b/>
          <w:sz w:val="24"/>
          <w:szCs w:val="24"/>
        </w:rPr>
      </w:pPr>
      <w:r w:rsidRPr="00AD3A3B">
        <w:rPr>
          <w:b/>
          <w:sz w:val="24"/>
          <w:szCs w:val="24"/>
        </w:rPr>
        <w:t>«О проекте внесения изменений и дополнений</w:t>
      </w:r>
    </w:p>
    <w:p w:rsidR="00C161D1" w:rsidRPr="00AD3A3B" w:rsidRDefault="00C161D1" w:rsidP="00C161D1">
      <w:pPr>
        <w:widowControl w:val="0"/>
        <w:rPr>
          <w:b/>
          <w:sz w:val="24"/>
          <w:szCs w:val="24"/>
        </w:rPr>
      </w:pPr>
      <w:r w:rsidRPr="00AD3A3B">
        <w:rPr>
          <w:b/>
          <w:sz w:val="24"/>
          <w:szCs w:val="24"/>
        </w:rPr>
        <w:t>в Устав Ивантеевского муниципального района</w:t>
      </w:r>
    </w:p>
    <w:p w:rsidR="00C161D1" w:rsidRPr="00AD3A3B" w:rsidRDefault="00C161D1" w:rsidP="00C161D1">
      <w:pPr>
        <w:widowControl w:val="0"/>
        <w:rPr>
          <w:b/>
          <w:sz w:val="24"/>
          <w:szCs w:val="24"/>
        </w:rPr>
      </w:pPr>
      <w:r w:rsidRPr="00AD3A3B">
        <w:rPr>
          <w:b/>
          <w:sz w:val="24"/>
          <w:szCs w:val="24"/>
        </w:rPr>
        <w:t>Саратовской области»</w:t>
      </w:r>
    </w:p>
    <w:p w:rsidR="00C161D1" w:rsidRPr="00AD3A3B" w:rsidRDefault="00C161D1" w:rsidP="00C161D1">
      <w:pPr>
        <w:widowControl w:val="0"/>
        <w:jc w:val="both"/>
      </w:pPr>
    </w:p>
    <w:p w:rsidR="00C161D1" w:rsidRPr="00AD3A3B" w:rsidRDefault="00C161D1" w:rsidP="00C161D1">
      <w:pPr>
        <w:pStyle w:val="1"/>
        <w:ind w:firstLine="709"/>
        <w:jc w:val="both"/>
        <w:textAlignment w:val="baseline"/>
        <w:rPr>
          <w:color w:val="2D2D2D"/>
          <w:sz w:val="28"/>
          <w:szCs w:val="28"/>
        </w:rPr>
      </w:pPr>
      <w:proofErr w:type="gramStart"/>
      <w:r w:rsidRPr="00AD3A3B">
        <w:rPr>
          <w:color w:val="000000" w:themeColor="text1"/>
          <w:sz w:val="28"/>
          <w:szCs w:val="28"/>
        </w:rPr>
        <w:t>В соответствии  с  Федеральными законами  от 6 октября 2003 г.   №131-ФЗ «Об общих принципах организации местного самоуправления в Российской Федерации»,  от 18 апреля 2018 г.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Pr="00AD3A3B">
        <w:rPr>
          <w:color w:val="2D2D2D"/>
          <w:sz w:val="28"/>
          <w:szCs w:val="28"/>
        </w:rPr>
        <w:t xml:space="preserve"> </w:t>
      </w:r>
      <w:r w:rsidRPr="00AD3A3B">
        <w:rPr>
          <w:color w:val="000000" w:themeColor="text1"/>
          <w:sz w:val="28"/>
          <w:szCs w:val="28"/>
        </w:rPr>
        <w:t xml:space="preserve">и на основании статьи 19 Устава Ивантеевского муниципального района, Ивантеевское районное Собрание </w:t>
      </w:r>
      <w:r w:rsidRPr="00AD3A3B">
        <w:rPr>
          <w:b/>
          <w:color w:val="000000" w:themeColor="text1"/>
          <w:sz w:val="28"/>
          <w:szCs w:val="28"/>
        </w:rPr>
        <w:t>РЕШИЛО:</w:t>
      </w:r>
      <w:proofErr w:type="gramEnd"/>
    </w:p>
    <w:p w:rsidR="00C161D1" w:rsidRPr="00AD3A3B" w:rsidRDefault="00C161D1" w:rsidP="00C161D1">
      <w:pPr>
        <w:pStyle w:val="1"/>
        <w:ind w:firstLine="709"/>
        <w:jc w:val="both"/>
        <w:rPr>
          <w:color w:val="000000" w:themeColor="text1"/>
          <w:sz w:val="28"/>
          <w:szCs w:val="28"/>
        </w:rPr>
      </w:pPr>
      <w:r w:rsidRPr="00AD3A3B">
        <w:rPr>
          <w:color w:val="000000" w:themeColor="text1"/>
          <w:sz w:val="28"/>
          <w:szCs w:val="28"/>
        </w:rPr>
        <w:t>1. Вынести на публичные слушания проект решения районного Собрания «О проекте внесения изменений и дополнений в Устав Ивантеевского муниципального района Саратовской области» (Приложение №1).</w:t>
      </w:r>
    </w:p>
    <w:p w:rsidR="00C161D1" w:rsidRPr="00AD3A3B" w:rsidRDefault="00C161D1" w:rsidP="00C161D1">
      <w:pPr>
        <w:widowControl w:val="0"/>
        <w:ind w:firstLine="709"/>
        <w:jc w:val="both"/>
        <w:rPr>
          <w:color w:val="000000" w:themeColor="text1"/>
          <w:szCs w:val="28"/>
        </w:rPr>
      </w:pPr>
      <w:r w:rsidRPr="00AD3A3B">
        <w:rPr>
          <w:color w:val="000000" w:themeColor="text1"/>
          <w:szCs w:val="28"/>
        </w:rPr>
        <w:t>2. Публичные слушания назначить на 9 августа 2018 года в 10.00 часов в зале заседаний администрации Ивантеевского муниципального района.</w:t>
      </w:r>
    </w:p>
    <w:p w:rsidR="00C161D1" w:rsidRPr="00AD3A3B" w:rsidRDefault="00C161D1" w:rsidP="00C161D1">
      <w:pPr>
        <w:widowControl w:val="0"/>
        <w:ind w:firstLine="709"/>
        <w:jc w:val="both"/>
        <w:rPr>
          <w:color w:val="000000" w:themeColor="text1"/>
          <w:szCs w:val="28"/>
        </w:rPr>
      </w:pPr>
      <w:r w:rsidRPr="00AD3A3B">
        <w:rPr>
          <w:color w:val="000000" w:themeColor="text1"/>
          <w:szCs w:val="28"/>
        </w:rPr>
        <w:t>3. Утвердить состав рабочей группы  по организации подготовки и проведения  публичных слушаний (Приложение №2).</w:t>
      </w:r>
    </w:p>
    <w:p w:rsidR="00C161D1" w:rsidRPr="00AD3A3B" w:rsidRDefault="00C161D1" w:rsidP="00C161D1">
      <w:pPr>
        <w:pStyle w:val="ConsPlusNormal"/>
        <w:ind w:firstLine="709"/>
        <w:jc w:val="both"/>
        <w:rPr>
          <w:rFonts w:ascii="Times New Roman" w:hAnsi="Times New Roman" w:cs="Times New Roman"/>
          <w:color w:val="000000" w:themeColor="text1"/>
          <w:sz w:val="28"/>
          <w:szCs w:val="28"/>
        </w:rPr>
      </w:pPr>
      <w:r w:rsidRPr="00AD3A3B">
        <w:rPr>
          <w:rFonts w:ascii="Times New Roman" w:hAnsi="Times New Roman" w:cs="Times New Roman"/>
          <w:color w:val="000000" w:themeColor="text1"/>
          <w:sz w:val="28"/>
          <w:szCs w:val="28"/>
        </w:rPr>
        <w:t xml:space="preserve">4.  Утвердить </w:t>
      </w:r>
      <w:hyperlink w:anchor="P50" w:history="1">
        <w:r w:rsidRPr="00AD3A3B">
          <w:rPr>
            <w:rFonts w:ascii="Times New Roman" w:hAnsi="Times New Roman" w:cs="Times New Roman"/>
            <w:color w:val="000000" w:themeColor="text1"/>
            <w:sz w:val="28"/>
            <w:szCs w:val="28"/>
          </w:rPr>
          <w:t>Порядок</w:t>
        </w:r>
      </w:hyperlink>
      <w:r w:rsidRPr="00AD3A3B">
        <w:rPr>
          <w:rFonts w:ascii="Times New Roman" w:hAnsi="Times New Roman" w:cs="Times New Roman"/>
          <w:color w:val="000000" w:themeColor="text1"/>
          <w:sz w:val="28"/>
          <w:szCs w:val="28"/>
        </w:rPr>
        <w:t xml:space="preserve"> учета предложений по проекту внесения изменений и дополнений в </w:t>
      </w:r>
      <w:hyperlink r:id="rId8" w:history="1">
        <w:r w:rsidRPr="00AD3A3B">
          <w:rPr>
            <w:rFonts w:ascii="Times New Roman" w:hAnsi="Times New Roman" w:cs="Times New Roman"/>
            <w:color w:val="000000" w:themeColor="text1"/>
            <w:sz w:val="28"/>
            <w:szCs w:val="28"/>
          </w:rPr>
          <w:t>Устав</w:t>
        </w:r>
      </w:hyperlink>
      <w:r w:rsidRPr="00AD3A3B">
        <w:rPr>
          <w:rFonts w:ascii="Times New Roman" w:hAnsi="Times New Roman" w:cs="Times New Roman"/>
          <w:color w:val="000000" w:themeColor="text1"/>
          <w:sz w:val="28"/>
          <w:szCs w:val="28"/>
        </w:rPr>
        <w:t xml:space="preserve"> Ивантеевского муниципального района Саратовской области (Приложение №3).</w:t>
      </w:r>
    </w:p>
    <w:p w:rsidR="00C161D1" w:rsidRPr="00AD3A3B" w:rsidRDefault="00C161D1" w:rsidP="00C161D1">
      <w:pPr>
        <w:widowControl w:val="0"/>
        <w:ind w:firstLine="709"/>
        <w:jc w:val="both"/>
        <w:rPr>
          <w:color w:val="000000" w:themeColor="text1"/>
          <w:szCs w:val="28"/>
        </w:rPr>
      </w:pPr>
      <w:r w:rsidRPr="00AD3A3B">
        <w:rPr>
          <w:color w:val="000000" w:themeColor="text1"/>
          <w:szCs w:val="28"/>
        </w:rPr>
        <w:t>5. Утвердить Порядок  участия граждан в обсуждении проекта внесения изменений и дополнений в Устав Ивантеевского муниципального района Саратовской области» (Приложение №4).</w:t>
      </w:r>
    </w:p>
    <w:p w:rsidR="00C161D1" w:rsidRPr="00AD3A3B" w:rsidRDefault="00C161D1" w:rsidP="00C161D1">
      <w:pPr>
        <w:widowControl w:val="0"/>
        <w:ind w:firstLine="709"/>
        <w:jc w:val="both"/>
        <w:rPr>
          <w:color w:val="000000" w:themeColor="text1"/>
          <w:szCs w:val="28"/>
        </w:rPr>
      </w:pPr>
      <w:r w:rsidRPr="00AD3A3B">
        <w:rPr>
          <w:color w:val="000000" w:themeColor="text1"/>
          <w:szCs w:val="28"/>
        </w:rPr>
        <w:t>6. Опубликовать настоящее решение в информационном бюллетене  «Вестник Ивантеевского муниципального района».</w:t>
      </w:r>
    </w:p>
    <w:p w:rsidR="00C161D1" w:rsidRPr="00AD3A3B" w:rsidRDefault="00C161D1" w:rsidP="00C161D1">
      <w:pPr>
        <w:widowControl w:val="0"/>
        <w:ind w:firstLine="709"/>
        <w:jc w:val="both"/>
        <w:rPr>
          <w:color w:val="000000" w:themeColor="text1"/>
          <w:szCs w:val="28"/>
        </w:rPr>
      </w:pPr>
      <w:r w:rsidRPr="00AD3A3B">
        <w:rPr>
          <w:color w:val="000000" w:themeColor="text1"/>
          <w:szCs w:val="28"/>
        </w:rPr>
        <w:t>7. Настоящее решение вступает в силу с момента его опубликования.</w:t>
      </w:r>
    </w:p>
    <w:p w:rsidR="00C161D1" w:rsidRPr="00AD3A3B" w:rsidRDefault="00C161D1" w:rsidP="00C161D1">
      <w:pPr>
        <w:pStyle w:val="Oaenoaieoiaioa"/>
        <w:ind w:firstLine="709"/>
        <w:rPr>
          <w:color w:val="000000" w:themeColor="text1"/>
          <w:szCs w:val="28"/>
        </w:rPr>
      </w:pPr>
    </w:p>
    <w:p w:rsidR="00C161D1" w:rsidRPr="00AD3A3B" w:rsidRDefault="00C161D1" w:rsidP="00C161D1">
      <w:pPr>
        <w:pStyle w:val="Oaenoaieoiaioa"/>
        <w:ind w:firstLine="0"/>
        <w:rPr>
          <w:b/>
          <w:color w:val="000000"/>
          <w:szCs w:val="28"/>
        </w:rPr>
      </w:pPr>
    </w:p>
    <w:p w:rsidR="00C161D1" w:rsidRPr="00AD3A3B" w:rsidRDefault="00C161D1" w:rsidP="00C161D1">
      <w:pPr>
        <w:pStyle w:val="Oaenoaieoiaioa"/>
        <w:ind w:firstLine="0"/>
        <w:rPr>
          <w:b/>
          <w:color w:val="000000"/>
          <w:szCs w:val="28"/>
        </w:rPr>
      </w:pPr>
      <w:r w:rsidRPr="00AD3A3B">
        <w:rPr>
          <w:b/>
          <w:color w:val="000000"/>
          <w:szCs w:val="28"/>
        </w:rPr>
        <w:t>Председатель Ивантеевского</w:t>
      </w:r>
    </w:p>
    <w:p w:rsidR="00C161D1" w:rsidRPr="00AD3A3B" w:rsidRDefault="00C161D1" w:rsidP="00C161D1">
      <w:pPr>
        <w:pStyle w:val="Oaenoaieoiaioa"/>
        <w:ind w:firstLine="0"/>
        <w:rPr>
          <w:b/>
          <w:color w:val="000000"/>
          <w:szCs w:val="28"/>
        </w:rPr>
      </w:pPr>
      <w:r w:rsidRPr="00AD3A3B">
        <w:rPr>
          <w:b/>
          <w:color w:val="000000"/>
          <w:szCs w:val="28"/>
        </w:rPr>
        <w:t xml:space="preserve">районного Собрания     </w:t>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t xml:space="preserve">А.М. </w:t>
      </w:r>
      <w:proofErr w:type="gramStart"/>
      <w:r w:rsidRPr="00AD3A3B">
        <w:rPr>
          <w:b/>
          <w:color w:val="000000"/>
          <w:szCs w:val="28"/>
        </w:rPr>
        <w:t>Нелин</w:t>
      </w:r>
      <w:proofErr w:type="gramEnd"/>
    </w:p>
    <w:p w:rsidR="00AD3A3B" w:rsidRPr="00AD3A3B" w:rsidRDefault="00AD3A3B" w:rsidP="00C161D1">
      <w:pPr>
        <w:ind w:right="-427"/>
        <w:jc w:val="right"/>
        <w:rPr>
          <w:color w:val="000000" w:themeColor="text1"/>
          <w:sz w:val="24"/>
          <w:szCs w:val="24"/>
        </w:rPr>
      </w:pPr>
    </w:p>
    <w:p w:rsidR="00C161D1" w:rsidRPr="00AD3A3B" w:rsidRDefault="00C161D1" w:rsidP="00C161D1">
      <w:pPr>
        <w:ind w:right="-427"/>
        <w:jc w:val="right"/>
        <w:rPr>
          <w:color w:val="000000" w:themeColor="text1"/>
          <w:sz w:val="24"/>
          <w:szCs w:val="24"/>
        </w:rPr>
      </w:pPr>
      <w:r w:rsidRPr="00AD3A3B">
        <w:rPr>
          <w:color w:val="000000" w:themeColor="text1"/>
          <w:sz w:val="24"/>
          <w:szCs w:val="24"/>
        </w:rPr>
        <w:lastRenderedPageBreak/>
        <w:t>Приложение №1</w:t>
      </w:r>
    </w:p>
    <w:p w:rsidR="00C161D1" w:rsidRPr="00AD3A3B" w:rsidRDefault="00C161D1" w:rsidP="00C161D1">
      <w:pPr>
        <w:ind w:right="-427"/>
        <w:jc w:val="right"/>
        <w:rPr>
          <w:color w:val="000000" w:themeColor="text1"/>
          <w:sz w:val="24"/>
          <w:szCs w:val="24"/>
        </w:rPr>
      </w:pPr>
      <w:r w:rsidRPr="00AD3A3B">
        <w:rPr>
          <w:color w:val="000000" w:themeColor="text1"/>
          <w:sz w:val="24"/>
          <w:szCs w:val="24"/>
        </w:rPr>
        <w:t>к решению районного Собрания</w:t>
      </w:r>
    </w:p>
    <w:p w:rsidR="00C161D1" w:rsidRPr="00AD3A3B" w:rsidRDefault="00C161D1" w:rsidP="00C161D1">
      <w:pPr>
        <w:ind w:right="-427"/>
        <w:jc w:val="right"/>
        <w:rPr>
          <w:color w:val="000000" w:themeColor="text1"/>
          <w:sz w:val="24"/>
          <w:szCs w:val="24"/>
        </w:rPr>
      </w:pPr>
      <w:r w:rsidRPr="00AD3A3B">
        <w:rPr>
          <w:color w:val="000000" w:themeColor="text1"/>
          <w:sz w:val="24"/>
          <w:szCs w:val="24"/>
        </w:rPr>
        <w:t xml:space="preserve"> от  1</w:t>
      </w:r>
      <w:r w:rsidR="00AD3A3B" w:rsidRPr="00AD3A3B">
        <w:rPr>
          <w:color w:val="000000" w:themeColor="text1"/>
          <w:sz w:val="24"/>
          <w:szCs w:val="24"/>
        </w:rPr>
        <w:t>9</w:t>
      </w:r>
      <w:r w:rsidRPr="00AD3A3B">
        <w:rPr>
          <w:color w:val="000000" w:themeColor="text1"/>
          <w:sz w:val="24"/>
          <w:szCs w:val="24"/>
        </w:rPr>
        <w:t>.07.2018 г. №</w:t>
      </w:r>
      <w:r w:rsidR="00AD3A3B" w:rsidRPr="00AD3A3B">
        <w:rPr>
          <w:color w:val="000000" w:themeColor="text1"/>
          <w:sz w:val="24"/>
          <w:szCs w:val="24"/>
        </w:rPr>
        <w:t>51</w:t>
      </w:r>
    </w:p>
    <w:p w:rsidR="00C161D1" w:rsidRPr="00AD3A3B" w:rsidRDefault="00C161D1" w:rsidP="00C161D1">
      <w:pPr>
        <w:widowControl w:val="0"/>
        <w:ind w:right="-427"/>
        <w:jc w:val="right"/>
        <w:rPr>
          <w:color w:val="000000" w:themeColor="text1"/>
          <w:sz w:val="24"/>
          <w:szCs w:val="24"/>
        </w:rPr>
      </w:pPr>
      <w:r w:rsidRPr="00AD3A3B">
        <w:rPr>
          <w:color w:val="000000" w:themeColor="text1"/>
          <w:sz w:val="24"/>
          <w:szCs w:val="24"/>
        </w:rPr>
        <w:t xml:space="preserve">«О вынесении на публичные слушания </w:t>
      </w:r>
    </w:p>
    <w:p w:rsidR="00C161D1" w:rsidRPr="00AD3A3B" w:rsidRDefault="00C161D1" w:rsidP="00C161D1">
      <w:pPr>
        <w:widowControl w:val="0"/>
        <w:ind w:right="-427"/>
        <w:jc w:val="right"/>
        <w:rPr>
          <w:color w:val="000000" w:themeColor="text1"/>
          <w:sz w:val="24"/>
          <w:szCs w:val="24"/>
        </w:rPr>
      </w:pPr>
      <w:r w:rsidRPr="00AD3A3B">
        <w:rPr>
          <w:color w:val="000000" w:themeColor="text1"/>
          <w:sz w:val="24"/>
          <w:szCs w:val="24"/>
        </w:rPr>
        <w:t xml:space="preserve">проекта решения районного Собрания </w:t>
      </w:r>
    </w:p>
    <w:p w:rsidR="00C161D1" w:rsidRPr="00AD3A3B" w:rsidRDefault="00C161D1" w:rsidP="00C161D1">
      <w:pPr>
        <w:widowControl w:val="0"/>
        <w:ind w:right="-427"/>
        <w:jc w:val="right"/>
        <w:rPr>
          <w:color w:val="000000" w:themeColor="text1"/>
          <w:sz w:val="24"/>
          <w:szCs w:val="24"/>
        </w:rPr>
      </w:pPr>
      <w:r w:rsidRPr="00AD3A3B">
        <w:rPr>
          <w:color w:val="000000" w:themeColor="text1"/>
          <w:sz w:val="24"/>
          <w:szCs w:val="24"/>
        </w:rPr>
        <w:t>«О проекте внесения изменений и дополнений</w:t>
      </w:r>
    </w:p>
    <w:p w:rsidR="00C161D1" w:rsidRPr="00AD3A3B" w:rsidRDefault="00C161D1" w:rsidP="00C161D1">
      <w:pPr>
        <w:widowControl w:val="0"/>
        <w:ind w:right="-427"/>
        <w:jc w:val="right"/>
        <w:rPr>
          <w:color w:val="000000" w:themeColor="text1"/>
          <w:sz w:val="24"/>
          <w:szCs w:val="24"/>
        </w:rPr>
      </w:pPr>
      <w:r w:rsidRPr="00AD3A3B">
        <w:rPr>
          <w:color w:val="000000" w:themeColor="text1"/>
          <w:sz w:val="24"/>
          <w:szCs w:val="24"/>
        </w:rPr>
        <w:t>в Устав Ивантеевского муниципального района</w:t>
      </w:r>
    </w:p>
    <w:p w:rsidR="00C161D1" w:rsidRPr="00AD3A3B" w:rsidRDefault="00C161D1" w:rsidP="00C161D1">
      <w:pPr>
        <w:widowControl w:val="0"/>
        <w:ind w:right="-427"/>
        <w:jc w:val="right"/>
        <w:rPr>
          <w:color w:val="000000" w:themeColor="text1"/>
          <w:sz w:val="24"/>
          <w:szCs w:val="24"/>
        </w:rPr>
      </w:pPr>
      <w:r w:rsidRPr="00AD3A3B">
        <w:rPr>
          <w:color w:val="000000" w:themeColor="text1"/>
          <w:sz w:val="24"/>
          <w:szCs w:val="24"/>
        </w:rPr>
        <w:t xml:space="preserve"> Саратовской области»</w:t>
      </w:r>
    </w:p>
    <w:p w:rsidR="00C161D1" w:rsidRPr="00AD3A3B" w:rsidRDefault="00C161D1" w:rsidP="00C161D1">
      <w:pPr>
        <w:widowControl w:val="0"/>
        <w:jc w:val="right"/>
        <w:rPr>
          <w:color w:val="000000" w:themeColor="text1"/>
        </w:rPr>
      </w:pPr>
    </w:p>
    <w:p w:rsidR="00C161D1" w:rsidRPr="00AD3A3B" w:rsidRDefault="00C161D1" w:rsidP="00C161D1">
      <w:pPr>
        <w:jc w:val="right"/>
        <w:rPr>
          <w:color w:val="000000" w:themeColor="text1"/>
          <w:sz w:val="24"/>
          <w:szCs w:val="24"/>
        </w:rPr>
      </w:pPr>
    </w:p>
    <w:p w:rsidR="00C161D1" w:rsidRPr="00AD3A3B" w:rsidRDefault="00C161D1" w:rsidP="00C161D1">
      <w:pPr>
        <w:tabs>
          <w:tab w:val="left" w:pos="5430"/>
        </w:tabs>
        <w:jc w:val="right"/>
        <w:rPr>
          <w:color w:val="000000" w:themeColor="text1"/>
          <w:sz w:val="24"/>
          <w:szCs w:val="24"/>
        </w:rPr>
      </w:pPr>
    </w:p>
    <w:p w:rsidR="00C161D1" w:rsidRPr="00AD3A3B" w:rsidRDefault="00C161D1" w:rsidP="00C161D1">
      <w:pPr>
        <w:jc w:val="center"/>
        <w:rPr>
          <w:b/>
          <w:color w:val="000000" w:themeColor="text1"/>
          <w:szCs w:val="28"/>
        </w:rPr>
      </w:pPr>
      <w:r w:rsidRPr="00AD3A3B">
        <w:rPr>
          <w:b/>
          <w:color w:val="000000" w:themeColor="text1"/>
          <w:szCs w:val="28"/>
        </w:rPr>
        <w:t>Решение (проект)</w:t>
      </w:r>
    </w:p>
    <w:p w:rsidR="00C161D1" w:rsidRPr="00AD3A3B" w:rsidRDefault="00C161D1" w:rsidP="00C161D1">
      <w:pPr>
        <w:jc w:val="center"/>
        <w:rPr>
          <w:color w:val="000000" w:themeColor="text1"/>
          <w:szCs w:val="28"/>
        </w:rPr>
      </w:pPr>
    </w:p>
    <w:p w:rsidR="00C161D1" w:rsidRPr="00AD3A3B" w:rsidRDefault="00C161D1" w:rsidP="00C161D1">
      <w:pPr>
        <w:rPr>
          <w:color w:val="000000" w:themeColor="text1"/>
          <w:sz w:val="24"/>
          <w:szCs w:val="24"/>
        </w:rPr>
      </w:pPr>
      <w:r w:rsidRPr="00AD3A3B">
        <w:rPr>
          <w:color w:val="000000" w:themeColor="text1"/>
          <w:sz w:val="24"/>
          <w:szCs w:val="24"/>
        </w:rPr>
        <w:t>от 1</w:t>
      </w:r>
      <w:r w:rsidR="00AD3A3B" w:rsidRPr="00AD3A3B">
        <w:rPr>
          <w:color w:val="000000" w:themeColor="text1"/>
          <w:sz w:val="24"/>
          <w:szCs w:val="24"/>
        </w:rPr>
        <w:t>9</w:t>
      </w:r>
      <w:r w:rsidRPr="00AD3A3B">
        <w:rPr>
          <w:color w:val="000000" w:themeColor="text1"/>
          <w:sz w:val="24"/>
          <w:szCs w:val="24"/>
        </w:rPr>
        <w:t xml:space="preserve"> июля 2018 года</w:t>
      </w:r>
    </w:p>
    <w:p w:rsidR="00C161D1" w:rsidRPr="00AD3A3B" w:rsidRDefault="00C161D1" w:rsidP="00C161D1">
      <w:pPr>
        <w:jc w:val="center"/>
        <w:rPr>
          <w:color w:val="000000" w:themeColor="text1"/>
          <w:sz w:val="24"/>
          <w:szCs w:val="24"/>
        </w:rPr>
      </w:pPr>
      <w:proofErr w:type="gramStart"/>
      <w:r w:rsidRPr="00AD3A3B">
        <w:rPr>
          <w:color w:val="000000" w:themeColor="text1"/>
          <w:sz w:val="24"/>
          <w:szCs w:val="24"/>
        </w:rPr>
        <w:t>с</w:t>
      </w:r>
      <w:proofErr w:type="gramEnd"/>
      <w:r w:rsidRPr="00AD3A3B">
        <w:rPr>
          <w:color w:val="000000" w:themeColor="text1"/>
          <w:sz w:val="24"/>
          <w:szCs w:val="24"/>
        </w:rPr>
        <w:t>. Ивантеевка</w:t>
      </w:r>
    </w:p>
    <w:p w:rsidR="00C161D1" w:rsidRPr="00AD3A3B" w:rsidRDefault="00C161D1" w:rsidP="00C161D1">
      <w:pPr>
        <w:rPr>
          <w:color w:val="000000" w:themeColor="text1"/>
          <w:sz w:val="24"/>
          <w:szCs w:val="24"/>
        </w:rPr>
      </w:pPr>
    </w:p>
    <w:p w:rsidR="00C161D1" w:rsidRPr="00AD3A3B" w:rsidRDefault="00C161D1" w:rsidP="00C161D1">
      <w:pPr>
        <w:rPr>
          <w:b/>
          <w:color w:val="000000" w:themeColor="text1"/>
          <w:sz w:val="24"/>
          <w:szCs w:val="24"/>
        </w:rPr>
      </w:pPr>
      <w:r w:rsidRPr="00AD3A3B">
        <w:rPr>
          <w:b/>
          <w:color w:val="000000" w:themeColor="text1"/>
          <w:sz w:val="24"/>
          <w:szCs w:val="24"/>
        </w:rPr>
        <w:t>О проекте внесения изменений и дополнений</w:t>
      </w:r>
    </w:p>
    <w:p w:rsidR="00C161D1" w:rsidRPr="00AD3A3B" w:rsidRDefault="00C161D1" w:rsidP="00C161D1">
      <w:pPr>
        <w:rPr>
          <w:b/>
          <w:color w:val="000000" w:themeColor="text1"/>
          <w:sz w:val="24"/>
          <w:szCs w:val="24"/>
        </w:rPr>
      </w:pPr>
      <w:r w:rsidRPr="00AD3A3B">
        <w:rPr>
          <w:b/>
          <w:color w:val="000000" w:themeColor="text1"/>
          <w:sz w:val="24"/>
          <w:szCs w:val="24"/>
        </w:rPr>
        <w:t>в Устав Ивантеевского муниципального района</w:t>
      </w:r>
    </w:p>
    <w:p w:rsidR="00C161D1" w:rsidRPr="00AD3A3B" w:rsidRDefault="00C161D1" w:rsidP="00C161D1">
      <w:pPr>
        <w:rPr>
          <w:b/>
          <w:color w:val="000000" w:themeColor="text1"/>
          <w:sz w:val="24"/>
          <w:szCs w:val="24"/>
        </w:rPr>
      </w:pPr>
      <w:r w:rsidRPr="00AD3A3B">
        <w:rPr>
          <w:b/>
          <w:color w:val="000000" w:themeColor="text1"/>
          <w:sz w:val="24"/>
          <w:szCs w:val="24"/>
        </w:rPr>
        <w:t>Саратовской области</w:t>
      </w:r>
    </w:p>
    <w:p w:rsidR="00C161D1" w:rsidRPr="00AD3A3B" w:rsidRDefault="00C161D1" w:rsidP="00C161D1">
      <w:pPr>
        <w:pStyle w:val="1"/>
        <w:ind w:firstLine="709"/>
        <w:jc w:val="both"/>
        <w:rPr>
          <w:color w:val="000000" w:themeColor="text1"/>
          <w:sz w:val="24"/>
          <w:szCs w:val="24"/>
        </w:rPr>
      </w:pPr>
    </w:p>
    <w:p w:rsidR="00C161D1" w:rsidRPr="00AD3A3B" w:rsidRDefault="00C161D1" w:rsidP="00C161D1">
      <w:pPr>
        <w:pStyle w:val="1"/>
        <w:ind w:firstLine="709"/>
        <w:jc w:val="both"/>
        <w:textAlignment w:val="baseline"/>
        <w:rPr>
          <w:color w:val="2D2D2D"/>
          <w:sz w:val="28"/>
          <w:szCs w:val="28"/>
        </w:rPr>
      </w:pPr>
      <w:proofErr w:type="gramStart"/>
      <w:r w:rsidRPr="00AD3A3B">
        <w:rPr>
          <w:color w:val="000000" w:themeColor="text1"/>
          <w:sz w:val="28"/>
          <w:szCs w:val="28"/>
        </w:rPr>
        <w:t>В соответствии  с  Федеральными законами  от 6 октября 2003 г.              №131-ФЗ «Об общих принципах организации местного самоуправления в Российской Федерации», от 18 апреля 2018 г. №83-ФЗ «</w:t>
      </w:r>
      <w:r w:rsidRPr="00AD3A3B">
        <w:rPr>
          <w:color w:val="2D2D2D"/>
          <w:sz w:val="28"/>
          <w:szCs w:val="28"/>
        </w:rPr>
        <w:t xml:space="preserve">О внесении изменений в отдельные законодательные акты Российской Федерации по вопросам совершенствования организации местного самоуправления» </w:t>
      </w:r>
      <w:r w:rsidRPr="00AD3A3B">
        <w:rPr>
          <w:color w:val="000000" w:themeColor="text1"/>
          <w:sz w:val="28"/>
          <w:szCs w:val="28"/>
        </w:rPr>
        <w:t xml:space="preserve">и на основании статьи 19 Устава Ивантеевского муниципального района, Ивантеевское районное Собрание </w:t>
      </w:r>
      <w:r w:rsidRPr="00AD3A3B">
        <w:rPr>
          <w:b/>
          <w:color w:val="000000" w:themeColor="text1"/>
          <w:sz w:val="28"/>
          <w:szCs w:val="28"/>
        </w:rPr>
        <w:t>РЕШИЛО:</w:t>
      </w:r>
      <w:proofErr w:type="gramEnd"/>
    </w:p>
    <w:p w:rsidR="00C161D1" w:rsidRPr="00AD3A3B" w:rsidRDefault="00C161D1" w:rsidP="00C161D1">
      <w:pPr>
        <w:pStyle w:val="1"/>
        <w:ind w:firstLine="709"/>
        <w:jc w:val="both"/>
        <w:rPr>
          <w:color w:val="000000" w:themeColor="text1"/>
          <w:sz w:val="28"/>
          <w:szCs w:val="28"/>
        </w:rPr>
      </w:pPr>
      <w:r w:rsidRPr="00AD3A3B">
        <w:rPr>
          <w:color w:val="000000" w:themeColor="text1"/>
          <w:sz w:val="28"/>
          <w:szCs w:val="28"/>
        </w:rPr>
        <w:t>1. Принять  проект внесения изменений и дополнений в Устав Ивантеевского муниципального района:</w:t>
      </w:r>
    </w:p>
    <w:p w:rsidR="00C161D1" w:rsidRPr="00AD3A3B" w:rsidRDefault="00C161D1" w:rsidP="00C161D1">
      <w:pPr>
        <w:pStyle w:val="a6"/>
        <w:ind w:left="0" w:firstLine="709"/>
        <w:rPr>
          <w:rFonts w:ascii="Times New Roman" w:hAnsi="Times New Roman" w:cs="Times New Roman"/>
          <w:i w:val="0"/>
          <w:color w:val="000000"/>
          <w:sz w:val="28"/>
          <w:szCs w:val="28"/>
        </w:rPr>
      </w:pPr>
      <w:r w:rsidRPr="00AD3A3B">
        <w:rPr>
          <w:rFonts w:ascii="Times New Roman" w:hAnsi="Times New Roman" w:cs="Times New Roman"/>
          <w:i w:val="0"/>
          <w:color w:val="000000" w:themeColor="text1"/>
          <w:sz w:val="28"/>
          <w:szCs w:val="28"/>
        </w:rPr>
        <w:t xml:space="preserve">1.1. </w:t>
      </w:r>
      <w:r w:rsidRPr="00AD3A3B">
        <w:rPr>
          <w:rFonts w:ascii="Times New Roman" w:hAnsi="Times New Roman" w:cs="Times New Roman"/>
          <w:i w:val="0"/>
          <w:color w:val="000000"/>
          <w:sz w:val="28"/>
          <w:szCs w:val="28"/>
        </w:rPr>
        <w:t>Статья 3.2. Полномочия органов местного самоуправления по решению вопросов местного значения:</w:t>
      </w:r>
    </w:p>
    <w:p w:rsidR="00C161D1" w:rsidRPr="00AD3A3B" w:rsidRDefault="00C161D1" w:rsidP="00C161D1">
      <w:pPr>
        <w:pStyle w:val="a6"/>
        <w:ind w:left="0" w:firstLine="709"/>
        <w:rPr>
          <w:rFonts w:ascii="Times New Roman" w:hAnsi="Times New Roman" w:cs="Times New Roman"/>
          <w:i w:val="0"/>
          <w:color w:val="000000" w:themeColor="text1"/>
          <w:sz w:val="28"/>
          <w:szCs w:val="28"/>
        </w:rPr>
      </w:pPr>
      <w:r w:rsidRPr="00AD3A3B">
        <w:rPr>
          <w:rFonts w:ascii="Times New Roman" w:hAnsi="Times New Roman" w:cs="Times New Roman"/>
          <w:i w:val="0"/>
          <w:color w:val="000000" w:themeColor="text1"/>
          <w:sz w:val="28"/>
          <w:szCs w:val="28"/>
        </w:rPr>
        <w:t xml:space="preserve">1) </w:t>
      </w:r>
      <w:r w:rsidRPr="00AD3A3B">
        <w:rPr>
          <w:rFonts w:ascii="Times New Roman" w:hAnsi="Times New Roman" w:cs="Times New Roman"/>
          <w:i w:val="0"/>
          <w:color w:val="000000" w:themeColor="text1"/>
          <w:spacing w:val="2"/>
          <w:sz w:val="28"/>
          <w:szCs w:val="28"/>
        </w:rPr>
        <w:t>дополнить  частью 3  следующего содержания:</w:t>
      </w:r>
    </w:p>
    <w:p w:rsidR="00C161D1" w:rsidRPr="00AD3A3B" w:rsidRDefault="00C161D1" w:rsidP="00C161D1">
      <w:pPr>
        <w:spacing w:line="299" w:lineRule="atLeast"/>
        <w:ind w:firstLine="709"/>
        <w:jc w:val="both"/>
        <w:textAlignment w:val="baseline"/>
        <w:rPr>
          <w:color w:val="000000"/>
          <w:szCs w:val="28"/>
        </w:rPr>
      </w:pPr>
      <w:r w:rsidRPr="00AD3A3B">
        <w:rPr>
          <w:color w:val="000000" w:themeColor="text1"/>
          <w:spacing w:val="2"/>
          <w:szCs w:val="28"/>
        </w:rPr>
        <w:t xml:space="preserve">«3. </w:t>
      </w:r>
      <w:r w:rsidRPr="00AD3A3B">
        <w:rPr>
          <w:color w:val="000000"/>
          <w:szCs w:val="28"/>
        </w:rPr>
        <w:t>В случае</w:t>
      </w:r>
      <w:proofErr w:type="gramStart"/>
      <w:r w:rsidRPr="00AD3A3B">
        <w:rPr>
          <w:color w:val="000000"/>
          <w:szCs w:val="28"/>
        </w:rPr>
        <w:t>,</w:t>
      </w:r>
      <w:proofErr w:type="gramEnd"/>
      <w:r w:rsidRPr="00AD3A3B">
        <w:rPr>
          <w:color w:val="000000"/>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AD3A3B">
        <w:rPr>
          <w:color w:val="000000"/>
          <w:szCs w:val="28"/>
        </w:rPr>
        <w:t>полномочия</w:t>
      </w:r>
      <w:proofErr w:type="gramEnd"/>
      <w:r w:rsidRPr="00AD3A3B">
        <w:rPr>
          <w:color w:val="000000"/>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D3A3B">
        <w:rPr>
          <w:color w:val="000000"/>
          <w:szCs w:val="28"/>
        </w:rPr>
        <w:t xml:space="preserve">Со дня </w:t>
      </w:r>
      <w:r w:rsidRPr="00AD3A3B">
        <w:rPr>
          <w:color w:val="000000"/>
          <w:szCs w:val="28"/>
        </w:rPr>
        <w:lastRenderedPageBreak/>
        <w:t>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AD3A3B">
        <w:rPr>
          <w:color w:val="000000"/>
          <w:szCs w:val="28"/>
        </w:rPr>
        <w:t xml:space="preserve"> применяются.</w:t>
      </w:r>
    </w:p>
    <w:p w:rsidR="00C161D1" w:rsidRPr="00AD3A3B" w:rsidRDefault="00C161D1" w:rsidP="00C161D1">
      <w:pPr>
        <w:spacing w:line="299" w:lineRule="atLeast"/>
        <w:ind w:firstLine="709"/>
        <w:jc w:val="both"/>
        <w:textAlignment w:val="baseline"/>
        <w:rPr>
          <w:color w:val="000000"/>
          <w:szCs w:val="28"/>
        </w:rPr>
      </w:pPr>
      <w:bookmarkStart w:id="0" w:name="000819"/>
      <w:bookmarkEnd w:id="0"/>
      <w:r w:rsidRPr="00AD3A3B">
        <w:rPr>
          <w:color w:val="000000"/>
          <w:szCs w:val="28"/>
        </w:rPr>
        <w:t>В случае</w:t>
      </w:r>
      <w:proofErr w:type="gramStart"/>
      <w:r w:rsidRPr="00AD3A3B">
        <w:rPr>
          <w:color w:val="000000"/>
          <w:szCs w:val="28"/>
        </w:rPr>
        <w:t>,</w:t>
      </w:r>
      <w:proofErr w:type="gramEnd"/>
      <w:r w:rsidRPr="00AD3A3B">
        <w:rPr>
          <w:color w:val="000000"/>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D3A3B">
        <w:rPr>
          <w:color w:val="000000"/>
          <w:szCs w:val="28"/>
        </w:rPr>
        <w:t>полномочия</w:t>
      </w:r>
      <w:proofErr w:type="gramEnd"/>
      <w:r w:rsidRPr="00AD3A3B">
        <w:rPr>
          <w:color w:val="000000"/>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AD3A3B">
        <w:rPr>
          <w:color w:val="000000"/>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AD3A3B">
        <w:rPr>
          <w:color w:val="000000"/>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AD3A3B">
        <w:rPr>
          <w:color w:val="000000"/>
          <w:szCs w:val="28"/>
        </w:rPr>
        <w:t>.»;</w:t>
      </w:r>
      <w:proofErr w:type="gramEnd"/>
    </w:p>
    <w:p w:rsidR="00C161D1" w:rsidRPr="00AD3A3B" w:rsidRDefault="00C161D1" w:rsidP="00C161D1">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rsidR="00C161D1" w:rsidRPr="00AD3A3B" w:rsidRDefault="00C161D1" w:rsidP="00C161D1">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D3A3B">
        <w:rPr>
          <w:color w:val="000000" w:themeColor="text1"/>
          <w:spacing w:val="2"/>
          <w:sz w:val="28"/>
          <w:szCs w:val="28"/>
        </w:rPr>
        <w:lastRenderedPageBreak/>
        <w:tab/>
      </w:r>
    </w:p>
    <w:p w:rsidR="00C161D1" w:rsidRPr="00AD3A3B" w:rsidRDefault="00C161D1" w:rsidP="00C161D1">
      <w:pPr>
        <w:pStyle w:val="Web"/>
        <w:spacing w:before="0" w:beforeAutospacing="0" w:after="0" w:afterAutospacing="0"/>
        <w:ind w:firstLine="709"/>
        <w:jc w:val="both"/>
        <w:rPr>
          <w:rFonts w:eastAsiaTheme="majorEastAsia"/>
          <w:spacing w:val="2"/>
          <w:sz w:val="28"/>
          <w:szCs w:val="28"/>
        </w:rPr>
      </w:pPr>
      <w:r w:rsidRPr="00AD3A3B">
        <w:rPr>
          <w:color w:val="2D2D2D"/>
          <w:spacing w:val="2"/>
          <w:sz w:val="28"/>
          <w:szCs w:val="28"/>
        </w:rPr>
        <w:t>1.2.</w:t>
      </w:r>
      <w:r w:rsidRPr="00AD3A3B">
        <w:rPr>
          <w:color w:val="000000"/>
          <w:sz w:val="28"/>
          <w:szCs w:val="28"/>
        </w:rPr>
        <w:t xml:space="preserve"> Статья 43. Вступление в силу муниципальных правовых актов:</w:t>
      </w:r>
    </w:p>
    <w:p w:rsidR="00C161D1" w:rsidRPr="00AD3A3B" w:rsidRDefault="00C161D1" w:rsidP="00C161D1">
      <w:pPr>
        <w:pStyle w:val="Web"/>
        <w:spacing w:before="0" w:beforeAutospacing="0" w:after="0" w:afterAutospacing="0"/>
        <w:ind w:firstLine="709"/>
        <w:jc w:val="both"/>
        <w:rPr>
          <w:rStyle w:val="apple-converted-space"/>
          <w:color w:val="000000" w:themeColor="text1"/>
          <w:spacing w:val="2"/>
          <w:sz w:val="28"/>
          <w:szCs w:val="28"/>
        </w:rPr>
      </w:pPr>
      <w:r w:rsidRPr="00AD3A3B">
        <w:rPr>
          <w:color w:val="000000" w:themeColor="text1"/>
          <w:spacing w:val="2"/>
          <w:sz w:val="28"/>
          <w:szCs w:val="28"/>
        </w:rPr>
        <w:t>1) дополнить часть 4 абзацами  следующего содержания:</w:t>
      </w:r>
      <w:r w:rsidRPr="00AD3A3B">
        <w:rPr>
          <w:rStyle w:val="apple-converted-space"/>
          <w:color w:val="000000" w:themeColor="text1"/>
          <w:spacing w:val="2"/>
          <w:sz w:val="28"/>
          <w:szCs w:val="28"/>
        </w:rPr>
        <w:t> </w:t>
      </w:r>
    </w:p>
    <w:p w:rsidR="00C161D1" w:rsidRPr="00AD3A3B" w:rsidRDefault="00C161D1" w:rsidP="00C161D1">
      <w:pPr>
        <w:spacing w:line="299" w:lineRule="atLeast"/>
        <w:ind w:firstLine="709"/>
        <w:jc w:val="both"/>
        <w:textAlignment w:val="baseline"/>
        <w:rPr>
          <w:color w:val="000000"/>
          <w:szCs w:val="28"/>
        </w:rPr>
      </w:pPr>
      <w:r w:rsidRPr="00AD3A3B">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161D1" w:rsidRPr="00AD3A3B" w:rsidRDefault="00C161D1" w:rsidP="00C161D1">
      <w:pPr>
        <w:spacing w:line="299" w:lineRule="atLeast"/>
        <w:ind w:firstLine="709"/>
        <w:jc w:val="both"/>
        <w:textAlignment w:val="baseline"/>
        <w:rPr>
          <w:color w:val="000000"/>
          <w:szCs w:val="28"/>
        </w:rPr>
      </w:pPr>
      <w:bookmarkStart w:id="1" w:name="000847"/>
      <w:bookmarkEnd w:id="1"/>
      <w:r w:rsidRPr="00AD3A3B">
        <w:rPr>
          <w:color w:val="000000"/>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AD3A3B">
        <w:rPr>
          <w:color w:val="000000"/>
          <w:szCs w:val="28"/>
        </w:rPr>
        <w:t>.»;</w:t>
      </w:r>
    </w:p>
    <w:p w:rsidR="00C161D1" w:rsidRPr="00AD3A3B" w:rsidRDefault="00C161D1" w:rsidP="00C161D1">
      <w:pPr>
        <w:spacing w:line="299" w:lineRule="atLeast"/>
        <w:ind w:firstLine="709"/>
        <w:jc w:val="both"/>
        <w:textAlignment w:val="baseline"/>
        <w:rPr>
          <w:color w:val="000000" w:themeColor="text1"/>
          <w:szCs w:val="28"/>
        </w:rPr>
      </w:pPr>
      <w:proofErr w:type="gramEnd"/>
      <w:r w:rsidRPr="00AD3A3B">
        <w:rPr>
          <w:color w:val="000000" w:themeColor="text1"/>
          <w:szCs w:val="28"/>
        </w:rPr>
        <w:t>1.3. 1)  Наименование статьи 44. «Порядок  опубликования (обнародования) муниципальных правовых актов» изложить в следующей редакции:</w:t>
      </w:r>
    </w:p>
    <w:p w:rsidR="00C161D1" w:rsidRPr="00AD3A3B" w:rsidRDefault="00C161D1" w:rsidP="00C161D1">
      <w:pPr>
        <w:pStyle w:val="formattext"/>
        <w:shd w:val="clear" w:color="auto" w:fill="FFFFFF"/>
        <w:spacing w:before="0" w:beforeAutospacing="0" w:after="0" w:afterAutospacing="0" w:line="210" w:lineRule="atLeast"/>
        <w:ind w:firstLine="709"/>
        <w:jc w:val="both"/>
        <w:textAlignment w:val="baseline"/>
        <w:rPr>
          <w:color w:val="000000" w:themeColor="text1"/>
          <w:spacing w:val="1"/>
          <w:sz w:val="28"/>
          <w:szCs w:val="28"/>
        </w:rPr>
      </w:pPr>
      <w:r w:rsidRPr="00AD3A3B">
        <w:rPr>
          <w:color w:val="000000" w:themeColor="text1"/>
          <w:sz w:val="28"/>
          <w:szCs w:val="28"/>
        </w:rPr>
        <w:t xml:space="preserve">«Статья 44. Порядок  опубликования (обнародования) муниципальных правовых актов, </w:t>
      </w:r>
      <w:r w:rsidRPr="00AD3A3B">
        <w:rPr>
          <w:color w:val="000000" w:themeColor="text1"/>
          <w:spacing w:val="1"/>
          <w:sz w:val="28"/>
          <w:szCs w:val="28"/>
        </w:rPr>
        <w:t>соглашений, заключаемых между органами местного самоуправления».</w:t>
      </w:r>
    </w:p>
    <w:p w:rsidR="00C161D1" w:rsidRPr="00AD3A3B" w:rsidRDefault="00C161D1" w:rsidP="00C161D1">
      <w:pPr>
        <w:pStyle w:val="formattext"/>
        <w:shd w:val="clear" w:color="auto" w:fill="FFFFFF"/>
        <w:spacing w:before="0" w:beforeAutospacing="0" w:after="0" w:afterAutospacing="0" w:line="210" w:lineRule="atLeast"/>
        <w:ind w:firstLine="709"/>
        <w:jc w:val="both"/>
        <w:textAlignment w:val="baseline"/>
        <w:rPr>
          <w:color w:val="000000" w:themeColor="text1"/>
          <w:spacing w:val="1"/>
          <w:sz w:val="28"/>
          <w:szCs w:val="28"/>
        </w:rPr>
      </w:pPr>
      <w:r w:rsidRPr="00AD3A3B">
        <w:rPr>
          <w:color w:val="000000" w:themeColor="text1"/>
          <w:spacing w:val="1"/>
          <w:sz w:val="28"/>
          <w:szCs w:val="28"/>
        </w:rPr>
        <w:t>2)   часть 1.</w:t>
      </w:r>
      <w:r w:rsidRPr="00AD3A3B">
        <w:rPr>
          <w:rStyle w:val="apple-converted-space"/>
          <w:color w:val="000000" w:themeColor="text1"/>
          <w:spacing w:val="1"/>
          <w:sz w:val="28"/>
          <w:szCs w:val="28"/>
        </w:rPr>
        <w:t> </w:t>
      </w:r>
      <w:r w:rsidRPr="00AD3A3B">
        <w:rPr>
          <w:color w:val="000000" w:themeColor="text1"/>
          <w:spacing w:val="1"/>
          <w:sz w:val="28"/>
          <w:szCs w:val="28"/>
        </w:rPr>
        <w:t xml:space="preserve">Изложить в следующей  редакции: </w:t>
      </w:r>
    </w:p>
    <w:p w:rsidR="00C161D1" w:rsidRPr="00AD3A3B" w:rsidRDefault="00C161D1" w:rsidP="00C161D1">
      <w:pPr>
        <w:pStyle w:val="formattext"/>
        <w:shd w:val="clear" w:color="auto" w:fill="FFFFFF"/>
        <w:spacing w:before="0" w:beforeAutospacing="0" w:after="0" w:afterAutospacing="0" w:line="210" w:lineRule="atLeast"/>
        <w:ind w:firstLine="709"/>
        <w:jc w:val="both"/>
        <w:textAlignment w:val="baseline"/>
        <w:rPr>
          <w:color w:val="000000" w:themeColor="text1"/>
          <w:spacing w:val="1"/>
          <w:sz w:val="28"/>
          <w:szCs w:val="28"/>
        </w:rPr>
      </w:pPr>
      <w:r w:rsidRPr="00AD3A3B">
        <w:rPr>
          <w:color w:val="000000" w:themeColor="text1"/>
          <w:spacing w:val="1"/>
          <w:sz w:val="28"/>
          <w:szCs w:val="28"/>
        </w:rPr>
        <w:t xml:space="preserve">1. «Официальным опубликованием  муниципальных правовых актов, </w:t>
      </w:r>
      <w:proofErr w:type="gramStart"/>
      <w:r w:rsidRPr="00AD3A3B">
        <w:rPr>
          <w:color w:val="000000" w:themeColor="text1"/>
          <w:spacing w:val="1"/>
          <w:sz w:val="28"/>
          <w:szCs w:val="28"/>
        </w:rPr>
        <w:t>соглашений,  заключаемых между органами местного самоуправления считается</w:t>
      </w:r>
      <w:proofErr w:type="gramEnd"/>
      <w:r w:rsidRPr="00AD3A3B">
        <w:rPr>
          <w:color w:val="000000" w:themeColor="text1"/>
          <w:spacing w:val="1"/>
          <w:sz w:val="28"/>
          <w:szCs w:val="28"/>
        </w:rPr>
        <w:t xml:space="preserve"> первая публикация  их полного текста в периодическом печатном издании, определенном решением  районного Собрания. Указанное периодическое печатное издание должно распространяться на всей территории муниципального района</w:t>
      </w:r>
      <w:proofErr w:type="gramStart"/>
      <w:r w:rsidRPr="00AD3A3B">
        <w:rPr>
          <w:color w:val="000000" w:themeColor="text1"/>
          <w:spacing w:val="1"/>
          <w:sz w:val="28"/>
          <w:szCs w:val="28"/>
        </w:rPr>
        <w:t>.»;</w:t>
      </w:r>
      <w:proofErr w:type="gramEnd"/>
    </w:p>
    <w:p w:rsidR="00C161D1" w:rsidRPr="00AD3A3B" w:rsidRDefault="00C161D1" w:rsidP="00C161D1">
      <w:pPr>
        <w:pStyle w:val="formattext"/>
        <w:shd w:val="clear" w:color="auto" w:fill="FFFFFF"/>
        <w:spacing w:before="0" w:beforeAutospacing="0" w:after="0" w:afterAutospacing="0" w:line="210" w:lineRule="atLeast"/>
        <w:ind w:firstLine="709"/>
        <w:jc w:val="both"/>
        <w:textAlignment w:val="baseline"/>
        <w:rPr>
          <w:color w:val="2D2D2D"/>
          <w:spacing w:val="1"/>
          <w:sz w:val="28"/>
          <w:szCs w:val="28"/>
        </w:rPr>
      </w:pPr>
    </w:p>
    <w:p w:rsidR="00C161D1" w:rsidRPr="00AD3A3B" w:rsidRDefault="00C161D1" w:rsidP="00C161D1">
      <w:pPr>
        <w:jc w:val="both"/>
        <w:rPr>
          <w:color w:val="000000"/>
          <w:szCs w:val="28"/>
        </w:rPr>
      </w:pPr>
    </w:p>
    <w:p w:rsidR="00C161D1" w:rsidRPr="00AD3A3B" w:rsidRDefault="00C161D1" w:rsidP="00C161D1">
      <w:pPr>
        <w:jc w:val="both"/>
        <w:rPr>
          <w:color w:val="000000" w:themeColor="text1"/>
          <w:spacing w:val="2"/>
          <w:szCs w:val="28"/>
        </w:rPr>
      </w:pPr>
    </w:p>
    <w:p w:rsidR="00C161D1" w:rsidRPr="00AD3A3B" w:rsidRDefault="00C161D1" w:rsidP="00C161D1">
      <w:pPr>
        <w:pStyle w:val="Oaenoaieoiaioa"/>
        <w:ind w:firstLine="0"/>
        <w:rPr>
          <w:b/>
          <w:color w:val="000000"/>
          <w:szCs w:val="28"/>
        </w:rPr>
      </w:pPr>
      <w:r w:rsidRPr="00AD3A3B">
        <w:rPr>
          <w:b/>
          <w:color w:val="000000"/>
          <w:szCs w:val="28"/>
        </w:rPr>
        <w:t>Председатель Ивантеевского</w:t>
      </w:r>
    </w:p>
    <w:p w:rsidR="00C161D1" w:rsidRPr="00AD3A3B" w:rsidRDefault="00C161D1" w:rsidP="00C161D1">
      <w:pPr>
        <w:pStyle w:val="Oaenoaieoiaioa"/>
        <w:ind w:firstLine="0"/>
        <w:rPr>
          <w:b/>
          <w:color w:val="000000"/>
          <w:szCs w:val="28"/>
        </w:rPr>
      </w:pPr>
      <w:r w:rsidRPr="00AD3A3B">
        <w:rPr>
          <w:b/>
          <w:color w:val="000000"/>
          <w:szCs w:val="28"/>
        </w:rPr>
        <w:t xml:space="preserve">районного Собрания     </w:t>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t xml:space="preserve">       А.М. </w:t>
      </w:r>
      <w:proofErr w:type="gramStart"/>
      <w:r w:rsidRPr="00AD3A3B">
        <w:rPr>
          <w:b/>
          <w:color w:val="000000"/>
          <w:szCs w:val="28"/>
        </w:rPr>
        <w:t>Нелин</w:t>
      </w:r>
      <w:proofErr w:type="gramEnd"/>
    </w:p>
    <w:p w:rsidR="00C161D1" w:rsidRPr="00AD3A3B" w:rsidRDefault="00C161D1" w:rsidP="00C161D1">
      <w:pPr>
        <w:rPr>
          <w:color w:val="000000" w:themeColor="text1"/>
          <w:szCs w:val="28"/>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r w:rsidRPr="00AD3A3B">
        <w:rPr>
          <w:sz w:val="24"/>
          <w:szCs w:val="24"/>
        </w:rPr>
        <w:lastRenderedPageBreak/>
        <w:t>Приложение №2</w:t>
      </w:r>
    </w:p>
    <w:p w:rsidR="00C161D1" w:rsidRPr="00AD3A3B" w:rsidRDefault="00C161D1" w:rsidP="00C161D1">
      <w:pPr>
        <w:jc w:val="right"/>
        <w:rPr>
          <w:sz w:val="24"/>
          <w:szCs w:val="24"/>
        </w:rPr>
      </w:pPr>
      <w:r w:rsidRPr="00AD3A3B">
        <w:rPr>
          <w:sz w:val="24"/>
          <w:szCs w:val="24"/>
        </w:rPr>
        <w:t xml:space="preserve"> к решению районного Собрания</w:t>
      </w:r>
    </w:p>
    <w:p w:rsidR="00C161D1" w:rsidRPr="00AD3A3B" w:rsidRDefault="00C161D1" w:rsidP="00C161D1">
      <w:pPr>
        <w:jc w:val="right"/>
        <w:rPr>
          <w:sz w:val="24"/>
          <w:szCs w:val="24"/>
        </w:rPr>
      </w:pPr>
      <w:r w:rsidRPr="00AD3A3B">
        <w:rPr>
          <w:sz w:val="24"/>
          <w:szCs w:val="24"/>
        </w:rPr>
        <w:t xml:space="preserve"> от  1</w:t>
      </w:r>
      <w:r w:rsidR="00AD3A3B" w:rsidRPr="00AD3A3B">
        <w:rPr>
          <w:sz w:val="24"/>
          <w:szCs w:val="24"/>
        </w:rPr>
        <w:t>9</w:t>
      </w:r>
      <w:r w:rsidRPr="00AD3A3B">
        <w:rPr>
          <w:sz w:val="24"/>
          <w:szCs w:val="24"/>
        </w:rPr>
        <w:t>.07.2018 г. №</w:t>
      </w:r>
      <w:r w:rsidR="00AD3A3B" w:rsidRPr="00AD3A3B">
        <w:rPr>
          <w:sz w:val="24"/>
          <w:szCs w:val="24"/>
        </w:rPr>
        <w:t>51</w:t>
      </w:r>
    </w:p>
    <w:p w:rsidR="00C161D1" w:rsidRPr="00AD3A3B" w:rsidRDefault="00C161D1" w:rsidP="00C161D1">
      <w:pPr>
        <w:widowControl w:val="0"/>
        <w:jc w:val="right"/>
        <w:rPr>
          <w:sz w:val="24"/>
          <w:szCs w:val="24"/>
        </w:rPr>
      </w:pPr>
      <w:r w:rsidRPr="00AD3A3B">
        <w:rPr>
          <w:sz w:val="24"/>
          <w:szCs w:val="24"/>
        </w:rPr>
        <w:t xml:space="preserve">«О вынесении на публичные слушания </w:t>
      </w:r>
    </w:p>
    <w:p w:rsidR="00C161D1" w:rsidRPr="00AD3A3B" w:rsidRDefault="00C161D1" w:rsidP="00C161D1">
      <w:pPr>
        <w:widowControl w:val="0"/>
        <w:jc w:val="right"/>
        <w:rPr>
          <w:sz w:val="24"/>
          <w:szCs w:val="24"/>
        </w:rPr>
      </w:pPr>
      <w:r w:rsidRPr="00AD3A3B">
        <w:rPr>
          <w:sz w:val="24"/>
          <w:szCs w:val="24"/>
        </w:rPr>
        <w:t xml:space="preserve">проекта решения районного Собрания </w:t>
      </w:r>
    </w:p>
    <w:p w:rsidR="00C161D1" w:rsidRPr="00AD3A3B" w:rsidRDefault="00C161D1" w:rsidP="00C161D1">
      <w:pPr>
        <w:widowControl w:val="0"/>
        <w:jc w:val="right"/>
        <w:rPr>
          <w:sz w:val="24"/>
          <w:szCs w:val="24"/>
        </w:rPr>
      </w:pPr>
      <w:r w:rsidRPr="00AD3A3B">
        <w:rPr>
          <w:sz w:val="24"/>
          <w:szCs w:val="24"/>
        </w:rPr>
        <w:t>«О проекте внесения изменений и дополнений</w:t>
      </w:r>
    </w:p>
    <w:p w:rsidR="00C161D1" w:rsidRPr="00AD3A3B" w:rsidRDefault="00C161D1" w:rsidP="00C161D1">
      <w:pPr>
        <w:widowControl w:val="0"/>
        <w:jc w:val="right"/>
        <w:rPr>
          <w:sz w:val="24"/>
          <w:szCs w:val="24"/>
        </w:rPr>
      </w:pPr>
      <w:r w:rsidRPr="00AD3A3B">
        <w:rPr>
          <w:sz w:val="24"/>
          <w:szCs w:val="24"/>
        </w:rPr>
        <w:t>в Устав Ивантеевского муниципального района</w:t>
      </w:r>
    </w:p>
    <w:p w:rsidR="00C161D1" w:rsidRPr="00AD3A3B" w:rsidRDefault="00C161D1" w:rsidP="00C161D1">
      <w:pPr>
        <w:widowControl w:val="0"/>
        <w:jc w:val="right"/>
        <w:rPr>
          <w:sz w:val="24"/>
          <w:szCs w:val="24"/>
        </w:rPr>
      </w:pPr>
      <w:r w:rsidRPr="00AD3A3B">
        <w:rPr>
          <w:sz w:val="24"/>
          <w:szCs w:val="24"/>
        </w:rPr>
        <w:t xml:space="preserve"> Саратовской области»</w:t>
      </w:r>
    </w:p>
    <w:p w:rsidR="00C161D1" w:rsidRPr="00AD3A3B" w:rsidRDefault="00C161D1" w:rsidP="00C161D1">
      <w:pPr>
        <w:jc w:val="both"/>
      </w:pPr>
    </w:p>
    <w:p w:rsidR="00C161D1" w:rsidRPr="00AD3A3B" w:rsidRDefault="00C161D1" w:rsidP="00C161D1">
      <w:pPr>
        <w:jc w:val="both"/>
      </w:pPr>
    </w:p>
    <w:p w:rsidR="00C161D1" w:rsidRPr="00AD3A3B" w:rsidRDefault="00C161D1" w:rsidP="00C161D1">
      <w:pPr>
        <w:jc w:val="both"/>
      </w:pPr>
    </w:p>
    <w:p w:rsidR="00C161D1" w:rsidRPr="00AD3A3B" w:rsidRDefault="00C161D1" w:rsidP="00C161D1">
      <w:pPr>
        <w:jc w:val="center"/>
        <w:rPr>
          <w:b/>
        </w:rPr>
      </w:pPr>
      <w:r w:rsidRPr="00AD3A3B">
        <w:rPr>
          <w:b/>
        </w:rPr>
        <w:t>Состав рабочей группы</w:t>
      </w:r>
      <w:r w:rsidRPr="00AD3A3B">
        <w:rPr>
          <w:b/>
          <w:color w:val="000000"/>
          <w:szCs w:val="28"/>
        </w:rPr>
        <w:t xml:space="preserve">  по организации подготовки и проведения  публичных слушаний </w:t>
      </w:r>
    </w:p>
    <w:p w:rsidR="00C161D1" w:rsidRPr="00AD3A3B" w:rsidRDefault="00C161D1" w:rsidP="00C161D1">
      <w:pPr>
        <w:jc w:val="both"/>
        <w:rPr>
          <w:b/>
        </w:rPr>
      </w:pPr>
    </w:p>
    <w:p w:rsidR="00C161D1" w:rsidRPr="00AD3A3B" w:rsidRDefault="00C161D1" w:rsidP="00C161D1">
      <w:pPr>
        <w:ind w:left="3060" w:hanging="3060"/>
        <w:jc w:val="both"/>
      </w:pPr>
    </w:p>
    <w:p w:rsidR="00C161D1" w:rsidRPr="00AD3A3B" w:rsidRDefault="00C161D1" w:rsidP="00C161D1">
      <w:pPr>
        <w:ind w:left="3060" w:hanging="3060"/>
        <w:jc w:val="both"/>
      </w:pPr>
      <w:r w:rsidRPr="00AD3A3B">
        <w:t>Нелин Алексей Михайлович - председатель Ивантеевского районного Собрания Ивантеевского муниципального района</w:t>
      </w:r>
    </w:p>
    <w:p w:rsidR="00C161D1" w:rsidRPr="00AD3A3B" w:rsidRDefault="00C161D1" w:rsidP="00C161D1">
      <w:pPr>
        <w:ind w:left="3060" w:hanging="3060"/>
        <w:jc w:val="both"/>
      </w:pPr>
      <w:r w:rsidRPr="00AD3A3B">
        <w:tab/>
        <w:t>Председатель рабочей группы.</w:t>
      </w:r>
    </w:p>
    <w:p w:rsidR="00C161D1" w:rsidRPr="00AD3A3B" w:rsidRDefault="00C161D1" w:rsidP="00C161D1">
      <w:pPr>
        <w:ind w:left="3060" w:hanging="3060"/>
        <w:jc w:val="both"/>
      </w:pPr>
      <w:r w:rsidRPr="00AD3A3B">
        <w:tab/>
        <w:t>Телефон 5-16-31</w:t>
      </w:r>
    </w:p>
    <w:p w:rsidR="00C161D1" w:rsidRPr="00AD3A3B" w:rsidRDefault="00C161D1" w:rsidP="00C161D1">
      <w:pPr>
        <w:jc w:val="both"/>
      </w:pPr>
    </w:p>
    <w:p w:rsidR="00C161D1" w:rsidRPr="00AD3A3B" w:rsidRDefault="00C161D1" w:rsidP="00C161D1">
      <w:pPr>
        <w:jc w:val="both"/>
      </w:pPr>
    </w:p>
    <w:p w:rsidR="00C161D1" w:rsidRPr="00AD3A3B" w:rsidRDefault="00C161D1" w:rsidP="00C161D1">
      <w:pPr>
        <w:jc w:val="both"/>
      </w:pPr>
    </w:p>
    <w:p w:rsidR="00C161D1" w:rsidRPr="00AD3A3B" w:rsidRDefault="00C161D1" w:rsidP="00C161D1">
      <w:pPr>
        <w:jc w:val="center"/>
        <w:rPr>
          <w:b/>
        </w:rPr>
      </w:pPr>
      <w:r w:rsidRPr="00AD3A3B">
        <w:rPr>
          <w:b/>
        </w:rPr>
        <w:t>Члены рабочей группы:</w:t>
      </w:r>
    </w:p>
    <w:p w:rsidR="00C161D1" w:rsidRPr="00AD3A3B" w:rsidRDefault="00C161D1" w:rsidP="00C161D1">
      <w:pPr>
        <w:jc w:val="both"/>
      </w:pPr>
    </w:p>
    <w:p w:rsidR="00C161D1" w:rsidRPr="00AD3A3B" w:rsidRDefault="00C161D1" w:rsidP="00C161D1">
      <w:pPr>
        <w:ind w:left="3060" w:hanging="3060"/>
        <w:jc w:val="both"/>
      </w:pPr>
      <w:r w:rsidRPr="00AD3A3B">
        <w:t xml:space="preserve">Жихарева Ольга Николаевна </w:t>
      </w:r>
      <w:r w:rsidRPr="00AD3A3B">
        <w:tab/>
        <w:t>-  секретарь районного Собрания.</w:t>
      </w:r>
    </w:p>
    <w:p w:rsidR="00C161D1" w:rsidRPr="00AD3A3B" w:rsidRDefault="00C161D1" w:rsidP="00C161D1">
      <w:pPr>
        <w:ind w:left="3060" w:hanging="3060"/>
        <w:jc w:val="both"/>
      </w:pPr>
      <w:r w:rsidRPr="00AD3A3B">
        <w:tab/>
        <w:t xml:space="preserve">     Телефон 5-16-46</w:t>
      </w:r>
    </w:p>
    <w:p w:rsidR="00C161D1" w:rsidRPr="00AD3A3B" w:rsidRDefault="00C161D1" w:rsidP="00C161D1">
      <w:pPr>
        <w:tabs>
          <w:tab w:val="left" w:pos="3600"/>
        </w:tabs>
        <w:ind w:left="3240" w:hanging="3240"/>
        <w:jc w:val="both"/>
      </w:pPr>
    </w:p>
    <w:p w:rsidR="00C161D1" w:rsidRPr="00AD3A3B" w:rsidRDefault="00C161D1" w:rsidP="00C161D1">
      <w:pPr>
        <w:tabs>
          <w:tab w:val="left" w:pos="3600"/>
        </w:tabs>
        <w:ind w:left="3240" w:hanging="3240"/>
        <w:jc w:val="both"/>
        <w:rPr>
          <w:color w:val="000000"/>
          <w:szCs w:val="28"/>
        </w:rPr>
      </w:pPr>
      <w:r w:rsidRPr="00AD3A3B">
        <w:t xml:space="preserve">Гусева Нина Алексеевна   - </w:t>
      </w:r>
      <w:r w:rsidRPr="00AD3A3B">
        <w:rPr>
          <w:color w:val="000000"/>
          <w:szCs w:val="28"/>
        </w:rPr>
        <w:t>главный специалист МУ «Забота».</w:t>
      </w:r>
    </w:p>
    <w:p w:rsidR="00C161D1" w:rsidRPr="00AD3A3B" w:rsidRDefault="00C161D1" w:rsidP="00C161D1">
      <w:pPr>
        <w:tabs>
          <w:tab w:val="left" w:pos="3600"/>
        </w:tabs>
        <w:jc w:val="both"/>
      </w:pPr>
      <w:r w:rsidRPr="00AD3A3B">
        <w:tab/>
        <w:t>Телефон 5-16-39</w:t>
      </w:r>
    </w:p>
    <w:p w:rsidR="00C161D1" w:rsidRPr="00AD3A3B" w:rsidRDefault="00C161D1" w:rsidP="00C161D1">
      <w:pPr>
        <w:tabs>
          <w:tab w:val="left" w:pos="3600"/>
        </w:tabs>
        <w:jc w:val="both"/>
      </w:pPr>
    </w:p>
    <w:p w:rsidR="00C161D1" w:rsidRPr="00AD3A3B" w:rsidRDefault="00C161D1" w:rsidP="00C161D1">
      <w:pPr>
        <w:tabs>
          <w:tab w:val="left" w:pos="3600"/>
        </w:tabs>
        <w:jc w:val="both"/>
      </w:pPr>
    </w:p>
    <w:p w:rsidR="00C161D1" w:rsidRPr="00AD3A3B" w:rsidRDefault="00C161D1" w:rsidP="00C161D1">
      <w:pPr>
        <w:tabs>
          <w:tab w:val="left" w:pos="3600"/>
        </w:tabs>
        <w:jc w:val="both"/>
      </w:pPr>
    </w:p>
    <w:p w:rsidR="00C161D1" w:rsidRPr="00AD3A3B" w:rsidRDefault="00C161D1" w:rsidP="00C161D1">
      <w:pPr>
        <w:tabs>
          <w:tab w:val="left" w:pos="3600"/>
        </w:tabs>
        <w:jc w:val="both"/>
      </w:pPr>
    </w:p>
    <w:p w:rsidR="00C161D1" w:rsidRPr="00AD3A3B" w:rsidRDefault="00C161D1" w:rsidP="00C161D1">
      <w:pPr>
        <w:pStyle w:val="Oaenoaieoiaioa"/>
        <w:ind w:firstLine="0"/>
        <w:rPr>
          <w:b/>
          <w:color w:val="000000"/>
          <w:szCs w:val="28"/>
        </w:rPr>
      </w:pPr>
      <w:r w:rsidRPr="00AD3A3B">
        <w:rPr>
          <w:b/>
          <w:color w:val="000000"/>
          <w:szCs w:val="28"/>
        </w:rPr>
        <w:t>Председатель Ивантеевского</w:t>
      </w:r>
    </w:p>
    <w:p w:rsidR="00C161D1" w:rsidRPr="00AD3A3B" w:rsidRDefault="00C161D1" w:rsidP="00C161D1">
      <w:pPr>
        <w:pStyle w:val="Oaenoaieoiaioa"/>
        <w:ind w:firstLine="0"/>
        <w:rPr>
          <w:b/>
          <w:color w:val="000000"/>
          <w:szCs w:val="28"/>
        </w:rPr>
      </w:pPr>
      <w:r w:rsidRPr="00AD3A3B">
        <w:rPr>
          <w:b/>
          <w:color w:val="000000"/>
          <w:szCs w:val="28"/>
        </w:rPr>
        <w:t xml:space="preserve">районного Собрания     </w:t>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t xml:space="preserve">       А.М. </w:t>
      </w:r>
      <w:proofErr w:type="gramStart"/>
      <w:r w:rsidRPr="00AD3A3B">
        <w:rPr>
          <w:b/>
          <w:color w:val="000000"/>
          <w:szCs w:val="28"/>
        </w:rPr>
        <w:t>Нелин</w:t>
      </w:r>
      <w:proofErr w:type="gramEnd"/>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p>
    <w:p w:rsidR="00C161D1" w:rsidRPr="00AD3A3B" w:rsidRDefault="00C161D1" w:rsidP="00C161D1">
      <w:pPr>
        <w:jc w:val="both"/>
      </w:pPr>
    </w:p>
    <w:p w:rsidR="00C161D1" w:rsidRPr="00AD3A3B" w:rsidRDefault="00C161D1" w:rsidP="00C161D1">
      <w:pPr>
        <w:jc w:val="both"/>
      </w:pPr>
    </w:p>
    <w:p w:rsidR="00C161D1" w:rsidRPr="00AD3A3B" w:rsidRDefault="00C161D1" w:rsidP="00C161D1">
      <w:pPr>
        <w:jc w:val="both"/>
      </w:pPr>
    </w:p>
    <w:p w:rsidR="00C161D1" w:rsidRPr="00AD3A3B" w:rsidRDefault="00C161D1" w:rsidP="00C161D1"/>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AD3A3B" w:rsidRPr="00AD3A3B" w:rsidRDefault="00AD3A3B" w:rsidP="00C161D1">
      <w:pPr>
        <w:jc w:val="right"/>
        <w:rPr>
          <w:sz w:val="24"/>
          <w:szCs w:val="24"/>
        </w:rPr>
      </w:pPr>
    </w:p>
    <w:p w:rsidR="00C161D1" w:rsidRPr="00AD3A3B" w:rsidRDefault="00C161D1" w:rsidP="00C161D1">
      <w:pPr>
        <w:jc w:val="right"/>
        <w:rPr>
          <w:sz w:val="24"/>
          <w:szCs w:val="24"/>
        </w:rPr>
      </w:pPr>
      <w:r w:rsidRPr="00AD3A3B">
        <w:rPr>
          <w:sz w:val="24"/>
          <w:szCs w:val="24"/>
        </w:rPr>
        <w:lastRenderedPageBreak/>
        <w:t>Приложение №3</w:t>
      </w:r>
    </w:p>
    <w:p w:rsidR="00C161D1" w:rsidRPr="00AD3A3B" w:rsidRDefault="00C161D1" w:rsidP="00C161D1">
      <w:pPr>
        <w:jc w:val="right"/>
        <w:rPr>
          <w:sz w:val="24"/>
          <w:szCs w:val="24"/>
        </w:rPr>
      </w:pPr>
      <w:r w:rsidRPr="00AD3A3B">
        <w:rPr>
          <w:sz w:val="24"/>
          <w:szCs w:val="24"/>
        </w:rPr>
        <w:t xml:space="preserve"> к решению районного Собрания</w:t>
      </w:r>
    </w:p>
    <w:p w:rsidR="00C161D1" w:rsidRPr="00AD3A3B" w:rsidRDefault="00C161D1" w:rsidP="00C161D1">
      <w:pPr>
        <w:jc w:val="right"/>
        <w:rPr>
          <w:sz w:val="24"/>
          <w:szCs w:val="24"/>
        </w:rPr>
      </w:pPr>
      <w:r w:rsidRPr="00AD3A3B">
        <w:rPr>
          <w:sz w:val="24"/>
          <w:szCs w:val="24"/>
        </w:rPr>
        <w:t xml:space="preserve"> от  1</w:t>
      </w:r>
      <w:r w:rsidR="00AD3A3B" w:rsidRPr="00AD3A3B">
        <w:rPr>
          <w:sz w:val="24"/>
          <w:szCs w:val="24"/>
        </w:rPr>
        <w:t>9</w:t>
      </w:r>
      <w:r w:rsidRPr="00AD3A3B">
        <w:rPr>
          <w:sz w:val="24"/>
          <w:szCs w:val="24"/>
        </w:rPr>
        <w:t>.07.2018 г. №</w:t>
      </w:r>
      <w:r w:rsidR="00AD3A3B" w:rsidRPr="00AD3A3B">
        <w:rPr>
          <w:sz w:val="24"/>
          <w:szCs w:val="24"/>
        </w:rPr>
        <w:t>51</w:t>
      </w:r>
    </w:p>
    <w:p w:rsidR="00C161D1" w:rsidRPr="00AD3A3B" w:rsidRDefault="00C161D1" w:rsidP="00C161D1">
      <w:pPr>
        <w:widowControl w:val="0"/>
        <w:jc w:val="right"/>
        <w:rPr>
          <w:sz w:val="24"/>
          <w:szCs w:val="24"/>
        </w:rPr>
      </w:pPr>
      <w:r w:rsidRPr="00AD3A3B">
        <w:rPr>
          <w:sz w:val="24"/>
          <w:szCs w:val="24"/>
        </w:rPr>
        <w:t xml:space="preserve">«О вынесении на публичные слушания </w:t>
      </w:r>
    </w:p>
    <w:p w:rsidR="00C161D1" w:rsidRPr="00AD3A3B" w:rsidRDefault="00C161D1" w:rsidP="00C161D1">
      <w:pPr>
        <w:widowControl w:val="0"/>
        <w:jc w:val="right"/>
        <w:rPr>
          <w:sz w:val="24"/>
          <w:szCs w:val="24"/>
        </w:rPr>
      </w:pPr>
      <w:r w:rsidRPr="00AD3A3B">
        <w:rPr>
          <w:sz w:val="24"/>
          <w:szCs w:val="24"/>
        </w:rPr>
        <w:t xml:space="preserve">проекта решения районного Собрания </w:t>
      </w:r>
    </w:p>
    <w:p w:rsidR="00C161D1" w:rsidRPr="00AD3A3B" w:rsidRDefault="00C161D1" w:rsidP="00C161D1">
      <w:pPr>
        <w:widowControl w:val="0"/>
        <w:jc w:val="right"/>
        <w:rPr>
          <w:sz w:val="24"/>
          <w:szCs w:val="24"/>
        </w:rPr>
      </w:pPr>
      <w:r w:rsidRPr="00AD3A3B">
        <w:rPr>
          <w:sz w:val="24"/>
          <w:szCs w:val="24"/>
        </w:rPr>
        <w:t>«О проекте внесения изменений и дополнений</w:t>
      </w:r>
    </w:p>
    <w:p w:rsidR="00C161D1" w:rsidRPr="00AD3A3B" w:rsidRDefault="00C161D1" w:rsidP="00C161D1">
      <w:pPr>
        <w:widowControl w:val="0"/>
        <w:jc w:val="right"/>
        <w:rPr>
          <w:sz w:val="24"/>
          <w:szCs w:val="24"/>
        </w:rPr>
      </w:pPr>
      <w:r w:rsidRPr="00AD3A3B">
        <w:rPr>
          <w:sz w:val="24"/>
          <w:szCs w:val="24"/>
        </w:rPr>
        <w:t>в Устав Ивантеевского муниципального района</w:t>
      </w:r>
    </w:p>
    <w:p w:rsidR="00C161D1" w:rsidRPr="00AD3A3B" w:rsidRDefault="00C161D1" w:rsidP="00C161D1">
      <w:pPr>
        <w:widowControl w:val="0"/>
        <w:jc w:val="right"/>
        <w:rPr>
          <w:sz w:val="24"/>
          <w:szCs w:val="24"/>
        </w:rPr>
      </w:pPr>
      <w:r w:rsidRPr="00AD3A3B">
        <w:rPr>
          <w:sz w:val="24"/>
          <w:szCs w:val="24"/>
        </w:rPr>
        <w:t xml:space="preserve"> Саратовской области»</w:t>
      </w:r>
    </w:p>
    <w:p w:rsidR="00C161D1" w:rsidRPr="00AD3A3B" w:rsidRDefault="00C161D1" w:rsidP="00C161D1">
      <w:pPr>
        <w:widowControl w:val="0"/>
        <w:jc w:val="right"/>
      </w:pPr>
    </w:p>
    <w:p w:rsidR="00C161D1" w:rsidRPr="00AD3A3B" w:rsidRDefault="00C161D1" w:rsidP="00C161D1">
      <w:pPr>
        <w:jc w:val="both"/>
      </w:pPr>
    </w:p>
    <w:p w:rsidR="00C161D1" w:rsidRPr="00AD3A3B" w:rsidRDefault="00C161D1" w:rsidP="00C161D1">
      <w:pPr>
        <w:pStyle w:val="ConsPlusTitle"/>
        <w:jc w:val="center"/>
        <w:rPr>
          <w:rFonts w:ascii="Times New Roman" w:hAnsi="Times New Roman" w:cs="Times New Roman"/>
          <w:sz w:val="28"/>
          <w:szCs w:val="28"/>
        </w:rPr>
      </w:pPr>
      <w:bookmarkStart w:id="2" w:name="P50"/>
      <w:bookmarkEnd w:id="2"/>
      <w:r w:rsidRPr="00AD3A3B">
        <w:rPr>
          <w:rFonts w:ascii="Times New Roman" w:hAnsi="Times New Roman" w:cs="Times New Roman"/>
          <w:sz w:val="28"/>
          <w:szCs w:val="28"/>
        </w:rPr>
        <w:t>ПОРЯДОК</w:t>
      </w:r>
    </w:p>
    <w:p w:rsidR="00C161D1" w:rsidRPr="00AD3A3B" w:rsidRDefault="00C161D1" w:rsidP="00C161D1">
      <w:pPr>
        <w:pStyle w:val="ConsPlusTitle"/>
        <w:jc w:val="center"/>
        <w:rPr>
          <w:rFonts w:ascii="Times New Roman" w:hAnsi="Times New Roman" w:cs="Times New Roman"/>
          <w:sz w:val="28"/>
          <w:szCs w:val="28"/>
        </w:rPr>
      </w:pPr>
      <w:r w:rsidRPr="00AD3A3B">
        <w:rPr>
          <w:rFonts w:ascii="Times New Roman" w:hAnsi="Times New Roman" w:cs="Times New Roman"/>
          <w:sz w:val="28"/>
          <w:szCs w:val="28"/>
        </w:rPr>
        <w:t>УЧЕТА ПРЕДЛОЖЕНИЙ ПО ПРОЕКТУ ВНЕСЕНИЯ ИЗМЕНЕНИЙ И ДОПОЛНЕНИЙ В УСТАВ ИВАНТЕЕВСКОГО  МУНИЦИПАЛЬНОГО РАЙОНА САРАТОВСКОЙ ОБЛАСТИ</w:t>
      </w:r>
    </w:p>
    <w:p w:rsidR="00C161D1" w:rsidRPr="00AD3A3B" w:rsidRDefault="00C161D1" w:rsidP="00C161D1">
      <w:pPr>
        <w:pStyle w:val="ConsPlusNormal"/>
        <w:jc w:val="both"/>
        <w:rPr>
          <w:rFonts w:ascii="Times New Roman" w:hAnsi="Times New Roman" w:cs="Times New Roman"/>
          <w:sz w:val="28"/>
          <w:szCs w:val="28"/>
        </w:rPr>
      </w:pPr>
    </w:p>
    <w:p w:rsidR="00C161D1" w:rsidRPr="00AD3A3B" w:rsidRDefault="00C161D1" w:rsidP="00C161D1">
      <w:pPr>
        <w:pStyle w:val="ConsPlusNormal"/>
        <w:ind w:firstLine="709"/>
        <w:jc w:val="both"/>
        <w:rPr>
          <w:rFonts w:ascii="Times New Roman" w:hAnsi="Times New Roman" w:cs="Times New Roman"/>
          <w:color w:val="000000" w:themeColor="text1"/>
          <w:sz w:val="28"/>
          <w:szCs w:val="28"/>
        </w:rPr>
      </w:pPr>
      <w:r w:rsidRPr="00AD3A3B">
        <w:rPr>
          <w:rFonts w:ascii="Times New Roman" w:hAnsi="Times New Roman" w:cs="Times New Roman"/>
          <w:color w:val="000000" w:themeColor="text1"/>
          <w:sz w:val="28"/>
          <w:szCs w:val="28"/>
        </w:rPr>
        <w:t xml:space="preserve">1. Сбор предложений граждан, органов местного самоуправления, организаций, предприятий, учреждений, общественных объединений по проекту внесений изменений и дополнений в </w:t>
      </w:r>
      <w:hyperlink r:id="rId9" w:history="1">
        <w:r w:rsidRPr="00AD3A3B">
          <w:rPr>
            <w:rFonts w:ascii="Times New Roman" w:hAnsi="Times New Roman" w:cs="Times New Roman"/>
            <w:color w:val="000000" w:themeColor="text1"/>
            <w:sz w:val="28"/>
            <w:szCs w:val="28"/>
          </w:rPr>
          <w:t>Устав</w:t>
        </w:r>
      </w:hyperlink>
      <w:r w:rsidRPr="00AD3A3B">
        <w:rPr>
          <w:rFonts w:ascii="Times New Roman" w:hAnsi="Times New Roman" w:cs="Times New Roman"/>
          <w:color w:val="000000" w:themeColor="text1"/>
          <w:sz w:val="28"/>
          <w:szCs w:val="28"/>
        </w:rPr>
        <w:t xml:space="preserve"> Ивантеевского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Ивантеевского муниципального района Саратовской области».</w:t>
      </w:r>
    </w:p>
    <w:p w:rsidR="00C161D1" w:rsidRPr="00AD3A3B" w:rsidRDefault="00C161D1" w:rsidP="00C161D1">
      <w:pPr>
        <w:pStyle w:val="a7"/>
        <w:spacing w:before="0" w:beforeAutospacing="0" w:after="0" w:afterAutospacing="0"/>
        <w:ind w:firstLine="709"/>
        <w:jc w:val="both"/>
        <w:rPr>
          <w:rFonts w:ascii="Verdana" w:hAnsi="Verdana" w:cs="Arial"/>
          <w:color w:val="434343"/>
          <w:sz w:val="22"/>
          <w:szCs w:val="22"/>
        </w:rPr>
      </w:pPr>
      <w:r w:rsidRPr="00AD3A3B">
        <w:rPr>
          <w:color w:val="000000" w:themeColor="text1"/>
          <w:sz w:val="28"/>
          <w:szCs w:val="28"/>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C161D1" w:rsidRPr="00AD3A3B" w:rsidRDefault="00C161D1" w:rsidP="00C161D1">
      <w:pPr>
        <w:pStyle w:val="ConsPlusNormal"/>
        <w:ind w:firstLine="709"/>
        <w:jc w:val="both"/>
        <w:rPr>
          <w:rFonts w:ascii="Times New Roman" w:hAnsi="Times New Roman" w:cs="Times New Roman"/>
          <w:color w:val="000000" w:themeColor="text1"/>
          <w:sz w:val="28"/>
          <w:szCs w:val="28"/>
        </w:rPr>
      </w:pPr>
      <w:r w:rsidRPr="00AD3A3B">
        <w:rPr>
          <w:rFonts w:ascii="Times New Roman" w:hAnsi="Times New Roman" w:cs="Times New Roman"/>
          <w:color w:val="000000" w:themeColor="text1"/>
          <w:sz w:val="28"/>
          <w:szCs w:val="28"/>
        </w:rPr>
        <w:t xml:space="preserve">3. </w:t>
      </w:r>
      <w:proofErr w:type="gramStart"/>
      <w:r w:rsidRPr="00AD3A3B">
        <w:rPr>
          <w:rFonts w:ascii="Times New Roman" w:hAnsi="Times New Roman" w:cs="Times New Roman"/>
          <w:color w:val="000000" w:themeColor="text1"/>
          <w:sz w:val="28"/>
          <w:szCs w:val="28"/>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Ивантеевского муниципального района Саратовской области» в течение 30 дней со дня опубликования проекта внесений изменений и дополнений в </w:t>
      </w:r>
      <w:hyperlink r:id="rId10" w:history="1">
        <w:r w:rsidRPr="00AD3A3B">
          <w:rPr>
            <w:rFonts w:ascii="Times New Roman" w:hAnsi="Times New Roman" w:cs="Times New Roman"/>
            <w:color w:val="000000" w:themeColor="text1"/>
            <w:sz w:val="28"/>
            <w:szCs w:val="28"/>
          </w:rPr>
          <w:t>Устав</w:t>
        </w:r>
      </w:hyperlink>
      <w:r w:rsidRPr="00AD3A3B">
        <w:rPr>
          <w:rFonts w:ascii="Times New Roman" w:hAnsi="Times New Roman" w:cs="Times New Roman"/>
          <w:color w:val="000000" w:themeColor="text1"/>
          <w:sz w:val="28"/>
          <w:szCs w:val="28"/>
        </w:rPr>
        <w:t>. Информационное сообщение о сроках, месте и времени подачи предложений публикуется одновременно с проектом внесений изменении и дополнений в</w:t>
      </w:r>
      <w:proofErr w:type="gramEnd"/>
      <w:r w:rsidR="00AD3A3B" w:rsidRPr="00AD3A3B">
        <w:rPr>
          <w:rFonts w:ascii="Times New Roman" w:hAnsi="Times New Roman" w:cs="Times New Roman"/>
          <w:color w:val="000000" w:themeColor="text1"/>
          <w:sz w:val="28"/>
          <w:szCs w:val="28"/>
        </w:rPr>
        <w:t xml:space="preserve"> </w:t>
      </w:r>
      <w:hyperlink r:id="rId11" w:history="1">
        <w:r w:rsidRPr="00AD3A3B">
          <w:rPr>
            <w:rFonts w:ascii="Times New Roman" w:hAnsi="Times New Roman" w:cs="Times New Roman"/>
            <w:color w:val="000000" w:themeColor="text1"/>
            <w:sz w:val="28"/>
            <w:szCs w:val="28"/>
          </w:rPr>
          <w:t>Устав</w:t>
        </w:r>
      </w:hyperlink>
      <w:r w:rsidRPr="00AD3A3B">
        <w:rPr>
          <w:rFonts w:ascii="Times New Roman" w:hAnsi="Times New Roman" w:cs="Times New Roman"/>
          <w:color w:val="000000" w:themeColor="text1"/>
          <w:sz w:val="28"/>
          <w:szCs w:val="28"/>
        </w:rPr>
        <w:t>.</w:t>
      </w:r>
    </w:p>
    <w:p w:rsidR="00C161D1" w:rsidRPr="00AD3A3B" w:rsidRDefault="00C161D1" w:rsidP="00C161D1">
      <w:pPr>
        <w:pStyle w:val="ConsPlusNormal"/>
        <w:ind w:firstLine="709"/>
        <w:jc w:val="both"/>
        <w:rPr>
          <w:rFonts w:ascii="Times New Roman" w:hAnsi="Times New Roman" w:cs="Times New Roman"/>
          <w:color w:val="000000" w:themeColor="text1"/>
          <w:sz w:val="28"/>
          <w:szCs w:val="28"/>
        </w:rPr>
      </w:pPr>
      <w:r w:rsidRPr="00AD3A3B">
        <w:rPr>
          <w:rFonts w:ascii="Times New Roman" w:hAnsi="Times New Roman" w:cs="Times New Roman"/>
          <w:color w:val="000000" w:themeColor="text1"/>
          <w:sz w:val="28"/>
          <w:szCs w:val="28"/>
        </w:rPr>
        <w:t>4. Граждане, проживающие на территории Ивантеевского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C161D1" w:rsidRPr="00AD3A3B" w:rsidRDefault="00C161D1" w:rsidP="00C161D1">
      <w:pPr>
        <w:pStyle w:val="ConsPlusNormal"/>
        <w:ind w:firstLine="709"/>
        <w:jc w:val="both"/>
        <w:rPr>
          <w:rFonts w:ascii="Times New Roman" w:hAnsi="Times New Roman" w:cs="Times New Roman"/>
          <w:color w:val="000000" w:themeColor="text1"/>
          <w:sz w:val="28"/>
          <w:szCs w:val="28"/>
        </w:rPr>
      </w:pPr>
      <w:r w:rsidRPr="00AD3A3B">
        <w:rPr>
          <w:rFonts w:ascii="Times New Roman" w:hAnsi="Times New Roman" w:cs="Times New Roman"/>
          <w:color w:val="000000" w:themeColor="text1"/>
          <w:sz w:val="28"/>
          <w:szCs w:val="28"/>
        </w:rPr>
        <w:t xml:space="preserve">5. </w:t>
      </w:r>
      <w:proofErr w:type="gramStart"/>
      <w:r w:rsidRPr="00AD3A3B">
        <w:rPr>
          <w:rFonts w:ascii="Times New Roman" w:hAnsi="Times New Roman" w:cs="Times New Roman"/>
          <w:color w:val="000000" w:themeColor="text1"/>
          <w:sz w:val="28"/>
          <w:szCs w:val="28"/>
        </w:rPr>
        <w:t xml:space="preserve">Предложения, замечания, поправки к проекту внесения изменений и дополнений в </w:t>
      </w:r>
      <w:hyperlink r:id="rId12" w:history="1">
        <w:r w:rsidRPr="00AD3A3B">
          <w:rPr>
            <w:rFonts w:ascii="Times New Roman" w:hAnsi="Times New Roman" w:cs="Times New Roman"/>
            <w:color w:val="000000" w:themeColor="text1"/>
            <w:sz w:val="28"/>
            <w:szCs w:val="28"/>
          </w:rPr>
          <w:t>Устав</w:t>
        </w:r>
      </w:hyperlink>
      <w:r w:rsidRPr="00AD3A3B">
        <w:rPr>
          <w:rFonts w:ascii="Times New Roman" w:hAnsi="Times New Roman" w:cs="Times New Roman"/>
          <w:color w:val="000000" w:themeColor="text1"/>
          <w:sz w:val="28"/>
          <w:szCs w:val="28"/>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Ивантеевского муниципального района Саратовской области» приобщаются к проекту решения и учитываются депутатами  Ивантеевского районного Собрания </w:t>
      </w:r>
      <w:r w:rsidRPr="00AD3A3B">
        <w:rPr>
          <w:rFonts w:ascii="Times New Roman" w:hAnsi="Times New Roman" w:cs="Times New Roman"/>
          <w:color w:val="000000" w:themeColor="text1"/>
          <w:sz w:val="28"/>
          <w:szCs w:val="28"/>
        </w:rPr>
        <w:lastRenderedPageBreak/>
        <w:t>Ивантеевского  муниципального района при принятии</w:t>
      </w:r>
      <w:proofErr w:type="gramEnd"/>
      <w:r w:rsidRPr="00AD3A3B">
        <w:rPr>
          <w:rFonts w:ascii="Times New Roman" w:hAnsi="Times New Roman" w:cs="Times New Roman"/>
          <w:color w:val="000000" w:themeColor="text1"/>
          <w:sz w:val="28"/>
          <w:szCs w:val="28"/>
        </w:rPr>
        <w:t xml:space="preserve"> решений об утверждении внесения изменений и дополнений в Устав Ивантеевского муниципального района Саратовской области.</w:t>
      </w:r>
    </w:p>
    <w:p w:rsidR="00C161D1" w:rsidRPr="00AD3A3B" w:rsidRDefault="00C161D1" w:rsidP="00C161D1">
      <w:pPr>
        <w:pStyle w:val="ConsPlusNormal"/>
        <w:ind w:firstLine="709"/>
        <w:jc w:val="both"/>
        <w:rPr>
          <w:rFonts w:ascii="Times New Roman" w:hAnsi="Times New Roman" w:cs="Times New Roman"/>
          <w:color w:val="000000" w:themeColor="text1"/>
          <w:sz w:val="28"/>
          <w:szCs w:val="28"/>
        </w:rPr>
      </w:pPr>
    </w:p>
    <w:p w:rsidR="00C161D1" w:rsidRPr="00AD3A3B" w:rsidRDefault="00C161D1" w:rsidP="00C161D1">
      <w:pPr>
        <w:ind w:firstLine="709"/>
        <w:jc w:val="both"/>
        <w:rPr>
          <w:szCs w:val="28"/>
        </w:rPr>
      </w:pPr>
    </w:p>
    <w:p w:rsidR="00C161D1" w:rsidRPr="00AD3A3B" w:rsidRDefault="00C161D1" w:rsidP="00C161D1">
      <w:pPr>
        <w:rPr>
          <w:szCs w:val="28"/>
        </w:rPr>
      </w:pPr>
    </w:p>
    <w:p w:rsidR="00C161D1" w:rsidRPr="00AD3A3B" w:rsidRDefault="00C161D1" w:rsidP="00C161D1">
      <w:pPr>
        <w:pStyle w:val="Oaenoaieoiaioa"/>
        <w:ind w:firstLine="0"/>
        <w:rPr>
          <w:b/>
          <w:color w:val="000000"/>
          <w:szCs w:val="28"/>
        </w:rPr>
      </w:pPr>
      <w:r w:rsidRPr="00AD3A3B">
        <w:rPr>
          <w:b/>
          <w:color w:val="000000"/>
          <w:szCs w:val="28"/>
        </w:rPr>
        <w:t>Председатель Ивантеевского</w:t>
      </w:r>
    </w:p>
    <w:p w:rsidR="00C161D1" w:rsidRPr="00AD3A3B" w:rsidRDefault="00C161D1" w:rsidP="00C161D1">
      <w:pPr>
        <w:pStyle w:val="Oaenoaieoiaioa"/>
        <w:ind w:firstLine="0"/>
        <w:rPr>
          <w:b/>
          <w:color w:val="000000"/>
          <w:szCs w:val="28"/>
        </w:rPr>
      </w:pPr>
      <w:r w:rsidRPr="00AD3A3B">
        <w:rPr>
          <w:b/>
          <w:color w:val="000000"/>
          <w:szCs w:val="28"/>
        </w:rPr>
        <w:t xml:space="preserve">районного Собрания     </w:t>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t xml:space="preserve">   </w:t>
      </w:r>
      <w:proofErr w:type="spellStart"/>
      <w:r w:rsidRPr="00AD3A3B">
        <w:rPr>
          <w:b/>
          <w:color w:val="000000"/>
          <w:szCs w:val="28"/>
        </w:rPr>
        <w:t>А.М.</w:t>
      </w:r>
      <w:proofErr w:type="gramStart"/>
      <w:r w:rsidRPr="00AD3A3B">
        <w:rPr>
          <w:b/>
          <w:color w:val="000000"/>
          <w:szCs w:val="28"/>
        </w:rPr>
        <w:t>Нелин</w:t>
      </w:r>
      <w:proofErr w:type="spellEnd"/>
      <w:proofErr w:type="gramEnd"/>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r w:rsidRPr="00AD3A3B">
        <w:rPr>
          <w:b/>
          <w:color w:val="000000"/>
          <w:szCs w:val="28"/>
        </w:rPr>
        <w:tab/>
      </w:r>
    </w:p>
    <w:p w:rsidR="00C161D1" w:rsidRPr="00AD3A3B" w:rsidRDefault="00C161D1" w:rsidP="00C161D1">
      <w:pPr>
        <w:jc w:val="both"/>
      </w:pPr>
    </w:p>
    <w:p w:rsidR="00C161D1" w:rsidRPr="00AD3A3B" w:rsidRDefault="00C161D1" w:rsidP="00C161D1">
      <w:pPr>
        <w:rPr>
          <w:szCs w:val="28"/>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C161D1" w:rsidRPr="00AD3A3B" w:rsidRDefault="00C161D1" w:rsidP="00C161D1">
      <w:pPr>
        <w:jc w:val="right"/>
        <w:rPr>
          <w:sz w:val="24"/>
          <w:szCs w:val="24"/>
        </w:rPr>
      </w:pPr>
    </w:p>
    <w:p w:rsidR="00AD3A3B" w:rsidRPr="00AD3A3B" w:rsidRDefault="00AD3A3B" w:rsidP="00C161D1">
      <w:pPr>
        <w:jc w:val="right"/>
        <w:rPr>
          <w:sz w:val="24"/>
          <w:szCs w:val="24"/>
        </w:rPr>
      </w:pPr>
    </w:p>
    <w:p w:rsidR="00C161D1" w:rsidRPr="00AD3A3B" w:rsidRDefault="00C161D1" w:rsidP="00C161D1">
      <w:pPr>
        <w:jc w:val="right"/>
        <w:rPr>
          <w:sz w:val="24"/>
          <w:szCs w:val="24"/>
        </w:rPr>
      </w:pPr>
      <w:r w:rsidRPr="00AD3A3B">
        <w:rPr>
          <w:sz w:val="24"/>
          <w:szCs w:val="24"/>
        </w:rPr>
        <w:lastRenderedPageBreak/>
        <w:t>Приложение №4</w:t>
      </w:r>
    </w:p>
    <w:p w:rsidR="00C161D1" w:rsidRPr="00AD3A3B" w:rsidRDefault="00C161D1" w:rsidP="00C161D1">
      <w:pPr>
        <w:jc w:val="right"/>
        <w:rPr>
          <w:sz w:val="24"/>
          <w:szCs w:val="24"/>
        </w:rPr>
      </w:pPr>
      <w:r w:rsidRPr="00AD3A3B">
        <w:rPr>
          <w:sz w:val="24"/>
          <w:szCs w:val="24"/>
        </w:rPr>
        <w:t xml:space="preserve"> к решению районного Собрания</w:t>
      </w:r>
    </w:p>
    <w:p w:rsidR="00C161D1" w:rsidRPr="00AD3A3B" w:rsidRDefault="00C161D1" w:rsidP="00C161D1">
      <w:pPr>
        <w:jc w:val="right"/>
        <w:rPr>
          <w:sz w:val="24"/>
          <w:szCs w:val="24"/>
        </w:rPr>
      </w:pPr>
      <w:r w:rsidRPr="00AD3A3B">
        <w:rPr>
          <w:sz w:val="24"/>
          <w:szCs w:val="24"/>
        </w:rPr>
        <w:t xml:space="preserve"> от  1</w:t>
      </w:r>
      <w:r w:rsidR="00AD3A3B" w:rsidRPr="00AD3A3B">
        <w:rPr>
          <w:sz w:val="24"/>
          <w:szCs w:val="24"/>
        </w:rPr>
        <w:t>9</w:t>
      </w:r>
      <w:r w:rsidRPr="00AD3A3B">
        <w:rPr>
          <w:sz w:val="24"/>
          <w:szCs w:val="24"/>
        </w:rPr>
        <w:t>.07.2018 г. №</w:t>
      </w:r>
      <w:r w:rsidR="00AD3A3B" w:rsidRPr="00AD3A3B">
        <w:rPr>
          <w:sz w:val="24"/>
          <w:szCs w:val="24"/>
        </w:rPr>
        <w:t>51</w:t>
      </w:r>
    </w:p>
    <w:p w:rsidR="00C161D1" w:rsidRPr="00AD3A3B" w:rsidRDefault="00C161D1" w:rsidP="00C161D1">
      <w:pPr>
        <w:widowControl w:val="0"/>
        <w:jc w:val="right"/>
        <w:rPr>
          <w:sz w:val="24"/>
          <w:szCs w:val="24"/>
        </w:rPr>
      </w:pPr>
      <w:r w:rsidRPr="00AD3A3B">
        <w:rPr>
          <w:sz w:val="24"/>
          <w:szCs w:val="24"/>
        </w:rPr>
        <w:t xml:space="preserve">«О вынесении на публичные слушания </w:t>
      </w:r>
    </w:p>
    <w:p w:rsidR="00C161D1" w:rsidRPr="00AD3A3B" w:rsidRDefault="00C161D1" w:rsidP="00C161D1">
      <w:pPr>
        <w:widowControl w:val="0"/>
        <w:jc w:val="right"/>
        <w:rPr>
          <w:sz w:val="24"/>
          <w:szCs w:val="24"/>
        </w:rPr>
      </w:pPr>
      <w:r w:rsidRPr="00AD3A3B">
        <w:rPr>
          <w:sz w:val="24"/>
          <w:szCs w:val="24"/>
        </w:rPr>
        <w:t xml:space="preserve">проекта решения районного Собрания </w:t>
      </w:r>
    </w:p>
    <w:p w:rsidR="00C161D1" w:rsidRPr="00AD3A3B" w:rsidRDefault="00C161D1" w:rsidP="00C161D1">
      <w:pPr>
        <w:widowControl w:val="0"/>
        <w:jc w:val="right"/>
        <w:rPr>
          <w:sz w:val="24"/>
          <w:szCs w:val="24"/>
        </w:rPr>
      </w:pPr>
      <w:r w:rsidRPr="00AD3A3B">
        <w:rPr>
          <w:sz w:val="24"/>
          <w:szCs w:val="24"/>
        </w:rPr>
        <w:t>«О проекте внесения изменений и дополнений</w:t>
      </w:r>
    </w:p>
    <w:p w:rsidR="00C161D1" w:rsidRPr="00AD3A3B" w:rsidRDefault="00C161D1" w:rsidP="00C161D1">
      <w:pPr>
        <w:widowControl w:val="0"/>
        <w:jc w:val="right"/>
        <w:rPr>
          <w:sz w:val="24"/>
          <w:szCs w:val="24"/>
        </w:rPr>
      </w:pPr>
      <w:r w:rsidRPr="00AD3A3B">
        <w:rPr>
          <w:sz w:val="24"/>
          <w:szCs w:val="24"/>
        </w:rPr>
        <w:t>в Устав Ивантеевского муниципального района</w:t>
      </w:r>
    </w:p>
    <w:p w:rsidR="00C161D1" w:rsidRPr="00AD3A3B" w:rsidRDefault="00C161D1" w:rsidP="00C161D1">
      <w:pPr>
        <w:widowControl w:val="0"/>
        <w:jc w:val="right"/>
        <w:rPr>
          <w:sz w:val="24"/>
          <w:szCs w:val="24"/>
        </w:rPr>
      </w:pPr>
      <w:r w:rsidRPr="00AD3A3B">
        <w:rPr>
          <w:sz w:val="24"/>
          <w:szCs w:val="24"/>
        </w:rPr>
        <w:t xml:space="preserve"> Саратовской области»</w:t>
      </w:r>
    </w:p>
    <w:p w:rsidR="00C161D1" w:rsidRPr="00AD3A3B" w:rsidRDefault="00C161D1" w:rsidP="00C161D1">
      <w:pPr>
        <w:jc w:val="both"/>
      </w:pPr>
    </w:p>
    <w:p w:rsidR="00C161D1" w:rsidRPr="00AD3A3B" w:rsidRDefault="00C161D1" w:rsidP="00C161D1">
      <w:pPr>
        <w:pStyle w:val="a7"/>
        <w:spacing w:before="0" w:beforeAutospacing="0" w:after="0" w:afterAutospacing="0"/>
        <w:jc w:val="center"/>
        <w:textAlignment w:val="baseline"/>
        <w:rPr>
          <w:b/>
          <w:sz w:val="28"/>
          <w:szCs w:val="28"/>
          <w:bdr w:val="none" w:sz="0" w:space="0" w:color="auto" w:frame="1"/>
        </w:rPr>
      </w:pPr>
    </w:p>
    <w:p w:rsidR="00C161D1" w:rsidRPr="00AD3A3B" w:rsidRDefault="00C161D1" w:rsidP="00C161D1">
      <w:pPr>
        <w:pStyle w:val="a7"/>
        <w:spacing w:before="0" w:beforeAutospacing="0" w:after="0" w:afterAutospacing="0"/>
        <w:jc w:val="center"/>
        <w:textAlignment w:val="baseline"/>
        <w:rPr>
          <w:b/>
          <w:sz w:val="28"/>
          <w:szCs w:val="28"/>
          <w:bdr w:val="none" w:sz="0" w:space="0" w:color="auto" w:frame="1"/>
        </w:rPr>
      </w:pPr>
      <w:r w:rsidRPr="00AD3A3B">
        <w:rPr>
          <w:b/>
          <w:sz w:val="28"/>
          <w:szCs w:val="28"/>
          <w:bdr w:val="none" w:sz="0" w:space="0" w:color="auto" w:frame="1"/>
        </w:rPr>
        <w:t>ПОРЯДОК</w:t>
      </w:r>
    </w:p>
    <w:p w:rsidR="00C161D1" w:rsidRPr="00AD3A3B" w:rsidRDefault="00C161D1" w:rsidP="00C161D1">
      <w:pPr>
        <w:pStyle w:val="a7"/>
        <w:spacing w:before="0" w:beforeAutospacing="0" w:after="0" w:afterAutospacing="0"/>
        <w:jc w:val="center"/>
        <w:textAlignment w:val="baseline"/>
        <w:rPr>
          <w:b/>
          <w:sz w:val="28"/>
          <w:szCs w:val="28"/>
          <w:bdr w:val="none" w:sz="0" w:space="0" w:color="auto" w:frame="1"/>
        </w:rPr>
      </w:pPr>
      <w:r w:rsidRPr="00AD3A3B">
        <w:rPr>
          <w:b/>
          <w:sz w:val="28"/>
          <w:szCs w:val="28"/>
          <w:bdr w:val="none" w:sz="0" w:space="0" w:color="auto" w:frame="1"/>
        </w:rPr>
        <w:t>УЧАСТИЯ ГРАЖДАН В ОБСУЖДЕНИИ ПРОЕКТА РЕШЕНИЯ</w:t>
      </w:r>
    </w:p>
    <w:p w:rsidR="00C161D1" w:rsidRPr="00AD3A3B" w:rsidRDefault="00C161D1" w:rsidP="00C161D1">
      <w:pPr>
        <w:pStyle w:val="a7"/>
        <w:spacing w:before="0" w:beforeAutospacing="0" w:after="0" w:afterAutospacing="0"/>
        <w:jc w:val="center"/>
        <w:textAlignment w:val="baseline"/>
        <w:rPr>
          <w:b/>
          <w:sz w:val="28"/>
          <w:szCs w:val="28"/>
          <w:bdr w:val="none" w:sz="0" w:space="0" w:color="auto" w:frame="1"/>
        </w:rPr>
      </w:pPr>
      <w:r w:rsidRPr="00AD3A3B">
        <w:rPr>
          <w:b/>
          <w:sz w:val="28"/>
          <w:szCs w:val="28"/>
          <w:bdr w:val="none" w:sz="0" w:space="0" w:color="auto" w:frame="1"/>
        </w:rPr>
        <w:t>ИВАНТЕЕВСКОГО РАЙОННОГО СОБРАНИЯ «О  ПРОЕКТЕ ВНЕСЕНИЯ ИЗМЕНЕНИЙ И ДОПОЛНЕНИЙ  В УСТАВ ИВАНТЕЕВСКОГО МУНИЦИПАЛЬНОГО РАЙОНА  САРАТОВСКОЙ ОБЛАСТИ»</w:t>
      </w:r>
    </w:p>
    <w:p w:rsidR="00C161D1" w:rsidRPr="00AD3A3B" w:rsidRDefault="00C161D1" w:rsidP="00C161D1">
      <w:pPr>
        <w:pStyle w:val="a7"/>
        <w:spacing w:before="0" w:beforeAutospacing="0" w:after="0" w:afterAutospacing="0"/>
        <w:jc w:val="both"/>
        <w:textAlignment w:val="baseline"/>
        <w:rPr>
          <w:b/>
          <w:sz w:val="28"/>
          <w:szCs w:val="28"/>
          <w:bdr w:val="none" w:sz="0" w:space="0" w:color="auto" w:frame="1"/>
        </w:rPr>
      </w:pP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1. Настоящий порядок разработан в соответствии с Федеральным законом от</w:t>
      </w:r>
      <w:r w:rsidRPr="00AD3A3B">
        <w:rPr>
          <w:rStyle w:val="apple-converted-space"/>
          <w:color w:val="000000" w:themeColor="text1"/>
          <w:sz w:val="28"/>
          <w:szCs w:val="28"/>
          <w:bdr w:val="none" w:sz="0" w:space="0" w:color="auto" w:frame="1"/>
        </w:rPr>
        <w:t> </w:t>
      </w:r>
      <w:hyperlink r:id="rId13" w:tooltip="6 октября" w:history="1">
        <w:r w:rsidRPr="00AD3A3B">
          <w:rPr>
            <w:rStyle w:val="a5"/>
            <w:color w:val="000000" w:themeColor="text1"/>
            <w:szCs w:val="28"/>
            <w:u w:val="none"/>
            <w:bdr w:val="none" w:sz="0" w:space="0" w:color="auto" w:frame="1"/>
          </w:rPr>
          <w:t>6 октября</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2003 года №131-ФЗ «Об общих принципах</w:t>
      </w:r>
      <w:r w:rsidRPr="00AD3A3B">
        <w:rPr>
          <w:rStyle w:val="apple-converted-space"/>
          <w:color w:val="000000" w:themeColor="text1"/>
          <w:sz w:val="28"/>
          <w:szCs w:val="28"/>
          <w:bdr w:val="none" w:sz="0" w:space="0" w:color="auto" w:frame="1"/>
        </w:rPr>
        <w:t> </w:t>
      </w:r>
      <w:hyperlink r:id="rId14" w:tooltip="Органы местного самоуправления" w:history="1">
        <w:r w:rsidRPr="00AD3A3B">
          <w:rPr>
            <w:rStyle w:val="a5"/>
            <w:color w:val="000000" w:themeColor="text1"/>
            <w:szCs w:val="28"/>
            <w:u w:val="none"/>
            <w:bdr w:val="none" w:sz="0" w:space="0" w:color="auto" w:frame="1"/>
          </w:rPr>
          <w:t>организации местного самоуправления</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в Российской Федерации».</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AD3A3B">
        <w:rPr>
          <w:color w:val="000000" w:themeColor="text1"/>
          <w:sz w:val="28"/>
          <w:szCs w:val="28"/>
          <w:bdr w:val="none" w:sz="0" w:space="0" w:color="auto" w:frame="1"/>
        </w:rPr>
        <w:t>Правом внесения замечаний и предложений по проекту решения  Ивантеевского  районного Собрания «О  проекте внесения изменений и дополнений в Устав Ивантеевского муниципального района Саратовской области»  (далее по тексту - проект) обладают граждане Российской Федерации, проживающие на территории  Ивантеевского  района, зарегистрированные в установленном порядке,  их объединения, а также иностранные граждане, постоянно проживающие на территории  Ивантеевского района, обладающие правом на участие в выборах в</w:t>
      </w:r>
      <w:proofErr w:type="gramEnd"/>
      <w:r w:rsidRPr="00AD3A3B">
        <w:rPr>
          <w:color w:val="000000" w:themeColor="text1"/>
          <w:sz w:val="28"/>
          <w:szCs w:val="28"/>
          <w:bdr w:val="none" w:sz="0" w:space="0" w:color="auto" w:frame="1"/>
        </w:rPr>
        <w:t xml:space="preserve"> органы местного самоуправления, </w:t>
      </w:r>
      <w:proofErr w:type="gramStart"/>
      <w:r w:rsidRPr="00AD3A3B">
        <w:rPr>
          <w:color w:val="000000" w:themeColor="text1"/>
          <w:sz w:val="28"/>
          <w:szCs w:val="28"/>
          <w:bdr w:val="none" w:sz="0" w:space="0" w:color="auto" w:frame="1"/>
        </w:rPr>
        <w:t>местном</w:t>
      </w:r>
      <w:proofErr w:type="gramEnd"/>
      <w:r w:rsidRPr="00AD3A3B">
        <w:rPr>
          <w:color w:val="000000" w:themeColor="text1"/>
          <w:sz w:val="28"/>
          <w:szCs w:val="28"/>
          <w:bdr w:val="none" w:sz="0" w:space="0" w:color="auto" w:frame="1"/>
        </w:rPr>
        <w:t xml:space="preserve"> референдуме на основании международного договора Российской Федерации.</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2. Общественное обсуждение  проекта  внесения изменений и дополнений в  Устав  Ивантеевского муниципального района  включает:</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 информирование граждан, объединений;</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AD3A3B">
        <w:rPr>
          <w:rStyle w:val="apple-converted-space"/>
          <w:color w:val="000000" w:themeColor="text1"/>
          <w:sz w:val="28"/>
          <w:szCs w:val="28"/>
          <w:bdr w:val="none" w:sz="0" w:space="0" w:color="auto" w:frame="1"/>
        </w:rPr>
        <w:t> </w:t>
      </w:r>
      <w:hyperlink r:id="rId15" w:tooltip="Общественно-Государственные объединения" w:history="1">
        <w:r w:rsidRPr="00AD3A3B">
          <w:rPr>
            <w:rStyle w:val="a5"/>
            <w:color w:val="000000" w:themeColor="text1"/>
            <w:sz w:val="28"/>
            <w:szCs w:val="28"/>
            <w:u w:val="none"/>
            <w:bdr w:val="none" w:sz="0" w:space="0" w:color="auto" w:frame="1"/>
          </w:rPr>
          <w:t>общественных объединений</w:t>
        </w:r>
      </w:hyperlink>
      <w:r w:rsidRPr="00AD3A3B">
        <w:rPr>
          <w:color w:val="000000" w:themeColor="text1"/>
          <w:sz w:val="28"/>
          <w:szCs w:val="28"/>
          <w:bdr w:val="none" w:sz="0" w:space="0" w:color="auto" w:frame="1"/>
        </w:rPr>
        <w:t>, их выборных органов;</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 xml:space="preserve">- сбор и рассмотрение рабочей группой по организации подготовки  и проведения </w:t>
      </w:r>
      <w:r w:rsidRPr="00AD3A3B">
        <w:rPr>
          <w:rStyle w:val="apple-converted-space"/>
          <w:color w:val="000000" w:themeColor="text1"/>
          <w:sz w:val="28"/>
          <w:szCs w:val="28"/>
          <w:bdr w:val="none" w:sz="0" w:space="0" w:color="auto" w:frame="1"/>
        </w:rPr>
        <w:t> </w:t>
      </w:r>
      <w:hyperlink r:id="rId16" w:tooltip="Публичные слушания" w:history="1">
        <w:r w:rsidRPr="00AD3A3B">
          <w:rPr>
            <w:rStyle w:val="a5"/>
            <w:color w:val="000000" w:themeColor="text1"/>
            <w:sz w:val="28"/>
            <w:szCs w:val="28"/>
            <w:u w:val="none"/>
            <w:bdr w:val="none" w:sz="0" w:space="0" w:color="auto" w:frame="1"/>
          </w:rPr>
          <w:t>публичных слушаний</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(далее - рабочей группой) замечаний, предложений граждан, объединений.</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r w:rsidRPr="00AD3A3B">
        <w:rPr>
          <w:color w:val="000000" w:themeColor="text1"/>
          <w:sz w:val="28"/>
          <w:szCs w:val="28"/>
          <w:bdr w:val="none" w:sz="0" w:space="0" w:color="auto" w:frame="1"/>
        </w:rPr>
        <w:lastRenderedPageBreak/>
        <w:t xml:space="preserve">4. </w:t>
      </w:r>
      <w:proofErr w:type="gramStart"/>
      <w:r w:rsidRPr="00AD3A3B">
        <w:rPr>
          <w:color w:val="000000" w:themeColor="text1"/>
          <w:sz w:val="28"/>
          <w:szCs w:val="28"/>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AD3A3B">
        <w:rPr>
          <w:rStyle w:val="apple-converted-space"/>
          <w:color w:val="000000" w:themeColor="text1"/>
          <w:sz w:val="28"/>
          <w:szCs w:val="28"/>
          <w:bdr w:val="none" w:sz="0" w:space="0" w:color="auto" w:frame="1"/>
        </w:rPr>
        <w:t> </w:t>
      </w:r>
      <w:hyperlink r:id="rId17" w:tooltip="Конституция Российской Федерации" w:history="1">
        <w:r w:rsidRPr="00AD3A3B">
          <w:rPr>
            <w:rStyle w:val="a5"/>
            <w:color w:val="000000" w:themeColor="text1"/>
            <w:sz w:val="28"/>
            <w:szCs w:val="28"/>
            <w:u w:val="none"/>
            <w:bdr w:val="none" w:sz="0" w:space="0" w:color="auto" w:frame="1"/>
          </w:rPr>
          <w:t>Конституции Российской Федерации</w:t>
        </w:r>
      </w:hyperlink>
      <w:r w:rsidRPr="00AD3A3B">
        <w:rPr>
          <w:color w:val="000000" w:themeColor="text1"/>
          <w:sz w:val="28"/>
          <w:szCs w:val="28"/>
          <w:bdr w:val="none" w:sz="0" w:space="0" w:color="auto" w:frame="1"/>
        </w:rPr>
        <w:t>, Федеральным конституционным законам, Федеральному закону от 6</w:t>
      </w:r>
      <w:r w:rsidRPr="00AD3A3B">
        <w:rPr>
          <w:rStyle w:val="apple-converted-space"/>
          <w:color w:val="000000" w:themeColor="text1"/>
          <w:sz w:val="28"/>
          <w:szCs w:val="28"/>
          <w:bdr w:val="none" w:sz="0" w:space="0" w:color="auto" w:frame="1"/>
        </w:rPr>
        <w:t> </w:t>
      </w:r>
      <w:hyperlink r:id="rId18" w:tooltip="Октябрь 2003 г." w:history="1">
        <w:r w:rsidRPr="00AD3A3B">
          <w:rPr>
            <w:rStyle w:val="a5"/>
            <w:color w:val="000000" w:themeColor="text1"/>
            <w:sz w:val="28"/>
            <w:szCs w:val="28"/>
            <w:u w:val="none"/>
            <w:bdr w:val="none" w:sz="0" w:space="0" w:color="auto" w:frame="1"/>
          </w:rPr>
          <w:t>октября 2003</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года  №131- ФЗ «Об общих принципах</w:t>
      </w:r>
      <w:r w:rsidRPr="00AD3A3B">
        <w:rPr>
          <w:rStyle w:val="apple-converted-space"/>
          <w:color w:val="000000" w:themeColor="text1"/>
          <w:sz w:val="28"/>
          <w:szCs w:val="28"/>
          <w:bdr w:val="none" w:sz="0" w:space="0" w:color="auto" w:frame="1"/>
        </w:rPr>
        <w:t> </w:t>
      </w:r>
      <w:hyperlink r:id="rId19" w:tooltip="Органы местного самоуправления" w:history="1">
        <w:r w:rsidRPr="00AD3A3B">
          <w:rPr>
            <w:rStyle w:val="a5"/>
            <w:color w:val="000000" w:themeColor="text1"/>
            <w:sz w:val="28"/>
            <w:szCs w:val="28"/>
            <w:u w:val="none"/>
            <w:bdr w:val="none" w:sz="0" w:space="0" w:color="auto" w:frame="1"/>
          </w:rPr>
          <w:t>организации местного самоуправления</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в Российской Федерации» и иным Федеральным законам, законам</w:t>
      </w:r>
      <w:r w:rsidRPr="00AD3A3B">
        <w:rPr>
          <w:rStyle w:val="apple-converted-space"/>
          <w:color w:val="000000" w:themeColor="text1"/>
          <w:sz w:val="28"/>
          <w:szCs w:val="28"/>
          <w:bdr w:val="none" w:sz="0" w:space="0" w:color="auto" w:frame="1"/>
        </w:rPr>
        <w:t> </w:t>
      </w:r>
      <w:hyperlink r:id="rId20" w:tooltip="Белгородская обл." w:history="1">
        <w:r w:rsidRPr="00AD3A3B">
          <w:rPr>
            <w:rStyle w:val="a5"/>
            <w:color w:val="000000" w:themeColor="text1"/>
            <w:sz w:val="28"/>
            <w:szCs w:val="28"/>
            <w:u w:val="none"/>
            <w:bdr w:val="none" w:sz="0" w:space="0" w:color="auto" w:frame="1"/>
          </w:rPr>
          <w:t xml:space="preserve"> Саратовской области</w:t>
        </w:r>
      </w:hyperlink>
      <w:r w:rsidRPr="00AD3A3B">
        <w:rPr>
          <w:color w:val="000000" w:themeColor="text1"/>
          <w:sz w:val="28"/>
          <w:szCs w:val="28"/>
          <w:bdr w:val="none" w:sz="0" w:space="0" w:color="auto" w:frame="1"/>
        </w:rPr>
        <w:t>.</w:t>
      </w:r>
      <w:proofErr w:type="gramEnd"/>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AD3A3B">
        <w:rPr>
          <w:color w:val="000000" w:themeColor="text1"/>
          <w:sz w:val="28"/>
          <w:szCs w:val="28"/>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AD3A3B">
        <w:rPr>
          <w:rStyle w:val="apple-converted-space"/>
          <w:color w:val="000000" w:themeColor="text1"/>
          <w:sz w:val="28"/>
          <w:szCs w:val="28"/>
          <w:bdr w:val="none" w:sz="0" w:space="0" w:color="auto" w:frame="1"/>
        </w:rPr>
        <w:t> </w:t>
      </w:r>
      <w:hyperlink r:id="rId21" w:tooltip="Органы местного самоуправления" w:history="1">
        <w:r w:rsidRPr="00AD3A3B">
          <w:rPr>
            <w:rStyle w:val="a5"/>
            <w:color w:val="000000" w:themeColor="text1"/>
            <w:sz w:val="28"/>
            <w:szCs w:val="28"/>
            <w:u w:val="none"/>
            <w:bdr w:val="none" w:sz="0" w:space="0" w:color="auto" w:frame="1"/>
          </w:rPr>
          <w:t>организации местного самоуправления</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в Российской Федерации»  и иным Федеральным законам,</w:t>
      </w:r>
      <w:r w:rsidRPr="00AD3A3B">
        <w:rPr>
          <w:rStyle w:val="apple-converted-space"/>
          <w:color w:val="000000" w:themeColor="text1"/>
          <w:sz w:val="28"/>
          <w:szCs w:val="28"/>
          <w:bdr w:val="none" w:sz="0" w:space="0" w:color="auto" w:frame="1"/>
        </w:rPr>
        <w:t> </w:t>
      </w:r>
      <w:hyperlink r:id="rId22" w:tooltip="Законы, Белгородская обл." w:history="1">
        <w:r w:rsidRPr="00AD3A3B">
          <w:rPr>
            <w:rStyle w:val="a5"/>
            <w:color w:val="000000" w:themeColor="text1"/>
            <w:sz w:val="28"/>
            <w:szCs w:val="28"/>
            <w:u w:val="none"/>
            <w:bdr w:val="none" w:sz="0" w:space="0" w:color="auto" w:frame="1"/>
          </w:rPr>
          <w:t>законам Саратовской области</w:t>
        </w:r>
      </w:hyperlink>
      <w:r w:rsidRPr="00AD3A3B">
        <w:rPr>
          <w:color w:val="000000" w:themeColor="text1"/>
          <w:sz w:val="28"/>
          <w:szCs w:val="28"/>
          <w:bdr w:val="none" w:sz="0" w:space="0" w:color="auto" w:frame="1"/>
        </w:rPr>
        <w:t>.</w:t>
      </w:r>
      <w:proofErr w:type="gramEnd"/>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AD3A3B">
        <w:rPr>
          <w:color w:val="000000" w:themeColor="text1"/>
          <w:sz w:val="28"/>
          <w:szCs w:val="28"/>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AD3A3B">
        <w:rPr>
          <w:rStyle w:val="apple-converted-space"/>
          <w:color w:val="000000" w:themeColor="text1"/>
          <w:sz w:val="28"/>
          <w:szCs w:val="28"/>
          <w:bdr w:val="none" w:sz="0" w:space="0" w:color="auto" w:frame="1"/>
        </w:rPr>
        <w:t> </w:t>
      </w:r>
      <w:hyperlink r:id="rId23" w:tooltip="Органы местного самоуправления" w:history="1">
        <w:r w:rsidRPr="00AD3A3B">
          <w:rPr>
            <w:rStyle w:val="a5"/>
            <w:color w:val="000000" w:themeColor="text1"/>
            <w:sz w:val="28"/>
            <w:szCs w:val="28"/>
            <w:u w:val="none"/>
            <w:bdr w:val="none" w:sz="0" w:space="0" w:color="auto" w:frame="1"/>
          </w:rPr>
          <w:t>организации местного самоуправления</w:t>
        </w:r>
      </w:hyperlink>
      <w:r w:rsidRPr="00AD3A3B">
        <w:rPr>
          <w:rStyle w:val="apple-converted-space"/>
          <w:color w:val="000000" w:themeColor="text1"/>
          <w:sz w:val="28"/>
          <w:szCs w:val="28"/>
          <w:bdr w:val="none" w:sz="0" w:space="0" w:color="auto" w:frame="1"/>
        </w:rPr>
        <w:t> </w:t>
      </w:r>
      <w:r w:rsidRPr="00AD3A3B">
        <w:rPr>
          <w:color w:val="000000" w:themeColor="text1"/>
          <w:sz w:val="28"/>
          <w:szCs w:val="28"/>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AD3A3B">
        <w:rPr>
          <w:color w:val="000000" w:themeColor="text1"/>
          <w:sz w:val="28"/>
          <w:szCs w:val="28"/>
          <w:bdr w:val="none" w:sz="0" w:space="0" w:color="auto" w:frame="1"/>
        </w:rPr>
        <w:t xml:space="preserve"> быть </w:t>
      </w:r>
      <w:proofErr w:type="gramStart"/>
      <w:r w:rsidRPr="00AD3A3B">
        <w:rPr>
          <w:color w:val="000000" w:themeColor="text1"/>
          <w:sz w:val="28"/>
          <w:szCs w:val="28"/>
          <w:bdr w:val="none" w:sz="0" w:space="0" w:color="auto" w:frame="1"/>
        </w:rPr>
        <w:t>названы</w:t>
      </w:r>
      <w:proofErr w:type="gramEnd"/>
      <w:r w:rsidRPr="00AD3A3B">
        <w:rPr>
          <w:color w:val="000000" w:themeColor="text1"/>
          <w:sz w:val="28"/>
          <w:szCs w:val="28"/>
          <w:bdr w:val="none" w:sz="0" w:space="0" w:color="auto" w:frame="1"/>
        </w:rPr>
        <w:t xml:space="preserve"> конкретно.</w:t>
      </w:r>
    </w:p>
    <w:p w:rsidR="00C161D1" w:rsidRPr="00AD3A3B" w:rsidRDefault="00C161D1" w:rsidP="00C161D1">
      <w:pPr>
        <w:pStyle w:val="a7"/>
        <w:spacing w:before="0" w:beforeAutospacing="0" w:after="0" w:afterAutospacing="0"/>
        <w:ind w:firstLine="709"/>
        <w:jc w:val="both"/>
        <w:textAlignment w:val="baseline"/>
        <w:rPr>
          <w:ins w:id="3" w:author="Unknown"/>
          <w:color w:val="000000" w:themeColor="text1"/>
          <w:sz w:val="28"/>
          <w:szCs w:val="28"/>
          <w:bdr w:val="none" w:sz="0" w:space="0" w:color="auto" w:frame="1"/>
        </w:rPr>
      </w:pPr>
      <w:ins w:id="4" w:author="Unknown">
        <w:r w:rsidRPr="00AD3A3B">
          <w:rPr>
            <w:color w:val="000000" w:themeColor="text1"/>
            <w:sz w:val="28"/>
            <w:szCs w:val="28"/>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ins>
    </w:p>
    <w:p w:rsidR="00C161D1" w:rsidRPr="00AD3A3B" w:rsidRDefault="00C161D1" w:rsidP="00C161D1">
      <w:pPr>
        <w:pStyle w:val="a7"/>
        <w:spacing w:before="0" w:beforeAutospacing="0" w:after="0" w:afterAutospacing="0"/>
        <w:ind w:firstLine="709"/>
        <w:jc w:val="both"/>
        <w:textAlignment w:val="baseline"/>
        <w:rPr>
          <w:ins w:id="5" w:author="Unknown"/>
          <w:color w:val="000000" w:themeColor="text1"/>
          <w:sz w:val="28"/>
          <w:szCs w:val="28"/>
          <w:bdr w:val="none" w:sz="0" w:space="0" w:color="auto" w:frame="1"/>
        </w:rPr>
      </w:pPr>
      <w:ins w:id="6" w:author="Unknown">
        <w:r w:rsidRPr="00AD3A3B">
          <w:rPr>
            <w:color w:val="000000" w:themeColor="text1"/>
            <w:sz w:val="28"/>
            <w:szCs w:val="28"/>
            <w:bdr w:val="none" w:sz="0" w:space="0" w:color="auto" w:frame="1"/>
          </w:rPr>
          <w:t>5. Обсуждение замечаний, предложений граждан, объединений проходит в рабочей группе.</w:t>
        </w:r>
      </w:ins>
    </w:p>
    <w:p w:rsidR="00C161D1" w:rsidRPr="00AD3A3B" w:rsidRDefault="00C161D1" w:rsidP="00C161D1">
      <w:pPr>
        <w:pStyle w:val="a7"/>
        <w:spacing w:before="0" w:beforeAutospacing="0" w:after="0" w:afterAutospacing="0"/>
        <w:ind w:firstLine="709"/>
        <w:jc w:val="both"/>
        <w:textAlignment w:val="baseline"/>
        <w:rPr>
          <w:color w:val="000000" w:themeColor="text1"/>
          <w:sz w:val="28"/>
          <w:szCs w:val="28"/>
          <w:bdr w:val="none" w:sz="0" w:space="0" w:color="auto" w:frame="1"/>
        </w:rPr>
      </w:pPr>
      <w:ins w:id="7" w:author="Unknown">
        <w:r w:rsidRPr="00AD3A3B">
          <w:rPr>
            <w:color w:val="000000" w:themeColor="text1"/>
            <w:sz w:val="28"/>
            <w:szCs w:val="28"/>
            <w:bdr w:val="none" w:sz="0" w:space="0" w:color="auto" w:frame="1"/>
          </w:rPr>
          <w:t>По результатам рассмотрения замечаний, предложений рабочая группа принимает решение:</w:t>
        </w:r>
      </w:ins>
    </w:p>
    <w:p w:rsidR="00C161D1" w:rsidRPr="00AD3A3B" w:rsidRDefault="00C161D1" w:rsidP="00C161D1">
      <w:pPr>
        <w:pStyle w:val="a7"/>
        <w:spacing w:before="0" w:beforeAutospacing="0" w:after="0" w:afterAutospacing="0"/>
        <w:ind w:firstLine="709"/>
        <w:jc w:val="both"/>
        <w:textAlignment w:val="baseline"/>
        <w:rPr>
          <w:ins w:id="8" w:author="Unknown"/>
          <w:color w:val="000000" w:themeColor="text1"/>
          <w:sz w:val="28"/>
          <w:szCs w:val="28"/>
          <w:bdr w:val="none" w:sz="0" w:space="0" w:color="auto" w:frame="1"/>
        </w:rPr>
      </w:pPr>
      <w:ins w:id="9" w:author="Unknown">
        <w:r w:rsidRPr="00AD3A3B">
          <w:rPr>
            <w:color w:val="000000" w:themeColor="text1"/>
            <w:sz w:val="28"/>
            <w:szCs w:val="28"/>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ins>
    </w:p>
    <w:p w:rsidR="00C161D1" w:rsidRPr="00AD3A3B" w:rsidRDefault="00C161D1" w:rsidP="00C161D1">
      <w:pPr>
        <w:pStyle w:val="a7"/>
        <w:spacing w:before="0" w:beforeAutospacing="0" w:after="0" w:afterAutospacing="0"/>
        <w:ind w:firstLine="709"/>
        <w:jc w:val="both"/>
        <w:textAlignment w:val="baseline"/>
        <w:rPr>
          <w:ins w:id="10" w:author="Unknown"/>
          <w:color w:val="000000" w:themeColor="text1"/>
          <w:sz w:val="28"/>
          <w:szCs w:val="28"/>
          <w:bdr w:val="none" w:sz="0" w:space="0" w:color="auto" w:frame="1"/>
        </w:rPr>
      </w:pPr>
      <w:ins w:id="11" w:author="Unknown">
        <w:r w:rsidRPr="00AD3A3B">
          <w:rPr>
            <w:color w:val="000000" w:themeColor="text1"/>
            <w:sz w:val="28"/>
            <w:szCs w:val="28"/>
            <w:bdr w:val="none" w:sz="0" w:space="0" w:color="auto" w:frame="1"/>
          </w:rPr>
          <w:t>б) отклонить замечания, предложения гражданина (объединения) в проект с указанием оснований.</w:t>
        </w:r>
      </w:ins>
    </w:p>
    <w:p w:rsidR="00C161D1" w:rsidRPr="00AD3A3B" w:rsidRDefault="00C161D1" w:rsidP="00C161D1">
      <w:pPr>
        <w:widowControl w:val="0"/>
        <w:ind w:firstLine="709"/>
        <w:jc w:val="both"/>
        <w:rPr>
          <w:color w:val="000000" w:themeColor="text1"/>
          <w:szCs w:val="28"/>
        </w:rPr>
      </w:pPr>
      <w:ins w:id="12" w:author="Unknown">
        <w:r w:rsidRPr="00AD3A3B">
          <w:rPr>
            <w:color w:val="000000" w:themeColor="text1"/>
            <w:szCs w:val="28"/>
            <w:bdr w:val="none" w:sz="0" w:space="0" w:color="auto" w:frame="1"/>
          </w:rPr>
          <w:t xml:space="preserve">6. </w:t>
        </w:r>
      </w:ins>
      <w:r w:rsidRPr="00AD3A3B">
        <w:rPr>
          <w:color w:val="000000" w:themeColor="text1"/>
          <w:szCs w:val="28"/>
        </w:rPr>
        <w:t>Замечания и предложения по проекту внесения изменений и дополнений  в Устав  Ивантеевского муниципального района Саратовской области направлять в Ивантеевское районное Собрание по адресу: село Ивантеевка, улица Советская, 14,  по телефону 5-16-39.</w:t>
      </w:r>
    </w:p>
    <w:p w:rsidR="00C161D1" w:rsidRPr="00AD3A3B" w:rsidRDefault="00C161D1" w:rsidP="00C161D1">
      <w:pPr>
        <w:tabs>
          <w:tab w:val="left" w:pos="3600"/>
        </w:tabs>
        <w:jc w:val="both"/>
        <w:rPr>
          <w:szCs w:val="28"/>
        </w:rPr>
      </w:pPr>
    </w:p>
    <w:p w:rsidR="00C161D1" w:rsidRPr="00AD3A3B" w:rsidRDefault="00C161D1" w:rsidP="00C161D1">
      <w:pPr>
        <w:pStyle w:val="Oaenoaieoiaioa"/>
        <w:ind w:firstLine="0"/>
        <w:rPr>
          <w:b/>
          <w:color w:val="000000"/>
          <w:szCs w:val="28"/>
        </w:rPr>
      </w:pPr>
      <w:r w:rsidRPr="00AD3A3B">
        <w:rPr>
          <w:b/>
          <w:color w:val="000000"/>
          <w:szCs w:val="28"/>
        </w:rPr>
        <w:t>Председатель Ивантеевского</w:t>
      </w:r>
      <w:bookmarkStart w:id="13" w:name="_GoBack"/>
      <w:bookmarkEnd w:id="13"/>
    </w:p>
    <w:p w:rsidR="00C161D1" w:rsidRPr="00AD3A3B" w:rsidRDefault="00C161D1" w:rsidP="00C161D1">
      <w:pPr>
        <w:pStyle w:val="Oaenoaieoiaioa"/>
        <w:ind w:firstLine="0"/>
        <w:rPr>
          <w:b/>
          <w:color w:val="000000"/>
          <w:szCs w:val="28"/>
        </w:rPr>
      </w:pPr>
      <w:r w:rsidRPr="00AD3A3B">
        <w:rPr>
          <w:b/>
          <w:color w:val="000000"/>
          <w:szCs w:val="28"/>
        </w:rPr>
        <w:t xml:space="preserve">районного Собрания     </w:t>
      </w:r>
      <w:r w:rsidRPr="00AD3A3B">
        <w:rPr>
          <w:b/>
          <w:color w:val="000000"/>
          <w:szCs w:val="28"/>
        </w:rPr>
        <w:tab/>
      </w:r>
      <w:r w:rsidRPr="00AD3A3B">
        <w:rPr>
          <w:b/>
          <w:color w:val="000000"/>
          <w:szCs w:val="28"/>
        </w:rPr>
        <w:tab/>
      </w:r>
      <w:r w:rsidRPr="00AD3A3B">
        <w:rPr>
          <w:b/>
          <w:color w:val="000000"/>
          <w:szCs w:val="28"/>
        </w:rPr>
        <w:tab/>
      </w:r>
      <w:r w:rsidR="00AD3A3B" w:rsidRPr="00AD3A3B">
        <w:rPr>
          <w:b/>
          <w:color w:val="000000"/>
          <w:szCs w:val="28"/>
        </w:rPr>
        <w:tab/>
      </w:r>
      <w:r w:rsidR="00AD3A3B" w:rsidRPr="00AD3A3B">
        <w:rPr>
          <w:b/>
          <w:color w:val="000000"/>
          <w:szCs w:val="28"/>
        </w:rPr>
        <w:tab/>
      </w:r>
      <w:r w:rsidR="00AD3A3B" w:rsidRPr="00AD3A3B">
        <w:rPr>
          <w:b/>
          <w:color w:val="000000"/>
          <w:szCs w:val="28"/>
        </w:rPr>
        <w:tab/>
      </w:r>
      <w:proofErr w:type="spellStart"/>
      <w:r w:rsidR="00AD3A3B" w:rsidRPr="00AD3A3B">
        <w:rPr>
          <w:b/>
          <w:color w:val="000000"/>
          <w:szCs w:val="28"/>
        </w:rPr>
        <w:t>А.М.</w:t>
      </w:r>
      <w:proofErr w:type="gramStart"/>
      <w:r w:rsidRPr="00AD3A3B">
        <w:rPr>
          <w:b/>
          <w:color w:val="000000"/>
          <w:szCs w:val="28"/>
        </w:rPr>
        <w:t>Нелин</w:t>
      </w:r>
      <w:proofErr w:type="spellEnd"/>
      <w:proofErr w:type="gramEnd"/>
      <w:r w:rsidRPr="00AD3A3B">
        <w:rPr>
          <w:b/>
          <w:color w:val="000000"/>
          <w:szCs w:val="28"/>
        </w:rPr>
        <w:tab/>
      </w:r>
      <w:r w:rsidRPr="00AD3A3B">
        <w:rPr>
          <w:b/>
          <w:color w:val="000000"/>
          <w:szCs w:val="28"/>
        </w:rPr>
        <w:tab/>
      </w:r>
    </w:p>
    <w:sectPr w:rsidR="00C161D1" w:rsidRPr="00AD3A3B" w:rsidSect="00C161D1">
      <w:footerReference w:type="default" r:id="rId24"/>
      <w:pgSz w:w="11906" w:h="16838"/>
      <w:pgMar w:top="1021" w:right="1134"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5C" w:rsidRDefault="00FB405C">
      <w:r>
        <w:separator/>
      </w:r>
    </w:p>
  </w:endnote>
  <w:endnote w:type="continuationSeparator" w:id="0">
    <w:p w:rsidR="00FB405C" w:rsidRDefault="00F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38422"/>
      <w:docPartObj>
        <w:docPartGallery w:val="Page Numbers (Bottom of Page)"/>
        <w:docPartUnique/>
      </w:docPartObj>
    </w:sdtPr>
    <w:sdtEndPr/>
    <w:sdtContent>
      <w:p w:rsidR="00692273" w:rsidRDefault="00C161D1">
        <w:pPr>
          <w:pStyle w:val="a3"/>
          <w:jc w:val="right"/>
        </w:pPr>
        <w:r>
          <w:fldChar w:fldCharType="begin"/>
        </w:r>
        <w:r>
          <w:instrText>PAGE   \* MERGEFORMAT</w:instrText>
        </w:r>
        <w:r>
          <w:fldChar w:fldCharType="separate"/>
        </w:r>
        <w:r w:rsidR="00AD3A3B">
          <w:rPr>
            <w:noProof/>
          </w:rPr>
          <w:t>9</w:t>
        </w:r>
        <w:r>
          <w:rPr>
            <w:noProof/>
          </w:rPr>
          <w:fldChar w:fldCharType="end"/>
        </w:r>
      </w:p>
    </w:sdtContent>
  </w:sdt>
  <w:p w:rsidR="00692273" w:rsidRDefault="00FB40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5C" w:rsidRDefault="00FB405C">
      <w:r>
        <w:separator/>
      </w:r>
    </w:p>
  </w:footnote>
  <w:footnote w:type="continuationSeparator" w:id="0">
    <w:p w:rsidR="00FB405C" w:rsidRDefault="00FB4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1F"/>
    <w:rsid w:val="0039701F"/>
    <w:rsid w:val="00AD3A3B"/>
    <w:rsid w:val="00C161D1"/>
    <w:rsid w:val="00D50FDF"/>
    <w:rsid w:val="00FB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D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161D1"/>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D1"/>
    <w:rPr>
      <w:rFonts w:ascii="Times New Roman" w:eastAsia="Times New Roman" w:hAnsi="Times New Roman" w:cs="Times New Roman"/>
      <w:sz w:val="32"/>
      <w:szCs w:val="20"/>
      <w:lang w:eastAsia="ru-RU"/>
    </w:rPr>
  </w:style>
  <w:style w:type="paragraph" w:customStyle="1" w:styleId="Oaenoaieoiaioa">
    <w:name w:val="Oaeno aieoiaioa"/>
    <w:basedOn w:val="a"/>
    <w:rsid w:val="00C161D1"/>
    <w:pPr>
      <w:overflowPunct w:val="0"/>
      <w:autoSpaceDE w:val="0"/>
      <w:autoSpaceDN w:val="0"/>
      <w:adjustRightInd w:val="0"/>
      <w:ind w:firstLine="720"/>
      <w:jc w:val="both"/>
    </w:pPr>
  </w:style>
  <w:style w:type="paragraph" w:customStyle="1" w:styleId="ConsPlusNormal">
    <w:name w:val="ConsPlusNormal"/>
    <w:rsid w:val="00C161D1"/>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C161D1"/>
    <w:pPr>
      <w:tabs>
        <w:tab w:val="center" w:pos="4677"/>
        <w:tab w:val="right" w:pos="9355"/>
      </w:tabs>
    </w:pPr>
  </w:style>
  <w:style w:type="character" w:customStyle="1" w:styleId="a4">
    <w:name w:val="Нижний колонтитул Знак"/>
    <w:basedOn w:val="a0"/>
    <w:link w:val="a3"/>
    <w:uiPriority w:val="99"/>
    <w:rsid w:val="00C161D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C161D1"/>
  </w:style>
  <w:style w:type="character" w:styleId="a5">
    <w:name w:val="Hyperlink"/>
    <w:basedOn w:val="a0"/>
    <w:uiPriority w:val="99"/>
    <w:unhideWhenUsed/>
    <w:rsid w:val="00C161D1"/>
    <w:rPr>
      <w:color w:val="0000FF" w:themeColor="hyperlink"/>
      <w:u w:val="single"/>
    </w:rPr>
  </w:style>
  <w:style w:type="paragraph" w:customStyle="1" w:styleId="a6">
    <w:name w:val="Комментарий"/>
    <w:basedOn w:val="a"/>
    <w:next w:val="a"/>
    <w:rsid w:val="00C161D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C161D1"/>
    <w:pPr>
      <w:spacing w:before="100" w:beforeAutospacing="1" w:after="100" w:afterAutospacing="1"/>
    </w:pPr>
    <w:rPr>
      <w:sz w:val="24"/>
      <w:szCs w:val="24"/>
    </w:rPr>
  </w:style>
  <w:style w:type="paragraph" w:customStyle="1" w:styleId="Web">
    <w:name w:val="Обычный (Web)"/>
    <w:basedOn w:val="a"/>
    <w:rsid w:val="00C161D1"/>
    <w:pPr>
      <w:spacing w:before="100" w:beforeAutospacing="1" w:after="100" w:afterAutospacing="1"/>
    </w:pPr>
    <w:rPr>
      <w:sz w:val="24"/>
      <w:szCs w:val="24"/>
    </w:rPr>
  </w:style>
  <w:style w:type="paragraph" w:customStyle="1" w:styleId="ConsPlusTitle">
    <w:name w:val="ConsPlusTitle"/>
    <w:rsid w:val="00C161D1"/>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unhideWhenUsed/>
    <w:rsid w:val="00C161D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D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161D1"/>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D1"/>
    <w:rPr>
      <w:rFonts w:ascii="Times New Roman" w:eastAsia="Times New Roman" w:hAnsi="Times New Roman" w:cs="Times New Roman"/>
      <w:sz w:val="32"/>
      <w:szCs w:val="20"/>
      <w:lang w:eastAsia="ru-RU"/>
    </w:rPr>
  </w:style>
  <w:style w:type="paragraph" w:customStyle="1" w:styleId="Oaenoaieoiaioa">
    <w:name w:val="Oaeno aieoiaioa"/>
    <w:basedOn w:val="a"/>
    <w:rsid w:val="00C161D1"/>
    <w:pPr>
      <w:overflowPunct w:val="0"/>
      <w:autoSpaceDE w:val="0"/>
      <w:autoSpaceDN w:val="0"/>
      <w:adjustRightInd w:val="0"/>
      <w:ind w:firstLine="720"/>
      <w:jc w:val="both"/>
    </w:pPr>
  </w:style>
  <w:style w:type="paragraph" w:customStyle="1" w:styleId="ConsPlusNormal">
    <w:name w:val="ConsPlusNormal"/>
    <w:rsid w:val="00C161D1"/>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C161D1"/>
    <w:pPr>
      <w:tabs>
        <w:tab w:val="center" w:pos="4677"/>
        <w:tab w:val="right" w:pos="9355"/>
      </w:tabs>
    </w:pPr>
  </w:style>
  <w:style w:type="character" w:customStyle="1" w:styleId="a4">
    <w:name w:val="Нижний колонтитул Знак"/>
    <w:basedOn w:val="a0"/>
    <w:link w:val="a3"/>
    <w:uiPriority w:val="99"/>
    <w:rsid w:val="00C161D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C161D1"/>
  </w:style>
  <w:style w:type="character" w:styleId="a5">
    <w:name w:val="Hyperlink"/>
    <w:basedOn w:val="a0"/>
    <w:uiPriority w:val="99"/>
    <w:unhideWhenUsed/>
    <w:rsid w:val="00C161D1"/>
    <w:rPr>
      <w:color w:val="0000FF" w:themeColor="hyperlink"/>
      <w:u w:val="single"/>
    </w:rPr>
  </w:style>
  <w:style w:type="paragraph" w:customStyle="1" w:styleId="a6">
    <w:name w:val="Комментарий"/>
    <w:basedOn w:val="a"/>
    <w:next w:val="a"/>
    <w:rsid w:val="00C161D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C161D1"/>
    <w:pPr>
      <w:spacing w:before="100" w:beforeAutospacing="1" w:after="100" w:afterAutospacing="1"/>
    </w:pPr>
    <w:rPr>
      <w:sz w:val="24"/>
      <w:szCs w:val="24"/>
    </w:rPr>
  </w:style>
  <w:style w:type="paragraph" w:customStyle="1" w:styleId="Web">
    <w:name w:val="Обычный (Web)"/>
    <w:basedOn w:val="a"/>
    <w:rsid w:val="00C161D1"/>
    <w:pPr>
      <w:spacing w:before="100" w:beforeAutospacing="1" w:after="100" w:afterAutospacing="1"/>
    </w:pPr>
    <w:rPr>
      <w:sz w:val="24"/>
      <w:szCs w:val="24"/>
    </w:rPr>
  </w:style>
  <w:style w:type="paragraph" w:customStyle="1" w:styleId="ConsPlusTitle">
    <w:name w:val="ConsPlusTitle"/>
    <w:rsid w:val="00C161D1"/>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unhideWhenUsed/>
    <w:rsid w:val="00C161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5FB6FC139258784F3FFCB734CC321C969F721059D229D20A2B0A9B0104D70C70BAE2HCJ" TargetMode="External"/><Relationship Id="rId13" Type="http://schemas.openxmlformats.org/officeDocument/2006/relationships/hyperlink" Target="http://pandia.ru/text/category/6_oktyabrya/" TargetMode="External"/><Relationship Id="rId18" Type="http://schemas.openxmlformats.org/officeDocument/2006/relationships/hyperlink" Target="http://pandia.ru/text/category/oktyabrmz_2003_g_/"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andia.ru/text/category/organi_mestnogo_samoupravleniya/" TargetMode="External"/><Relationship Id="rId7" Type="http://schemas.openxmlformats.org/officeDocument/2006/relationships/endnotes" Target="endnotes.xml"/><Relationship Id="rId12" Type="http://schemas.openxmlformats.org/officeDocument/2006/relationships/hyperlink" Target="consultantplus://offline/ref=5829A1E9C84BB384AFB45FB6FC139258784F3FFCB734CC321C969F721059D229D20A2B0A9B0104D70C70BAE2HCJ" TargetMode="External"/><Relationship Id="rId17" Type="http://schemas.openxmlformats.org/officeDocument/2006/relationships/hyperlink" Target="http://pandia.ru/text/category/konstitutciya_rossijskoj_federatci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publichnie_slushaniya/" TargetMode="External"/><Relationship Id="rId20" Type="http://schemas.openxmlformats.org/officeDocument/2006/relationships/hyperlink" Target="http://pandia.ru/text/category/belgorodskaya_obl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5FB6FC139258784F3FFCB734CC321C969F721059D229D20A2B0A9B0104D70C70BAE2HC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andia.ru/text/category/obshestvenno_gosudarstvennie_obtzedineniya/" TargetMode="External"/><Relationship Id="rId23" Type="http://schemas.openxmlformats.org/officeDocument/2006/relationships/hyperlink" Target="http://pandia.ru/text/category/organi_mestnogo_samoupravleniya/" TargetMode="External"/><Relationship Id="rId10" Type="http://schemas.openxmlformats.org/officeDocument/2006/relationships/hyperlink" Target="consultantplus://offline/ref=5829A1E9C84BB384AFB45FB6FC139258784F3FFCB734CC321C969F721059D229D20A2B0A9B0104D70C70BAE2HCJ" TargetMode="External"/><Relationship Id="rId19" Type="http://schemas.openxmlformats.org/officeDocument/2006/relationships/hyperlink" Target="http://pandia.ru/text/category/organi_mestnogo_samoupravleniya/" TargetMode="External"/><Relationship Id="rId4" Type="http://schemas.openxmlformats.org/officeDocument/2006/relationships/settings" Target="settings.xml"/><Relationship Id="rId9" Type="http://schemas.openxmlformats.org/officeDocument/2006/relationships/hyperlink" Target="consultantplus://offline/ref=5829A1E9C84BB384AFB45FB6FC139258784F3FFCB734CC321C969F721059D229D20A2B0A9B0104D70C70BAE2HCJ" TargetMode="External"/><Relationship Id="rId14" Type="http://schemas.openxmlformats.org/officeDocument/2006/relationships/hyperlink" Target="http://pandia.ru/text/category/organi_mestnogo_samoupravleniya/" TargetMode="External"/><Relationship Id="rId22" Type="http://schemas.openxmlformats.org/officeDocument/2006/relationships/hyperlink" Target="http://pandia.ru/text/category/zakoni__belgorodskaya_ob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C032-9DE6-4813-82EA-8FE8786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2654</Words>
  <Characters>15132</Characters>
  <Application>Microsoft Office Word</Application>
  <DocSecurity>0</DocSecurity>
  <Lines>126</Lines>
  <Paragraphs>35</Paragraphs>
  <ScaleCrop>false</ScaleCrop>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2018-07-06T04:35:00Z</dcterms:created>
  <dcterms:modified xsi:type="dcterms:W3CDTF">2018-07-19T07:18:00Z</dcterms:modified>
</cp:coreProperties>
</file>