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96" w:rsidRPr="00BF0EDF" w:rsidRDefault="006C2496" w:rsidP="00570CA7">
      <w:pPr>
        <w:spacing w:before="1332" w:line="300" w:lineRule="exact"/>
        <w:jc w:val="center"/>
        <w:rPr>
          <w:rFonts w:ascii="Times New Roman" w:hAnsi="Times New Roman"/>
          <w:spacing w:val="20"/>
          <w:sz w:val="24"/>
          <w:szCs w:val="24"/>
        </w:rPr>
      </w:pPr>
      <w:r w:rsidRPr="00BF0EDF">
        <w:rPr>
          <w:rFonts w:ascii="Times New Roman" w:hAnsi="Times New Roman"/>
          <w:spacing w:val="20"/>
          <w:sz w:val="24"/>
          <w:szCs w:val="24"/>
        </w:rPr>
        <w:br w:type="textWrapping" w:clear="all"/>
      </w:r>
    </w:p>
    <w:p w:rsidR="006C2496" w:rsidRPr="00BF0EDF" w:rsidRDefault="006C2496" w:rsidP="00570CA7">
      <w:pPr>
        <w:spacing w:line="252" w:lineRule="auto"/>
        <w:jc w:val="center"/>
        <w:rPr>
          <w:rFonts w:ascii="Times New Roman" w:hAnsi="Times New Roman"/>
          <w:b/>
          <w:spacing w:val="20"/>
          <w:sz w:val="24"/>
          <w:szCs w:val="24"/>
        </w:rPr>
      </w:pPr>
      <w:r w:rsidRPr="00BF0EDF">
        <w:rPr>
          <w:rFonts w:ascii="Times New Roman" w:hAnsi="Times New Roman"/>
          <w:b/>
          <w:spacing w:val="20"/>
          <w:sz w:val="24"/>
          <w:szCs w:val="24"/>
        </w:rPr>
        <w:t>АДМИНИСТРАЦИЯ</w:t>
      </w:r>
    </w:p>
    <w:p w:rsidR="006C2496" w:rsidRPr="00BF0EDF" w:rsidRDefault="006C2496" w:rsidP="00FF6156">
      <w:pPr>
        <w:spacing w:line="252" w:lineRule="auto"/>
        <w:jc w:val="center"/>
        <w:rPr>
          <w:rFonts w:ascii="Times New Roman" w:hAnsi="Times New Roman"/>
          <w:b/>
          <w:spacing w:val="20"/>
          <w:sz w:val="24"/>
          <w:szCs w:val="24"/>
        </w:rPr>
      </w:pPr>
      <w:r w:rsidRPr="00BF0EDF">
        <w:rPr>
          <w:rFonts w:ascii="Times New Roman" w:hAnsi="Times New Roman"/>
          <w:b/>
          <w:sz w:val="24"/>
          <w:szCs w:val="24"/>
        </w:rPr>
        <w:t>ИВАНТЕЕВСКОГО МУНИЦИПАЛЬНОГО  РАЙОНА</w:t>
      </w:r>
    </w:p>
    <w:p w:rsidR="00FF6156" w:rsidRDefault="006C2496" w:rsidP="00FF6156">
      <w:pPr>
        <w:spacing w:line="252" w:lineRule="auto"/>
        <w:jc w:val="center"/>
        <w:rPr>
          <w:rFonts w:ascii="Times New Roman" w:hAnsi="Times New Roman"/>
          <w:b/>
          <w:sz w:val="24"/>
          <w:szCs w:val="24"/>
        </w:rPr>
      </w:pPr>
      <w:r w:rsidRPr="00BF0EDF">
        <w:rPr>
          <w:rFonts w:ascii="Times New Roman" w:hAnsi="Times New Roman"/>
          <w:b/>
          <w:sz w:val="24"/>
          <w:szCs w:val="24"/>
        </w:rPr>
        <w:t>САРАТОВСКОЙ ОБЛ</w:t>
      </w:r>
      <w:bookmarkStart w:id="0" w:name="sub_2"/>
    </w:p>
    <w:p w:rsidR="00FF6156" w:rsidRDefault="00FF6156" w:rsidP="00FF6156">
      <w:pPr>
        <w:spacing w:line="252" w:lineRule="auto"/>
        <w:jc w:val="center"/>
        <w:rPr>
          <w:rFonts w:ascii="Times New Roman" w:hAnsi="Times New Roman"/>
          <w:b/>
          <w:sz w:val="24"/>
          <w:szCs w:val="24"/>
        </w:rPr>
      </w:pPr>
    </w:p>
    <w:p w:rsidR="00FF6156" w:rsidRPr="00FF6156" w:rsidRDefault="00D663C4" w:rsidP="0017308E">
      <w:pPr>
        <w:tabs>
          <w:tab w:val="left" w:pos="1755"/>
          <w:tab w:val="center" w:pos="4847"/>
          <w:tab w:val="left" w:pos="7440"/>
        </w:tabs>
        <w:spacing w:line="252" w:lineRule="auto"/>
        <w:rPr>
          <w:rFonts w:ascii="Times New Roman" w:hAnsi="Times New Roman"/>
          <w:sz w:val="24"/>
          <w:szCs w:val="24"/>
        </w:rPr>
      </w:pPr>
      <w:r>
        <w:rPr>
          <w:rFonts w:ascii="Times New Roman" w:hAnsi="Times New Roman"/>
          <w:b/>
          <w:sz w:val="28"/>
          <w:szCs w:val="28"/>
        </w:rPr>
        <w:tab/>
      </w:r>
      <w:r w:rsidR="00E77CD3">
        <w:rPr>
          <w:rFonts w:ascii="Times New Roman" w:hAnsi="Times New Roman"/>
          <w:b/>
          <w:sz w:val="28"/>
          <w:szCs w:val="28"/>
        </w:rPr>
        <w:t xml:space="preserve">                       </w:t>
      </w:r>
      <w:r w:rsidR="00B72209">
        <w:rPr>
          <w:rFonts w:ascii="Times New Roman" w:hAnsi="Times New Roman"/>
          <w:b/>
          <w:sz w:val="28"/>
          <w:szCs w:val="28"/>
        </w:rPr>
        <w:t xml:space="preserve"> </w:t>
      </w:r>
      <w:r w:rsidR="00FF6156">
        <w:rPr>
          <w:rFonts w:ascii="Times New Roman" w:hAnsi="Times New Roman"/>
          <w:b/>
          <w:sz w:val="28"/>
          <w:szCs w:val="28"/>
        </w:rPr>
        <w:t xml:space="preserve"> ПОСТАНОВЛЕНИ</w:t>
      </w:r>
      <w:r w:rsidR="00E77CD3">
        <w:rPr>
          <w:rFonts w:ascii="Times New Roman" w:hAnsi="Times New Roman"/>
          <w:b/>
          <w:sz w:val="28"/>
          <w:szCs w:val="28"/>
        </w:rPr>
        <w:t>Е</w:t>
      </w:r>
      <w:r w:rsidR="0017308E">
        <w:rPr>
          <w:rFonts w:ascii="Times New Roman" w:hAnsi="Times New Roman"/>
          <w:b/>
          <w:sz w:val="28"/>
          <w:szCs w:val="28"/>
        </w:rPr>
        <w:tab/>
        <w:t>Проект</w:t>
      </w:r>
    </w:p>
    <w:p w:rsidR="00FF6156" w:rsidRDefault="00FF6156" w:rsidP="00FF6156">
      <w:pPr>
        <w:tabs>
          <w:tab w:val="left" w:pos="4253"/>
          <w:tab w:val="left" w:pos="4500"/>
        </w:tabs>
        <w:ind w:firstLine="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FF6156" w:rsidRDefault="00FF6156" w:rsidP="00FF6156">
      <w:pPr>
        <w:tabs>
          <w:tab w:val="left" w:pos="4253"/>
          <w:tab w:val="left" w:pos="4500"/>
        </w:tabs>
        <w:ind w:firstLine="284"/>
        <w:rPr>
          <w:rFonts w:ascii="Times New Roman" w:hAnsi="Times New Roman"/>
          <w:sz w:val="24"/>
          <w:szCs w:val="24"/>
        </w:rPr>
      </w:pPr>
    </w:p>
    <w:p w:rsidR="00FF6156" w:rsidRPr="00D74E90" w:rsidRDefault="00E77CD3" w:rsidP="00FF6156">
      <w:pPr>
        <w:tabs>
          <w:tab w:val="left" w:pos="4253"/>
        </w:tabs>
        <w:rPr>
          <w:rFonts w:ascii="Times New Roman" w:hAnsi="Times New Roman"/>
          <w:sz w:val="28"/>
          <w:szCs w:val="28"/>
          <w:u w:val="single"/>
        </w:rPr>
      </w:pPr>
      <w:r>
        <w:rPr>
          <w:rFonts w:ascii="Times New Roman" w:hAnsi="Times New Roman"/>
          <w:sz w:val="28"/>
          <w:szCs w:val="28"/>
          <w:u w:val="single"/>
        </w:rPr>
        <w:t>От 14.09.2022 № 388</w:t>
      </w:r>
    </w:p>
    <w:p w:rsidR="00FF6156" w:rsidRDefault="00FF6156" w:rsidP="00FF6156">
      <w:pPr>
        <w:widowControl w:val="0"/>
        <w:shd w:val="clear" w:color="auto" w:fill="FFFFFF"/>
        <w:autoSpaceDE w:val="0"/>
        <w:autoSpaceDN w:val="0"/>
        <w:adjustRightInd w:val="0"/>
        <w:spacing w:line="317" w:lineRule="exact"/>
        <w:ind w:right="4147"/>
        <w:rPr>
          <w:rFonts w:ascii="Times New Roman" w:hAnsi="Times New Roman"/>
          <w:b/>
          <w:sz w:val="24"/>
          <w:szCs w:val="24"/>
        </w:rPr>
      </w:pPr>
    </w:p>
    <w:p w:rsidR="00FF6156" w:rsidRPr="00BF0EDF" w:rsidRDefault="00FF6156" w:rsidP="00FF6156">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О внесении изменений и дополнений в постановление администрации Ивантеевского муниципального района Саратовской области</w:t>
      </w:r>
    </w:p>
    <w:p w:rsidR="00FF6156" w:rsidRPr="00BF0EDF" w:rsidRDefault="00FF6156" w:rsidP="00FF6156">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4 от 09.01.2020 года</w:t>
      </w:r>
    </w:p>
    <w:p w:rsidR="00FF6156" w:rsidRPr="00BF0EDF" w:rsidRDefault="00FF6156" w:rsidP="00FF6156">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xml:space="preserve"> Об утверждении муниципальной программы “Развитие образования Ивантеевского муниципального района”</w:t>
      </w:r>
    </w:p>
    <w:p w:rsidR="006C2496" w:rsidRPr="003B437F" w:rsidRDefault="006C2496" w:rsidP="00FF6156">
      <w:pPr>
        <w:tabs>
          <w:tab w:val="left" w:pos="2655"/>
          <w:tab w:val="left" w:pos="3105"/>
          <w:tab w:val="left" w:pos="3765"/>
          <w:tab w:val="left" w:pos="4005"/>
          <w:tab w:val="center" w:pos="4847"/>
          <w:tab w:val="right" w:pos="9694"/>
        </w:tabs>
        <w:spacing w:line="252" w:lineRule="auto"/>
        <w:rPr>
          <w:rFonts w:ascii="Times New Roman" w:hAnsi="Times New Roman"/>
          <w:sz w:val="24"/>
          <w:szCs w:val="24"/>
        </w:rPr>
      </w:pPr>
    </w:p>
    <w:p w:rsidR="006C2496" w:rsidRPr="007E43A9" w:rsidRDefault="006C2496" w:rsidP="009106E7">
      <w:pPr>
        <w:autoSpaceDE w:val="0"/>
        <w:autoSpaceDN w:val="0"/>
        <w:adjustRightInd w:val="0"/>
        <w:ind w:firstLine="720"/>
        <w:jc w:val="both"/>
        <w:rPr>
          <w:rFonts w:ascii="Times New Roman" w:hAnsi="Times New Roman"/>
          <w:sz w:val="28"/>
          <w:szCs w:val="28"/>
        </w:rPr>
      </w:pPr>
      <w:r w:rsidRPr="007E43A9">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w:t>
      </w:r>
      <w:r w:rsidR="00E77CD3">
        <w:rPr>
          <w:rFonts w:ascii="Times New Roman" w:hAnsi="Times New Roman"/>
          <w:sz w:val="28"/>
          <w:szCs w:val="28"/>
        </w:rPr>
        <w:t xml:space="preserve"> </w:t>
      </w:r>
      <w:r w:rsidRPr="007E43A9">
        <w:rPr>
          <w:rFonts w:ascii="Times New Roman" w:hAnsi="Times New Roman"/>
          <w:sz w:val="28"/>
          <w:szCs w:val="28"/>
        </w:rPr>
        <w:t>Уставом</w:t>
      </w:r>
      <w:r w:rsidR="00E77CD3">
        <w:rPr>
          <w:rFonts w:ascii="Times New Roman" w:hAnsi="Times New Roman"/>
          <w:sz w:val="28"/>
          <w:szCs w:val="28"/>
        </w:rPr>
        <w:t xml:space="preserve"> </w:t>
      </w:r>
      <w:r w:rsidRPr="007E43A9">
        <w:rPr>
          <w:rFonts w:ascii="Times New Roman" w:hAnsi="Times New Roman"/>
          <w:sz w:val="28"/>
          <w:szCs w:val="28"/>
        </w:rPr>
        <w:t>Ивантеевского муниципального района, администрация Ивантеевского муниципального района</w:t>
      </w:r>
      <w:r w:rsidR="009B631B" w:rsidRPr="007E43A9">
        <w:rPr>
          <w:rFonts w:ascii="Times New Roman" w:hAnsi="Times New Roman"/>
          <w:sz w:val="28"/>
          <w:szCs w:val="28"/>
        </w:rPr>
        <w:t>, Федерального Закона от 06 октября 2003 г. №131-ФЗ «Об общих принципах организации местного самоуправления в Российской Федерации»; Федерального Закона от 29.12.2012 года № 273-ФЗ « Об образовании в Российской Федерации»;Федерального закона Российской Федерации от 24.07.1998 №124-ФЗ «Об основных гарантиях прав ребенка в Российской Федерации»; статьи 179 Бюджетного кодекса РФ; постановления Правительства Саратовской области  от 30.12.2009 № 681-П «Об организации  и  обеспечения отдыха и оздоровления детей».</w:t>
      </w:r>
      <w:r w:rsidRPr="007E43A9">
        <w:rPr>
          <w:rFonts w:ascii="Times New Roman" w:hAnsi="Times New Roman"/>
          <w:sz w:val="28"/>
          <w:szCs w:val="28"/>
        </w:rPr>
        <w:t xml:space="preserve"> ПОСТАНОВЛЯЕТ:</w:t>
      </w:r>
    </w:p>
    <w:p w:rsidR="00E62086" w:rsidRPr="00AB4023" w:rsidRDefault="006C2496" w:rsidP="009106E7">
      <w:pPr>
        <w:tabs>
          <w:tab w:val="left" w:pos="4253"/>
        </w:tabs>
        <w:jc w:val="both"/>
        <w:rPr>
          <w:rFonts w:ascii="Times New Roman" w:hAnsi="Times New Roman"/>
          <w:sz w:val="28"/>
          <w:szCs w:val="28"/>
        </w:rPr>
      </w:pPr>
      <w:r w:rsidRPr="007E43A9">
        <w:rPr>
          <w:rFonts w:ascii="Times New Roman" w:hAnsi="Times New Roman"/>
          <w:sz w:val="28"/>
          <w:szCs w:val="28"/>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муниципального района” №4 от </w:t>
      </w:r>
      <w:r w:rsidR="00BC2625" w:rsidRPr="007E43A9">
        <w:rPr>
          <w:rFonts w:ascii="Times New Roman" w:hAnsi="Times New Roman"/>
          <w:sz w:val="28"/>
          <w:szCs w:val="28"/>
        </w:rPr>
        <w:t>09.01.2020г</w:t>
      </w:r>
      <w:r w:rsidR="00256481" w:rsidRPr="007E43A9">
        <w:rPr>
          <w:rFonts w:ascii="Times New Roman" w:hAnsi="Times New Roman"/>
          <w:sz w:val="28"/>
          <w:szCs w:val="28"/>
        </w:rPr>
        <w:t xml:space="preserve"> , с учетом изменени</w:t>
      </w:r>
      <w:r w:rsidR="00ED0F91" w:rsidRPr="007E43A9">
        <w:rPr>
          <w:rFonts w:ascii="Times New Roman" w:hAnsi="Times New Roman"/>
          <w:sz w:val="28"/>
          <w:szCs w:val="28"/>
        </w:rPr>
        <w:t>й и дополнений от 13.01.2020 №5, от 02.03.2020  №73</w:t>
      </w:r>
      <w:r w:rsidR="002B244A" w:rsidRPr="007E43A9">
        <w:rPr>
          <w:rFonts w:ascii="Times New Roman" w:hAnsi="Times New Roman"/>
          <w:sz w:val="28"/>
          <w:szCs w:val="28"/>
        </w:rPr>
        <w:t xml:space="preserve">, от 18.03.2020 №96 </w:t>
      </w:r>
      <w:r w:rsidR="00CD3F44" w:rsidRPr="007E43A9">
        <w:rPr>
          <w:rFonts w:ascii="Times New Roman" w:hAnsi="Times New Roman"/>
          <w:sz w:val="28"/>
          <w:szCs w:val="28"/>
        </w:rPr>
        <w:t>, от 17.04.2020 №121, №155 от 13.05.2020</w:t>
      </w:r>
      <w:r w:rsidR="00FC7272" w:rsidRPr="007E43A9">
        <w:rPr>
          <w:rFonts w:ascii="Times New Roman" w:hAnsi="Times New Roman"/>
          <w:sz w:val="28"/>
          <w:szCs w:val="28"/>
        </w:rPr>
        <w:t xml:space="preserve">, </w:t>
      </w:r>
      <w:r w:rsidR="006D6ACB" w:rsidRPr="007E43A9">
        <w:rPr>
          <w:rFonts w:ascii="Times New Roman" w:hAnsi="Times New Roman"/>
          <w:sz w:val="28"/>
          <w:szCs w:val="28"/>
        </w:rPr>
        <w:t xml:space="preserve">№ </w:t>
      </w:r>
      <w:r w:rsidR="00FC7272" w:rsidRPr="007E43A9">
        <w:rPr>
          <w:rFonts w:ascii="Times New Roman" w:hAnsi="Times New Roman"/>
          <w:sz w:val="28"/>
          <w:szCs w:val="28"/>
        </w:rPr>
        <w:t>194 от 15.06.2020</w:t>
      </w:r>
      <w:r w:rsidR="002A685A" w:rsidRPr="007E43A9">
        <w:rPr>
          <w:rFonts w:ascii="Times New Roman" w:hAnsi="Times New Roman"/>
          <w:sz w:val="28"/>
          <w:szCs w:val="28"/>
        </w:rPr>
        <w:t>,</w:t>
      </w:r>
      <w:r w:rsidR="006D6ACB" w:rsidRPr="007E43A9">
        <w:rPr>
          <w:rFonts w:ascii="Times New Roman" w:hAnsi="Times New Roman"/>
          <w:sz w:val="28"/>
          <w:szCs w:val="28"/>
        </w:rPr>
        <w:t>№ 254</w:t>
      </w:r>
      <w:r w:rsidR="002A685A" w:rsidRPr="007E43A9">
        <w:rPr>
          <w:rFonts w:ascii="Times New Roman" w:hAnsi="Times New Roman"/>
          <w:sz w:val="28"/>
          <w:szCs w:val="28"/>
        </w:rPr>
        <w:t xml:space="preserve"> от 27.07.2020</w:t>
      </w:r>
      <w:r w:rsidR="000F5202" w:rsidRPr="007E43A9">
        <w:rPr>
          <w:rFonts w:ascii="Times New Roman" w:hAnsi="Times New Roman"/>
          <w:sz w:val="28"/>
          <w:szCs w:val="28"/>
        </w:rPr>
        <w:t xml:space="preserve">, </w:t>
      </w:r>
      <w:r w:rsidR="006D6ACB" w:rsidRPr="007E43A9">
        <w:rPr>
          <w:rFonts w:ascii="Times New Roman" w:hAnsi="Times New Roman"/>
          <w:sz w:val="28"/>
          <w:szCs w:val="28"/>
        </w:rPr>
        <w:t xml:space="preserve">№ 287 </w:t>
      </w:r>
      <w:r w:rsidR="000F5202" w:rsidRPr="007E43A9">
        <w:rPr>
          <w:rFonts w:ascii="Times New Roman" w:hAnsi="Times New Roman"/>
          <w:sz w:val="28"/>
          <w:szCs w:val="28"/>
        </w:rPr>
        <w:t>от 13.08.2020 года</w:t>
      </w:r>
      <w:r w:rsidR="00E36B36" w:rsidRPr="007E43A9">
        <w:rPr>
          <w:rFonts w:ascii="Times New Roman" w:hAnsi="Times New Roman"/>
          <w:sz w:val="28"/>
          <w:szCs w:val="28"/>
        </w:rPr>
        <w:t xml:space="preserve">, № 367 от 07.10.2020 </w:t>
      </w:r>
      <w:r w:rsidR="00E36B36" w:rsidRPr="007E43A9">
        <w:rPr>
          <w:rFonts w:ascii="Times New Roman" w:hAnsi="Times New Roman"/>
          <w:sz w:val="28"/>
          <w:szCs w:val="28"/>
        </w:rPr>
        <w:lastRenderedPageBreak/>
        <w:t>года</w:t>
      </w:r>
      <w:r w:rsidR="00E62086" w:rsidRPr="007E43A9">
        <w:rPr>
          <w:rFonts w:ascii="Times New Roman" w:hAnsi="Times New Roman"/>
          <w:sz w:val="28"/>
          <w:szCs w:val="28"/>
        </w:rPr>
        <w:t>, № 428 от 11.11.2020 года</w:t>
      </w:r>
      <w:r w:rsidR="00B74CD0" w:rsidRPr="007E43A9">
        <w:rPr>
          <w:rFonts w:ascii="Times New Roman" w:hAnsi="Times New Roman"/>
          <w:sz w:val="28"/>
          <w:szCs w:val="28"/>
        </w:rPr>
        <w:t xml:space="preserve">, </w:t>
      </w:r>
      <w:r w:rsidR="00302F34" w:rsidRPr="007E43A9">
        <w:rPr>
          <w:rFonts w:ascii="Times New Roman" w:hAnsi="Times New Roman"/>
          <w:sz w:val="28"/>
          <w:szCs w:val="28"/>
        </w:rPr>
        <w:t>№ 531 от 28.12.2020 года</w:t>
      </w:r>
      <w:r w:rsidR="00F557C3" w:rsidRPr="007E43A9">
        <w:rPr>
          <w:rFonts w:ascii="Times New Roman" w:hAnsi="Times New Roman"/>
          <w:sz w:val="28"/>
          <w:szCs w:val="28"/>
        </w:rPr>
        <w:t>, №4 от 14.01</w:t>
      </w:r>
      <w:r w:rsidR="00450754" w:rsidRPr="007E43A9">
        <w:rPr>
          <w:rFonts w:ascii="Times New Roman" w:hAnsi="Times New Roman"/>
          <w:sz w:val="28"/>
          <w:szCs w:val="28"/>
        </w:rPr>
        <w:t>.2021 года, №103 от 10.03.2021 года.</w:t>
      </w:r>
      <w:r w:rsidR="00922B3E">
        <w:rPr>
          <w:rFonts w:ascii="Times New Roman" w:hAnsi="Times New Roman"/>
          <w:sz w:val="28"/>
          <w:szCs w:val="28"/>
        </w:rPr>
        <w:t>, №156 от12.04</w:t>
      </w:r>
      <w:r w:rsidR="005A0AAC">
        <w:rPr>
          <w:rFonts w:ascii="Times New Roman" w:hAnsi="Times New Roman"/>
          <w:sz w:val="28"/>
          <w:szCs w:val="28"/>
        </w:rPr>
        <w:t xml:space="preserve">.2021 года, № 190 от </w:t>
      </w:r>
      <w:r w:rsidR="005A0AAC" w:rsidRPr="00AB4023">
        <w:rPr>
          <w:rFonts w:ascii="Times New Roman" w:hAnsi="Times New Roman"/>
          <w:sz w:val="28"/>
          <w:szCs w:val="28"/>
        </w:rPr>
        <w:t>29.04.202</w:t>
      </w:r>
      <w:r w:rsidR="00A46AED" w:rsidRPr="00AB4023">
        <w:rPr>
          <w:rFonts w:ascii="Times New Roman" w:hAnsi="Times New Roman"/>
          <w:sz w:val="28"/>
          <w:szCs w:val="28"/>
        </w:rPr>
        <w:t>1 года, №212 от 25.05.202</w:t>
      </w:r>
      <w:r w:rsidR="006C7159" w:rsidRPr="00AB4023">
        <w:rPr>
          <w:rFonts w:ascii="Times New Roman" w:hAnsi="Times New Roman"/>
          <w:sz w:val="28"/>
          <w:szCs w:val="28"/>
        </w:rPr>
        <w:t>1 года, №237 от 10.06.2021 года, № 259 от 24.06.2021 года</w:t>
      </w:r>
      <w:r w:rsidR="00190F26" w:rsidRPr="00AB4023">
        <w:rPr>
          <w:rFonts w:ascii="Times New Roman" w:hAnsi="Times New Roman"/>
          <w:sz w:val="28"/>
          <w:szCs w:val="28"/>
        </w:rPr>
        <w:t>, №350 от 11.08.2021</w:t>
      </w:r>
      <w:r w:rsidR="005271F7" w:rsidRPr="00AB4023">
        <w:rPr>
          <w:rFonts w:ascii="Times New Roman" w:hAnsi="Times New Roman"/>
          <w:sz w:val="28"/>
          <w:szCs w:val="28"/>
        </w:rPr>
        <w:t xml:space="preserve"> года, № 367 от 20.08.2021 года,№434 от28.09.2021 года</w:t>
      </w:r>
      <w:r w:rsidR="005519E8" w:rsidRPr="00AB4023">
        <w:rPr>
          <w:rFonts w:ascii="Times New Roman" w:hAnsi="Times New Roman"/>
          <w:sz w:val="28"/>
          <w:szCs w:val="28"/>
        </w:rPr>
        <w:t>,  № 434 от 28.09.2021 года</w:t>
      </w:r>
      <w:r w:rsidR="00D30371" w:rsidRPr="00AB4023">
        <w:rPr>
          <w:rFonts w:ascii="Times New Roman" w:hAnsi="Times New Roman"/>
          <w:sz w:val="28"/>
          <w:szCs w:val="28"/>
        </w:rPr>
        <w:t>, № 486 от 12.11.2021 года</w:t>
      </w:r>
      <w:r w:rsidR="00325D0D" w:rsidRPr="00AB4023">
        <w:rPr>
          <w:rFonts w:ascii="Times New Roman" w:hAnsi="Times New Roman"/>
          <w:sz w:val="28"/>
          <w:szCs w:val="28"/>
        </w:rPr>
        <w:t>, №538 от 2.12.2021 года</w:t>
      </w:r>
      <w:r w:rsidR="00755927" w:rsidRPr="00AB4023">
        <w:rPr>
          <w:rFonts w:ascii="Times New Roman" w:hAnsi="Times New Roman"/>
          <w:sz w:val="28"/>
          <w:szCs w:val="28"/>
        </w:rPr>
        <w:t>, №619 от 29.12.</w:t>
      </w:r>
      <w:r w:rsidR="00755927" w:rsidRPr="00435BE1">
        <w:rPr>
          <w:rFonts w:ascii="Times New Roman" w:hAnsi="Times New Roman"/>
          <w:sz w:val="28"/>
          <w:szCs w:val="28"/>
        </w:rPr>
        <w:t>2021 года.</w:t>
      </w:r>
      <w:r w:rsidR="00522027" w:rsidRPr="00435BE1">
        <w:rPr>
          <w:rFonts w:ascii="Times New Roman" w:hAnsi="Times New Roman"/>
          <w:sz w:val="28"/>
          <w:szCs w:val="28"/>
        </w:rPr>
        <w:t>№13 от 17.01.2022 года</w:t>
      </w:r>
      <w:r w:rsidR="00871A98" w:rsidRPr="00435BE1">
        <w:rPr>
          <w:rFonts w:ascii="Times New Roman" w:hAnsi="Times New Roman"/>
          <w:sz w:val="28"/>
          <w:szCs w:val="28"/>
        </w:rPr>
        <w:t>, № 40 от 01.02.2022 года.</w:t>
      </w:r>
      <w:r w:rsidR="00510F61" w:rsidRPr="00435BE1">
        <w:rPr>
          <w:rFonts w:ascii="Times New Roman" w:hAnsi="Times New Roman"/>
          <w:sz w:val="28"/>
          <w:szCs w:val="28"/>
        </w:rPr>
        <w:t>, №92 от 2.03.2022 года</w:t>
      </w:r>
      <w:r w:rsidR="00E06866" w:rsidRPr="00435BE1">
        <w:rPr>
          <w:rFonts w:ascii="Times New Roman" w:hAnsi="Times New Roman"/>
          <w:sz w:val="28"/>
          <w:szCs w:val="28"/>
        </w:rPr>
        <w:t>, №</w:t>
      </w:r>
      <w:r w:rsidR="00BC5DD2" w:rsidRPr="00435BE1">
        <w:rPr>
          <w:rFonts w:ascii="Times New Roman" w:hAnsi="Times New Roman"/>
          <w:sz w:val="28"/>
          <w:szCs w:val="28"/>
        </w:rPr>
        <w:t xml:space="preserve"> 230 </w:t>
      </w:r>
      <w:r w:rsidR="00E06866" w:rsidRPr="00435BE1">
        <w:rPr>
          <w:rFonts w:ascii="Times New Roman" w:hAnsi="Times New Roman"/>
          <w:sz w:val="28"/>
          <w:szCs w:val="28"/>
        </w:rPr>
        <w:t xml:space="preserve"> от </w:t>
      </w:r>
      <w:r w:rsidR="00BC5DD2" w:rsidRPr="00435BE1">
        <w:rPr>
          <w:rFonts w:ascii="Times New Roman" w:hAnsi="Times New Roman"/>
          <w:sz w:val="28"/>
          <w:szCs w:val="28"/>
        </w:rPr>
        <w:t>27.05</w:t>
      </w:r>
      <w:r w:rsidR="00E97DA2">
        <w:rPr>
          <w:rFonts w:ascii="Times New Roman" w:hAnsi="Times New Roman"/>
          <w:sz w:val="28"/>
          <w:szCs w:val="28"/>
        </w:rPr>
        <w:t xml:space="preserve">.2022 </w:t>
      </w:r>
      <w:r w:rsidR="00E97DA2" w:rsidRPr="003856AD">
        <w:rPr>
          <w:rFonts w:ascii="Times New Roman" w:hAnsi="Times New Roman"/>
          <w:sz w:val="28"/>
          <w:szCs w:val="28"/>
        </w:rPr>
        <w:t>года, №331 от 05.08.2022 года</w:t>
      </w:r>
    </w:p>
    <w:p w:rsidR="006C2496" w:rsidRPr="007E43A9" w:rsidRDefault="00141B3A" w:rsidP="009106E7">
      <w:pPr>
        <w:tabs>
          <w:tab w:val="left" w:pos="4253"/>
        </w:tabs>
        <w:jc w:val="both"/>
        <w:rPr>
          <w:rFonts w:ascii="Times New Roman" w:hAnsi="Times New Roman"/>
          <w:sz w:val="28"/>
          <w:szCs w:val="28"/>
        </w:rPr>
      </w:pPr>
      <w:r>
        <w:rPr>
          <w:rFonts w:ascii="Times New Roman" w:hAnsi="Times New Roman"/>
          <w:sz w:val="28"/>
          <w:szCs w:val="28"/>
        </w:rPr>
        <w:t>2.Приложения №</w:t>
      </w:r>
      <w:r w:rsidR="004D1333">
        <w:rPr>
          <w:rFonts w:ascii="Times New Roman" w:hAnsi="Times New Roman"/>
          <w:sz w:val="28"/>
          <w:szCs w:val="28"/>
        </w:rPr>
        <w:t>1,2,3,4</w:t>
      </w:r>
      <w:r w:rsidR="00E41109" w:rsidRPr="007E43A9">
        <w:rPr>
          <w:rFonts w:ascii="Times New Roman" w:hAnsi="Times New Roman"/>
          <w:sz w:val="28"/>
          <w:szCs w:val="28"/>
        </w:rPr>
        <w:t>,</w:t>
      </w:r>
      <w:r w:rsidR="00E97DA2">
        <w:rPr>
          <w:rFonts w:ascii="Times New Roman" w:hAnsi="Times New Roman"/>
          <w:sz w:val="28"/>
          <w:szCs w:val="28"/>
        </w:rPr>
        <w:t>5,6,7,8,</w:t>
      </w:r>
      <w:r w:rsidR="00E41109" w:rsidRPr="007E43A9">
        <w:rPr>
          <w:rFonts w:ascii="Times New Roman" w:hAnsi="Times New Roman"/>
          <w:sz w:val="28"/>
          <w:szCs w:val="28"/>
        </w:rPr>
        <w:t xml:space="preserve">9 </w:t>
      </w:r>
      <w:r w:rsidR="006C2496" w:rsidRPr="007E43A9">
        <w:rPr>
          <w:rFonts w:ascii="Times New Roman" w:hAnsi="Times New Roman"/>
          <w:sz w:val="28"/>
          <w:szCs w:val="28"/>
        </w:rPr>
        <w:t>к постановлению администрации Ивантеевского муниципального района изложить в новой редакции</w:t>
      </w:r>
    </w:p>
    <w:p w:rsidR="006C2496" w:rsidRPr="007E43A9" w:rsidRDefault="00F557C3" w:rsidP="009106E7">
      <w:pPr>
        <w:jc w:val="both"/>
        <w:rPr>
          <w:rFonts w:ascii="Times New Roman" w:hAnsi="Times New Roman"/>
          <w:sz w:val="28"/>
          <w:szCs w:val="28"/>
        </w:rPr>
      </w:pPr>
      <w:r w:rsidRPr="007E43A9">
        <w:rPr>
          <w:rFonts w:ascii="Times New Roman" w:hAnsi="Times New Roman"/>
          <w:sz w:val="28"/>
          <w:szCs w:val="28"/>
        </w:rPr>
        <w:t xml:space="preserve">  3</w:t>
      </w:r>
      <w:r w:rsidR="006C2496" w:rsidRPr="007E43A9">
        <w:rPr>
          <w:rFonts w:ascii="Times New Roman" w:hAnsi="Times New Roman"/>
          <w:sz w:val="28"/>
          <w:szCs w:val="28"/>
        </w:rPr>
        <w:t>.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6C2496" w:rsidRPr="007E43A9" w:rsidRDefault="006C2496"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tbl>
      <w:tblPr>
        <w:tblW w:w="0" w:type="auto"/>
        <w:tblInd w:w="108" w:type="dxa"/>
        <w:tblLook w:val="00A0"/>
      </w:tblPr>
      <w:tblGrid>
        <w:gridCol w:w="6282"/>
        <w:gridCol w:w="3181"/>
      </w:tblGrid>
      <w:tr w:rsidR="00C55A5A" w:rsidRPr="007E43A9" w:rsidTr="001A45CF">
        <w:trPr>
          <w:trHeight w:val="730"/>
        </w:trPr>
        <w:tc>
          <w:tcPr>
            <w:tcW w:w="6282" w:type="dxa"/>
            <w:vAlign w:val="bottom"/>
            <w:hideMark/>
          </w:tcPr>
          <w:bookmarkEnd w:id="0"/>
          <w:p w:rsidR="00C55A5A" w:rsidRPr="007E43A9" w:rsidRDefault="00C55A5A" w:rsidP="001A45CF">
            <w:pPr>
              <w:autoSpaceDE w:val="0"/>
              <w:autoSpaceDN w:val="0"/>
              <w:adjustRightInd w:val="0"/>
              <w:rPr>
                <w:rFonts w:ascii="Times New Roman" w:hAnsi="Times New Roman"/>
                <w:b/>
                <w:sz w:val="28"/>
                <w:szCs w:val="28"/>
              </w:rPr>
            </w:pPr>
            <w:r w:rsidRPr="007E43A9">
              <w:rPr>
                <w:rFonts w:ascii="Times New Roman" w:hAnsi="Times New Roman"/>
                <w:b/>
                <w:sz w:val="28"/>
                <w:szCs w:val="28"/>
              </w:rPr>
              <w:t>Глава</w:t>
            </w:r>
            <w:r w:rsidR="00E77CD3">
              <w:rPr>
                <w:rFonts w:ascii="Times New Roman" w:hAnsi="Times New Roman"/>
                <w:b/>
                <w:sz w:val="28"/>
                <w:szCs w:val="28"/>
              </w:rPr>
              <w:t xml:space="preserve"> </w:t>
            </w:r>
            <w:r w:rsidRPr="007E43A9">
              <w:rPr>
                <w:rFonts w:ascii="Times New Roman" w:hAnsi="Times New Roman"/>
                <w:b/>
                <w:sz w:val="28"/>
                <w:szCs w:val="28"/>
              </w:rPr>
              <w:t>Ивантеевского</w:t>
            </w:r>
          </w:p>
          <w:p w:rsidR="00C55A5A" w:rsidRPr="007E43A9" w:rsidRDefault="00C55A5A" w:rsidP="001A45CF">
            <w:pPr>
              <w:autoSpaceDE w:val="0"/>
              <w:autoSpaceDN w:val="0"/>
              <w:adjustRightInd w:val="0"/>
              <w:rPr>
                <w:rFonts w:ascii="Times New Roman" w:hAnsi="Times New Roman"/>
                <w:b/>
                <w:sz w:val="28"/>
                <w:szCs w:val="28"/>
              </w:rPr>
            </w:pPr>
            <w:r w:rsidRPr="007E43A9">
              <w:rPr>
                <w:rFonts w:ascii="Times New Roman" w:hAnsi="Times New Roman"/>
                <w:b/>
                <w:sz w:val="28"/>
                <w:szCs w:val="28"/>
              </w:rPr>
              <w:t>муниципального района</w:t>
            </w:r>
          </w:p>
        </w:tc>
        <w:tc>
          <w:tcPr>
            <w:tcW w:w="3181" w:type="dxa"/>
            <w:vAlign w:val="bottom"/>
            <w:hideMark/>
          </w:tcPr>
          <w:p w:rsidR="00C55A5A" w:rsidRPr="007E43A9" w:rsidRDefault="00670F1D" w:rsidP="00670F1D">
            <w:pPr>
              <w:autoSpaceDE w:val="0"/>
              <w:autoSpaceDN w:val="0"/>
              <w:adjustRightInd w:val="0"/>
              <w:rPr>
                <w:rFonts w:ascii="Times New Roman" w:hAnsi="Times New Roman"/>
                <w:b/>
                <w:sz w:val="28"/>
                <w:szCs w:val="28"/>
              </w:rPr>
            </w:pPr>
            <w:r w:rsidRPr="007E43A9">
              <w:rPr>
                <w:rFonts w:ascii="Times New Roman" w:hAnsi="Times New Roman"/>
                <w:b/>
                <w:sz w:val="28"/>
                <w:szCs w:val="28"/>
              </w:rPr>
              <w:t xml:space="preserve">В.В. </w:t>
            </w:r>
            <w:r w:rsidR="007E43A9" w:rsidRPr="007E43A9">
              <w:rPr>
                <w:rFonts w:ascii="Times New Roman" w:hAnsi="Times New Roman"/>
                <w:b/>
                <w:sz w:val="28"/>
                <w:szCs w:val="28"/>
              </w:rPr>
              <w:t>Басов</w:t>
            </w:r>
          </w:p>
        </w:tc>
      </w:tr>
    </w:tbl>
    <w:p w:rsidR="006C2496" w:rsidRDefault="006C2496" w:rsidP="006E5A85">
      <w:pPr>
        <w:rPr>
          <w:rFonts w:ascii="Times New Roman" w:hAnsi="Times New Roman"/>
          <w:sz w:val="24"/>
          <w:szCs w:val="24"/>
        </w:rPr>
      </w:pPr>
    </w:p>
    <w:p w:rsidR="00CF177A" w:rsidRPr="00BF0EDF" w:rsidRDefault="00CF177A" w:rsidP="006E5A85">
      <w:pPr>
        <w:rPr>
          <w:rFonts w:ascii="Times New Roman" w:hAnsi="Times New Roman"/>
          <w:sz w:val="24"/>
          <w:szCs w:val="24"/>
        </w:rPr>
      </w:pPr>
    </w:p>
    <w:tbl>
      <w:tblPr>
        <w:tblpPr w:leftFromText="180" w:rightFromText="180" w:horzAnchor="margin" w:tblpY="-405"/>
        <w:tblW w:w="0" w:type="auto"/>
        <w:tblLook w:val="00A0"/>
      </w:tblPr>
      <w:tblGrid>
        <w:gridCol w:w="6282"/>
        <w:gridCol w:w="3181"/>
      </w:tblGrid>
      <w:tr w:rsidR="006C2496" w:rsidRPr="00BF0EDF" w:rsidTr="005E1B27">
        <w:trPr>
          <w:trHeight w:val="80"/>
        </w:trPr>
        <w:tc>
          <w:tcPr>
            <w:tcW w:w="6282" w:type="dxa"/>
            <w:vAlign w:val="bottom"/>
          </w:tcPr>
          <w:p w:rsidR="006C2496" w:rsidRPr="00BF0EDF" w:rsidRDefault="006C2496" w:rsidP="006E5A85">
            <w:pPr>
              <w:rPr>
                <w:rFonts w:ascii="Times New Roman" w:hAnsi="Times New Roman"/>
                <w:b/>
                <w:sz w:val="24"/>
                <w:szCs w:val="24"/>
              </w:rPr>
            </w:pPr>
          </w:p>
        </w:tc>
        <w:tc>
          <w:tcPr>
            <w:tcW w:w="3181" w:type="dxa"/>
            <w:vAlign w:val="bottom"/>
          </w:tcPr>
          <w:p w:rsidR="006C2496" w:rsidRPr="00BF0EDF" w:rsidRDefault="006C2496" w:rsidP="006E5A85">
            <w:pPr>
              <w:autoSpaceDE w:val="0"/>
              <w:autoSpaceDN w:val="0"/>
              <w:adjustRightInd w:val="0"/>
              <w:rPr>
                <w:rFonts w:ascii="Times New Roman" w:hAnsi="Times New Roman"/>
                <w:b/>
                <w:sz w:val="24"/>
                <w:szCs w:val="24"/>
              </w:rPr>
            </w:pPr>
          </w:p>
        </w:tc>
      </w:tr>
    </w:tbl>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E41109" w:rsidRDefault="00E41109"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AA3D93" w:rsidRDefault="00AA3D93" w:rsidP="00AA3D93">
      <w:pPr>
        <w:rPr>
          <w:rFonts w:ascii="Times New Roman" w:hAnsi="Times New Roman"/>
          <w:bCs/>
          <w:sz w:val="24"/>
          <w:szCs w:val="24"/>
        </w:rPr>
      </w:pPr>
    </w:p>
    <w:p w:rsidR="00FE62B1" w:rsidRDefault="00FE62B1" w:rsidP="00AA3D93">
      <w:pPr>
        <w:jc w:val="right"/>
        <w:rPr>
          <w:rFonts w:ascii="Times New Roman" w:hAnsi="Times New Roman"/>
          <w:bCs/>
          <w:sz w:val="24"/>
          <w:szCs w:val="24"/>
        </w:rPr>
      </w:pPr>
    </w:p>
    <w:p w:rsidR="00FE62B1" w:rsidRDefault="00FE62B1" w:rsidP="00AA3D93">
      <w:pPr>
        <w:jc w:val="right"/>
        <w:rPr>
          <w:rFonts w:ascii="Times New Roman" w:hAnsi="Times New Roman"/>
          <w:bCs/>
          <w:sz w:val="24"/>
          <w:szCs w:val="24"/>
        </w:rPr>
      </w:pPr>
    </w:p>
    <w:p w:rsidR="00FE62B1" w:rsidRDefault="00FE62B1" w:rsidP="00AA3D93">
      <w:pPr>
        <w:jc w:val="right"/>
        <w:rPr>
          <w:rFonts w:ascii="Times New Roman" w:hAnsi="Times New Roman"/>
          <w:bCs/>
          <w:sz w:val="24"/>
          <w:szCs w:val="24"/>
        </w:rPr>
      </w:pPr>
    </w:p>
    <w:p w:rsidR="00FE62B1" w:rsidRDefault="00FE62B1" w:rsidP="00AA3D93">
      <w:pPr>
        <w:jc w:val="right"/>
        <w:rPr>
          <w:rFonts w:ascii="Times New Roman" w:hAnsi="Times New Roman"/>
          <w:bCs/>
          <w:sz w:val="24"/>
          <w:szCs w:val="24"/>
        </w:rPr>
      </w:pPr>
    </w:p>
    <w:p w:rsidR="00FE62B1" w:rsidRDefault="00FE62B1" w:rsidP="00AA3D93">
      <w:pPr>
        <w:jc w:val="right"/>
        <w:rPr>
          <w:rFonts w:ascii="Times New Roman" w:hAnsi="Times New Roman"/>
          <w:bCs/>
          <w:sz w:val="24"/>
          <w:szCs w:val="24"/>
        </w:rPr>
      </w:pPr>
    </w:p>
    <w:p w:rsidR="00FE62B1" w:rsidRDefault="00FE62B1" w:rsidP="00AA3D93">
      <w:pPr>
        <w:jc w:val="right"/>
        <w:rPr>
          <w:rFonts w:ascii="Times New Roman" w:hAnsi="Times New Roman"/>
          <w:bCs/>
          <w:sz w:val="24"/>
          <w:szCs w:val="24"/>
        </w:rPr>
      </w:pPr>
    </w:p>
    <w:p w:rsidR="00445BA3" w:rsidRDefault="00445BA3" w:rsidP="00AA3D93">
      <w:pPr>
        <w:jc w:val="right"/>
        <w:rPr>
          <w:rFonts w:ascii="Times New Roman" w:hAnsi="Times New Roman"/>
          <w:bCs/>
          <w:sz w:val="24"/>
          <w:szCs w:val="24"/>
        </w:rPr>
      </w:pPr>
    </w:p>
    <w:p w:rsidR="00445BA3" w:rsidRDefault="00445BA3" w:rsidP="00AA3D93">
      <w:pPr>
        <w:jc w:val="right"/>
        <w:rPr>
          <w:rFonts w:ascii="Times New Roman" w:hAnsi="Times New Roman"/>
          <w:bCs/>
          <w:sz w:val="24"/>
          <w:szCs w:val="24"/>
        </w:rPr>
      </w:pPr>
    </w:p>
    <w:p w:rsidR="00445BA3" w:rsidRDefault="00445BA3" w:rsidP="00AA3D93">
      <w:pPr>
        <w:jc w:val="right"/>
        <w:rPr>
          <w:rFonts w:ascii="Times New Roman" w:hAnsi="Times New Roman"/>
          <w:bCs/>
          <w:sz w:val="24"/>
          <w:szCs w:val="24"/>
        </w:rPr>
      </w:pPr>
    </w:p>
    <w:p w:rsidR="00BC5DD2" w:rsidRDefault="00BC5DD2" w:rsidP="00AA3D93">
      <w:pPr>
        <w:jc w:val="right"/>
        <w:rPr>
          <w:rFonts w:ascii="Times New Roman" w:hAnsi="Times New Roman"/>
          <w:bCs/>
          <w:sz w:val="24"/>
          <w:szCs w:val="24"/>
        </w:rPr>
      </w:pPr>
    </w:p>
    <w:p w:rsidR="00BC5DD2" w:rsidRDefault="00BC5DD2" w:rsidP="00AA3D93">
      <w:pPr>
        <w:jc w:val="right"/>
        <w:rPr>
          <w:rFonts w:ascii="Times New Roman" w:hAnsi="Times New Roman"/>
          <w:bCs/>
          <w:sz w:val="24"/>
          <w:szCs w:val="24"/>
        </w:rPr>
      </w:pPr>
    </w:p>
    <w:p w:rsidR="00BC5DD2" w:rsidRDefault="00BC5DD2" w:rsidP="00AA3D93">
      <w:pPr>
        <w:jc w:val="right"/>
        <w:rPr>
          <w:rFonts w:ascii="Times New Roman" w:hAnsi="Times New Roman"/>
          <w:bCs/>
          <w:sz w:val="24"/>
          <w:szCs w:val="24"/>
        </w:rPr>
      </w:pPr>
    </w:p>
    <w:p w:rsidR="00BC5DD2" w:rsidRDefault="00BC5DD2" w:rsidP="00AA3D93">
      <w:pPr>
        <w:jc w:val="right"/>
        <w:rPr>
          <w:rFonts w:ascii="Times New Roman" w:hAnsi="Times New Roman"/>
          <w:bCs/>
          <w:sz w:val="24"/>
          <w:szCs w:val="24"/>
        </w:rPr>
      </w:pPr>
    </w:p>
    <w:p w:rsidR="00BC5DD2" w:rsidRDefault="00BC5DD2" w:rsidP="00AA3D93">
      <w:pPr>
        <w:jc w:val="right"/>
        <w:rPr>
          <w:rFonts w:ascii="Times New Roman" w:hAnsi="Times New Roman"/>
          <w:bCs/>
          <w:sz w:val="24"/>
          <w:szCs w:val="24"/>
        </w:rPr>
      </w:pPr>
    </w:p>
    <w:p w:rsidR="00E7758E" w:rsidRDefault="00E7758E" w:rsidP="00AA3D93">
      <w:pPr>
        <w:jc w:val="right"/>
        <w:rPr>
          <w:rFonts w:ascii="Times New Roman" w:hAnsi="Times New Roman"/>
          <w:bCs/>
          <w:sz w:val="24"/>
          <w:szCs w:val="24"/>
        </w:rPr>
      </w:pPr>
    </w:p>
    <w:p w:rsidR="00E7758E" w:rsidRDefault="00E7758E" w:rsidP="00AA3D93">
      <w:pPr>
        <w:jc w:val="right"/>
        <w:rPr>
          <w:rFonts w:ascii="Times New Roman" w:hAnsi="Times New Roman"/>
          <w:bCs/>
          <w:sz w:val="24"/>
          <w:szCs w:val="24"/>
        </w:rPr>
      </w:pPr>
    </w:p>
    <w:p w:rsidR="00E7758E" w:rsidRDefault="00E7758E" w:rsidP="00AA3D93">
      <w:pPr>
        <w:jc w:val="right"/>
        <w:rPr>
          <w:rFonts w:ascii="Times New Roman" w:hAnsi="Times New Roman"/>
          <w:bCs/>
          <w:sz w:val="24"/>
          <w:szCs w:val="24"/>
        </w:rPr>
      </w:pPr>
    </w:p>
    <w:p w:rsidR="00E7758E" w:rsidRDefault="00E7758E" w:rsidP="00AA3D93">
      <w:pPr>
        <w:jc w:val="right"/>
        <w:rPr>
          <w:rFonts w:ascii="Times New Roman" w:hAnsi="Times New Roman"/>
          <w:bCs/>
          <w:sz w:val="24"/>
          <w:szCs w:val="24"/>
        </w:rPr>
      </w:pPr>
    </w:p>
    <w:p w:rsidR="008E43D2" w:rsidRPr="00BF0EDF" w:rsidRDefault="008E43D2" w:rsidP="00AA3D93">
      <w:pPr>
        <w:jc w:val="right"/>
        <w:rPr>
          <w:rFonts w:ascii="Times New Roman" w:hAnsi="Times New Roman"/>
          <w:bCs/>
          <w:sz w:val="24"/>
          <w:szCs w:val="24"/>
        </w:rPr>
      </w:pPr>
      <w:r w:rsidRPr="00BF0EDF">
        <w:rPr>
          <w:rFonts w:ascii="Times New Roman" w:hAnsi="Times New Roman"/>
          <w:bCs/>
          <w:sz w:val="24"/>
          <w:szCs w:val="24"/>
        </w:rPr>
        <w:lastRenderedPageBreak/>
        <w:t>Приложение №1</w:t>
      </w:r>
    </w:p>
    <w:p w:rsidR="008E43D2" w:rsidRPr="00BF0EDF" w:rsidRDefault="008E43D2" w:rsidP="00570CA7">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8E43D2" w:rsidRPr="00BF0EDF" w:rsidRDefault="008E43D2"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3F3517" w:rsidRPr="00BF0EDF" w:rsidRDefault="008975DB" w:rsidP="003F3517">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w:t>
      </w:r>
      <w:r w:rsidR="00AD4041" w:rsidRPr="00BF0EDF">
        <w:rPr>
          <w:rFonts w:ascii="Times New Roman" w:hAnsi="Times New Roman"/>
          <w:bCs/>
          <w:sz w:val="24"/>
          <w:szCs w:val="24"/>
        </w:rPr>
        <w:t xml:space="preserve">» </w:t>
      </w:r>
      <w:r w:rsidR="006B75B4" w:rsidRPr="00BF0EDF">
        <w:rPr>
          <w:rFonts w:ascii="Times New Roman" w:hAnsi="Times New Roman"/>
          <w:bCs/>
          <w:sz w:val="24"/>
          <w:szCs w:val="24"/>
        </w:rPr>
        <w:t>от</w:t>
      </w:r>
      <w:r w:rsidR="00E77CD3">
        <w:rPr>
          <w:rFonts w:ascii="Times New Roman" w:hAnsi="Times New Roman"/>
          <w:bCs/>
          <w:sz w:val="24"/>
          <w:szCs w:val="24"/>
        </w:rPr>
        <w:t>14.09.2022№ 388</w:t>
      </w:r>
      <w:r w:rsidR="003856AD">
        <w:rPr>
          <w:rFonts w:ascii="Times New Roman" w:hAnsi="Times New Roman"/>
          <w:bCs/>
          <w:sz w:val="24"/>
          <w:szCs w:val="24"/>
        </w:rPr>
        <w:t xml:space="preserve">                                                     </w:t>
      </w:r>
    </w:p>
    <w:p w:rsidR="00D84513" w:rsidRPr="00BF0EDF" w:rsidRDefault="00D84513" w:rsidP="003F3517">
      <w:pPr>
        <w:jc w:val="right"/>
        <w:rPr>
          <w:rFonts w:ascii="Times New Roman" w:hAnsi="Times New Roman"/>
          <w:bCs/>
          <w:sz w:val="24"/>
          <w:szCs w:val="24"/>
        </w:rPr>
      </w:pPr>
    </w:p>
    <w:p w:rsidR="00D84513" w:rsidRPr="00BF0EDF" w:rsidRDefault="00D84513" w:rsidP="006E5A85">
      <w:pPr>
        <w:rPr>
          <w:rFonts w:ascii="Times New Roman" w:hAnsi="Times New Roman"/>
          <w:bCs/>
          <w:sz w:val="24"/>
          <w:szCs w:val="24"/>
        </w:rPr>
      </w:pPr>
    </w:p>
    <w:p w:rsidR="00D84513" w:rsidRPr="00BF0EDF" w:rsidRDefault="00D84513" w:rsidP="006E5A85">
      <w:pPr>
        <w:rPr>
          <w:rFonts w:ascii="Times New Roman" w:hAnsi="Times New Roman"/>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Муниципальная п</w:t>
      </w:r>
      <w:r w:rsidR="008975DB" w:rsidRPr="00BF0EDF">
        <w:rPr>
          <w:rFonts w:ascii="Times New Roman" w:hAnsi="Times New Roman"/>
          <w:b/>
          <w:bCs/>
          <w:sz w:val="24"/>
          <w:szCs w:val="24"/>
        </w:rPr>
        <w:t>рограмма</w:t>
      </w:r>
      <w:r w:rsidR="008975DB" w:rsidRPr="00BF0EDF">
        <w:rPr>
          <w:rFonts w:ascii="Times New Roman" w:hAnsi="Times New Roman"/>
          <w:b/>
          <w:bCs/>
          <w:sz w:val="24"/>
          <w:szCs w:val="24"/>
        </w:rPr>
        <w:br/>
        <w:t xml:space="preserve">«Развитие образования </w:t>
      </w:r>
      <w:r w:rsidRPr="00BF0EDF">
        <w:rPr>
          <w:rFonts w:ascii="Times New Roman" w:hAnsi="Times New Roman"/>
          <w:b/>
          <w:bCs/>
          <w:sz w:val="24"/>
          <w:szCs w:val="24"/>
        </w:rPr>
        <w:t>Иван</w:t>
      </w:r>
      <w:r w:rsidR="00CD3F55" w:rsidRPr="00BF0EDF">
        <w:rPr>
          <w:rFonts w:ascii="Times New Roman" w:hAnsi="Times New Roman"/>
          <w:b/>
          <w:bCs/>
          <w:sz w:val="24"/>
          <w:szCs w:val="24"/>
        </w:rPr>
        <w:t>теевского муниципального района</w:t>
      </w:r>
    </w:p>
    <w:p w:rsidR="00CD3F55" w:rsidRPr="00BF0EDF" w:rsidRDefault="00CD3F55" w:rsidP="006E5A85">
      <w:pP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Паспорт</w:t>
      </w:r>
    </w:p>
    <w:p w:rsidR="006A4D3F" w:rsidRPr="00BF0EDF" w:rsidRDefault="006A4D3F" w:rsidP="00570CA7">
      <w:pPr>
        <w:jc w:val="cente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муниципальной программы</w:t>
      </w:r>
    </w:p>
    <w:p w:rsidR="00CD3F55" w:rsidRPr="00BF0EDF" w:rsidRDefault="008975DB" w:rsidP="00570CA7">
      <w:pPr>
        <w:jc w:val="center"/>
        <w:rPr>
          <w:rFonts w:ascii="Times New Roman" w:hAnsi="Times New Roman"/>
          <w:b/>
          <w:bCs/>
          <w:sz w:val="24"/>
          <w:szCs w:val="24"/>
        </w:rPr>
      </w:pPr>
      <w:r w:rsidRPr="00BF0EDF">
        <w:rPr>
          <w:rFonts w:ascii="Times New Roman" w:hAnsi="Times New Roman"/>
          <w:b/>
          <w:bCs/>
          <w:sz w:val="24"/>
          <w:szCs w:val="24"/>
        </w:rPr>
        <w:t xml:space="preserve">«Развитие образования </w:t>
      </w:r>
      <w:r w:rsidR="008E43D2" w:rsidRPr="00BF0EDF">
        <w:rPr>
          <w:rFonts w:ascii="Times New Roman" w:hAnsi="Times New Roman"/>
          <w:b/>
          <w:bCs/>
          <w:sz w:val="24"/>
          <w:szCs w:val="24"/>
        </w:rPr>
        <w:t>Ивантеевского муниципального района»</w:t>
      </w:r>
    </w:p>
    <w:p w:rsidR="008E43D2" w:rsidRPr="00BF0EDF" w:rsidRDefault="008E43D2" w:rsidP="006E5A85">
      <w:pPr>
        <w:rPr>
          <w:rFonts w:ascii="Times New Roman" w:hAnsi="Times New Roman"/>
          <w:b/>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7487"/>
      </w:tblGrid>
      <w:tr w:rsidR="008E43D2" w:rsidRPr="00BF0EDF" w:rsidTr="0048117E">
        <w:trPr>
          <w:trHeight w:val="561"/>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Муниципальная программа </w:t>
            </w:r>
            <w:r w:rsidRPr="00BF0EDF">
              <w:rPr>
                <w:rFonts w:ascii="Times New Roman" w:hAnsi="Times New Roman"/>
                <w:bCs/>
                <w:sz w:val="24"/>
                <w:szCs w:val="24"/>
              </w:rPr>
              <w:t>«Развитие образования  Ивантеевского муниципа</w:t>
            </w:r>
            <w:r w:rsidR="00886EAE" w:rsidRPr="00BF0EDF">
              <w:rPr>
                <w:rFonts w:ascii="Times New Roman" w:hAnsi="Times New Roman"/>
                <w:bCs/>
                <w:sz w:val="24"/>
                <w:szCs w:val="24"/>
              </w:rPr>
              <w:t xml:space="preserve">льного района» </w:t>
            </w:r>
            <w:r w:rsidRPr="00BF0EDF">
              <w:rPr>
                <w:rFonts w:ascii="Times New Roman" w:hAnsi="Times New Roman"/>
                <w:sz w:val="24"/>
                <w:szCs w:val="24"/>
              </w:rPr>
              <w:t>(далее – Программа)</w:t>
            </w:r>
          </w:p>
        </w:tc>
      </w:tr>
      <w:tr w:rsidR="008E43D2" w:rsidRPr="00BF0EDF" w:rsidTr="004D1333">
        <w:trPr>
          <w:trHeight w:val="713"/>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tc>
      </w:tr>
      <w:tr w:rsidR="008E43D2" w:rsidRPr="00BF0EDF" w:rsidTr="004D1333">
        <w:trPr>
          <w:trHeight w:val="869"/>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w:t>
            </w:r>
            <w:r w:rsidR="00E444D9" w:rsidRPr="00BF0EDF">
              <w:rPr>
                <w:rFonts w:ascii="Times New Roman" w:hAnsi="Times New Roman"/>
                <w:sz w:val="24"/>
                <w:szCs w:val="24"/>
              </w:rPr>
              <w:t xml:space="preserve"> Саратовской област</w:t>
            </w:r>
            <w:r w:rsidR="00D732C1" w:rsidRPr="00BF0EDF">
              <w:rPr>
                <w:rFonts w:ascii="Times New Roman" w:hAnsi="Times New Roman"/>
                <w:sz w:val="24"/>
                <w:szCs w:val="24"/>
              </w:rPr>
              <w:t>и</w:t>
            </w:r>
          </w:p>
        </w:tc>
      </w:tr>
      <w:tr w:rsidR="008E43D2" w:rsidRPr="00BF0EDF" w:rsidTr="0048117E">
        <w:trPr>
          <w:trHeight w:val="1996"/>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Подпрограммы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1A0FD0" w:rsidRDefault="008E43D2" w:rsidP="006E5A85">
            <w:pPr>
              <w:pStyle w:val="ad"/>
              <w:rPr>
                <w:rFonts w:ascii="Times New Roman" w:hAnsi="Times New Roman" w:cs="Times New Roman"/>
              </w:rPr>
            </w:pPr>
            <w:r w:rsidRPr="001A0FD0">
              <w:rPr>
                <w:rFonts w:ascii="Times New Roman" w:hAnsi="Times New Roman" w:cs="Times New Roman"/>
              </w:rPr>
              <w:t>Подпрограмма 1 "Развитие системы дошкольного образования";</w:t>
            </w:r>
          </w:p>
          <w:p w:rsidR="008E43D2" w:rsidRPr="001A0FD0" w:rsidRDefault="00CD651D" w:rsidP="006E5A85">
            <w:pPr>
              <w:pStyle w:val="ad"/>
              <w:rPr>
                <w:rFonts w:ascii="Times New Roman" w:hAnsi="Times New Roman" w:cs="Times New Roman"/>
              </w:rPr>
            </w:pPr>
            <w:hyperlink r:id="rId8" w:anchor="sub_1200" w:history="1">
              <w:r w:rsidR="008E43D2" w:rsidRPr="001A0FD0">
                <w:rPr>
                  <w:rStyle w:val="ae"/>
                  <w:rFonts w:ascii="Times New Roman" w:hAnsi="Times New Roman"/>
                  <w:color w:val="auto"/>
                </w:rPr>
                <w:t>Подпрограмма 2</w:t>
              </w:r>
            </w:hyperlink>
            <w:r w:rsidR="008E43D2" w:rsidRPr="001A0FD0">
              <w:rPr>
                <w:rFonts w:ascii="Times New Roman" w:hAnsi="Times New Roman" w:cs="Times New Roman"/>
              </w:rPr>
              <w:t xml:space="preserve"> "Развитие </w:t>
            </w:r>
            <w:r w:rsidR="00AC0610" w:rsidRPr="001A0FD0">
              <w:rPr>
                <w:rFonts w:ascii="Times New Roman" w:hAnsi="Times New Roman" w:cs="Times New Roman"/>
              </w:rPr>
              <w:t xml:space="preserve">системы общего </w:t>
            </w:r>
            <w:r w:rsidR="008E43D2" w:rsidRPr="001A0FD0">
              <w:rPr>
                <w:rFonts w:ascii="Times New Roman" w:hAnsi="Times New Roman" w:cs="Times New Roman"/>
              </w:rPr>
              <w:t xml:space="preserve"> образования"</w:t>
            </w:r>
          </w:p>
          <w:p w:rsidR="00AC0610" w:rsidRPr="001A0FD0" w:rsidRDefault="00CD651D" w:rsidP="006E5A85">
            <w:pPr>
              <w:pStyle w:val="ad"/>
              <w:rPr>
                <w:rFonts w:ascii="Times New Roman" w:hAnsi="Times New Roman" w:cs="Times New Roman"/>
              </w:rPr>
            </w:pPr>
            <w:hyperlink r:id="rId9" w:anchor="sub_1300" w:history="1">
              <w:r w:rsidR="008E43D2" w:rsidRPr="001A0FD0">
                <w:rPr>
                  <w:rStyle w:val="ae"/>
                  <w:rFonts w:ascii="Times New Roman" w:hAnsi="Times New Roman"/>
                  <w:color w:val="auto"/>
                </w:rPr>
                <w:t>Подпрограмма 3</w:t>
              </w:r>
            </w:hyperlink>
            <w:r w:rsidR="00AC0610" w:rsidRPr="001A0FD0">
              <w:rPr>
                <w:rFonts w:ascii="Times New Roman" w:hAnsi="Times New Roman" w:cs="Times New Roman"/>
              </w:rPr>
              <w:t>"Развитие системы  дополнительного образования"</w:t>
            </w:r>
          </w:p>
          <w:p w:rsidR="00AC0610" w:rsidRPr="001A0FD0" w:rsidRDefault="00BF7780" w:rsidP="006E5A85">
            <w:pPr>
              <w:pStyle w:val="ad"/>
              <w:rPr>
                <w:rFonts w:ascii="Times New Roman" w:hAnsi="Times New Roman" w:cs="Times New Roman"/>
              </w:rPr>
            </w:pPr>
            <w:r w:rsidRPr="001A0FD0">
              <w:rPr>
                <w:rFonts w:ascii="Times New Roman" w:hAnsi="Times New Roman" w:cs="Times New Roman"/>
              </w:rPr>
              <w:t>Подпрограмма 4 “</w:t>
            </w:r>
            <w:r w:rsidR="00AC0610" w:rsidRPr="001A0FD0">
              <w:rPr>
                <w:rFonts w:ascii="Times New Roman" w:hAnsi="Times New Roman" w:cs="Times New Roman"/>
              </w:rPr>
              <w:t>Ресурсное обеспечение деятельности образов</w:t>
            </w:r>
            <w:r w:rsidRPr="001A0FD0">
              <w:rPr>
                <w:rFonts w:ascii="Times New Roman" w:hAnsi="Times New Roman" w:cs="Times New Roman"/>
              </w:rPr>
              <w:t>ательных учреждений”</w:t>
            </w:r>
          </w:p>
          <w:p w:rsidR="0063080B" w:rsidRPr="00BF0EDF" w:rsidRDefault="00EB037A" w:rsidP="0048117E">
            <w:pPr>
              <w:rPr>
                <w:rFonts w:ascii="Times New Roman" w:hAnsi="Times New Roman"/>
                <w:sz w:val="24"/>
                <w:szCs w:val="24"/>
              </w:rPr>
            </w:pPr>
            <w:r w:rsidRPr="001A0FD0">
              <w:rPr>
                <w:rFonts w:ascii="Times New Roman" w:hAnsi="Times New Roman"/>
              </w:rPr>
              <w:t xml:space="preserve">Подпрограмма 5 </w:t>
            </w:r>
            <w:r w:rsidRPr="001A0FD0">
              <w:rPr>
                <w:rFonts w:ascii="Times New Roman" w:hAnsi="Times New Roman"/>
                <w:sz w:val="24"/>
                <w:szCs w:val="24"/>
              </w:rPr>
              <w:t>“Организация отдыха, оздоровления, занятости детей и подростков ”</w:t>
            </w:r>
          </w:p>
        </w:tc>
      </w:tr>
      <w:tr w:rsidR="00807CFB" w:rsidRPr="00BF0EDF" w:rsidTr="004D1333">
        <w:trPr>
          <w:trHeight w:val="864"/>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spacing w:line="228" w:lineRule="auto"/>
              <w:rPr>
                <w:rFonts w:ascii="Times New Roman" w:hAnsi="Times New Roman"/>
                <w:bCs/>
                <w:sz w:val="24"/>
                <w:szCs w:val="24"/>
              </w:rPr>
            </w:pPr>
            <w:r w:rsidRPr="00BF0EDF">
              <w:rPr>
                <w:rStyle w:val="af0"/>
                <w:rFonts w:ascii="Times New Roman" w:hAnsi="Times New Roman"/>
                <w:bCs/>
                <w:color w:val="auto"/>
                <w:sz w:val="24"/>
                <w:szCs w:val="24"/>
              </w:rPr>
              <w:t xml:space="preserve">Программно-целевые инструменты </w:t>
            </w:r>
          </w:p>
        </w:tc>
        <w:tc>
          <w:tcPr>
            <w:tcW w:w="7487"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d"/>
              <w:rPr>
                <w:rFonts w:ascii="Times New Roman" w:hAnsi="Times New Roman" w:cs="Times New Roman"/>
              </w:rPr>
            </w:pPr>
            <w:r w:rsidRPr="00BF0EDF">
              <w:rPr>
                <w:rFonts w:ascii="Times New Roman" w:hAnsi="Times New Roman" w:cs="Times New Roman"/>
              </w:rPr>
              <w:t>Отсутствуют</w:t>
            </w:r>
          </w:p>
        </w:tc>
      </w:tr>
      <w:tr w:rsidR="008E43D2" w:rsidRPr="00BF0EDF"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29283F" w:rsidP="006E5A85">
            <w:pPr>
              <w:spacing w:line="228" w:lineRule="auto"/>
              <w:rPr>
                <w:rFonts w:ascii="Times New Roman" w:hAnsi="Times New Roman"/>
                <w:b/>
                <w:bCs/>
                <w:sz w:val="24"/>
                <w:szCs w:val="24"/>
              </w:rPr>
            </w:pPr>
            <w:r w:rsidRPr="00BF0EDF">
              <w:rPr>
                <w:rFonts w:ascii="Times New Roman" w:hAnsi="Times New Roman"/>
                <w:b/>
                <w:bCs/>
                <w:sz w:val="24"/>
                <w:szCs w:val="24"/>
              </w:rPr>
              <w:t>Цель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1F1E33" w:rsidRPr="00BF0EDF" w:rsidRDefault="0029283F" w:rsidP="0048117E">
            <w:pPr>
              <w:pStyle w:val="Default"/>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tc>
      </w:tr>
      <w:tr w:rsidR="00807CFB" w:rsidRPr="00BF0EDF"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24"/>
              <w:rPr>
                <w:rFonts w:ascii="Times New Roman" w:hAnsi="Times New Roman"/>
                <w:b/>
                <w:sz w:val="24"/>
                <w:szCs w:val="24"/>
              </w:rPr>
            </w:pPr>
            <w:r w:rsidRPr="00BF0EDF">
              <w:rPr>
                <w:rFonts w:ascii="Times New Roman" w:hAnsi="Times New Roman"/>
                <w:b/>
                <w:sz w:val="24"/>
                <w:szCs w:val="24"/>
              </w:rPr>
              <w:t>Задачи:</w:t>
            </w:r>
          </w:p>
          <w:p w:rsidR="00807CFB" w:rsidRPr="00BF0EDF"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1041E6" w:rsidRPr="00687901" w:rsidRDefault="001041E6" w:rsidP="0048117E">
            <w:pPr>
              <w:pStyle w:val="Default"/>
              <w:rPr>
                <w:color w:val="auto"/>
              </w:rPr>
            </w:pPr>
            <w:r w:rsidRPr="00687901">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687901" w:rsidRDefault="00906D26" w:rsidP="0048117E">
            <w:pPr>
              <w:pStyle w:val="Default"/>
              <w:rPr>
                <w:color w:val="auto"/>
              </w:rPr>
            </w:pPr>
            <w:r w:rsidRPr="00687901">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687901" w:rsidRDefault="00BC053D" w:rsidP="0048117E">
            <w:pPr>
              <w:pStyle w:val="24"/>
              <w:rPr>
                <w:rFonts w:ascii="Times New Roman" w:hAnsi="Times New Roman"/>
                <w:sz w:val="24"/>
                <w:szCs w:val="24"/>
              </w:rPr>
            </w:pPr>
            <w:r w:rsidRPr="00687901">
              <w:rPr>
                <w:rFonts w:ascii="Times New Roman" w:hAnsi="Times New Roman"/>
                <w:sz w:val="24"/>
                <w:szCs w:val="24"/>
              </w:rPr>
              <w:t>С</w:t>
            </w:r>
            <w:r w:rsidR="00807CFB" w:rsidRPr="00687901">
              <w:rPr>
                <w:rFonts w:ascii="Times New Roman" w:hAnsi="Times New Roman"/>
                <w:sz w:val="24"/>
                <w:szCs w:val="24"/>
              </w:rPr>
              <w:t>оздание условий для проявления способностей одаренными детьми;</w:t>
            </w:r>
          </w:p>
          <w:p w:rsidR="00807CFB" w:rsidRPr="00687901" w:rsidRDefault="00807CFB" w:rsidP="0048117E">
            <w:pPr>
              <w:pStyle w:val="24"/>
              <w:rPr>
                <w:rFonts w:ascii="Times New Roman" w:hAnsi="Times New Roman"/>
                <w:sz w:val="24"/>
                <w:szCs w:val="24"/>
              </w:rPr>
            </w:pPr>
            <w:r w:rsidRPr="00687901">
              <w:rPr>
                <w:rFonts w:ascii="Times New Roman" w:hAnsi="Times New Roman"/>
                <w:sz w:val="24"/>
                <w:szCs w:val="24"/>
              </w:rPr>
              <w:t>повышение квалификации педагогических кадров;</w:t>
            </w:r>
          </w:p>
          <w:p w:rsidR="00807CFB" w:rsidRPr="00687901" w:rsidRDefault="00BC053D" w:rsidP="0048117E">
            <w:pPr>
              <w:pStyle w:val="24"/>
              <w:rPr>
                <w:rFonts w:ascii="Times New Roman" w:hAnsi="Times New Roman"/>
                <w:sz w:val="24"/>
                <w:szCs w:val="24"/>
              </w:rPr>
            </w:pPr>
            <w:r w:rsidRPr="00687901">
              <w:rPr>
                <w:rFonts w:ascii="Times New Roman" w:hAnsi="Times New Roman"/>
                <w:sz w:val="24"/>
                <w:szCs w:val="24"/>
              </w:rPr>
              <w:t>Ф</w:t>
            </w:r>
            <w:r w:rsidR="00807CFB" w:rsidRPr="00687901">
              <w:rPr>
                <w:rFonts w:ascii="Times New Roman" w:hAnsi="Times New Roman"/>
                <w:sz w:val="24"/>
                <w:szCs w:val="24"/>
              </w:rPr>
              <w:t>ормирование у детей и молодежи патриотического сознания;</w:t>
            </w:r>
          </w:p>
          <w:p w:rsidR="00807CFB" w:rsidRPr="00687901" w:rsidRDefault="00BC053D" w:rsidP="0048117E">
            <w:pPr>
              <w:pStyle w:val="24"/>
              <w:rPr>
                <w:rFonts w:ascii="Times New Roman" w:hAnsi="Times New Roman"/>
                <w:sz w:val="24"/>
                <w:szCs w:val="24"/>
              </w:rPr>
            </w:pPr>
            <w:r w:rsidRPr="00687901">
              <w:rPr>
                <w:rFonts w:ascii="Times New Roman" w:hAnsi="Times New Roman"/>
                <w:sz w:val="24"/>
                <w:szCs w:val="24"/>
              </w:rPr>
              <w:t>П</w:t>
            </w:r>
            <w:r w:rsidR="00807CFB" w:rsidRPr="00687901">
              <w:rPr>
                <w:rFonts w:ascii="Times New Roman" w:hAnsi="Times New Roman"/>
                <w:sz w:val="24"/>
                <w:szCs w:val="24"/>
              </w:rPr>
              <w:t>роведение профессиональных конкурсов для педагогов;</w:t>
            </w:r>
          </w:p>
          <w:p w:rsidR="00BC053D" w:rsidRPr="00687901" w:rsidRDefault="00BC053D" w:rsidP="006E5A85">
            <w:pPr>
              <w:pStyle w:val="24"/>
              <w:rPr>
                <w:rFonts w:ascii="Times New Roman" w:hAnsi="Times New Roman"/>
                <w:sz w:val="24"/>
                <w:szCs w:val="24"/>
              </w:rPr>
            </w:pPr>
            <w:r w:rsidRPr="00687901">
              <w:rPr>
                <w:rFonts w:ascii="Times New Roman" w:hAnsi="Times New Roman"/>
                <w:sz w:val="24"/>
                <w:szCs w:val="24"/>
              </w:rPr>
              <w:t xml:space="preserve">Повышение реальногодохода работников муниципальных учреждений и соблюдение федерального законодательства в сфере </w:t>
            </w:r>
            <w:r w:rsidRPr="00687901">
              <w:rPr>
                <w:rFonts w:ascii="Times New Roman" w:hAnsi="Times New Roman"/>
                <w:sz w:val="24"/>
                <w:szCs w:val="24"/>
              </w:rPr>
              <w:lastRenderedPageBreak/>
              <w:t>трудовых отношений;</w:t>
            </w:r>
          </w:p>
          <w:p w:rsidR="00807CFB" w:rsidRPr="00687901" w:rsidRDefault="00807CFB" w:rsidP="006E5A85">
            <w:pPr>
              <w:pStyle w:val="24"/>
              <w:rPr>
                <w:rFonts w:ascii="Times New Roman" w:hAnsi="Times New Roman"/>
                <w:bCs/>
                <w:sz w:val="24"/>
                <w:szCs w:val="24"/>
              </w:rPr>
            </w:pPr>
            <w:r w:rsidRPr="00687901">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A71B3B" w:rsidRPr="00687901" w:rsidRDefault="00A71B3B" w:rsidP="006E5A85">
            <w:pPr>
              <w:pStyle w:val="24"/>
              <w:rPr>
                <w:rFonts w:ascii="Times New Roman" w:hAnsi="Times New Roman"/>
                <w:sz w:val="24"/>
                <w:szCs w:val="24"/>
              </w:rPr>
            </w:pPr>
            <w:r w:rsidRPr="00687901">
              <w:rPr>
                <w:rFonts w:ascii="Times New Roman" w:hAnsi="Times New Roman"/>
                <w:sz w:val="24"/>
                <w:szCs w:val="24"/>
              </w:rPr>
              <w:t xml:space="preserve">Благоустройство </w:t>
            </w:r>
            <w:r w:rsidR="0076437A" w:rsidRPr="00687901">
              <w:rPr>
                <w:rFonts w:ascii="Times New Roman" w:hAnsi="Times New Roman"/>
                <w:sz w:val="24"/>
                <w:szCs w:val="24"/>
              </w:rPr>
              <w:t xml:space="preserve">территорий </w:t>
            </w:r>
            <w:r w:rsidRPr="00687901">
              <w:rPr>
                <w:rFonts w:ascii="Times New Roman" w:hAnsi="Times New Roman"/>
                <w:sz w:val="24"/>
                <w:szCs w:val="24"/>
              </w:rPr>
              <w:t>образовательных учреждений.</w:t>
            </w:r>
          </w:p>
        </w:tc>
      </w:tr>
      <w:tr w:rsidR="008E43D2" w:rsidRPr="00BF0EDF" w:rsidTr="004D1333">
        <w:trPr>
          <w:trHeight w:val="420"/>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Целевые показатели</w:t>
            </w:r>
            <w:r w:rsidR="00807CFB" w:rsidRPr="00BF0EDF">
              <w:rPr>
                <w:rFonts w:ascii="Times New Roman" w:hAnsi="Times New Roman"/>
                <w:b/>
                <w:bCs/>
                <w:sz w:val="24"/>
                <w:szCs w:val="24"/>
              </w:rPr>
              <w:t xml:space="preserve"> муниципальной программы</w:t>
            </w:r>
          </w:p>
          <w:p w:rsidR="008E43D2" w:rsidRPr="00BF0EDF" w:rsidRDefault="008E43D2"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FD109F" w:rsidRPr="00687901" w:rsidRDefault="00AB2F5F" w:rsidP="006E5A85">
            <w:pPr>
              <w:rPr>
                <w:rFonts w:ascii="Times New Roman" w:hAnsi="Times New Roman"/>
                <w:sz w:val="24"/>
                <w:szCs w:val="24"/>
              </w:rPr>
            </w:pPr>
            <w:r w:rsidRPr="00687901">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BA7E10" w:rsidRPr="00687901" w:rsidRDefault="00BA7E10" w:rsidP="006E5A85">
            <w:pPr>
              <w:rPr>
                <w:rFonts w:ascii="Times New Roman" w:hAnsi="Times New Roman"/>
                <w:sz w:val="24"/>
                <w:szCs w:val="24"/>
              </w:rPr>
            </w:pPr>
            <w:r w:rsidRPr="00687901">
              <w:rPr>
                <w:rFonts w:ascii="Times New Roman" w:hAnsi="Times New Roman"/>
                <w:sz w:val="24"/>
                <w:szCs w:val="24"/>
              </w:rPr>
              <w:t>Доля педагогов, имеющих квалификационную категорию;</w:t>
            </w:r>
          </w:p>
          <w:p w:rsidR="00AB2F5F" w:rsidRPr="00687901" w:rsidRDefault="00C70AAC" w:rsidP="006E5A85">
            <w:pPr>
              <w:rPr>
                <w:rFonts w:ascii="Times New Roman" w:hAnsi="Times New Roman"/>
                <w:sz w:val="24"/>
                <w:szCs w:val="24"/>
              </w:rPr>
            </w:pPr>
            <w:r w:rsidRPr="00687901">
              <w:rPr>
                <w:rFonts w:ascii="Times New Roman" w:hAnsi="Times New Roman"/>
                <w:sz w:val="24"/>
                <w:szCs w:val="24"/>
              </w:rPr>
              <w:t>С</w:t>
            </w:r>
            <w:r w:rsidR="00D63E06" w:rsidRPr="00687901">
              <w:rPr>
                <w:rFonts w:ascii="Times New Roman" w:hAnsi="Times New Roman"/>
                <w:sz w:val="24"/>
                <w:szCs w:val="24"/>
              </w:rPr>
              <w:t>окращение потребления ТЭР</w:t>
            </w:r>
            <w:r w:rsidR="00305B09" w:rsidRPr="00687901">
              <w:rPr>
                <w:rFonts w:ascii="Times New Roman" w:hAnsi="Times New Roman"/>
                <w:sz w:val="24"/>
                <w:szCs w:val="24"/>
              </w:rPr>
              <w:t>;</w:t>
            </w:r>
          </w:p>
          <w:p w:rsidR="00AE057A" w:rsidRPr="00687901" w:rsidRDefault="00C70AAC" w:rsidP="006E5A85">
            <w:pPr>
              <w:rPr>
                <w:rFonts w:ascii="Times New Roman" w:hAnsi="Times New Roman"/>
                <w:sz w:val="24"/>
                <w:szCs w:val="24"/>
              </w:rPr>
            </w:pPr>
            <w:r w:rsidRPr="00687901">
              <w:rPr>
                <w:rFonts w:ascii="Times New Roman" w:hAnsi="Times New Roman"/>
                <w:sz w:val="24"/>
                <w:szCs w:val="24"/>
              </w:rPr>
              <w:t>О</w:t>
            </w:r>
            <w:r w:rsidR="00AE057A" w:rsidRPr="00687901">
              <w:rPr>
                <w:rFonts w:ascii="Times New Roman" w:hAnsi="Times New Roman"/>
                <w:sz w:val="24"/>
                <w:szCs w:val="24"/>
              </w:rPr>
              <w:t>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687901" w:rsidRDefault="00C70AAC" w:rsidP="006E5A85">
            <w:pPr>
              <w:rPr>
                <w:rFonts w:ascii="Times New Roman" w:hAnsi="Times New Roman"/>
                <w:sz w:val="24"/>
                <w:szCs w:val="24"/>
              </w:rPr>
            </w:pPr>
            <w:r w:rsidRPr="00687901">
              <w:rPr>
                <w:rFonts w:ascii="Times New Roman" w:hAnsi="Times New Roman"/>
                <w:sz w:val="24"/>
                <w:szCs w:val="24"/>
              </w:rPr>
              <w:t>О</w:t>
            </w:r>
            <w:r w:rsidR="00AE057A" w:rsidRPr="00687901">
              <w:rPr>
                <w:rFonts w:ascii="Times New Roman" w:hAnsi="Times New Roman"/>
                <w:sz w:val="24"/>
                <w:szCs w:val="24"/>
              </w:rPr>
              <w:t>бновление материально-технической базы для реализации основных и дополнительных общеобразовательных  программ цифрового и гуманитарного про</w:t>
            </w:r>
            <w:r w:rsidR="00BC3E10" w:rsidRPr="00687901">
              <w:rPr>
                <w:rFonts w:ascii="Times New Roman" w:hAnsi="Times New Roman"/>
                <w:sz w:val="24"/>
                <w:szCs w:val="24"/>
              </w:rPr>
              <w:t>филей ( «Точка роста») не менее</w:t>
            </w:r>
            <w:r w:rsidR="00AE057A" w:rsidRPr="00687901">
              <w:rPr>
                <w:rFonts w:ascii="Times New Roman" w:hAnsi="Times New Roman"/>
                <w:sz w:val="24"/>
                <w:szCs w:val="24"/>
              </w:rPr>
              <w:t>, чем в 1 общеобразовательных учреждениях;</w:t>
            </w:r>
          </w:p>
          <w:p w:rsidR="00EE5F84" w:rsidRPr="00687901" w:rsidRDefault="00EE5F84" w:rsidP="006E5A85">
            <w:pPr>
              <w:rPr>
                <w:rFonts w:ascii="Times New Roman" w:hAnsi="Times New Roman"/>
                <w:sz w:val="24"/>
                <w:szCs w:val="24"/>
              </w:rPr>
            </w:pPr>
            <w:r w:rsidRPr="00687901">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91465B" w:rsidRPr="00687901" w:rsidRDefault="0091465B" w:rsidP="006E5A85">
            <w:pPr>
              <w:rPr>
                <w:rFonts w:ascii="Times New Roman" w:hAnsi="Times New Roman"/>
                <w:sz w:val="24"/>
                <w:szCs w:val="24"/>
              </w:rPr>
            </w:pPr>
            <w:r w:rsidRPr="00687901">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4039BE" w:rsidRPr="00687901" w:rsidRDefault="00C70AAC" w:rsidP="006E5A85">
            <w:pPr>
              <w:autoSpaceDE w:val="0"/>
              <w:autoSpaceDN w:val="0"/>
              <w:adjustRightInd w:val="0"/>
              <w:rPr>
                <w:rFonts w:ascii="Times New Roman" w:hAnsi="Times New Roman"/>
                <w:sz w:val="24"/>
                <w:szCs w:val="24"/>
              </w:rPr>
            </w:pPr>
            <w:r w:rsidRPr="00687901">
              <w:rPr>
                <w:rFonts w:ascii="Times New Roman" w:hAnsi="Times New Roman"/>
                <w:sz w:val="24"/>
                <w:szCs w:val="24"/>
              </w:rPr>
              <w:t>Д</w:t>
            </w:r>
            <w:r w:rsidR="004039BE" w:rsidRPr="00687901">
              <w:rPr>
                <w:rFonts w:ascii="Times New Roman" w:hAnsi="Times New Roman"/>
                <w:sz w:val="24"/>
                <w:szCs w:val="24"/>
              </w:rPr>
              <w:t>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C03060" w:rsidRPr="00687901" w:rsidRDefault="00C70AAC" w:rsidP="006E5A85">
            <w:pPr>
              <w:autoSpaceDE w:val="0"/>
              <w:autoSpaceDN w:val="0"/>
              <w:adjustRightInd w:val="0"/>
              <w:rPr>
                <w:rFonts w:ascii="Times New Roman" w:hAnsi="Times New Roman"/>
                <w:sz w:val="24"/>
                <w:szCs w:val="24"/>
              </w:rPr>
            </w:pPr>
            <w:r w:rsidRPr="00687901">
              <w:rPr>
                <w:rFonts w:ascii="Times New Roman" w:hAnsi="Times New Roman"/>
                <w:sz w:val="24"/>
                <w:szCs w:val="24"/>
              </w:rPr>
              <w:t>Д</w:t>
            </w:r>
            <w:r w:rsidR="004039BE" w:rsidRPr="00687901">
              <w:rPr>
                <w:rFonts w:ascii="Times New Roman" w:hAnsi="Times New Roman"/>
                <w:sz w:val="24"/>
                <w:szCs w:val="24"/>
              </w:rPr>
              <w:t>оля детей в возрасте от 5 до 18 лет, использующих сертификаты дополнительного образования в статусе сертификата персониф</w:t>
            </w:r>
            <w:r w:rsidR="00DE4A3D" w:rsidRPr="00687901">
              <w:rPr>
                <w:rFonts w:ascii="Times New Roman" w:hAnsi="Times New Roman"/>
                <w:sz w:val="24"/>
                <w:szCs w:val="24"/>
              </w:rPr>
              <w:t>ицированного финансирования (10</w:t>
            </w:r>
            <w:r w:rsidR="004039BE" w:rsidRPr="00687901">
              <w:rPr>
                <w:rFonts w:ascii="Times New Roman" w:hAnsi="Times New Roman"/>
                <w:sz w:val="24"/>
                <w:szCs w:val="24"/>
              </w:rPr>
              <w:t>%);</w:t>
            </w:r>
          </w:p>
          <w:p w:rsidR="00DD4C8F" w:rsidRPr="00687901" w:rsidRDefault="00C70AAC" w:rsidP="006E5A85">
            <w:pPr>
              <w:rPr>
                <w:rFonts w:ascii="Times New Roman" w:hAnsi="Times New Roman"/>
                <w:sz w:val="24"/>
                <w:szCs w:val="24"/>
              </w:rPr>
            </w:pPr>
            <w:r w:rsidRPr="00687901">
              <w:rPr>
                <w:rFonts w:ascii="Times New Roman" w:hAnsi="Times New Roman"/>
                <w:sz w:val="24"/>
                <w:szCs w:val="24"/>
              </w:rPr>
              <w:t>У</w:t>
            </w:r>
            <w:r w:rsidR="00FD109F" w:rsidRPr="00687901">
              <w:rPr>
                <w:rFonts w:ascii="Times New Roman" w:hAnsi="Times New Roman"/>
                <w:sz w:val="24"/>
                <w:szCs w:val="24"/>
              </w:rPr>
              <w:t>дельный вес учащихся занимающихся физической культурой и спортом во внеурочное время в сельских общеобразовател</w:t>
            </w:r>
            <w:r w:rsidR="00790DE2" w:rsidRPr="00687901">
              <w:rPr>
                <w:rFonts w:ascii="Times New Roman" w:hAnsi="Times New Roman"/>
                <w:sz w:val="24"/>
                <w:szCs w:val="24"/>
              </w:rPr>
              <w:t>ьных учреждениях</w:t>
            </w:r>
            <w:r w:rsidR="00FD109F" w:rsidRPr="00687901">
              <w:rPr>
                <w:rFonts w:ascii="Times New Roman" w:hAnsi="Times New Roman"/>
                <w:sz w:val="24"/>
                <w:szCs w:val="24"/>
              </w:rPr>
              <w:t>;</w:t>
            </w:r>
          </w:p>
          <w:p w:rsidR="00FD109F" w:rsidRPr="00687901" w:rsidRDefault="00C70AAC" w:rsidP="006E5A85">
            <w:pPr>
              <w:rPr>
                <w:rFonts w:ascii="Times New Roman" w:hAnsi="Times New Roman"/>
                <w:sz w:val="24"/>
                <w:szCs w:val="24"/>
              </w:rPr>
            </w:pPr>
            <w:r w:rsidRPr="00687901">
              <w:rPr>
                <w:rFonts w:ascii="Times New Roman" w:hAnsi="Times New Roman"/>
                <w:sz w:val="24"/>
                <w:szCs w:val="24"/>
              </w:rPr>
              <w:t>Д</w:t>
            </w:r>
            <w:r w:rsidR="00253470" w:rsidRPr="00687901">
              <w:rPr>
                <w:rFonts w:ascii="Times New Roman" w:hAnsi="Times New Roman"/>
                <w:sz w:val="24"/>
                <w:szCs w:val="24"/>
              </w:rPr>
              <w:t>оля педагогических работников, принимающих участие в профессиональных конкурсах;</w:t>
            </w:r>
          </w:p>
          <w:p w:rsidR="00AF33BF" w:rsidRPr="00687901" w:rsidRDefault="00C70AAC" w:rsidP="006E5A85">
            <w:pPr>
              <w:rPr>
                <w:rFonts w:ascii="Times New Roman" w:hAnsi="Times New Roman"/>
                <w:sz w:val="24"/>
                <w:szCs w:val="24"/>
              </w:rPr>
            </w:pPr>
            <w:r w:rsidRPr="00687901">
              <w:rPr>
                <w:rFonts w:ascii="Times New Roman" w:hAnsi="Times New Roman"/>
                <w:sz w:val="24"/>
                <w:szCs w:val="24"/>
              </w:rPr>
              <w:t>К</w:t>
            </w:r>
            <w:r w:rsidR="00BA7F32" w:rsidRPr="00687901">
              <w:rPr>
                <w:rFonts w:ascii="Times New Roman" w:hAnsi="Times New Roman"/>
                <w:sz w:val="24"/>
                <w:szCs w:val="24"/>
              </w:rPr>
              <w:t>оличество участников муниципального этапа всероссийской олимпиады школьников, научных конференций, конкурсов, фес</w:t>
            </w:r>
            <w:r w:rsidR="0091465B" w:rsidRPr="00687901">
              <w:rPr>
                <w:rFonts w:ascii="Times New Roman" w:hAnsi="Times New Roman"/>
                <w:sz w:val="24"/>
                <w:szCs w:val="24"/>
              </w:rPr>
              <w:t>тивалей, конкурса «Ученик года»;</w:t>
            </w:r>
          </w:p>
          <w:p w:rsidR="0060340E" w:rsidRPr="00687901" w:rsidRDefault="0060340E" w:rsidP="006E5A85">
            <w:pPr>
              <w:rPr>
                <w:rFonts w:ascii="Times New Roman" w:hAnsi="Times New Roman"/>
                <w:sz w:val="24"/>
                <w:szCs w:val="24"/>
              </w:rPr>
            </w:pPr>
            <w:r w:rsidRPr="00687901">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r w:rsidR="0091465B" w:rsidRPr="00687901">
              <w:rPr>
                <w:rFonts w:ascii="Times New Roman" w:hAnsi="Times New Roman"/>
                <w:sz w:val="24"/>
                <w:szCs w:val="24"/>
              </w:rPr>
              <w:t>;</w:t>
            </w:r>
          </w:p>
          <w:p w:rsidR="00924ED0" w:rsidRPr="00687901" w:rsidRDefault="00924ED0" w:rsidP="006E5A85">
            <w:pPr>
              <w:rPr>
                <w:rFonts w:ascii="Times New Roman" w:hAnsi="Times New Roman"/>
                <w:sz w:val="24"/>
                <w:szCs w:val="24"/>
              </w:rPr>
            </w:pPr>
            <w:r w:rsidRPr="00687901">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w:t>
            </w:r>
            <w:r w:rsidR="00A71B3B" w:rsidRPr="00687901">
              <w:rPr>
                <w:rFonts w:ascii="Times New Roman" w:hAnsi="Times New Roman"/>
                <w:sz w:val="24"/>
                <w:szCs w:val="24"/>
              </w:rPr>
              <w:t xml:space="preserve"> (2023</w:t>
            </w:r>
            <w:r w:rsidR="0067125D" w:rsidRPr="00687901">
              <w:rPr>
                <w:rFonts w:ascii="Times New Roman" w:hAnsi="Times New Roman"/>
                <w:sz w:val="24"/>
                <w:szCs w:val="24"/>
              </w:rPr>
              <w:t>год-100%)</w:t>
            </w:r>
            <w:r w:rsidR="00C70AAC" w:rsidRPr="00687901">
              <w:rPr>
                <w:rFonts w:ascii="Times New Roman" w:hAnsi="Times New Roman"/>
                <w:sz w:val="24"/>
                <w:szCs w:val="24"/>
              </w:rPr>
              <w:t>;</w:t>
            </w:r>
          </w:p>
          <w:p w:rsidR="00C70AAC" w:rsidRPr="00687901" w:rsidRDefault="00C70AAC" w:rsidP="006E5A85">
            <w:pPr>
              <w:rPr>
                <w:rFonts w:ascii="Times New Roman" w:hAnsi="Times New Roman"/>
                <w:sz w:val="24"/>
                <w:szCs w:val="24"/>
              </w:rPr>
            </w:pPr>
            <w:r w:rsidRPr="00687901">
              <w:rPr>
                <w:rFonts w:ascii="Times New Roman" w:hAnsi="Times New Roman"/>
                <w:sz w:val="24"/>
                <w:szCs w:val="24"/>
              </w:rPr>
              <w:t>Количество работников, получающих заработную плату ниже уровня  прожиточного минимума;</w:t>
            </w:r>
          </w:p>
          <w:p w:rsidR="00D9264D" w:rsidRPr="00687901" w:rsidRDefault="00C70AAC" w:rsidP="006E5A85">
            <w:pPr>
              <w:rPr>
                <w:rFonts w:ascii="Times New Roman" w:hAnsi="Times New Roman"/>
                <w:sz w:val="24"/>
                <w:szCs w:val="24"/>
              </w:rPr>
            </w:pPr>
            <w:r w:rsidRPr="00687901">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w:t>
            </w:r>
            <w:r w:rsidRPr="00687901">
              <w:rPr>
                <w:rFonts w:ascii="Times New Roman" w:hAnsi="Times New Roman"/>
                <w:sz w:val="24"/>
                <w:szCs w:val="24"/>
              </w:rPr>
              <w:lastRenderedPageBreak/>
              <w:t>области</w:t>
            </w:r>
            <w:r w:rsidR="00D9264D" w:rsidRPr="00687901">
              <w:rPr>
                <w:rFonts w:ascii="Times New Roman" w:hAnsi="Times New Roman"/>
                <w:sz w:val="24"/>
                <w:szCs w:val="24"/>
              </w:rPr>
              <w:t>.</w:t>
            </w:r>
          </w:p>
          <w:p w:rsidR="00D9264D" w:rsidRPr="00687901" w:rsidRDefault="00D9264D" w:rsidP="00D9264D">
            <w:pPr>
              <w:rPr>
                <w:rFonts w:ascii="Times New Roman" w:hAnsi="Times New Roman"/>
                <w:sz w:val="24"/>
                <w:szCs w:val="24"/>
              </w:rPr>
            </w:pPr>
            <w:r w:rsidRPr="00687901">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D9264D" w:rsidRPr="00687901" w:rsidRDefault="00D9264D" w:rsidP="00D9264D">
            <w:pPr>
              <w:rPr>
                <w:rFonts w:ascii="Times New Roman" w:hAnsi="Times New Roman"/>
                <w:sz w:val="24"/>
                <w:szCs w:val="24"/>
              </w:rPr>
            </w:pPr>
            <w:r w:rsidRPr="00687901">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A71B3B" w:rsidRDefault="0076437A" w:rsidP="00D9264D">
            <w:pPr>
              <w:rPr>
                <w:rFonts w:ascii="Times New Roman" w:hAnsi="Times New Roman"/>
                <w:sz w:val="24"/>
                <w:szCs w:val="24"/>
              </w:rPr>
            </w:pPr>
            <w:r w:rsidRPr="00687901">
              <w:rPr>
                <w:rFonts w:ascii="Times New Roman" w:hAnsi="Times New Roman"/>
                <w:sz w:val="24"/>
                <w:szCs w:val="24"/>
              </w:rPr>
              <w:t xml:space="preserve">Доля общеобразовательных </w:t>
            </w:r>
            <w:r w:rsidR="003B51F2" w:rsidRPr="00687901">
              <w:rPr>
                <w:rFonts w:ascii="Times New Roman" w:hAnsi="Times New Roman"/>
                <w:sz w:val="24"/>
                <w:szCs w:val="24"/>
              </w:rPr>
              <w:t xml:space="preserve">организаций, в которых полностью </w:t>
            </w:r>
            <w:r w:rsidRPr="00687901">
              <w:rPr>
                <w:rFonts w:ascii="Times New Roman" w:hAnsi="Times New Roman"/>
                <w:sz w:val="24"/>
                <w:szCs w:val="24"/>
              </w:rPr>
              <w:t>благоустроены школьные дворы</w:t>
            </w:r>
          </w:p>
          <w:p w:rsidR="003B2FE4" w:rsidRPr="00687901" w:rsidRDefault="003B2FE4" w:rsidP="00D9264D">
            <w:pPr>
              <w:rPr>
                <w:rFonts w:ascii="Times New Roman" w:hAnsi="Times New Roman"/>
                <w:sz w:val="24"/>
                <w:szCs w:val="24"/>
              </w:rPr>
            </w:pPr>
            <w:r>
              <w:rPr>
                <w:rFonts w:ascii="Times New Roman" w:hAnsi="Times New Roman"/>
                <w:sz w:val="24"/>
                <w:szCs w:val="24"/>
              </w:rPr>
              <w:t>Доля МОУ, вкоторых проведены мероприятия, направленные на обеспечение условий для реализации мероприятий по модернизации школьных систем образования</w:t>
            </w:r>
          </w:p>
        </w:tc>
      </w:tr>
      <w:tr w:rsidR="008E43D2" w:rsidRPr="00BF0EDF" w:rsidTr="004D1333">
        <w:trPr>
          <w:trHeight w:val="612"/>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B01ACF" w:rsidP="006E5A85">
            <w:pPr>
              <w:rPr>
                <w:rFonts w:ascii="Times New Roman" w:hAnsi="Times New Roman"/>
                <w:sz w:val="24"/>
                <w:szCs w:val="24"/>
              </w:rPr>
            </w:pPr>
            <w:r w:rsidRPr="00BF0EDF">
              <w:rPr>
                <w:rFonts w:ascii="Times New Roman" w:hAnsi="Times New Roman"/>
                <w:sz w:val="24"/>
                <w:szCs w:val="24"/>
              </w:rPr>
              <w:t>2020</w:t>
            </w:r>
            <w:r w:rsidR="00826741">
              <w:rPr>
                <w:rFonts w:ascii="Times New Roman" w:hAnsi="Times New Roman"/>
                <w:sz w:val="24"/>
                <w:szCs w:val="24"/>
              </w:rPr>
              <w:t>-2024</w:t>
            </w:r>
            <w:r w:rsidR="008E43D2" w:rsidRPr="00BF0EDF">
              <w:rPr>
                <w:rFonts w:ascii="Times New Roman" w:hAnsi="Times New Roman"/>
                <w:sz w:val="24"/>
                <w:szCs w:val="24"/>
              </w:rPr>
              <w:t xml:space="preserve"> годы</w:t>
            </w:r>
          </w:p>
        </w:tc>
      </w:tr>
      <w:tr w:rsidR="008E43D2" w:rsidRPr="00BF0EDF" w:rsidTr="0048117E">
        <w:trPr>
          <w:trHeight w:val="1412"/>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87" w:type="dxa"/>
            <w:tcBorders>
              <w:top w:val="single" w:sz="4" w:space="0" w:color="auto"/>
              <w:left w:val="single" w:sz="4" w:space="0" w:color="auto"/>
              <w:bottom w:val="single" w:sz="4" w:space="0" w:color="auto"/>
              <w:right w:val="single" w:sz="4" w:space="0" w:color="auto"/>
            </w:tcBorders>
          </w:tcPr>
          <w:p w:rsidR="00783A9A" w:rsidRDefault="00783A9A" w:rsidP="00783A9A">
            <w:pPr>
              <w:rPr>
                <w:rFonts w:ascii="Times New Roman" w:hAnsi="Times New Roman"/>
                <w:i/>
                <w:sz w:val="24"/>
                <w:szCs w:val="24"/>
              </w:rPr>
            </w:pPr>
            <w:r w:rsidRPr="00291B0E">
              <w:rPr>
                <w:rFonts w:ascii="Times New Roman" w:hAnsi="Times New Roman"/>
                <w:i/>
                <w:sz w:val="24"/>
                <w:szCs w:val="24"/>
              </w:rPr>
              <w:t>Общий объем средств необходимых для р</w:t>
            </w:r>
            <w:r>
              <w:rPr>
                <w:rFonts w:ascii="Times New Roman" w:hAnsi="Times New Roman"/>
                <w:i/>
                <w:sz w:val="24"/>
                <w:szCs w:val="24"/>
              </w:rPr>
              <w:t>еализации Программы  в 2020-2024</w:t>
            </w:r>
            <w:r w:rsidRPr="00291B0E">
              <w:rPr>
                <w:rFonts w:ascii="Times New Roman" w:hAnsi="Times New Roman"/>
                <w:i/>
                <w:sz w:val="24"/>
                <w:szCs w:val="24"/>
              </w:rPr>
              <w:t xml:space="preserve"> годах составляет</w:t>
            </w:r>
          </w:p>
          <w:p w:rsidR="00783A9A" w:rsidRPr="003856AD" w:rsidRDefault="00783A9A" w:rsidP="00783A9A">
            <w:pPr>
              <w:rPr>
                <w:rFonts w:ascii="Times New Roman" w:hAnsi="Times New Roman"/>
                <w:i/>
                <w:sz w:val="24"/>
                <w:szCs w:val="24"/>
              </w:rPr>
            </w:pPr>
            <w:r w:rsidRPr="003856AD">
              <w:rPr>
                <w:rFonts w:ascii="Times New Roman" w:hAnsi="Times New Roman"/>
                <w:i/>
                <w:sz w:val="24"/>
                <w:szCs w:val="24"/>
              </w:rPr>
              <w:t>1  </w:t>
            </w:r>
            <w:r w:rsidR="00C812E9" w:rsidRPr="003856AD">
              <w:rPr>
                <w:rFonts w:ascii="Times New Roman" w:hAnsi="Times New Roman"/>
                <w:i/>
                <w:sz w:val="24"/>
                <w:szCs w:val="24"/>
              </w:rPr>
              <w:t xml:space="preserve">605 864,9 </w:t>
            </w:r>
            <w:r w:rsidRPr="003856AD">
              <w:rPr>
                <w:rFonts w:ascii="Times New Roman" w:hAnsi="Times New Roman"/>
                <w:i/>
                <w:sz w:val="24"/>
                <w:szCs w:val="24"/>
              </w:rPr>
              <w:t>руб., в том числе:</w:t>
            </w:r>
          </w:p>
          <w:p w:rsidR="00783A9A" w:rsidRPr="003856AD" w:rsidRDefault="00783A9A" w:rsidP="00783A9A">
            <w:pPr>
              <w:rPr>
                <w:rFonts w:ascii="Times New Roman" w:hAnsi="Times New Roman"/>
                <w:i/>
                <w:sz w:val="24"/>
                <w:szCs w:val="24"/>
                <w:u w:val="single"/>
              </w:rPr>
            </w:pPr>
            <w:r w:rsidRPr="003856AD">
              <w:rPr>
                <w:rFonts w:ascii="Times New Roman" w:hAnsi="Times New Roman"/>
                <w:b/>
                <w:i/>
                <w:sz w:val="24"/>
                <w:szCs w:val="24"/>
                <w:u w:val="single"/>
              </w:rPr>
              <w:t>в 2020 году –290 318,3. руб</w:t>
            </w:r>
            <w:r w:rsidRPr="003856AD">
              <w:rPr>
                <w:rFonts w:ascii="Times New Roman" w:hAnsi="Times New Roman"/>
                <w:i/>
                <w:sz w:val="24"/>
                <w:szCs w:val="24"/>
                <w:u w:val="single"/>
              </w:rPr>
              <w:t>.</w:t>
            </w:r>
          </w:p>
          <w:p w:rsidR="00783A9A" w:rsidRPr="003856AD" w:rsidRDefault="00783A9A" w:rsidP="00783A9A">
            <w:pPr>
              <w:rPr>
                <w:rFonts w:ascii="Times New Roman" w:hAnsi="Times New Roman"/>
                <w:i/>
                <w:sz w:val="24"/>
                <w:szCs w:val="24"/>
              </w:rPr>
            </w:pPr>
            <w:r w:rsidRPr="003856AD">
              <w:rPr>
                <w:rFonts w:ascii="Times New Roman" w:hAnsi="Times New Roman"/>
                <w:i/>
                <w:sz w:val="24"/>
                <w:szCs w:val="24"/>
              </w:rPr>
              <w:t>Областной бюджет – 232 826,8 тыс.руб.</w:t>
            </w:r>
          </w:p>
          <w:p w:rsidR="00783A9A" w:rsidRPr="003856AD" w:rsidRDefault="00783A9A" w:rsidP="00783A9A">
            <w:pPr>
              <w:rPr>
                <w:rFonts w:ascii="Times New Roman" w:hAnsi="Times New Roman"/>
                <w:i/>
                <w:sz w:val="24"/>
                <w:szCs w:val="24"/>
              </w:rPr>
            </w:pPr>
            <w:r w:rsidRPr="003856AD">
              <w:rPr>
                <w:rFonts w:ascii="Times New Roman" w:hAnsi="Times New Roman"/>
                <w:i/>
                <w:sz w:val="24"/>
                <w:szCs w:val="24"/>
              </w:rPr>
              <w:t>Федеральный бюджет –8 419,7 тыс.руб.</w:t>
            </w:r>
          </w:p>
          <w:p w:rsidR="00783A9A" w:rsidRPr="003856AD" w:rsidRDefault="00783A9A" w:rsidP="00783A9A">
            <w:pPr>
              <w:rPr>
                <w:rFonts w:ascii="Times New Roman" w:hAnsi="Times New Roman"/>
                <w:i/>
                <w:sz w:val="24"/>
                <w:szCs w:val="24"/>
              </w:rPr>
            </w:pPr>
            <w:r w:rsidRPr="003856AD">
              <w:rPr>
                <w:rFonts w:ascii="Times New Roman" w:hAnsi="Times New Roman"/>
                <w:i/>
                <w:sz w:val="24"/>
                <w:szCs w:val="24"/>
              </w:rPr>
              <w:t>Местный бюджет –42 224,7тыс.руб.</w:t>
            </w:r>
          </w:p>
          <w:p w:rsidR="00783A9A" w:rsidRPr="003856AD" w:rsidRDefault="00783A9A" w:rsidP="00783A9A">
            <w:pPr>
              <w:rPr>
                <w:rFonts w:ascii="Times New Roman" w:hAnsi="Times New Roman"/>
                <w:i/>
                <w:sz w:val="24"/>
                <w:szCs w:val="24"/>
              </w:rPr>
            </w:pPr>
            <w:r w:rsidRPr="003856AD">
              <w:rPr>
                <w:rFonts w:ascii="Times New Roman" w:hAnsi="Times New Roman"/>
                <w:i/>
                <w:sz w:val="24"/>
                <w:szCs w:val="24"/>
              </w:rPr>
              <w:t>Внебюджетные источники – 6 847,1 тыс.руб.</w:t>
            </w:r>
          </w:p>
          <w:p w:rsidR="00783A9A" w:rsidRPr="003856AD" w:rsidRDefault="00783A9A" w:rsidP="00783A9A">
            <w:pPr>
              <w:rPr>
                <w:rFonts w:ascii="Times New Roman" w:hAnsi="Times New Roman"/>
                <w:b/>
                <w:i/>
                <w:sz w:val="24"/>
                <w:szCs w:val="24"/>
                <w:u w:val="single"/>
              </w:rPr>
            </w:pPr>
            <w:r w:rsidRPr="003856AD">
              <w:rPr>
                <w:rFonts w:ascii="Times New Roman" w:hAnsi="Times New Roman"/>
                <w:b/>
                <w:i/>
                <w:sz w:val="24"/>
                <w:szCs w:val="24"/>
                <w:u w:val="single"/>
              </w:rPr>
              <w:t>в 2021 году– 311 801,3тыс.руб.</w:t>
            </w:r>
          </w:p>
          <w:p w:rsidR="00783A9A" w:rsidRPr="003856AD" w:rsidRDefault="00783A9A" w:rsidP="00783A9A">
            <w:pPr>
              <w:rPr>
                <w:rFonts w:ascii="Times New Roman" w:hAnsi="Times New Roman"/>
                <w:i/>
                <w:sz w:val="24"/>
                <w:szCs w:val="24"/>
              </w:rPr>
            </w:pPr>
            <w:r w:rsidRPr="003856AD">
              <w:rPr>
                <w:rFonts w:ascii="Times New Roman" w:hAnsi="Times New Roman"/>
                <w:i/>
                <w:sz w:val="24"/>
                <w:szCs w:val="24"/>
              </w:rPr>
              <w:t>Областной бюджет –225 128,3тыс.руб.</w:t>
            </w:r>
          </w:p>
          <w:p w:rsidR="00783A9A" w:rsidRPr="003856AD" w:rsidRDefault="00783A9A" w:rsidP="00783A9A">
            <w:pPr>
              <w:rPr>
                <w:rFonts w:ascii="Times New Roman" w:hAnsi="Times New Roman"/>
                <w:i/>
                <w:sz w:val="24"/>
                <w:szCs w:val="24"/>
              </w:rPr>
            </w:pPr>
            <w:r w:rsidRPr="003856AD">
              <w:rPr>
                <w:rFonts w:ascii="Times New Roman" w:hAnsi="Times New Roman"/>
                <w:i/>
                <w:sz w:val="24"/>
                <w:szCs w:val="24"/>
              </w:rPr>
              <w:t>Федеральный бюджет – 22 138,6тыс.руб.</w:t>
            </w:r>
          </w:p>
          <w:p w:rsidR="00783A9A" w:rsidRPr="003856AD" w:rsidRDefault="00783A9A" w:rsidP="00783A9A">
            <w:pPr>
              <w:rPr>
                <w:rFonts w:ascii="Times New Roman" w:hAnsi="Times New Roman"/>
                <w:i/>
                <w:sz w:val="24"/>
                <w:szCs w:val="24"/>
              </w:rPr>
            </w:pPr>
            <w:r w:rsidRPr="003856AD">
              <w:rPr>
                <w:rFonts w:ascii="Times New Roman" w:hAnsi="Times New Roman"/>
                <w:i/>
                <w:sz w:val="24"/>
                <w:szCs w:val="24"/>
              </w:rPr>
              <w:t>Местный бюджет –55 800,2тыс.руб.</w:t>
            </w:r>
          </w:p>
          <w:p w:rsidR="00783A9A" w:rsidRPr="003856AD" w:rsidRDefault="00783A9A" w:rsidP="00783A9A">
            <w:pPr>
              <w:rPr>
                <w:rFonts w:ascii="Times New Roman" w:hAnsi="Times New Roman"/>
                <w:i/>
                <w:sz w:val="24"/>
                <w:szCs w:val="24"/>
              </w:rPr>
            </w:pPr>
            <w:r w:rsidRPr="003856AD">
              <w:rPr>
                <w:rFonts w:ascii="Times New Roman" w:hAnsi="Times New Roman"/>
                <w:i/>
                <w:sz w:val="24"/>
                <w:szCs w:val="24"/>
              </w:rPr>
              <w:t>Внебюджетные источники – 8 734,2тыс.руб.</w:t>
            </w:r>
          </w:p>
          <w:p w:rsidR="00783A9A" w:rsidRPr="003856AD" w:rsidRDefault="00783A9A" w:rsidP="00783A9A">
            <w:pPr>
              <w:rPr>
                <w:rFonts w:ascii="Times New Roman" w:hAnsi="Times New Roman"/>
                <w:b/>
                <w:i/>
                <w:sz w:val="24"/>
                <w:szCs w:val="24"/>
                <w:u w:val="single"/>
              </w:rPr>
            </w:pPr>
            <w:r w:rsidRPr="003856AD">
              <w:rPr>
                <w:rFonts w:ascii="Times New Roman" w:hAnsi="Times New Roman"/>
                <w:b/>
                <w:i/>
                <w:sz w:val="24"/>
                <w:szCs w:val="24"/>
                <w:u w:val="single"/>
              </w:rPr>
              <w:t>в 2022 году–</w:t>
            </w:r>
            <w:r w:rsidR="00ED06B7" w:rsidRPr="003856AD">
              <w:rPr>
                <w:rFonts w:ascii="Times New Roman" w:hAnsi="Times New Roman"/>
                <w:b/>
                <w:i/>
                <w:sz w:val="24"/>
                <w:szCs w:val="24"/>
                <w:u w:val="single"/>
              </w:rPr>
              <w:t xml:space="preserve">404 014,9 </w:t>
            </w:r>
            <w:r w:rsidRPr="003856AD">
              <w:rPr>
                <w:rFonts w:ascii="Times New Roman" w:hAnsi="Times New Roman"/>
                <w:b/>
                <w:i/>
                <w:sz w:val="24"/>
                <w:szCs w:val="24"/>
                <w:u w:val="single"/>
              </w:rPr>
              <w:t xml:space="preserve"> тыс. руб.</w:t>
            </w:r>
          </w:p>
          <w:p w:rsidR="00783A9A" w:rsidRPr="003856AD" w:rsidRDefault="00783A9A" w:rsidP="00783A9A">
            <w:pPr>
              <w:rPr>
                <w:rFonts w:ascii="Times New Roman" w:hAnsi="Times New Roman"/>
                <w:i/>
                <w:sz w:val="24"/>
                <w:szCs w:val="24"/>
              </w:rPr>
            </w:pPr>
            <w:r w:rsidRPr="003856AD">
              <w:rPr>
                <w:rFonts w:ascii="Times New Roman" w:hAnsi="Times New Roman"/>
                <w:i/>
                <w:sz w:val="24"/>
                <w:szCs w:val="24"/>
              </w:rPr>
              <w:t xml:space="preserve">Областной бюджет – </w:t>
            </w:r>
            <w:r w:rsidR="00F03794" w:rsidRPr="003856AD">
              <w:rPr>
                <w:rFonts w:ascii="Times New Roman" w:hAnsi="Times New Roman"/>
                <w:i/>
                <w:sz w:val="24"/>
                <w:szCs w:val="24"/>
              </w:rPr>
              <w:t>259 653</w:t>
            </w:r>
            <w:r w:rsidR="00A00E3C" w:rsidRPr="003856AD">
              <w:rPr>
                <w:rFonts w:ascii="Times New Roman" w:hAnsi="Times New Roman"/>
                <w:i/>
                <w:sz w:val="24"/>
                <w:szCs w:val="24"/>
              </w:rPr>
              <w:t xml:space="preserve">,8 </w:t>
            </w:r>
            <w:r w:rsidRPr="003856AD">
              <w:rPr>
                <w:rFonts w:ascii="Times New Roman" w:hAnsi="Times New Roman"/>
                <w:i/>
                <w:sz w:val="24"/>
                <w:szCs w:val="24"/>
              </w:rPr>
              <w:t>тыс. руб.</w:t>
            </w:r>
          </w:p>
          <w:p w:rsidR="00783A9A" w:rsidRPr="003856AD" w:rsidRDefault="00783A9A" w:rsidP="00783A9A">
            <w:pPr>
              <w:tabs>
                <w:tab w:val="left" w:pos="4990"/>
              </w:tabs>
              <w:rPr>
                <w:rFonts w:ascii="Times New Roman" w:hAnsi="Times New Roman"/>
                <w:i/>
                <w:sz w:val="24"/>
                <w:szCs w:val="24"/>
              </w:rPr>
            </w:pPr>
            <w:r w:rsidRPr="003856AD">
              <w:rPr>
                <w:rFonts w:ascii="Times New Roman" w:hAnsi="Times New Roman"/>
                <w:i/>
                <w:sz w:val="24"/>
                <w:szCs w:val="24"/>
              </w:rPr>
              <w:t xml:space="preserve">Федеральный бюджет – </w:t>
            </w:r>
            <w:r w:rsidR="00F03794" w:rsidRPr="003856AD">
              <w:rPr>
                <w:rFonts w:ascii="Times New Roman" w:hAnsi="Times New Roman"/>
                <w:i/>
                <w:sz w:val="24"/>
                <w:szCs w:val="24"/>
              </w:rPr>
              <w:t xml:space="preserve">61 889,1 </w:t>
            </w:r>
            <w:r w:rsidRPr="003856AD">
              <w:rPr>
                <w:rFonts w:ascii="Times New Roman" w:hAnsi="Times New Roman"/>
                <w:i/>
                <w:sz w:val="24"/>
                <w:szCs w:val="24"/>
              </w:rPr>
              <w:t>тыс.руб.</w:t>
            </w:r>
            <w:r w:rsidRPr="003856AD">
              <w:rPr>
                <w:rFonts w:ascii="Times New Roman" w:hAnsi="Times New Roman"/>
                <w:i/>
                <w:sz w:val="24"/>
                <w:szCs w:val="24"/>
              </w:rPr>
              <w:tab/>
            </w:r>
          </w:p>
          <w:p w:rsidR="00783A9A" w:rsidRPr="003856AD" w:rsidRDefault="00783A9A" w:rsidP="00783A9A">
            <w:pPr>
              <w:rPr>
                <w:rFonts w:ascii="Times New Roman" w:hAnsi="Times New Roman"/>
                <w:i/>
                <w:sz w:val="24"/>
                <w:szCs w:val="24"/>
              </w:rPr>
            </w:pPr>
            <w:r w:rsidRPr="003856AD">
              <w:rPr>
                <w:rFonts w:ascii="Times New Roman" w:hAnsi="Times New Roman"/>
                <w:i/>
                <w:sz w:val="24"/>
                <w:szCs w:val="24"/>
              </w:rPr>
              <w:t>Местный бюджет –</w:t>
            </w:r>
            <w:r w:rsidR="00F03794" w:rsidRPr="003856AD">
              <w:rPr>
                <w:rFonts w:ascii="Times New Roman" w:hAnsi="Times New Roman"/>
                <w:i/>
                <w:sz w:val="24"/>
                <w:szCs w:val="24"/>
              </w:rPr>
              <w:t xml:space="preserve"> 62 721</w:t>
            </w:r>
            <w:r w:rsidR="00A00E3C" w:rsidRPr="003856AD">
              <w:rPr>
                <w:rFonts w:ascii="Times New Roman" w:hAnsi="Times New Roman"/>
                <w:i/>
                <w:sz w:val="24"/>
                <w:szCs w:val="24"/>
              </w:rPr>
              <w:t xml:space="preserve">,3 </w:t>
            </w:r>
            <w:r w:rsidRPr="003856AD">
              <w:rPr>
                <w:rFonts w:ascii="Times New Roman" w:hAnsi="Times New Roman"/>
                <w:i/>
                <w:sz w:val="24"/>
                <w:szCs w:val="24"/>
              </w:rPr>
              <w:t>тыс.руб.</w:t>
            </w:r>
          </w:p>
          <w:p w:rsidR="00783A9A" w:rsidRPr="003856AD" w:rsidRDefault="00783A9A" w:rsidP="00783A9A">
            <w:pPr>
              <w:rPr>
                <w:rFonts w:ascii="Times New Roman" w:hAnsi="Times New Roman"/>
                <w:i/>
                <w:sz w:val="24"/>
                <w:szCs w:val="24"/>
              </w:rPr>
            </w:pPr>
            <w:r w:rsidRPr="003856AD">
              <w:rPr>
                <w:rFonts w:ascii="Times New Roman" w:hAnsi="Times New Roman"/>
                <w:i/>
                <w:sz w:val="24"/>
                <w:szCs w:val="24"/>
              </w:rPr>
              <w:t>Внебюджетные источники – 19 750,7 тыс. руб.</w:t>
            </w:r>
          </w:p>
          <w:p w:rsidR="00783A9A" w:rsidRPr="003856AD" w:rsidRDefault="00783A9A" w:rsidP="00783A9A">
            <w:pPr>
              <w:rPr>
                <w:rFonts w:ascii="Times New Roman" w:hAnsi="Times New Roman"/>
                <w:b/>
                <w:i/>
                <w:sz w:val="24"/>
                <w:szCs w:val="24"/>
                <w:u w:val="single"/>
              </w:rPr>
            </w:pPr>
            <w:r w:rsidRPr="003856AD">
              <w:rPr>
                <w:rFonts w:ascii="Times New Roman" w:hAnsi="Times New Roman"/>
                <w:b/>
                <w:i/>
                <w:sz w:val="24"/>
                <w:szCs w:val="24"/>
                <w:u w:val="single"/>
              </w:rPr>
              <w:t>в 2023 году – 308</w:t>
            </w:r>
            <w:r w:rsidR="00ED06B7" w:rsidRPr="003856AD">
              <w:rPr>
                <w:rFonts w:ascii="Times New Roman" w:hAnsi="Times New Roman"/>
                <w:b/>
                <w:i/>
                <w:sz w:val="24"/>
                <w:szCs w:val="24"/>
                <w:u w:val="single"/>
              </w:rPr>
              <w:t> 348,4</w:t>
            </w:r>
            <w:r w:rsidRPr="003856AD">
              <w:rPr>
                <w:rFonts w:ascii="Times New Roman" w:hAnsi="Times New Roman"/>
                <w:b/>
                <w:i/>
                <w:sz w:val="24"/>
                <w:szCs w:val="24"/>
                <w:u w:val="single"/>
              </w:rPr>
              <w:t xml:space="preserve">   тыс. руб.</w:t>
            </w:r>
          </w:p>
          <w:p w:rsidR="00783A9A" w:rsidRPr="003856AD" w:rsidRDefault="00783A9A" w:rsidP="00783A9A">
            <w:pPr>
              <w:rPr>
                <w:rFonts w:ascii="Times New Roman" w:hAnsi="Times New Roman"/>
                <w:i/>
                <w:sz w:val="24"/>
                <w:szCs w:val="24"/>
              </w:rPr>
            </w:pPr>
            <w:r w:rsidRPr="003856AD">
              <w:rPr>
                <w:rFonts w:ascii="Times New Roman" w:hAnsi="Times New Roman"/>
                <w:i/>
                <w:sz w:val="24"/>
                <w:szCs w:val="24"/>
              </w:rPr>
              <w:t>Областной бюджет -244 378,9  тыс. руб.</w:t>
            </w:r>
          </w:p>
          <w:p w:rsidR="00783A9A" w:rsidRPr="003856AD" w:rsidRDefault="00783A9A" w:rsidP="00783A9A">
            <w:pPr>
              <w:tabs>
                <w:tab w:val="left" w:pos="4990"/>
              </w:tabs>
              <w:rPr>
                <w:rFonts w:ascii="Times New Roman" w:hAnsi="Times New Roman"/>
                <w:i/>
                <w:sz w:val="24"/>
                <w:szCs w:val="24"/>
              </w:rPr>
            </w:pPr>
            <w:r w:rsidRPr="003856AD">
              <w:rPr>
                <w:rFonts w:ascii="Times New Roman" w:hAnsi="Times New Roman"/>
                <w:i/>
                <w:sz w:val="24"/>
                <w:szCs w:val="24"/>
              </w:rPr>
              <w:t>Федеральный бюджет – 33</w:t>
            </w:r>
            <w:r w:rsidR="00F03794" w:rsidRPr="003856AD">
              <w:rPr>
                <w:rFonts w:ascii="Times New Roman" w:hAnsi="Times New Roman"/>
                <w:i/>
                <w:sz w:val="24"/>
                <w:szCs w:val="24"/>
              </w:rPr>
              <w:t xml:space="preserve"> 255,5 </w:t>
            </w:r>
            <w:r w:rsidRPr="003856AD">
              <w:rPr>
                <w:rFonts w:ascii="Times New Roman" w:hAnsi="Times New Roman"/>
                <w:i/>
                <w:sz w:val="24"/>
                <w:szCs w:val="24"/>
              </w:rPr>
              <w:t>тыс.руб.</w:t>
            </w:r>
            <w:r w:rsidRPr="003856AD">
              <w:rPr>
                <w:rFonts w:ascii="Times New Roman" w:hAnsi="Times New Roman"/>
                <w:i/>
                <w:sz w:val="24"/>
                <w:szCs w:val="24"/>
              </w:rPr>
              <w:tab/>
            </w:r>
          </w:p>
          <w:p w:rsidR="00783A9A" w:rsidRPr="003856AD" w:rsidRDefault="00783A9A" w:rsidP="00783A9A">
            <w:pPr>
              <w:rPr>
                <w:rFonts w:ascii="Times New Roman" w:hAnsi="Times New Roman"/>
                <w:i/>
                <w:sz w:val="24"/>
                <w:szCs w:val="24"/>
              </w:rPr>
            </w:pPr>
            <w:r w:rsidRPr="003856AD">
              <w:rPr>
                <w:rFonts w:ascii="Times New Roman" w:hAnsi="Times New Roman"/>
                <w:i/>
                <w:sz w:val="24"/>
                <w:szCs w:val="24"/>
              </w:rPr>
              <w:t>Местный бюджет – 20 875,0тыс.руб.</w:t>
            </w:r>
          </w:p>
          <w:p w:rsidR="00783A9A" w:rsidRPr="003856AD" w:rsidRDefault="00783A9A" w:rsidP="00783A9A">
            <w:pPr>
              <w:rPr>
                <w:rFonts w:ascii="Times New Roman" w:hAnsi="Times New Roman"/>
                <w:i/>
                <w:sz w:val="24"/>
                <w:szCs w:val="24"/>
              </w:rPr>
            </w:pPr>
            <w:r w:rsidRPr="003856AD">
              <w:rPr>
                <w:rFonts w:ascii="Times New Roman" w:hAnsi="Times New Roman"/>
                <w:i/>
                <w:sz w:val="24"/>
                <w:szCs w:val="24"/>
              </w:rPr>
              <w:t>Внебюджетные источники – 9 839,0тыс. руб.</w:t>
            </w:r>
          </w:p>
          <w:p w:rsidR="00783A9A" w:rsidRPr="003856AD" w:rsidRDefault="00783A9A" w:rsidP="00783A9A">
            <w:pPr>
              <w:rPr>
                <w:rFonts w:ascii="Times New Roman" w:hAnsi="Times New Roman"/>
                <w:b/>
                <w:i/>
                <w:sz w:val="24"/>
                <w:szCs w:val="24"/>
                <w:u w:val="single"/>
              </w:rPr>
            </w:pPr>
            <w:r w:rsidRPr="003856AD">
              <w:rPr>
                <w:rFonts w:ascii="Times New Roman" w:hAnsi="Times New Roman"/>
                <w:b/>
                <w:i/>
                <w:sz w:val="24"/>
                <w:szCs w:val="24"/>
                <w:u w:val="single"/>
              </w:rPr>
              <w:t>в 2024 году –291</w:t>
            </w:r>
            <w:r w:rsidR="00ED06B7" w:rsidRPr="003856AD">
              <w:rPr>
                <w:rFonts w:ascii="Times New Roman" w:hAnsi="Times New Roman"/>
                <w:b/>
                <w:i/>
                <w:sz w:val="24"/>
                <w:szCs w:val="24"/>
                <w:u w:val="single"/>
              </w:rPr>
              <w:t xml:space="preserve"> 382 </w:t>
            </w:r>
            <w:r w:rsidRPr="003856AD">
              <w:rPr>
                <w:rFonts w:ascii="Times New Roman" w:hAnsi="Times New Roman"/>
                <w:b/>
                <w:i/>
                <w:sz w:val="24"/>
                <w:szCs w:val="24"/>
                <w:u w:val="single"/>
              </w:rPr>
              <w:t xml:space="preserve"> тыс. руб.</w:t>
            </w:r>
          </w:p>
          <w:p w:rsidR="00783A9A" w:rsidRPr="003856AD" w:rsidRDefault="00783A9A" w:rsidP="00783A9A">
            <w:pPr>
              <w:rPr>
                <w:rFonts w:ascii="Times New Roman" w:hAnsi="Times New Roman"/>
                <w:i/>
                <w:sz w:val="24"/>
                <w:szCs w:val="24"/>
              </w:rPr>
            </w:pPr>
            <w:r w:rsidRPr="003856AD">
              <w:rPr>
                <w:rFonts w:ascii="Times New Roman" w:hAnsi="Times New Roman"/>
                <w:i/>
                <w:sz w:val="24"/>
                <w:szCs w:val="24"/>
              </w:rPr>
              <w:t>Областной бюджет – 245 400,6  тыс. руб.</w:t>
            </w:r>
          </w:p>
          <w:p w:rsidR="00783A9A" w:rsidRPr="003856AD" w:rsidRDefault="00783A9A" w:rsidP="00783A9A">
            <w:pPr>
              <w:tabs>
                <w:tab w:val="left" w:pos="4990"/>
              </w:tabs>
              <w:rPr>
                <w:rFonts w:ascii="Times New Roman" w:hAnsi="Times New Roman"/>
                <w:i/>
                <w:sz w:val="24"/>
                <w:szCs w:val="24"/>
              </w:rPr>
            </w:pPr>
            <w:r w:rsidRPr="003856AD">
              <w:rPr>
                <w:rFonts w:ascii="Times New Roman" w:hAnsi="Times New Roman"/>
                <w:i/>
                <w:sz w:val="24"/>
                <w:szCs w:val="24"/>
              </w:rPr>
              <w:t>Федеральный бюджет – 16</w:t>
            </w:r>
            <w:r w:rsidR="00F03794" w:rsidRPr="003856AD">
              <w:rPr>
                <w:rFonts w:ascii="Times New Roman" w:hAnsi="Times New Roman"/>
                <w:i/>
                <w:sz w:val="24"/>
                <w:szCs w:val="24"/>
              </w:rPr>
              <w:t xml:space="preserve"> 460,9 </w:t>
            </w:r>
            <w:r w:rsidRPr="003856AD">
              <w:rPr>
                <w:rFonts w:ascii="Times New Roman" w:hAnsi="Times New Roman"/>
                <w:i/>
                <w:sz w:val="24"/>
                <w:szCs w:val="24"/>
              </w:rPr>
              <w:t>тыс.руб.</w:t>
            </w:r>
            <w:r w:rsidRPr="003856AD">
              <w:rPr>
                <w:rFonts w:ascii="Times New Roman" w:hAnsi="Times New Roman"/>
                <w:i/>
                <w:sz w:val="24"/>
                <w:szCs w:val="24"/>
              </w:rPr>
              <w:tab/>
            </w:r>
          </w:p>
          <w:p w:rsidR="00783A9A" w:rsidRPr="003856AD" w:rsidRDefault="00783A9A" w:rsidP="00783A9A">
            <w:pPr>
              <w:rPr>
                <w:rFonts w:ascii="Times New Roman" w:hAnsi="Times New Roman"/>
                <w:i/>
                <w:sz w:val="24"/>
                <w:szCs w:val="24"/>
              </w:rPr>
            </w:pPr>
            <w:r w:rsidRPr="003856AD">
              <w:rPr>
                <w:rFonts w:ascii="Times New Roman" w:hAnsi="Times New Roman"/>
                <w:i/>
                <w:sz w:val="24"/>
                <w:szCs w:val="24"/>
              </w:rPr>
              <w:t>Местный бюджет – 19 228,1тыс.руб.</w:t>
            </w:r>
          </w:p>
          <w:p w:rsidR="00783A9A" w:rsidRPr="003856AD" w:rsidRDefault="00783A9A" w:rsidP="00783A9A">
            <w:pPr>
              <w:rPr>
                <w:rFonts w:ascii="Times New Roman" w:hAnsi="Times New Roman"/>
                <w:i/>
                <w:sz w:val="24"/>
                <w:szCs w:val="24"/>
              </w:rPr>
            </w:pPr>
            <w:r w:rsidRPr="003856AD">
              <w:rPr>
                <w:rFonts w:ascii="Times New Roman" w:hAnsi="Times New Roman"/>
                <w:i/>
                <w:sz w:val="24"/>
                <w:szCs w:val="24"/>
              </w:rPr>
              <w:t>Внебюджетные источники – 10 292,4  тыс. руб.</w:t>
            </w:r>
          </w:p>
          <w:p w:rsidR="00783A9A" w:rsidRPr="003856AD" w:rsidRDefault="00783A9A" w:rsidP="00783A9A">
            <w:pPr>
              <w:rPr>
                <w:rFonts w:ascii="Times New Roman" w:hAnsi="Times New Roman"/>
                <w:i/>
                <w:sz w:val="24"/>
                <w:szCs w:val="24"/>
              </w:rPr>
            </w:pPr>
            <w:r w:rsidRPr="003856AD">
              <w:rPr>
                <w:rFonts w:ascii="Times New Roman" w:hAnsi="Times New Roman"/>
                <w:i/>
                <w:sz w:val="24"/>
                <w:szCs w:val="24"/>
              </w:rPr>
              <w:t>В том числе:</w:t>
            </w:r>
          </w:p>
          <w:bookmarkStart w:id="1" w:name="sub_110011143"/>
          <w:p w:rsidR="00A00E3C" w:rsidRPr="003856AD" w:rsidRDefault="00CD651D" w:rsidP="00783A9A">
            <w:pPr>
              <w:pStyle w:val="ad"/>
              <w:rPr>
                <w:rFonts w:ascii="Times New Roman" w:hAnsi="Times New Roman" w:cs="Times New Roman"/>
                <w:i/>
              </w:rPr>
            </w:pPr>
            <w:r w:rsidRPr="003856AD">
              <w:rPr>
                <w:rFonts w:ascii="Times New Roman" w:hAnsi="Times New Roman" w:cs="Times New Roman"/>
                <w:i/>
                <w:u w:val="single"/>
              </w:rPr>
              <w:fldChar w:fldCharType="begin"/>
            </w:r>
            <w:r w:rsidR="00783A9A" w:rsidRPr="003856AD">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3856AD">
              <w:rPr>
                <w:rFonts w:ascii="Times New Roman" w:hAnsi="Times New Roman" w:cs="Times New Roman"/>
                <w:i/>
                <w:u w:val="single"/>
              </w:rPr>
              <w:fldChar w:fldCharType="separate"/>
            </w:r>
            <w:r w:rsidR="00783A9A" w:rsidRPr="003856AD">
              <w:rPr>
                <w:rStyle w:val="ae"/>
                <w:rFonts w:ascii="Times New Roman" w:hAnsi="Times New Roman"/>
                <w:i/>
                <w:color w:val="auto"/>
                <w:u w:val="single"/>
              </w:rPr>
              <w:t>подпрограмма 1</w:t>
            </w:r>
            <w:r w:rsidRPr="003856AD">
              <w:rPr>
                <w:rFonts w:ascii="Times New Roman" w:hAnsi="Times New Roman" w:cs="Times New Roman"/>
                <w:i/>
                <w:u w:val="single"/>
              </w:rPr>
              <w:fldChar w:fldCharType="end"/>
            </w:r>
            <w:r w:rsidR="00783A9A" w:rsidRPr="003856AD">
              <w:rPr>
                <w:rFonts w:ascii="Times New Roman" w:hAnsi="Times New Roman" w:cs="Times New Roman"/>
                <w:i/>
              </w:rPr>
              <w:t xml:space="preserve"> "Развитие системы дошкольного образования" –</w:t>
            </w:r>
          </w:p>
          <w:p w:rsidR="00783A9A" w:rsidRPr="003856AD" w:rsidRDefault="00A00E3C" w:rsidP="00783A9A">
            <w:pPr>
              <w:pStyle w:val="ad"/>
              <w:rPr>
                <w:rFonts w:ascii="Times New Roman" w:hAnsi="Times New Roman" w:cs="Times New Roman"/>
                <w:i/>
              </w:rPr>
            </w:pPr>
            <w:r w:rsidRPr="003856AD">
              <w:rPr>
                <w:rFonts w:ascii="Times New Roman" w:hAnsi="Times New Roman" w:cs="Times New Roman"/>
                <w:i/>
              </w:rPr>
              <w:t xml:space="preserve">286 006,2 </w:t>
            </w:r>
            <w:r w:rsidR="00783A9A" w:rsidRPr="003856AD">
              <w:rPr>
                <w:rFonts w:ascii="Times New Roman" w:hAnsi="Times New Roman" w:cs="Times New Roman"/>
                <w:i/>
              </w:rPr>
              <w:t>тыс. рублей;</w:t>
            </w:r>
            <w:bookmarkEnd w:id="1"/>
          </w:p>
          <w:bookmarkStart w:id="2" w:name="sub_110011144"/>
          <w:p w:rsidR="00C56847" w:rsidRPr="003856AD" w:rsidRDefault="00CD651D" w:rsidP="00783A9A">
            <w:pPr>
              <w:pStyle w:val="ad"/>
              <w:rPr>
                <w:rFonts w:ascii="Times New Roman" w:hAnsi="Times New Roman" w:cs="Times New Roman"/>
                <w:i/>
              </w:rPr>
            </w:pPr>
            <w:r w:rsidRPr="003856AD">
              <w:rPr>
                <w:rFonts w:ascii="Times New Roman" w:hAnsi="Times New Roman" w:cs="Times New Roman"/>
                <w:i/>
                <w:u w:val="single"/>
              </w:rPr>
              <w:fldChar w:fldCharType="begin"/>
            </w:r>
            <w:r w:rsidR="00783A9A" w:rsidRPr="003856AD">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3856AD">
              <w:rPr>
                <w:rFonts w:ascii="Times New Roman" w:hAnsi="Times New Roman" w:cs="Times New Roman"/>
                <w:i/>
                <w:u w:val="single"/>
              </w:rPr>
              <w:fldChar w:fldCharType="separate"/>
            </w:r>
            <w:r w:rsidR="00783A9A" w:rsidRPr="003856AD">
              <w:rPr>
                <w:rStyle w:val="ae"/>
                <w:rFonts w:ascii="Times New Roman" w:hAnsi="Times New Roman"/>
                <w:i/>
                <w:color w:val="auto"/>
                <w:u w:val="single"/>
              </w:rPr>
              <w:t>подпрограмма 2</w:t>
            </w:r>
            <w:r w:rsidRPr="003856AD">
              <w:rPr>
                <w:rFonts w:ascii="Times New Roman" w:hAnsi="Times New Roman" w:cs="Times New Roman"/>
                <w:i/>
                <w:u w:val="single"/>
              </w:rPr>
              <w:fldChar w:fldCharType="end"/>
            </w:r>
            <w:r w:rsidR="00783A9A" w:rsidRPr="003856AD">
              <w:rPr>
                <w:rFonts w:ascii="Times New Roman" w:hAnsi="Times New Roman" w:cs="Times New Roman"/>
                <w:i/>
              </w:rPr>
              <w:t xml:space="preserve"> "Развитие системы общего образования" –</w:t>
            </w:r>
          </w:p>
          <w:p w:rsidR="00783A9A" w:rsidRPr="003856AD" w:rsidRDefault="00C56847" w:rsidP="00783A9A">
            <w:pPr>
              <w:pStyle w:val="ad"/>
              <w:rPr>
                <w:rFonts w:ascii="Times New Roman" w:hAnsi="Times New Roman" w:cs="Times New Roman"/>
                <w:i/>
              </w:rPr>
            </w:pPr>
            <w:r w:rsidRPr="003856AD">
              <w:rPr>
                <w:rFonts w:ascii="Times New Roman" w:hAnsi="Times New Roman" w:cs="Times New Roman"/>
                <w:i/>
              </w:rPr>
              <w:t>1</w:t>
            </w:r>
            <w:r w:rsidR="00CD34E6" w:rsidRPr="003856AD">
              <w:rPr>
                <w:rFonts w:ascii="Times New Roman" w:hAnsi="Times New Roman" w:cs="Times New Roman"/>
                <w:i/>
              </w:rPr>
              <w:t xml:space="preserve"> 258 521,1 </w:t>
            </w:r>
            <w:r w:rsidR="00783A9A" w:rsidRPr="003856AD">
              <w:rPr>
                <w:rFonts w:ascii="Times New Roman" w:hAnsi="Times New Roman" w:cs="Times New Roman"/>
                <w:i/>
              </w:rPr>
              <w:t>тыс. рублей;</w:t>
            </w:r>
            <w:bookmarkEnd w:id="2"/>
          </w:p>
          <w:p w:rsidR="00783A9A" w:rsidRPr="003856AD" w:rsidRDefault="00783A9A" w:rsidP="00783A9A">
            <w:pPr>
              <w:rPr>
                <w:rStyle w:val="ae"/>
                <w:rFonts w:ascii="Times New Roman" w:hAnsi="Times New Roman"/>
                <w:i/>
                <w:color w:val="auto"/>
                <w:sz w:val="24"/>
                <w:szCs w:val="24"/>
                <w:u w:val="single"/>
              </w:rPr>
            </w:pPr>
            <w:r w:rsidRPr="003856AD">
              <w:rPr>
                <w:rStyle w:val="ae"/>
                <w:rFonts w:ascii="Times New Roman" w:hAnsi="Times New Roman"/>
                <w:i/>
                <w:color w:val="auto"/>
                <w:sz w:val="24"/>
                <w:szCs w:val="24"/>
                <w:u w:val="single"/>
              </w:rPr>
              <w:t>подпрограмма 3 «Развитие системы дополнительного образования» -</w:t>
            </w:r>
            <w:r w:rsidR="00CD34E6" w:rsidRPr="003856AD">
              <w:rPr>
                <w:rStyle w:val="ae"/>
                <w:rFonts w:ascii="Times New Roman" w:hAnsi="Times New Roman"/>
                <w:i/>
                <w:color w:val="auto"/>
                <w:sz w:val="24"/>
                <w:szCs w:val="24"/>
                <w:u w:val="single"/>
              </w:rPr>
              <w:t xml:space="preserve">56 218,5 </w:t>
            </w:r>
            <w:r w:rsidRPr="003856AD">
              <w:rPr>
                <w:rStyle w:val="ae"/>
                <w:rFonts w:ascii="Times New Roman" w:hAnsi="Times New Roman"/>
                <w:i/>
                <w:color w:val="auto"/>
                <w:sz w:val="24"/>
                <w:szCs w:val="24"/>
                <w:u w:val="single"/>
              </w:rPr>
              <w:t>тыс.руб.</w:t>
            </w:r>
          </w:p>
          <w:p w:rsidR="00783A9A" w:rsidRPr="003856AD" w:rsidRDefault="00CD651D" w:rsidP="00783A9A">
            <w:pPr>
              <w:pStyle w:val="ad"/>
              <w:rPr>
                <w:rFonts w:ascii="Times New Roman" w:hAnsi="Times New Roman" w:cs="Times New Roman"/>
                <w:i/>
              </w:rPr>
            </w:pPr>
            <w:hyperlink r:id="rId10" w:anchor="sub_1100" w:history="1">
              <w:r w:rsidR="00783A9A" w:rsidRPr="003856AD">
                <w:rPr>
                  <w:rStyle w:val="ae"/>
                  <w:rFonts w:ascii="Times New Roman" w:hAnsi="Times New Roman"/>
                  <w:i/>
                  <w:color w:val="auto"/>
                  <w:u w:val="single"/>
                </w:rPr>
                <w:t xml:space="preserve">подпрограмма </w:t>
              </w:r>
            </w:hyperlink>
            <w:r w:rsidR="00783A9A" w:rsidRPr="003856AD">
              <w:rPr>
                <w:rFonts w:ascii="Times New Roman" w:hAnsi="Times New Roman" w:cs="Times New Roman"/>
                <w:i/>
                <w:u w:val="single"/>
              </w:rPr>
              <w:t>4</w:t>
            </w:r>
            <w:r w:rsidR="00783A9A" w:rsidRPr="003856AD">
              <w:rPr>
                <w:rFonts w:ascii="Times New Roman" w:hAnsi="Times New Roman" w:cs="Times New Roman"/>
                <w:i/>
              </w:rPr>
              <w:t xml:space="preserve"> "Ресурсное обеспечение деятельности образовательных учреждений" – 561,5  тыс. рублей;</w:t>
            </w:r>
          </w:p>
          <w:p w:rsidR="008E43D2" w:rsidRPr="00291B0E" w:rsidRDefault="00CD651D" w:rsidP="00783A9A">
            <w:pPr>
              <w:rPr>
                <w:rFonts w:ascii="Times New Roman" w:hAnsi="Times New Roman"/>
                <w:i/>
                <w:sz w:val="24"/>
                <w:szCs w:val="24"/>
              </w:rPr>
            </w:pPr>
            <w:hyperlink r:id="rId11" w:anchor="sub_1100" w:history="1">
              <w:r w:rsidR="00783A9A" w:rsidRPr="003856AD">
                <w:rPr>
                  <w:rStyle w:val="ae"/>
                  <w:rFonts w:ascii="Times New Roman" w:hAnsi="Times New Roman"/>
                  <w:i/>
                  <w:color w:val="auto"/>
                  <w:u w:val="single"/>
                </w:rPr>
                <w:t xml:space="preserve">подпрограмма </w:t>
              </w:r>
            </w:hyperlink>
            <w:r w:rsidR="00783A9A" w:rsidRPr="003856AD">
              <w:rPr>
                <w:rFonts w:ascii="Times New Roman" w:hAnsi="Times New Roman"/>
                <w:i/>
                <w:u w:val="single"/>
              </w:rPr>
              <w:t xml:space="preserve">5 </w:t>
            </w:r>
            <w:r w:rsidR="00783A9A" w:rsidRPr="003856AD">
              <w:rPr>
                <w:rFonts w:ascii="Times New Roman" w:hAnsi="Times New Roman"/>
                <w:i/>
                <w:sz w:val="24"/>
                <w:szCs w:val="24"/>
              </w:rPr>
              <w:t>“Организация отдыха, оздоровления, занятости детей и подростков .” – 4 557,6  тыс. руб.</w:t>
            </w:r>
          </w:p>
        </w:tc>
      </w:tr>
      <w:tr w:rsidR="00807CFB" w:rsidRPr="00BF0EDF" w:rsidTr="0048117E">
        <w:trPr>
          <w:trHeight w:val="703"/>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f8"/>
              <w:spacing w:line="276" w:lineRule="auto"/>
              <w:jc w:val="left"/>
              <w:rPr>
                <w:rStyle w:val="af0"/>
                <w:rFonts w:ascii="Times New Roman" w:hAnsi="Times New Roman"/>
                <w:b w:val="0"/>
                <w:bCs/>
                <w:color w:val="auto"/>
                <w:lang w:val="en-US"/>
              </w:rPr>
            </w:pPr>
            <w:r w:rsidRPr="00BF0EDF">
              <w:rPr>
                <w:rStyle w:val="af0"/>
                <w:rFonts w:ascii="Times New Roman" w:hAnsi="Times New Roman"/>
                <w:b w:val="0"/>
                <w:bCs/>
                <w:color w:val="auto"/>
              </w:rPr>
              <w:lastRenderedPageBreak/>
              <w:t>Ожидаемые результаты реализации муниципальной программы</w:t>
            </w:r>
          </w:p>
          <w:p w:rsidR="00807CFB" w:rsidRPr="00BF0EDF"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BC3E10" w:rsidRPr="00BF0EDF" w:rsidRDefault="00BC3E10" w:rsidP="00504A53">
            <w:pPr>
              <w:autoSpaceDE w:val="0"/>
              <w:autoSpaceDN w:val="0"/>
              <w:adjustRightInd w:val="0"/>
              <w:ind w:left="-41"/>
              <w:rPr>
                <w:rFonts w:ascii="Times New Roman" w:hAnsi="Times New Roman"/>
                <w:sz w:val="24"/>
                <w:szCs w:val="24"/>
              </w:rPr>
            </w:pPr>
            <w:bookmarkStart w:id="3" w:name="sub_99105"/>
            <w:r w:rsidRPr="00BF0EDF">
              <w:rPr>
                <w:rFonts w:ascii="Times New Roman" w:hAnsi="Times New Roman"/>
                <w:sz w:val="24"/>
                <w:szCs w:val="24"/>
              </w:rPr>
              <w:t>повышение качества и доступности дошкольного, общего и дополнительного образования;</w:t>
            </w:r>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3"/>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w:t>
            </w:r>
            <w:r w:rsidR="00BC3E10" w:rsidRPr="00BF0EDF">
              <w:rPr>
                <w:rFonts w:ascii="Times New Roman" w:hAnsi="Times New Roman"/>
                <w:sz w:val="24"/>
                <w:szCs w:val="24"/>
              </w:rPr>
              <w:t>гиональных конкурсов и олимпиад</w:t>
            </w:r>
            <w:r w:rsidR="0091465B" w:rsidRPr="00BF0EDF">
              <w:rPr>
                <w:rFonts w:ascii="Times New Roman" w:hAnsi="Times New Roman"/>
                <w:sz w:val="24"/>
                <w:szCs w:val="24"/>
              </w:rPr>
              <w:t>;</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55332F" w:rsidRPr="00BF0EDF" w:rsidRDefault="0091465B" w:rsidP="006E5A85">
            <w:pPr>
              <w:autoSpaceDE w:val="0"/>
              <w:autoSpaceDN w:val="0"/>
              <w:adjustRightInd w:val="0"/>
              <w:rPr>
                <w:rFonts w:ascii="Times New Roman" w:hAnsi="Times New Roman"/>
                <w:sz w:val="24"/>
                <w:szCs w:val="24"/>
              </w:rPr>
            </w:pPr>
            <w:bookmarkStart w:id="4" w:name="OLE_LINK1"/>
            <w:r w:rsidRPr="00BF0EDF">
              <w:rPr>
                <w:rFonts w:ascii="Times New Roman" w:hAnsi="Times New Roman"/>
                <w:sz w:val="24"/>
                <w:szCs w:val="24"/>
              </w:rPr>
              <w:t>п</w:t>
            </w:r>
            <w:r w:rsidR="0055332F"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r w:rsidR="00CB0FBB" w:rsidRPr="00BF0EDF">
              <w:rPr>
                <w:rFonts w:ascii="Times New Roman" w:hAnsi="Times New Roman"/>
                <w:sz w:val="24"/>
                <w:szCs w:val="24"/>
              </w:rPr>
              <w:t>;</w:t>
            </w:r>
          </w:p>
          <w:bookmarkEnd w:id="4"/>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BC3E10" w:rsidRPr="00BF0EDF" w:rsidRDefault="00BC3E10"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BC3E10" w:rsidRPr="00BF0EDF" w:rsidRDefault="00BC3E10" w:rsidP="006E5A85">
            <w:pPr>
              <w:rPr>
                <w:rFonts w:ascii="Times New Roman" w:hAnsi="Times New Roman"/>
                <w:sz w:val="24"/>
                <w:szCs w:val="24"/>
              </w:rPr>
            </w:pPr>
            <w:r w:rsidRPr="00BF0EDF">
              <w:rPr>
                <w:rFonts w:ascii="Times New Roman" w:hAnsi="Times New Roman"/>
                <w:sz w:val="24"/>
                <w:szCs w:val="24"/>
              </w:rPr>
              <w:t xml:space="preserve">не менее, чем в 1 общеобразовательном учреждении </w:t>
            </w:r>
            <w:r w:rsidR="0076437A">
              <w:rPr>
                <w:rFonts w:ascii="Times New Roman" w:hAnsi="Times New Roman"/>
                <w:sz w:val="24"/>
                <w:szCs w:val="24"/>
              </w:rPr>
              <w:t xml:space="preserve">ежегодно </w:t>
            </w:r>
            <w:r w:rsidRPr="00BF0EDF">
              <w:rPr>
                <w:rFonts w:ascii="Times New Roman" w:hAnsi="Times New Roman"/>
                <w:sz w:val="24"/>
                <w:szCs w:val="24"/>
              </w:rPr>
              <w:t>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BC3E10" w:rsidRPr="00BF0EDF" w:rsidRDefault="00BC3E1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r w:rsidR="00747330" w:rsidRPr="00BF0EDF">
              <w:rPr>
                <w:rFonts w:ascii="Times New Roman" w:hAnsi="Times New Roman"/>
                <w:sz w:val="24"/>
                <w:szCs w:val="24"/>
              </w:rPr>
              <w:t>;</w:t>
            </w:r>
          </w:p>
          <w:p w:rsidR="0067125D" w:rsidRPr="00BF0EDF" w:rsidRDefault="0091465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о</w:t>
            </w:r>
            <w:r w:rsidR="0067125D"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CB0FBB" w:rsidRPr="00BF0EDF" w:rsidRDefault="00BC3E1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 xml:space="preserve">окращение потребления ТЭР объектами образовательных учреждений за счет применения современного </w:t>
            </w:r>
            <w:r w:rsidRPr="00BF0EDF">
              <w:rPr>
                <w:rFonts w:ascii="Times New Roman" w:hAnsi="Times New Roman"/>
                <w:sz w:val="24"/>
                <w:szCs w:val="24"/>
              </w:rPr>
              <w:t>энергоэффективного оборудования,</w:t>
            </w:r>
            <w:r w:rsidR="00807CFB" w:rsidRPr="00BF0EDF">
              <w:rPr>
                <w:rFonts w:ascii="Times New Roman" w:hAnsi="Times New Roman"/>
                <w:sz w:val="24"/>
                <w:szCs w:val="24"/>
              </w:rPr>
              <w:t xml:space="preserve"> экономический эффект в 2020 - 130,4 тыс.рублей, в 2021 году 135,6 тыс.руб</w:t>
            </w:r>
            <w:r w:rsidR="00D24449">
              <w:rPr>
                <w:rFonts w:ascii="Times New Roman" w:hAnsi="Times New Roman"/>
                <w:sz w:val="24"/>
                <w:szCs w:val="24"/>
              </w:rPr>
              <w:t>.</w:t>
            </w:r>
            <w:r w:rsidR="00807CFB" w:rsidRPr="00BF0EDF">
              <w:rPr>
                <w:rFonts w:ascii="Times New Roman" w:hAnsi="Times New Roman"/>
                <w:sz w:val="24"/>
                <w:szCs w:val="24"/>
              </w:rPr>
              <w:t>, в 2022 году 140,6 тыс.руб.</w:t>
            </w:r>
          </w:p>
          <w:p w:rsidR="00807CFB"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D9264D" w:rsidRPr="00BF0EDF" w:rsidRDefault="00D9264D" w:rsidP="006E5A85">
            <w:pPr>
              <w:autoSpaceDE w:val="0"/>
              <w:autoSpaceDN w:val="0"/>
              <w:adjustRightInd w:val="0"/>
              <w:rPr>
                <w:rFonts w:ascii="Times New Roman" w:hAnsi="Times New Roman"/>
                <w:sz w:val="24"/>
                <w:szCs w:val="24"/>
              </w:rPr>
            </w:pPr>
            <w:r w:rsidRPr="007130E8">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807CFB" w:rsidRDefault="0076437A" w:rsidP="006E5A85">
            <w:pPr>
              <w:rPr>
                <w:rFonts w:ascii="Times New Roman" w:hAnsi="Times New Roman"/>
                <w:sz w:val="24"/>
                <w:szCs w:val="24"/>
              </w:rPr>
            </w:pPr>
            <w:r w:rsidRPr="00687901">
              <w:rPr>
                <w:rFonts w:ascii="Times New Roman" w:hAnsi="Times New Roman"/>
                <w:sz w:val="24"/>
                <w:szCs w:val="24"/>
              </w:rPr>
              <w:t>не менее чем в 1 общеобразовательном учреждении проведено благоустройство территорий общеобразовательных учреждений</w:t>
            </w:r>
          </w:p>
          <w:p w:rsidR="008C404E" w:rsidRDefault="008C404E" w:rsidP="008C404E">
            <w:pPr>
              <w:rPr>
                <w:rFonts w:ascii="Times New Roman" w:hAnsi="Times New Roman"/>
                <w:sz w:val="24"/>
                <w:szCs w:val="24"/>
              </w:rPr>
            </w:pPr>
            <w:r>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w:t>
            </w:r>
            <w:r w:rsidR="005D2F49">
              <w:rPr>
                <w:rFonts w:ascii="Times New Roman" w:hAnsi="Times New Roman"/>
                <w:sz w:val="24"/>
                <w:szCs w:val="24"/>
              </w:rPr>
              <w:t xml:space="preserve"> (проведение капит</w:t>
            </w:r>
            <w:r>
              <w:rPr>
                <w:rFonts w:ascii="Times New Roman" w:hAnsi="Times New Roman"/>
                <w:sz w:val="24"/>
                <w:szCs w:val="24"/>
              </w:rPr>
              <w:t>ального ремонта)</w:t>
            </w:r>
          </w:p>
          <w:p w:rsidR="00C2464D" w:rsidRPr="00BF0EDF" w:rsidRDefault="008C404E" w:rsidP="0048117E">
            <w:pPr>
              <w:rPr>
                <w:rFonts w:ascii="Times New Roman" w:hAnsi="Times New Roman"/>
                <w:i/>
                <w:sz w:val="24"/>
                <w:szCs w:val="24"/>
              </w:rPr>
            </w:pPr>
            <w:r>
              <w:rPr>
                <w:rFonts w:ascii="Times New Roman" w:hAnsi="Times New Roman"/>
                <w:sz w:val="24"/>
                <w:szCs w:val="24"/>
              </w:rPr>
              <w:t>не менее в 50% общеобразовательных учреждений</w:t>
            </w:r>
          </w:p>
        </w:tc>
      </w:tr>
    </w:tbl>
    <w:p w:rsidR="00EA0E97" w:rsidRPr="00BF0EDF" w:rsidRDefault="00EA0E97" w:rsidP="006E5A85">
      <w:pPr>
        <w:spacing w:line="232" w:lineRule="auto"/>
        <w:rPr>
          <w:rFonts w:ascii="Times New Roman" w:hAnsi="Times New Roman"/>
          <w:b/>
          <w:sz w:val="24"/>
          <w:szCs w:val="24"/>
        </w:rPr>
      </w:pPr>
    </w:p>
    <w:p w:rsidR="001643AF" w:rsidRPr="00BF0EDF" w:rsidRDefault="001643AF" w:rsidP="001643AF">
      <w:pPr>
        <w:pStyle w:val="25"/>
        <w:spacing w:line="232" w:lineRule="auto"/>
        <w:ind w:left="360"/>
        <w:jc w:val="both"/>
        <w:rPr>
          <w:rFonts w:ascii="Times New Roman" w:hAnsi="Times New Roman"/>
          <w:b/>
          <w:sz w:val="24"/>
          <w:szCs w:val="24"/>
        </w:rPr>
      </w:pPr>
      <w:r w:rsidRPr="00BF0EDF">
        <w:rPr>
          <w:rFonts w:ascii="Times New Roman" w:hAnsi="Times New Roman"/>
          <w:b/>
          <w:sz w:val="24"/>
          <w:szCs w:val="24"/>
        </w:rPr>
        <w:t>1.Характеристика сферы реализации муниципальной программы</w:t>
      </w:r>
    </w:p>
    <w:p w:rsidR="001643AF" w:rsidRPr="00F50869" w:rsidRDefault="001643AF" w:rsidP="001643AF">
      <w:pPr>
        <w:jc w:val="both"/>
        <w:rPr>
          <w:rFonts w:ascii="Times New Roman" w:hAnsi="Times New Roman"/>
          <w:sz w:val="24"/>
          <w:szCs w:val="24"/>
          <w:shd w:val="clear" w:color="auto" w:fill="FFFFFF"/>
        </w:rPr>
      </w:pPr>
      <w:r w:rsidRPr="00F50869">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F50869">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w:t>
      </w:r>
      <w:r w:rsidRPr="00F50869">
        <w:rPr>
          <w:rFonts w:ascii="Times New Roman" w:hAnsi="Times New Roman"/>
          <w:sz w:val="24"/>
          <w:szCs w:val="24"/>
          <w:shd w:val="clear" w:color="auto" w:fill="FFFFFF"/>
        </w:rPr>
        <w:lastRenderedPageBreak/>
        <w:t>населения и повышение глобальной конкурентоспособности области на основе перехода к экономике знаний, в центре которой человек.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Основная миссия муниципальной системы образования – обеспечение на территории Ивантеевского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Образование в районе является приоритетным направлением развития и обеспечения социальной стабильности. Реализация муниципальной программы «Развитие образования»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Обеспечение доступности образования, в том числе в дошкольного;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Создание условий для адаптации детей к современным условиям жизни;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1643AF" w:rsidRPr="00F50869" w:rsidRDefault="001643AF" w:rsidP="001643AF">
      <w:pPr>
        <w:jc w:val="both"/>
        <w:rPr>
          <w:rFonts w:ascii="Times New Roman" w:hAnsi="Times New Roman"/>
          <w:sz w:val="24"/>
          <w:szCs w:val="24"/>
        </w:rPr>
      </w:pP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Указ Президента Российской Федерации от 7 мая 2012 года N 596 "О долгосрочной государственной экономической политике";</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от 7 мая 2012 года </w:t>
      </w:r>
      <w:hyperlink r:id="rId12" w:history="1">
        <w:r w:rsidRPr="00F50869">
          <w:rPr>
            <w:rFonts w:ascii="Times New Roman" w:hAnsi="Times New Roman"/>
            <w:sz w:val="24"/>
            <w:szCs w:val="24"/>
          </w:rPr>
          <w:t>N 597</w:t>
        </w:r>
      </w:hyperlink>
      <w:r w:rsidRPr="00F50869">
        <w:rPr>
          <w:rFonts w:ascii="Times New Roman" w:hAnsi="Times New Roman"/>
          <w:sz w:val="24"/>
          <w:szCs w:val="24"/>
        </w:rPr>
        <w:t xml:space="preserve"> "О мероприятиях по реализации государственной социальной политики";</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от 7 мая 2012 года </w:t>
      </w:r>
      <w:hyperlink r:id="rId13" w:history="1">
        <w:r w:rsidRPr="00F50869">
          <w:rPr>
            <w:rFonts w:ascii="Times New Roman" w:hAnsi="Times New Roman"/>
            <w:sz w:val="24"/>
            <w:szCs w:val="24"/>
          </w:rPr>
          <w:t>N 599</w:t>
        </w:r>
      </w:hyperlink>
      <w:r w:rsidRPr="00F50869">
        <w:rPr>
          <w:rFonts w:ascii="Times New Roman" w:hAnsi="Times New Roman"/>
          <w:sz w:val="24"/>
          <w:szCs w:val="24"/>
        </w:rPr>
        <w:t xml:space="preserve"> "О мерах по реализации государственной политики в области образования и науки";</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от 7 мая 2012 года </w:t>
      </w:r>
      <w:hyperlink r:id="rId14" w:history="1">
        <w:r w:rsidRPr="00F50869">
          <w:rPr>
            <w:rFonts w:ascii="Times New Roman" w:hAnsi="Times New Roman"/>
            <w:sz w:val="24"/>
            <w:szCs w:val="24"/>
          </w:rPr>
          <w:t>N 601</w:t>
        </w:r>
      </w:hyperlink>
      <w:r w:rsidRPr="00F50869">
        <w:rPr>
          <w:rFonts w:ascii="Times New Roman" w:hAnsi="Times New Roman"/>
          <w:sz w:val="24"/>
          <w:szCs w:val="24"/>
        </w:rPr>
        <w:t xml:space="preserve"> "Об основных направлениях совершенствования системы государственного управления";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от 7 мая 2012 года </w:t>
      </w:r>
      <w:hyperlink r:id="rId15" w:history="1">
        <w:r w:rsidRPr="00F50869">
          <w:rPr>
            <w:rFonts w:ascii="Times New Roman" w:hAnsi="Times New Roman"/>
            <w:sz w:val="24"/>
            <w:szCs w:val="24"/>
          </w:rPr>
          <w:t>N 606</w:t>
        </w:r>
      </w:hyperlink>
      <w:r w:rsidRPr="00F50869">
        <w:rPr>
          <w:rFonts w:ascii="Times New Roman" w:hAnsi="Times New Roman"/>
          <w:sz w:val="24"/>
          <w:szCs w:val="24"/>
        </w:rPr>
        <w:t xml:space="preserve"> "О мерах по реализации демографической политики Российской Федерации";</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lastRenderedPageBreak/>
        <w:t xml:space="preserve">Указ Президента Российской Федерации от 7 мая 2018 года </w:t>
      </w:r>
      <w:hyperlink r:id="rId16" w:history="1">
        <w:r w:rsidRPr="00F50869">
          <w:rPr>
            <w:rFonts w:ascii="Times New Roman" w:hAnsi="Times New Roman"/>
            <w:sz w:val="24"/>
            <w:szCs w:val="24"/>
          </w:rPr>
          <w:t>N 204</w:t>
        </w:r>
      </w:hyperlink>
      <w:r w:rsidRPr="00F50869">
        <w:rPr>
          <w:rFonts w:ascii="Times New Roman" w:hAnsi="Times New Roman"/>
          <w:sz w:val="24"/>
          <w:szCs w:val="24"/>
        </w:rPr>
        <w:t xml:space="preserve"> "О национальных целях и стратегических задачах развития Российской Федерации на период до 2024 года";</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Федеральный закон «Об основных гарантиях прав ребенка в Российской Федерации»;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Федеральный закон «Об образовании в Российской Федерации»; </w:t>
      </w:r>
    </w:p>
    <w:p w:rsidR="001643AF" w:rsidRPr="00F50869" w:rsidRDefault="001643AF" w:rsidP="001643AF">
      <w:pPr>
        <w:jc w:val="both"/>
        <w:rPr>
          <w:rFonts w:ascii="Times New Roman" w:hAnsi="Times New Roman"/>
          <w:sz w:val="24"/>
          <w:szCs w:val="24"/>
        </w:rPr>
      </w:pPr>
      <w:r w:rsidRPr="00F50869">
        <w:rPr>
          <w:rStyle w:val="ae"/>
          <w:rFonts w:ascii="Times New Roman" w:hAnsi="Times New Roman"/>
          <w:color w:val="auto"/>
          <w:sz w:val="24"/>
          <w:szCs w:val="24"/>
        </w:rPr>
        <w:t>Бюджетный кодекс</w:t>
      </w:r>
      <w:r w:rsidRPr="00F50869">
        <w:rPr>
          <w:rFonts w:ascii="Times New Roman" w:hAnsi="Times New Roman"/>
          <w:sz w:val="24"/>
          <w:szCs w:val="24"/>
        </w:rPr>
        <w:t xml:space="preserve"> Российской Федерации;</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Концепция развития дополнительного образования детей, утвержденная распоряжением Правительства Российской Федерации от 04.09.2014 № 1726-р;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1643AF" w:rsidRPr="00F50869" w:rsidRDefault="001643AF" w:rsidP="001643AF">
      <w:pPr>
        <w:jc w:val="both"/>
        <w:rPr>
          <w:rFonts w:ascii="Times New Roman" w:hAnsi="Times New Roman"/>
          <w:sz w:val="24"/>
          <w:szCs w:val="24"/>
          <w:shd w:val="clear" w:color="auto" w:fill="FFFFFF"/>
        </w:rPr>
      </w:pPr>
      <w:r w:rsidRPr="00F50869">
        <w:rPr>
          <w:rFonts w:ascii="Times New Roman" w:hAnsi="Times New Roman"/>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F50869">
        <w:rPr>
          <w:rFonts w:ascii="Times New Roman" w:hAnsi="Times New Roman"/>
          <w:sz w:val="24"/>
          <w:szCs w:val="24"/>
        </w:rPr>
        <w:t>)</w:t>
      </w:r>
    </w:p>
    <w:p w:rsidR="001643AF" w:rsidRPr="00F50869" w:rsidRDefault="001643AF" w:rsidP="001643AF">
      <w:pPr>
        <w:jc w:val="both"/>
        <w:rPr>
          <w:rFonts w:ascii="Times New Roman" w:hAnsi="Times New Roman"/>
          <w:sz w:val="24"/>
          <w:szCs w:val="24"/>
          <w:shd w:val="clear" w:color="auto" w:fill="FFFFFF"/>
        </w:rPr>
      </w:pP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Муниципальная программа</w:t>
      </w:r>
      <w:r w:rsidRPr="00F50869">
        <w:rPr>
          <w:rFonts w:ascii="Times New Roman" w:hAnsi="Times New Roman"/>
          <w:bCs/>
          <w:sz w:val="24"/>
          <w:szCs w:val="24"/>
        </w:rPr>
        <w:t xml:space="preserve">«Развитие образования  Ивантеевского муниципального района» </w:t>
      </w:r>
      <w:r w:rsidRPr="00F50869">
        <w:rPr>
          <w:rFonts w:ascii="Times New Roman" w:hAnsi="Times New Roman"/>
          <w:sz w:val="24"/>
          <w:szCs w:val="24"/>
        </w:rPr>
        <w:t xml:space="preserve"> разработана в соответствии с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муниципального района от 15.05 2017г. № 235).</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Программа включает подпрограммы:</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"Развитие системы дошкольного образования";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"Развитие системы общего  образования";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"Развитие системы  дополнительного образования"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«Ресурсное обеспечение деятельности образовательных учреждений</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Программа основывается на результатах, достигнутых в ходе выполнения муниципальной программы «Развитие образования Ивантеевского муниципального района» в 2016-2019 годах.</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На территории Ивантеевского  муниципального района</w:t>
      </w:r>
      <w:r>
        <w:rPr>
          <w:rFonts w:ascii="Times New Roman" w:hAnsi="Times New Roman"/>
          <w:sz w:val="24"/>
          <w:szCs w:val="24"/>
        </w:rPr>
        <w:t xml:space="preserve"> в 2021 году </w:t>
      </w:r>
      <w:r w:rsidRPr="00F50869">
        <w:rPr>
          <w:rFonts w:ascii="Times New Roman" w:hAnsi="Times New Roman"/>
          <w:sz w:val="24"/>
          <w:szCs w:val="24"/>
        </w:rPr>
        <w:t xml:space="preserve"> функционирует 19 образовательных учреждений, из них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- 13 школ (6 средних общеобразовательных, 7 основных),  9 – имеют дошкольные группы,</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- 4 дошкольных учреждений, </w:t>
      </w:r>
    </w:p>
    <w:p w:rsidR="001643AF" w:rsidRPr="00F50869" w:rsidRDefault="001643AF" w:rsidP="001643AF">
      <w:pPr>
        <w:jc w:val="both"/>
        <w:rPr>
          <w:rFonts w:ascii="Times New Roman" w:hAnsi="Times New Roman"/>
          <w:b/>
          <w:sz w:val="24"/>
          <w:szCs w:val="24"/>
          <w:u w:val="single"/>
        </w:rPr>
      </w:pPr>
      <w:r w:rsidRPr="00F50869">
        <w:rPr>
          <w:rFonts w:ascii="Times New Roman" w:hAnsi="Times New Roman"/>
          <w:sz w:val="24"/>
          <w:szCs w:val="24"/>
        </w:rPr>
        <w:t xml:space="preserve">-  2 учреждения дополнительного образования.     </w:t>
      </w:r>
    </w:p>
    <w:p w:rsidR="001643AF" w:rsidRDefault="001643AF" w:rsidP="001643AF">
      <w:pPr>
        <w:jc w:val="both"/>
        <w:rPr>
          <w:rFonts w:ascii="Times New Roman" w:hAnsi="Times New Roman"/>
          <w:sz w:val="24"/>
          <w:szCs w:val="24"/>
        </w:rPr>
      </w:pPr>
      <w:r w:rsidRPr="006F1D44">
        <w:rPr>
          <w:rFonts w:ascii="Times New Roman" w:hAnsi="Times New Roman"/>
          <w:sz w:val="24"/>
          <w:szCs w:val="24"/>
        </w:rPr>
        <w:t>Дошкольные образовательные организации и дошкольные группы в школах   посещают 676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w:t>
      </w:r>
      <w:r w:rsidRPr="00F50869">
        <w:rPr>
          <w:rFonts w:ascii="Times New Roman" w:hAnsi="Times New Roman"/>
          <w:sz w:val="24"/>
          <w:szCs w:val="24"/>
        </w:rPr>
        <w:t>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1643AF" w:rsidRPr="00F50869" w:rsidRDefault="001643AF" w:rsidP="001643AF">
      <w:pPr>
        <w:jc w:val="both"/>
        <w:rPr>
          <w:rFonts w:ascii="Times New Roman" w:hAnsi="Times New Roman"/>
          <w:sz w:val="24"/>
          <w:szCs w:val="24"/>
        </w:rPr>
      </w:pPr>
      <w:r>
        <w:rPr>
          <w:rFonts w:ascii="Times New Roman" w:hAnsi="Times New Roman"/>
          <w:sz w:val="24"/>
          <w:szCs w:val="24"/>
        </w:rPr>
        <w:lastRenderedPageBreak/>
        <w:t xml:space="preserve">     В 2021-2022</w:t>
      </w:r>
      <w:r w:rsidRPr="00F50869">
        <w:rPr>
          <w:rFonts w:ascii="Times New Roman" w:hAnsi="Times New Roman"/>
          <w:sz w:val="24"/>
          <w:szCs w:val="24"/>
        </w:rPr>
        <w:t>  учебном году в общеобразовательных учреждениях Иван</w:t>
      </w:r>
      <w:r>
        <w:rPr>
          <w:rFonts w:ascii="Times New Roman" w:hAnsi="Times New Roman"/>
          <w:sz w:val="24"/>
          <w:szCs w:val="24"/>
        </w:rPr>
        <w:t>теевского района обучается  1535 учащихся, 141</w:t>
      </w:r>
      <w:r w:rsidRPr="00F50869">
        <w:rPr>
          <w:rFonts w:ascii="Times New Roman" w:hAnsi="Times New Roman"/>
          <w:sz w:val="24"/>
          <w:szCs w:val="24"/>
        </w:rPr>
        <w:t xml:space="preserve"> классов - комплектов; средняя напо</w:t>
      </w:r>
      <w:r>
        <w:rPr>
          <w:rFonts w:ascii="Times New Roman" w:hAnsi="Times New Roman"/>
          <w:sz w:val="24"/>
          <w:szCs w:val="24"/>
        </w:rPr>
        <w:t>лняемость классов 10,9</w:t>
      </w:r>
      <w:r w:rsidRPr="00F50869">
        <w:rPr>
          <w:rFonts w:ascii="Times New Roman" w:hAnsi="Times New Roman"/>
          <w:sz w:val="24"/>
          <w:szCs w:val="24"/>
        </w:rPr>
        <w:t xml:space="preserve">учащихся.За последние 5 лет удельный вес обучающихся по новым федеральным государственным образовательным стандартам, возрос в 5,7 раза и составил  100%. </w:t>
      </w:r>
    </w:p>
    <w:p w:rsidR="001643AF" w:rsidRPr="00675802" w:rsidRDefault="001643AF" w:rsidP="001643AF">
      <w:pPr>
        <w:jc w:val="both"/>
        <w:rPr>
          <w:rFonts w:ascii="Times New Roman" w:hAnsi="Times New Roman"/>
          <w:sz w:val="24"/>
          <w:szCs w:val="24"/>
        </w:rPr>
      </w:pPr>
      <w:r w:rsidRPr="00F50869">
        <w:rPr>
          <w:rFonts w:ascii="Times New Roman" w:hAnsi="Times New Roman"/>
          <w:sz w:val="24"/>
          <w:szCs w:val="24"/>
        </w:rPr>
        <w:t xml:space="preserve">В районе создана система независимой оценки качества образования. </w:t>
      </w:r>
      <w:r>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E7758E">
        <w:rPr>
          <w:rFonts w:ascii="Times New Roman" w:hAnsi="Times New Roman"/>
          <w:sz w:val="24"/>
          <w:szCs w:val="24"/>
        </w:rPr>
        <w:t>11</w:t>
      </w:r>
      <w:r w:rsidRPr="00675802">
        <w:rPr>
          <w:rFonts w:ascii="Times New Roman" w:hAnsi="Times New Roman"/>
          <w:sz w:val="24"/>
          <w:szCs w:val="24"/>
        </w:rPr>
        <w:t xml:space="preserve">обучающихся получили федеральные медали «За успехи в учении» и </w:t>
      </w:r>
      <w:r w:rsidRPr="00E7758E">
        <w:rPr>
          <w:rFonts w:ascii="Times New Roman" w:hAnsi="Times New Roman"/>
          <w:sz w:val="24"/>
          <w:szCs w:val="24"/>
        </w:rPr>
        <w:t xml:space="preserve">2 </w:t>
      </w:r>
      <w:r w:rsidRPr="00675802">
        <w:rPr>
          <w:rFonts w:ascii="Times New Roman" w:hAnsi="Times New Roman"/>
          <w:sz w:val="24"/>
          <w:szCs w:val="24"/>
        </w:rPr>
        <w:t>муниципальных (серебряных).</w:t>
      </w:r>
    </w:p>
    <w:p w:rsidR="001643AF" w:rsidRPr="00F50869" w:rsidRDefault="001643AF" w:rsidP="001643AF">
      <w:pPr>
        <w:jc w:val="both"/>
        <w:rPr>
          <w:rFonts w:ascii="Times New Roman" w:hAnsi="Times New Roman"/>
          <w:sz w:val="24"/>
          <w:szCs w:val="24"/>
        </w:rPr>
      </w:pPr>
      <w:r w:rsidRPr="00675802">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675802">
        <w:rPr>
          <w:rFonts w:ascii="Times New Roman" w:hAnsi="Times New Roman"/>
          <w:sz w:val="24"/>
          <w:szCs w:val="24"/>
          <w:shd w:val="clear" w:color="auto" w:fill="FFFFFF"/>
        </w:rPr>
        <w:t xml:space="preserve"> В соответствии с поручением Президента России Владимира Путина бесплатное качественное</w:t>
      </w:r>
      <w:r w:rsidRPr="00F50869">
        <w:rPr>
          <w:rFonts w:ascii="Times New Roman" w:hAnsi="Times New Roman"/>
          <w:sz w:val="24"/>
          <w:szCs w:val="24"/>
          <w:shd w:val="clear" w:color="auto" w:fill="FFFFFF"/>
        </w:rPr>
        <w:t xml:space="preserve">  горячее питание с 1 сентября 2020 года  предоставлено обучающимся младшим классов.</w:t>
      </w:r>
      <w:r w:rsidRPr="00F50869">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w:t>
      </w:r>
      <w:r>
        <w:rPr>
          <w:rFonts w:ascii="Times New Roman" w:hAnsi="Times New Roman"/>
          <w:sz w:val="24"/>
          <w:szCs w:val="24"/>
        </w:rPr>
        <w:t>ствий в чрезвычайных ситуациях.</w:t>
      </w:r>
    </w:p>
    <w:p w:rsidR="001643AF" w:rsidRPr="00A7768E" w:rsidRDefault="001643AF" w:rsidP="001643AF">
      <w:pPr>
        <w:jc w:val="both"/>
        <w:rPr>
          <w:rFonts w:ascii="Times New Roman" w:hAnsi="Times New Roman"/>
          <w:b/>
          <w:sz w:val="24"/>
          <w:szCs w:val="24"/>
        </w:rPr>
      </w:pPr>
      <w:r w:rsidRPr="00F50869">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Pr="00F50869">
        <w:rPr>
          <w:rFonts w:ascii="Times New Roman" w:hAnsi="Times New Roman"/>
          <w:sz w:val="24"/>
          <w:szCs w:val="24"/>
        </w:rPr>
        <w:t>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w:t>
      </w:r>
      <w:r w:rsidRPr="00675802">
        <w:rPr>
          <w:rFonts w:ascii="Times New Roman" w:hAnsi="Times New Roman"/>
          <w:sz w:val="24"/>
          <w:szCs w:val="24"/>
        </w:rPr>
        <w:t xml:space="preserve">2019 г., охват детей дополнительным образованием в районе ежегодно увеличивается и  </w:t>
      </w:r>
      <w:r w:rsidRPr="00675802">
        <w:rPr>
          <w:rFonts w:ascii="Times New Roman" w:hAnsi="Times New Roman"/>
          <w:sz w:val="24"/>
          <w:szCs w:val="24"/>
          <w:shd w:val="clear" w:color="auto" w:fill="FFFFFF"/>
        </w:rPr>
        <w:t>составляет –  78,5 % :</w:t>
      </w:r>
      <w:r w:rsidRPr="00675802">
        <w:rPr>
          <w:rFonts w:ascii="Times New Roman" w:hAnsi="Times New Roman"/>
          <w:sz w:val="24"/>
          <w:szCs w:val="24"/>
        </w:rPr>
        <w:t>учреждения дополнительного  образования- 521 чел., общеобразовательные  учреждения- 854 чел., дошкольные  образовательные учреждения – 122 чел., детская школа искусств – 69 чел. Всего – 1566 детей охвачены дополнительными программами.</w:t>
      </w:r>
      <w:r w:rsidRPr="00675802">
        <w:rPr>
          <w:rFonts w:ascii="Times New Roman" w:hAnsi="Times New Roman"/>
          <w:sz w:val="24"/>
          <w:szCs w:val="24"/>
          <w:shd w:val="clear" w:color="auto" w:fill="FFFFFF"/>
        </w:rPr>
        <w:t xml:space="preserve"> Реализуются дополнительные образовательные программы физкультурно-спортивной, художественно-эстетической и туристско-краеведческой направленности.</w:t>
      </w:r>
    </w:p>
    <w:p w:rsidR="001643AF" w:rsidRDefault="001643AF" w:rsidP="001643AF">
      <w:pPr>
        <w:jc w:val="both"/>
        <w:rPr>
          <w:rFonts w:ascii="Times New Roman" w:hAnsi="Times New Roman"/>
          <w:sz w:val="24"/>
          <w:szCs w:val="24"/>
        </w:rPr>
      </w:pPr>
      <w:r w:rsidRPr="00F50869">
        <w:rPr>
          <w:rFonts w:ascii="Times New Roman"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1643AF" w:rsidRPr="00F50869" w:rsidRDefault="001643AF" w:rsidP="001643AF">
      <w:pPr>
        <w:jc w:val="both"/>
        <w:rPr>
          <w:rFonts w:ascii="Times New Roman" w:hAnsi="Times New Roman"/>
          <w:sz w:val="24"/>
          <w:szCs w:val="24"/>
        </w:rPr>
      </w:pPr>
      <w:r>
        <w:rPr>
          <w:rFonts w:ascii="Times New Roman" w:hAnsi="Times New Roman"/>
          <w:sz w:val="24"/>
          <w:szCs w:val="24"/>
        </w:rPr>
        <w:t xml:space="preserve">       Участие в реализации национального проекта «Образование» способствует укреплению материально-технической базы образовательных </w:t>
      </w:r>
      <w:r w:rsidRPr="00EB2FF7">
        <w:rPr>
          <w:rFonts w:ascii="Times New Roman" w:hAnsi="Times New Roman"/>
          <w:sz w:val="24"/>
          <w:szCs w:val="24"/>
        </w:rPr>
        <w:t>организаций и обновлению содержания образования. В рамках реализации проекта «Современная школа» в 2021 году в МОУ СОШ п. Знаменский и МОУ СОШ с. Бартеневка открылись Центры естественно-научного и технологического  профилей «Точка роста». Планируется организация подвоза на занятия обучающихся МОУ СОШ с. Николаевка и МОУ ООШ с. Арбузовка. В рамках проекта «Успех каждого ребёнка» проведён капитальный ремонт спортзала МОУ ООШ с. Раевка, что    позволило создать современные условия для занятий физкультурой и спортом для  детей и сельской молодёжи. В учреждениях образования реализуется</w:t>
      </w:r>
      <w:r w:rsidRPr="00F50869">
        <w:rPr>
          <w:rFonts w:ascii="Times New Roman" w:hAnsi="Times New Roman"/>
          <w:sz w:val="24"/>
          <w:szCs w:val="24"/>
        </w:rPr>
        <w:t xml:space="preserve"> программа по энергосбережению. Установлены модульные котельные для отопления в 6 учреждениях.Проведён</w:t>
      </w:r>
      <w:r w:rsidRPr="00F50869">
        <w:rPr>
          <w:rFonts w:ascii="Times New Roman" w:hAnsi="Times New Roman"/>
          <w:bCs/>
          <w:sz w:val="24"/>
          <w:szCs w:val="24"/>
        </w:rPr>
        <w:t>капитальный ремонт кровли 5 учреждений</w:t>
      </w:r>
      <w:r>
        <w:rPr>
          <w:rFonts w:ascii="Times New Roman" w:hAnsi="Times New Roman"/>
          <w:bCs/>
          <w:sz w:val="24"/>
          <w:szCs w:val="24"/>
        </w:rPr>
        <w:t>.</w:t>
      </w:r>
    </w:p>
    <w:p w:rsidR="001643AF" w:rsidRPr="00F50869" w:rsidRDefault="001643AF" w:rsidP="001643AF">
      <w:pPr>
        <w:jc w:val="both"/>
        <w:rPr>
          <w:rFonts w:ascii="Times New Roman" w:hAnsi="Times New Roman"/>
          <w:iCs/>
          <w:sz w:val="24"/>
          <w:szCs w:val="24"/>
        </w:rPr>
      </w:pPr>
      <w:r w:rsidRPr="00F50869">
        <w:rPr>
          <w:rStyle w:val="19"/>
          <w:i w:val="0"/>
          <w:color w:val="auto"/>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F50869">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w:t>
      </w:r>
      <w:r w:rsidRPr="00F50869">
        <w:rPr>
          <w:rFonts w:ascii="Times New Roman" w:hAnsi="Times New Roman"/>
          <w:sz w:val="24"/>
          <w:szCs w:val="24"/>
        </w:rPr>
        <w:lastRenderedPageBreak/>
        <w:t xml:space="preserve">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1643AF" w:rsidRPr="00F50869" w:rsidRDefault="001643AF" w:rsidP="001643AF">
      <w:pPr>
        <w:jc w:val="both"/>
        <w:rPr>
          <w:rFonts w:ascii="Times New Roman" w:hAnsi="Times New Roman"/>
          <w:sz w:val="24"/>
          <w:szCs w:val="24"/>
        </w:rPr>
      </w:pPr>
      <w:r>
        <w:rPr>
          <w:rFonts w:ascii="Times New Roman" w:hAnsi="Times New Roman"/>
          <w:sz w:val="24"/>
          <w:szCs w:val="24"/>
        </w:rPr>
        <w:t xml:space="preserve">      Вместе с тем в отрасли «образование» имеется ряд нерешённых проблем. </w:t>
      </w:r>
      <w:r w:rsidRPr="00F50869">
        <w:rPr>
          <w:rFonts w:ascii="Times New Roman" w:hAnsi="Times New Roman"/>
          <w:sz w:val="24"/>
          <w:szCs w:val="24"/>
        </w:rPr>
        <w:t>Переход  на обучение по общеобразовательным программам, соответствующим требованиям федеральных государстве</w:t>
      </w:r>
      <w:r>
        <w:rPr>
          <w:rFonts w:ascii="Times New Roman" w:hAnsi="Times New Roman"/>
          <w:sz w:val="24"/>
          <w:szCs w:val="24"/>
        </w:rPr>
        <w:t>нных образовательных стандартов</w:t>
      </w:r>
      <w:r w:rsidRPr="00F50869">
        <w:rPr>
          <w:rFonts w:ascii="Times New Roman" w:hAnsi="Times New Roman"/>
          <w:sz w:val="24"/>
          <w:szCs w:val="24"/>
        </w:rPr>
        <w:t xml:space="preserve"> требует создания соответствующей материаль</w:t>
      </w:r>
      <w:r>
        <w:rPr>
          <w:rFonts w:ascii="Times New Roman" w:hAnsi="Times New Roman"/>
          <w:sz w:val="24"/>
          <w:szCs w:val="24"/>
        </w:rPr>
        <w:t xml:space="preserve">но-технической базы школ района, </w:t>
      </w:r>
      <w:r w:rsidRPr="00F50869">
        <w:rPr>
          <w:rFonts w:ascii="Times New Roman" w:hAnsi="Times New Roman"/>
          <w:sz w:val="24"/>
          <w:szCs w:val="24"/>
        </w:rPr>
        <w:t>совершенствования кадрового потенциала ОУ</w:t>
      </w:r>
      <w:r>
        <w:rPr>
          <w:rFonts w:ascii="Times New Roman" w:hAnsi="Times New Roman"/>
          <w:sz w:val="24"/>
          <w:szCs w:val="24"/>
        </w:rPr>
        <w:t>. Требуют ремонта здания образовательных организаций, школьные территории,  совершенствования инфраструктуры для занятий физкультурой и спортом, организации дополнительного образования.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выявить круг приоритетных объектов и субъектов целевого инвестирования.</w:t>
      </w:r>
    </w:p>
    <w:p w:rsidR="00E7758E" w:rsidRDefault="00E7758E" w:rsidP="001643AF">
      <w:pPr>
        <w:pStyle w:val="ConsPlusNonformat"/>
        <w:widowControl/>
        <w:ind w:left="360"/>
        <w:rPr>
          <w:rFonts w:ascii="Times New Roman" w:hAnsi="Times New Roman" w:cs="Times New Roman"/>
          <w:b/>
          <w:sz w:val="24"/>
          <w:szCs w:val="24"/>
        </w:rPr>
      </w:pPr>
    </w:p>
    <w:p w:rsidR="001643AF" w:rsidRPr="00BF0EDF" w:rsidRDefault="001643AF" w:rsidP="001643AF">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2.Цели и задачи Программы.</w:t>
      </w:r>
    </w:p>
    <w:p w:rsidR="001643AF" w:rsidRPr="00BF0EDF" w:rsidRDefault="001643AF" w:rsidP="001643AF">
      <w:pPr>
        <w:pStyle w:val="ad"/>
        <w:ind w:left="360"/>
        <w:rPr>
          <w:rFonts w:ascii="Times New Roman" w:hAnsi="Times New Roman" w:cs="Times New Roman"/>
          <w:b/>
        </w:rPr>
      </w:pPr>
      <w:r w:rsidRPr="00BF0EDF">
        <w:rPr>
          <w:rFonts w:ascii="Times New Roman" w:hAnsi="Times New Roman" w:cs="Times New Roman"/>
          <w:b/>
        </w:rPr>
        <w:t xml:space="preserve">Цель: </w:t>
      </w:r>
    </w:p>
    <w:p w:rsidR="001643AF" w:rsidRPr="00BF0EDF" w:rsidRDefault="001643AF" w:rsidP="001643AF">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1643AF" w:rsidRPr="00BF0EDF" w:rsidRDefault="001643AF" w:rsidP="001643AF">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Задачи:</w:t>
      </w:r>
    </w:p>
    <w:p w:rsidR="001643AF" w:rsidRPr="00BF0EDF" w:rsidRDefault="001643AF" w:rsidP="001643AF">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1643AF" w:rsidRPr="00BF0EDF" w:rsidRDefault="001643AF" w:rsidP="001643AF">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1643AF" w:rsidRPr="00BF0EDF" w:rsidRDefault="001643AF" w:rsidP="001643AF">
      <w:pPr>
        <w:pStyle w:val="ConsPlusNonformat"/>
        <w:widowControl/>
        <w:rPr>
          <w:rFonts w:ascii="Times New Roman" w:hAnsi="Times New Roman" w:cs="Times New Roman"/>
          <w:b/>
          <w:sz w:val="24"/>
          <w:szCs w:val="24"/>
        </w:rPr>
      </w:pPr>
      <w:r w:rsidRPr="00BF0EDF">
        <w:rPr>
          <w:rFonts w:ascii="Times New Roman" w:hAnsi="Times New Roman" w:cs="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43AF" w:rsidRDefault="001643AF" w:rsidP="001643AF">
      <w:pPr>
        <w:pStyle w:val="ConsPlusNonformat"/>
        <w:widowControl/>
        <w:ind w:left="360"/>
        <w:rPr>
          <w:rFonts w:ascii="Times New Roman" w:hAnsi="Times New Roman" w:cs="Times New Roman"/>
          <w:b/>
          <w:sz w:val="24"/>
          <w:szCs w:val="24"/>
        </w:rPr>
      </w:pPr>
    </w:p>
    <w:p w:rsidR="001643AF" w:rsidRPr="00BF0EDF" w:rsidRDefault="001643AF" w:rsidP="001643AF">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3.Целевые показатели Программы</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Сокращение потребления ТЭР;</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lastRenderedPageBreak/>
        <w:t>Обновление материально-технической базы для занятий физической культурой и спортом в год не менее чем в 1 общеобразовательном учреждении;</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1643AF" w:rsidRPr="00BF0EDF" w:rsidRDefault="001643AF" w:rsidP="001643AF">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1643AF" w:rsidRPr="00BF0EDF" w:rsidRDefault="001643AF" w:rsidP="001643AF">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конкурса «Ученик года». </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1643AF" w:rsidRDefault="001643AF" w:rsidP="001643AF">
      <w:pPr>
        <w:pStyle w:val="24"/>
        <w:rPr>
          <w:rFonts w:ascii="Times New Roman" w:hAnsi="Times New Roman"/>
          <w:sz w:val="24"/>
          <w:szCs w:val="24"/>
        </w:rPr>
      </w:pPr>
      <w:r w:rsidRPr="00BF0EDF">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w:t>
      </w:r>
      <w:r>
        <w:rPr>
          <w:rFonts w:ascii="Times New Roman" w:hAnsi="Times New Roman"/>
          <w:sz w:val="24"/>
          <w:szCs w:val="24"/>
        </w:rPr>
        <w:t>отной платы учителей по области;</w:t>
      </w:r>
    </w:p>
    <w:p w:rsidR="001643AF" w:rsidRPr="007130E8" w:rsidRDefault="001643AF" w:rsidP="001643AF">
      <w:pPr>
        <w:rPr>
          <w:rFonts w:ascii="Times New Roman" w:hAnsi="Times New Roman"/>
          <w:sz w:val="24"/>
          <w:szCs w:val="24"/>
        </w:rPr>
      </w:pPr>
      <w:r w:rsidRPr="007130E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1643AF" w:rsidRDefault="001643AF" w:rsidP="001643AF">
      <w:pPr>
        <w:pStyle w:val="24"/>
        <w:rPr>
          <w:rFonts w:ascii="Times New Roman" w:hAnsi="Times New Roman"/>
          <w:sz w:val="24"/>
          <w:szCs w:val="24"/>
        </w:rPr>
      </w:pPr>
      <w:r w:rsidRPr="007130E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1643AF" w:rsidRDefault="001643AF" w:rsidP="001643AF">
      <w:pPr>
        <w:widowControl w:val="0"/>
        <w:autoSpaceDE w:val="0"/>
        <w:autoSpaceDN w:val="0"/>
        <w:adjustRightInd w:val="0"/>
        <w:rPr>
          <w:rFonts w:ascii="Times New Roman" w:hAnsi="Times New Roman"/>
          <w:sz w:val="24"/>
          <w:szCs w:val="24"/>
        </w:rPr>
      </w:pPr>
    </w:p>
    <w:p w:rsidR="001643AF" w:rsidRPr="00BF0EDF" w:rsidRDefault="001643AF" w:rsidP="001643AF">
      <w:pPr>
        <w:widowControl w:val="0"/>
        <w:autoSpaceDE w:val="0"/>
        <w:autoSpaceDN w:val="0"/>
        <w:adjustRightInd w:val="0"/>
        <w:rPr>
          <w:rFonts w:ascii="Times New Roman" w:hAnsi="Times New Roman"/>
          <w:sz w:val="24"/>
          <w:szCs w:val="24"/>
        </w:rPr>
      </w:pPr>
      <w:r w:rsidRPr="000E7060">
        <w:rPr>
          <w:rFonts w:ascii="Times New Roman" w:hAnsi="Times New Roman"/>
          <w:sz w:val="24"/>
          <w:szCs w:val="24"/>
        </w:rPr>
        <w:t>Сведения о целевых показателях муниципальной программы приведены в приложении № 3 к муниципальной программе.</w:t>
      </w:r>
    </w:p>
    <w:p w:rsidR="001643AF" w:rsidRPr="00BF0EDF" w:rsidRDefault="001643AF" w:rsidP="001643AF">
      <w:pPr>
        <w:pStyle w:val="24"/>
        <w:rPr>
          <w:rFonts w:ascii="Times New Roman" w:hAnsi="Times New Roman"/>
          <w:bCs/>
          <w:sz w:val="24"/>
          <w:szCs w:val="24"/>
        </w:rPr>
      </w:pPr>
    </w:p>
    <w:p w:rsidR="001643AF" w:rsidRPr="00BF0EDF" w:rsidRDefault="001643AF" w:rsidP="001643AF">
      <w:pPr>
        <w:rPr>
          <w:rFonts w:ascii="Times New Roman" w:hAnsi="Times New Roman"/>
          <w:bCs/>
          <w:sz w:val="24"/>
          <w:szCs w:val="24"/>
        </w:rPr>
      </w:pPr>
      <w:r w:rsidRPr="00BF0EDF">
        <w:rPr>
          <w:rFonts w:ascii="Times New Roman" w:hAnsi="Times New Roman"/>
          <w:b/>
          <w:sz w:val="24"/>
          <w:szCs w:val="24"/>
        </w:rPr>
        <w:t>4. Прогноз конечных результатов, сроки и  этапы реализации Программы</w:t>
      </w:r>
    </w:p>
    <w:p w:rsidR="001643AF" w:rsidRPr="009C4C63" w:rsidRDefault="001643AF" w:rsidP="001643AF">
      <w:pPr>
        <w:widowControl w:val="0"/>
        <w:autoSpaceDE w:val="0"/>
        <w:autoSpaceDN w:val="0"/>
        <w:adjustRightInd w:val="0"/>
        <w:ind w:firstLine="709"/>
        <w:jc w:val="both"/>
        <w:rPr>
          <w:rFonts w:ascii="Times New Roman" w:hAnsi="Times New Roman"/>
          <w:sz w:val="24"/>
          <w:szCs w:val="24"/>
        </w:rPr>
      </w:pPr>
      <w:r w:rsidRPr="009C4C63">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1643AF" w:rsidRPr="000E7060" w:rsidRDefault="001643AF" w:rsidP="001643AF">
      <w:pPr>
        <w:pStyle w:val="af6"/>
        <w:numPr>
          <w:ilvl w:val="0"/>
          <w:numId w:val="42"/>
        </w:numPr>
        <w:autoSpaceDE w:val="0"/>
        <w:autoSpaceDN w:val="0"/>
        <w:adjustRightInd w:val="0"/>
        <w:rPr>
          <w:sz w:val="24"/>
          <w:szCs w:val="24"/>
        </w:rPr>
      </w:pPr>
      <w:r w:rsidRPr="009C4C63">
        <w:rPr>
          <w:sz w:val="24"/>
          <w:szCs w:val="24"/>
        </w:rPr>
        <w:t>Повышение качества и доступности дошкольного, общего и дополнительного образования</w:t>
      </w:r>
      <w:r w:rsidRPr="000E7060">
        <w:rPr>
          <w:sz w:val="24"/>
          <w:szCs w:val="24"/>
        </w:rPr>
        <w:t>;</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повышение количества учащихся-победителей региональных конкурсов и олимпиад;</w:t>
      </w:r>
    </w:p>
    <w:p w:rsidR="001643AF" w:rsidRPr="000E7060" w:rsidRDefault="001643AF" w:rsidP="001643AF">
      <w:pPr>
        <w:pStyle w:val="af6"/>
        <w:numPr>
          <w:ilvl w:val="0"/>
          <w:numId w:val="42"/>
        </w:numPr>
        <w:rPr>
          <w:sz w:val="24"/>
          <w:szCs w:val="24"/>
        </w:rPr>
      </w:pPr>
      <w:r w:rsidRPr="000E7060">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lastRenderedPageBreak/>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1643AF" w:rsidRPr="000E7060" w:rsidRDefault="001643AF" w:rsidP="001643AF">
      <w:pPr>
        <w:pStyle w:val="af6"/>
        <w:numPr>
          <w:ilvl w:val="0"/>
          <w:numId w:val="42"/>
        </w:numPr>
        <w:rPr>
          <w:sz w:val="24"/>
          <w:szCs w:val="24"/>
        </w:rPr>
      </w:pPr>
      <w:r w:rsidRPr="000E7060">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1643AF" w:rsidRPr="000E7060" w:rsidRDefault="001643AF" w:rsidP="001643AF">
      <w:pPr>
        <w:pStyle w:val="af6"/>
        <w:numPr>
          <w:ilvl w:val="0"/>
          <w:numId w:val="42"/>
        </w:numPr>
        <w:rPr>
          <w:sz w:val="24"/>
          <w:szCs w:val="24"/>
        </w:rPr>
      </w:pPr>
      <w:r w:rsidRPr="000E7060">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w:t>
      </w:r>
      <w:r w:rsidR="00687901">
        <w:rPr>
          <w:sz w:val="24"/>
          <w:szCs w:val="24"/>
        </w:rPr>
        <w:t>.</w:t>
      </w:r>
      <w:r w:rsidRPr="000E7060">
        <w:rPr>
          <w:sz w:val="24"/>
          <w:szCs w:val="24"/>
        </w:rPr>
        <w:t>, в 2022 году 140,6 тыс.руб.</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1643AF" w:rsidRPr="00BF0EDF" w:rsidRDefault="001643AF" w:rsidP="001643AF">
      <w:pPr>
        <w:autoSpaceDE w:val="0"/>
        <w:autoSpaceDN w:val="0"/>
        <w:adjustRightInd w:val="0"/>
        <w:rPr>
          <w:rFonts w:ascii="Times New Roman" w:hAnsi="Times New Roman"/>
          <w:sz w:val="24"/>
          <w:szCs w:val="24"/>
        </w:rPr>
      </w:pPr>
    </w:p>
    <w:p w:rsidR="001643AF" w:rsidRPr="00BF0EDF" w:rsidRDefault="001643AF" w:rsidP="001643AF">
      <w:pPr>
        <w:pStyle w:val="1"/>
        <w:numPr>
          <w:ilvl w:val="0"/>
          <w:numId w:val="0"/>
        </w:numPr>
        <w:jc w:val="left"/>
        <w:rPr>
          <w:b/>
          <w:szCs w:val="24"/>
        </w:rPr>
      </w:pPr>
      <w:r w:rsidRPr="00BF0EDF">
        <w:rPr>
          <w:b/>
          <w:szCs w:val="24"/>
        </w:rPr>
        <w:t>5. Обобщённая характеристика мер правового  регулирования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мониторинга качества образования;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конкурсов в рамках программы.</w:t>
      </w:r>
    </w:p>
    <w:p w:rsidR="001643AF" w:rsidRPr="00BF0EDF" w:rsidRDefault="001643AF" w:rsidP="001643AF">
      <w:pPr>
        <w:pStyle w:val="1"/>
        <w:numPr>
          <w:ilvl w:val="0"/>
          <w:numId w:val="0"/>
        </w:numPr>
        <w:jc w:val="left"/>
        <w:rPr>
          <w:b/>
          <w:szCs w:val="24"/>
        </w:rPr>
      </w:pPr>
    </w:p>
    <w:p w:rsidR="001643AF" w:rsidRPr="00BF0EDF" w:rsidRDefault="001643AF" w:rsidP="001643AF">
      <w:pPr>
        <w:pStyle w:val="1"/>
        <w:numPr>
          <w:ilvl w:val="0"/>
          <w:numId w:val="0"/>
        </w:numPr>
        <w:jc w:val="left"/>
        <w:rPr>
          <w:b/>
          <w:szCs w:val="24"/>
        </w:rPr>
      </w:pPr>
      <w:r w:rsidRPr="00BF0EDF">
        <w:rPr>
          <w:b/>
          <w:szCs w:val="24"/>
        </w:rPr>
        <w:t>6. Обобщенная характеристика мер государственного   регулирования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программы не предусмотрено.</w:t>
      </w:r>
    </w:p>
    <w:p w:rsidR="001643AF" w:rsidRPr="00BF0EDF" w:rsidRDefault="001643AF" w:rsidP="001643AF">
      <w:pPr>
        <w:rPr>
          <w:rFonts w:ascii="Times New Roman" w:hAnsi="Times New Roman"/>
          <w:b/>
          <w:sz w:val="24"/>
          <w:szCs w:val="24"/>
        </w:rPr>
      </w:pPr>
      <w:r w:rsidRPr="00076767">
        <w:rPr>
          <w:rFonts w:ascii="Times New Roman" w:hAnsi="Times New Roman"/>
          <w:b/>
          <w:sz w:val="24"/>
          <w:szCs w:val="24"/>
        </w:rPr>
        <w:t>7. Обобщенная</w:t>
      </w:r>
      <w:r w:rsidRPr="00BF0EDF">
        <w:rPr>
          <w:rFonts w:ascii="Times New Roman" w:hAnsi="Times New Roman"/>
          <w:b/>
          <w:sz w:val="24"/>
          <w:szCs w:val="24"/>
        </w:rPr>
        <w:t xml:space="preserve"> характеристика подпрограмм муниципальной Программы.</w:t>
      </w:r>
    </w:p>
    <w:p w:rsidR="001643AF" w:rsidRPr="00BF0EDF" w:rsidRDefault="001643AF" w:rsidP="001643AF">
      <w:pPr>
        <w:ind w:firstLine="708"/>
        <w:rPr>
          <w:rFonts w:ascii="Times New Roman" w:eastAsia="Calibri" w:hAnsi="Times New Roman"/>
          <w:sz w:val="24"/>
          <w:szCs w:val="24"/>
        </w:rPr>
      </w:pPr>
      <w:r w:rsidRPr="00BF0EDF">
        <w:rPr>
          <w:rFonts w:ascii="Times New Roman" w:eastAsia="Calibri" w:hAnsi="Times New Roman"/>
          <w:sz w:val="24"/>
          <w:szCs w:val="24"/>
        </w:rPr>
        <w:t>Муниципальная прогр</w:t>
      </w:r>
      <w:r>
        <w:rPr>
          <w:rFonts w:ascii="Times New Roman" w:eastAsia="Calibri" w:hAnsi="Times New Roman"/>
          <w:sz w:val="24"/>
          <w:szCs w:val="24"/>
        </w:rPr>
        <w:t>амма реализуется в рамках пяти</w:t>
      </w:r>
      <w:r w:rsidRPr="00BF0EDF">
        <w:rPr>
          <w:rFonts w:ascii="Times New Roman" w:eastAsia="Calibri" w:hAnsi="Times New Roman"/>
          <w:sz w:val="24"/>
          <w:szCs w:val="24"/>
        </w:rPr>
        <w:t xml:space="preserve"> подпрограмм, выполнение мероприятий которых направлено на решение задач и достижение целей.</w:t>
      </w:r>
    </w:p>
    <w:p w:rsidR="001643AF" w:rsidRPr="00BF0EDF" w:rsidRDefault="001643AF" w:rsidP="001643AF">
      <w:pPr>
        <w:rPr>
          <w:rFonts w:ascii="Times New Roman" w:eastAsia="Calibri" w:hAnsi="Times New Roman"/>
          <w:b/>
          <w:sz w:val="24"/>
          <w:szCs w:val="24"/>
        </w:rPr>
      </w:pPr>
    </w:p>
    <w:p w:rsidR="001643AF" w:rsidRPr="00BF0EDF" w:rsidRDefault="001643AF" w:rsidP="001643AF">
      <w:pPr>
        <w:rPr>
          <w:rFonts w:ascii="Times New Roman" w:eastAsia="Calibri" w:hAnsi="Times New Roman"/>
          <w:b/>
          <w:sz w:val="24"/>
          <w:szCs w:val="24"/>
        </w:rPr>
      </w:pPr>
      <w:r w:rsidRPr="00BF0EDF">
        <w:rPr>
          <w:rFonts w:ascii="Times New Roman" w:eastAsia="Calibri" w:hAnsi="Times New Roman"/>
          <w:b/>
          <w:sz w:val="24"/>
          <w:szCs w:val="24"/>
        </w:rPr>
        <w:t>Подпрограмма № 1 Развитие системы дошкольного образования</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 Основное мероприятие:</w:t>
      </w:r>
    </w:p>
    <w:p w:rsidR="001643AF" w:rsidRPr="00BF0EDF" w:rsidRDefault="001643AF" w:rsidP="001643AF">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3.Основное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Обеспечение условий безопасности объектов образовательных учреждений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4. Основное мероприятие:</w:t>
      </w:r>
    </w:p>
    <w:p w:rsidR="001643AF" w:rsidRDefault="001643AF" w:rsidP="001643AF">
      <w:pPr>
        <w:rPr>
          <w:rFonts w:ascii="Times New Roman" w:hAnsi="Times New Roman"/>
          <w:sz w:val="24"/>
          <w:szCs w:val="24"/>
        </w:rPr>
      </w:pPr>
      <w:r w:rsidRPr="00BF0EDF">
        <w:rPr>
          <w:rFonts w:ascii="Times New Roman" w:hAnsi="Times New Roman"/>
          <w:sz w:val="24"/>
          <w:szCs w:val="24"/>
        </w:rPr>
        <w:t>Проведение муниципального конкурса  «Воспитатель года»</w:t>
      </w:r>
    </w:p>
    <w:p w:rsidR="001643AF" w:rsidRDefault="001643AF" w:rsidP="001643AF">
      <w:pPr>
        <w:rPr>
          <w:rFonts w:ascii="Times New Roman" w:hAnsi="Times New Roman"/>
          <w:b/>
          <w:sz w:val="24"/>
          <w:szCs w:val="24"/>
        </w:rPr>
      </w:pPr>
      <w:r w:rsidRPr="00151521">
        <w:rPr>
          <w:rFonts w:ascii="Times New Roman" w:hAnsi="Times New Roman"/>
          <w:b/>
          <w:sz w:val="24"/>
          <w:szCs w:val="24"/>
        </w:rPr>
        <w:t>5.</w:t>
      </w:r>
      <w:r w:rsidRPr="00BF0EDF">
        <w:rPr>
          <w:rFonts w:ascii="Times New Roman" w:hAnsi="Times New Roman"/>
          <w:b/>
          <w:sz w:val="24"/>
          <w:szCs w:val="24"/>
        </w:rPr>
        <w:t>Основное мероприятие:</w:t>
      </w:r>
    </w:p>
    <w:p w:rsidR="001643AF" w:rsidRPr="00151521" w:rsidRDefault="001643AF" w:rsidP="001643AF">
      <w:pPr>
        <w:rPr>
          <w:rFonts w:ascii="Times New Roman" w:hAnsi="Times New Roman"/>
          <w:sz w:val="24"/>
          <w:szCs w:val="24"/>
        </w:rPr>
      </w:pPr>
      <w:r w:rsidRPr="00151521">
        <w:rPr>
          <w:rFonts w:ascii="Times New Roman" w:hAnsi="Times New Roman"/>
          <w:sz w:val="24"/>
          <w:szCs w:val="24"/>
        </w:rPr>
        <w:t>Укрепление материально-технической базы</w:t>
      </w:r>
    </w:p>
    <w:p w:rsidR="001643AF" w:rsidRPr="00BF0EDF" w:rsidRDefault="00CD651D" w:rsidP="001643AF">
      <w:pPr>
        <w:pStyle w:val="ad"/>
        <w:rPr>
          <w:rFonts w:ascii="Times New Roman" w:hAnsi="Times New Roman" w:cs="Times New Roman"/>
          <w:b/>
        </w:rPr>
      </w:pPr>
      <w:hyperlink r:id="rId17" w:anchor="sub_1200" w:history="1">
        <w:r w:rsidR="001643AF" w:rsidRPr="00BF0EDF">
          <w:rPr>
            <w:rStyle w:val="ae"/>
            <w:rFonts w:ascii="Times New Roman" w:hAnsi="Times New Roman"/>
            <w:b/>
            <w:color w:val="auto"/>
          </w:rPr>
          <w:t>Подпрограмма 2</w:t>
        </w:r>
      </w:hyperlink>
      <w:r w:rsidR="001643AF" w:rsidRPr="00BF0EDF">
        <w:rPr>
          <w:rFonts w:ascii="Times New Roman" w:hAnsi="Times New Roman" w:cs="Times New Roman"/>
          <w:b/>
        </w:rPr>
        <w:t xml:space="preserve"> "Развитие системы общего  образования"</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1643AF" w:rsidRPr="00BF0EDF" w:rsidRDefault="001643AF" w:rsidP="001643AF">
      <w:pPr>
        <w:pStyle w:val="ConsPlusCell"/>
        <w:rPr>
          <w:rFonts w:ascii="Times New Roman" w:hAnsi="Times New Roman" w:cs="Times New Roman"/>
          <w:sz w:val="24"/>
          <w:szCs w:val="24"/>
        </w:rPr>
      </w:pPr>
      <w:r w:rsidRPr="00BF0EDF">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643AF" w:rsidRPr="00BF0EDF" w:rsidRDefault="001643AF" w:rsidP="001643AF">
      <w:pPr>
        <w:rPr>
          <w:rFonts w:ascii="Times New Roman" w:hAnsi="Times New Roman"/>
          <w:b/>
          <w:sz w:val="24"/>
          <w:szCs w:val="24"/>
        </w:rPr>
      </w:pP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2.Основное мероприятие:</w:t>
      </w:r>
    </w:p>
    <w:p w:rsidR="001643AF" w:rsidRPr="00BF0EDF" w:rsidRDefault="001643AF" w:rsidP="001643AF">
      <w:pPr>
        <w:pStyle w:val="ConsPlusCell"/>
        <w:rPr>
          <w:rFonts w:ascii="Times New Roman" w:hAnsi="Times New Roman" w:cs="Times New Roman"/>
          <w:sz w:val="24"/>
          <w:szCs w:val="24"/>
        </w:rPr>
      </w:pPr>
      <w:r w:rsidRPr="00BF0EDF">
        <w:rPr>
          <w:rFonts w:ascii="Times New Roman" w:hAnsi="Times New Roman" w:cs="Times New Roman"/>
          <w:sz w:val="24"/>
          <w:szCs w:val="24"/>
        </w:rPr>
        <w:t>Обеспечение условий безопасности объектов образовательных учреждений</w:t>
      </w:r>
    </w:p>
    <w:p w:rsidR="001643AF" w:rsidRPr="00BF0EDF" w:rsidRDefault="001643AF" w:rsidP="001643AF">
      <w:pPr>
        <w:rPr>
          <w:rFonts w:ascii="Times New Roman" w:hAnsi="Times New Roman"/>
          <w:sz w:val="24"/>
          <w:szCs w:val="24"/>
        </w:rPr>
      </w:pP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lastRenderedPageBreak/>
        <w:t>3.Основное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4.Основное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Укрепление и развитие материально-технической базы</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5.Основное мероприятие:</w:t>
      </w:r>
    </w:p>
    <w:p w:rsidR="001643AF" w:rsidRPr="00BF0EDF" w:rsidRDefault="001643AF" w:rsidP="001643AF">
      <w:pPr>
        <w:pStyle w:val="ConsPlusCel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6.Основное мероприятие:</w:t>
      </w:r>
    </w:p>
    <w:p w:rsidR="001643AF" w:rsidRPr="00BF0EDF" w:rsidRDefault="001643AF" w:rsidP="001643AF">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7. 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Поддержка одаренных детей</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8. Основное мероприятие:</w:t>
      </w:r>
    </w:p>
    <w:p w:rsidR="001643AF" w:rsidRPr="00BF0EDF" w:rsidRDefault="001643AF" w:rsidP="001643AF">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Патриотическое воспитание детей</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9.Основное мероприятие:</w:t>
      </w:r>
    </w:p>
    <w:p w:rsidR="001643AF" w:rsidRDefault="001643AF" w:rsidP="001643AF">
      <w:pPr>
        <w:rPr>
          <w:rFonts w:ascii="Times New Roman" w:hAnsi="Times New Roman"/>
          <w:sz w:val="24"/>
          <w:szCs w:val="24"/>
        </w:rPr>
      </w:pPr>
      <w:r w:rsidRPr="00BF0EDF">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r>
        <w:rPr>
          <w:rFonts w:ascii="Times New Roman" w:hAnsi="Times New Roman"/>
          <w:sz w:val="24"/>
          <w:szCs w:val="24"/>
        </w:rPr>
        <w:t>.</w:t>
      </w:r>
    </w:p>
    <w:p w:rsidR="001643AF" w:rsidRPr="00BF0EDF" w:rsidRDefault="001643AF" w:rsidP="001643AF">
      <w:pPr>
        <w:rPr>
          <w:rFonts w:ascii="Times New Roman" w:hAnsi="Times New Roman"/>
          <w:sz w:val="24"/>
          <w:szCs w:val="24"/>
        </w:rPr>
      </w:pPr>
      <w:r>
        <w:rPr>
          <w:rFonts w:ascii="Times New Roman" w:hAnsi="Times New Roman"/>
          <w:b/>
          <w:sz w:val="24"/>
          <w:szCs w:val="24"/>
        </w:rPr>
        <w:t>10.</w:t>
      </w:r>
      <w:r w:rsidRPr="00BF0EDF">
        <w:rPr>
          <w:rFonts w:ascii="Times New Roman" w:hAnsi="Times New Roman"/>
          <w:b/>
          <w:sz w:val="24"/>
          <w:szCs w:val="24"/>
        </w:rPr>
        <w:t>Основное мероприятие:</w:t>
      </w:r>
      <w:r w:rsidRPr="00BF0EDF">
        <w:rPr>
          <w:rFonts w:ascii="Times New Roman" w:hAnsi="Times New Roman"/>
          <w:sz w:val="24"/>
          <w:szCs w:val="24"/>
        </w:rPr>
        <w:t xml:space="preserve"> Развитие кадрового потенциала система общего образования</w:t>
      </w:r>
    </w:p>
    <w:p w:rsidR="001643AF" w:rsidRPr="00BF0EDF" w:rsidRDefault="001643AF" w:rsidP="001643AF">
      <w:pPr>
        <w:rPr>
          <w:rFonts w:ascii="Times New Roman" w:hAnsi="Times New Roman"/>
          <w:sz w:val="24"/>
          <w:szCs w:val="24"/>
        </w:rPr>
      </w:pPr>
      <w:r>
        <w:rPr>
          <w:rFonts w:ascii="Times New Roman" w:hAnsi="Times New Roman"/>
          <w:sz w:val="24"/>
          <w:szCs w:val="24"/>
        </w:rPr>
        <w:t>10.1</w:t>
      </w:r>
      <w:r w:rsidRPr="00BF0EDF">
        <w:rPr>
          <w:rFonts w:ascii="Times New Roman" w:hAnsi="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p w:rsidR="001643AF" w:rsidRPr="00BF0EDF" w:rsidRDefault="001643AF" w:rsidP="001643AF">
      <w:pPr>
        <w:rPr>
          <w:rFonts w:ascii="Times New Roman" w:hAnsi="Times New Roman"/>
          <w:sz w:val="24"/>
          <w:szCs w:val="24"/>
        </w:rPr>
      </w:pPr>
    </w:p>
    <w:p w:rsidR="001643AF" w:rsidRDefault="001643AF" w:rsidP="001643AF">
      <w:pPr>
        <w:rPr>
          <w:rFonts w:ascii="Times New Roman" w:hAnsi="Times New Roman"/>
          <w:sz w:val="24"/>
          <w:szCs w:val="24"/>
        </w:rPr>
      </w:pPr>
      <w:r>
        <w:rPr>
          <w:rFonts w:ascii="Times New Roman" w:hAnsi="Times New Roman"/>
          <w:b/>
          <w:sz w:val="24"/>
          <w:szCs w:val="24"/>
        </w:rPr>
        <w:t>11.</w:t>
      </w:r>
      <w:r w:rsidRPr="00BF0EDF">
        <w:rPr>
          <w:rFonts w:ascii="Times New Roman" w:hAnsi="Times New Roman"/>
          <w:b/>
          <w:sz w:val="24"/>
          <w:szCs w:val="24"/>
        </w:rPr>
        <w:t>Основное мероприятие:</w:t>
      </w:r>
      <w:r w:rsidRPr="00BF0EDF">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r>
        <w:rPr>
          <w:rFonts w:ascii="Times New Roman" w:hAnsi="Times New Roman"/>
          <w:sz w:val="24"/>
          <w:szCs w:val="24"/>
        </w:rPr>
        <w:t>.</w:t>
      </w:r>
    </w:p>
    <w:p w:rsidR="001643AF" w:rsidRPr="00BF0EDF" w:rsidRDefault="001643AF" w:rsidP="001643AF">
      <w:pPr>
        <w:rPr>
          <w:rFonts w:ascii="Times New Roman" w:hAnsi="Times New Roman"/>
          <w:sz w:val="24"/>
          <w:szCs w:val="24"/>
        </w:rPr>
      </w:pPr>
    </w:p>
    <w:p w:rsidR="001643AF" w:rsidRPr="00BF0EDF" w:rsidRDefault="00CD651D" w:rsidP="001643AF">
      <w:pPr>
        <w:pStyle w:val="ad"/>
        <w:rPr>
          <w:rFonts w:ascii="Times New Roman" w:hAnsi="Times New Roman" w:cs="Times New Roman"/>
          <w:b/>
        </w:rPr>
      </w:pPr>
      <w:hyperlink r:id="rId18" w:anchor="sub_1300" w:history="1">
        <w:r w:rsidR="001643AF" w:rsidRPr="00BF0EDF">
          <w:rPr>
            <w:rStyle w:val="ae"/>
            <w:rFonts w:ascii="Times New Roman" w:hAnsi="Times New Roman"/>
            <w:b/>
            <w:color w:val="auto"/>
          </w:rPr>
          <w:t>Подпрограмма 3</w:t>
        </w:r>
      </w:hyperlink>
      <w:r w:rsidR="001643AF" w:rsidRPr="00BF0EDF">
        <w:rPr>
          <w:rFonts w:ascii="Times New Roman" w:hAnsi="Times New Roman" w:cs="Times New Roman"/>
          <w:b/>
        </w:rPr>
        <w:t xml:space="preserve"> "Развитие системы  дополнительного образования"</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дополнительных общеразвивающих программ</w:t>
      </w:r>
    </w:p>
    <w:p w:rsidR="001643AF" w:rsidRPr="00BF0EDF" w:rsidRDefault="001643AF" w:rsidP="001643AF">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1643AF" w:rsidRPr="00BF0EDF" w:rsidRDefault="001643AF" w:rsidP="001643AF">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Обеспечение персонифицированного финансирования дополнительного образования детей.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Поддержка одаренных детей </w:t>
      </w:r>
    </w:p>
    <w:p w:rsidR="001643AF" w:rsidRPr="00BF0EDF" w:rsidRDefault="001643AF" w:rsidP="001643AF">
      <w:pPr>
        <w:pStyle w:val="ad"/>
        <w:rPr>
          <w:rFonts w:ascii="Times New Roman" w:hAnsi="Times New Roman" w:cs="Times New Roman"/>
          <w:b/>
        </w:rPr>
      </w:pPr>
      <w:r w:rsidRPr="00BF0EDF">
        <w:rPr>
          <w:rFonts w:ascii="Times New Roman" w:hAnsi="Times New Roman" w:cs="Times New Roman"/>
          <w:b/>
        </w:rPr>
        <w:t>Подпрограмма 4 “Ресурсное обеспечение деятельности образовательных учреждений”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Основное мероприятие:</w:t>
      </w:r>
    </w:p>
    <w:p w:rsidR="001643AF" w:rsidRPr="00D8319E" w:rsidRDefault="001643AF" w:rsidP="001643AF">
      <w:pPr>
        <w:rPr>
          <w:rFonts w:ascii="Times New Roman" w:hAnsi="Times New Roman"/>
          <w:b/>
          <w:sz w:val="24"/>
          <w:szCs w:val="24"/>
        </w:rPr>
      </w:pPr>
      <w:r w:rsidRPr="00BF0EDF">
        <w:rPr>
          <w:rFonts w:ascii="Times New Roman" w:hAnsi="Times New Roman"/>
          <w:sz w:val="24"/>
          <w:szCs w:val="24"/>
        </w:rPr>
        <w:t>Обеспечение повышения оплаты труда некоторых категорий муниципальных учреждений</w:t>
      </w:r>
    </w:p>
    <w:p w:rsidR="001643AF" w:rsidRPr="007130E8" w:rsidRDefault="001643AF" w:rsidP="001643AF">
      <w:pPr>
        <w:autoSpaceDE w:val="0"/>
        <w:autoSpaceDN w:val="0"/>
        <w:adjustRightInd w:val="0"/>
        <w:rPr>
          <w:rFonts w:ascii="Times New Roman" w:hAnsi="Times New Roman"/>
          <w:b/>
          <w:bCs/>
          <w:sz w:val="24"/>
          <w:szCs w:val="24"/>
        </w:rPr>
      </w:pPr>
      <w:r w:rsidRPr="007130E8">
        <w:rPr>
          <w:rFonts w:ascii="Times New Roman" w:hAnsi="Times New Roman"/>
          <w:b/>
          <w:sz w:val="24"/>
          <w:szCs w:val="24"/>
        </w:rPr>
        <w:t xml:space="preserve">Подпрограмма </w:t>
      </w:r>
      <w:r w:rsidRPr="007130E8">
        <w:rPr>
          <w:rFonts w:ascii="Times New Roman" w:hAnsi="Times New Roman"/>
          <w:b/>
          <w:bCs/>
          <w:sz w:val="24"/>
          <w:szCs w:val="24"/>
        </w:rPr>
        <w:t>5 «Организация отдыха, оздоровления, занятости детей и подростков»</w:t>
      </w:r>
    </w:p>
    <w:p w:rsidR="001643AF" w:rsidRPr="007130E8" w:rsidRDefault="001643AF" w:rsidP="001643AF">
      <w:pPr>
        <w:rPr>
          <w:rFonts w:ascii="Times New Roman" w:hAnsi="Times New Roman"/>
          <w:b/>
          <w:sz w:val="24"/>
          <w:szCs w:val="24"/>
        </w:rPr>
      </w:pPr>
      <w:r w:rsidRPr="007130E8">
        <w:rPr>
          <w:rFonts w:ascii="Times New Roman" w:hAnsi="Times New Roman"/>
          <w:b/>
          <w:sz w:val="24"/>
          <w:szCs w:val="24"/>
        </w:rPr>
        <w:t>Основное мероприятие:</w:t>
      </w:r>
    </w:p>
    <w:p w:rsidR="001643AF" w:rsidRPr="007130E8" w:rsidRDefault="001643AF" w:rsidP="001643AF">
      <w:pPr>
        <w:autoSpaceDE w:val="0"/>
        <w:autoSpaceDN w:val="0"/>
        <w:adjustRightInd w:val="0"/>
        <w:rPr>
          <w:rFonts w:ascii="Times New Roman" w:hAnsi="Times New Roman"/>
          <w:bCs/>
          <w:sz w:val="24"/>
          <w:szCs w:val="24"/>
        </w:rPr>
      </w:pPr>
      <w:r w:rsidRPr="007130E8">
        <w:rPr>
          <w:rFonts w:ascii="Times New Roman" w:hAnsi="Times New Roman"/>
          <w:bCs/>
          <w:sz w:val="24"/>
          <w:szCs w:val="24"/>
        </w:rPr>
        <w:t>Организация лагерей с дневным пребыванием при образовательных учреждениях Ивантеевского муниципального района</w:t>
      </w:r>
    </w:p>
    <w:p w:rsidR="001643AF" w:rsidRPr="00BF0EDF" w:rsidRDefault="001643AF" w:rsidP="001643AF">
      <w:pPr>
        <w:autoSpaceDE w:val="0"/>
        <w:autoSpaceDN w:val="0"/>
        <w:adjustRightInd w:val="0"/>
        <w:rPr>
          <w:rFonts w:ascii="Times New Roman" w:hAnsi="Times New Roman"/>
          <w:b/>
          <w:sz w:val="24"/>
          <w:szCs w:val="24"/>
        </w:rPr>
      </w:pPr>
    </w:p>
    <w:p w:rsidR="00747457" w:rsidRPr="00BF0EDF" w:rsidRDefault="00747457" w:rsidP="00747457">
      <w:pPr>
        <w:autoSpaceDE w:val="0"/>
        <w:autoSpaceDN w:val="0"/>
        <w:adjustRightInd w:val="0"/>
        <w:rPr>
          <w:rFonts w:ascii="Times New Roman" w:hAnsi="Times New Roman"/>
          <w:b/>
          <w:sz w:val="24"/>
          <w:szCs w:val="24"/>
        </w:rPr>
      </w:pPr>
      <w:r w:rsidRPr="00BF0EDF">
        <w:rPr>
          <w:rFonts w:ascii="Times New Roman" w:hAnsi="Times New Roman"/>
          <w:b/>
          <w:sz w:val="24"/>
          <w:szCs w:val="24"/>
        </w:rPr>
        <w:t>8.Финансовое обеспечение реализации Программы</w:t>
      </w:r>
    </w:p>
    <w:p w:rsidR="00783A9A" w:rsidRPr="00BF0EDF" w:rsidRDefault="00783A9A" w:rsidP="00783A9A">
      <w:pPr>
        <w:rPr>
          <w:rFonts w:ascii="Times New Roman" w:hAnsi="Times New Roman"/>
          <w:sz w:val="24"/>
          <w:szCs w:val="24"/>
        </w:rPr>
      </w:pPr>
      <w:r w:rsidRPr="00BF0EDF">
        <w:rPr>
          <w:rFonts w:ascii="Times New Roman" w:hAnsi="Times New Roman"/>
          <w:sz w:val="24"/>
          <w:szCs w:val="24"/>
        </w:rPr>
        <w:lastRenderedPageBreak/>
        <w:t>Общий объем средств необходимых для р</w:t>
      </w:r>
      <w:r>
        <w:rPr>
          <w:rFonts w:ascii="Times New Roman" w:hAnsi="Times New Roman"/>
          <w:sz w:val="24"/>
          <w:szCs w:val="24"/>
        </w:rPr>
        <w:t xml:space="preserve">еализации Программы  в 2020-2024 годах </w:t>
      </w:r>
      <w:r w:rsidRPr="00BF0EDF">
        <w:rPr>
          <w:rFonts w:ascii="Times New Roman" w:hAnsi="Times New Roman"/>
          <w:sz w:val="24"/>
          <w:szCs w:val="24"/>
        </w:rPr>
        <w:t xml:space="preserve">составляет </w:t>
      </w:r>
      <w:r>
        <w:rPr>
          <w:rFonts w:ascii="Times New Roman" w:hAnsi="Times New Roman"/>
          <w:sz w:val="24"/>
          <w:szCs w:val="24"/>
        </w:rPr>
        <w:t>1</w:t>
      </w:r>
      <w:r w:rsidR="007F777A">
        <w:rPr>
          <w:rFonts w:ascii="Times New Roman" w:hAnsi="Times New Roman"/>
          <w:sz w:val="24"/>
          <w:szCs w:val="24"/>
        </w:rPr>
        <w:t> 597 027,6</w:t>
      </w:r>
      <w:r>
        <w:rPr>
          <w:rFonts w:ascii="Times New Roman" w:hAnsi="Times New Roman"/>
          <w:sz w:val="24"/>
          <w:szCs w:val="24"/>
        </w:rPr>
        <w:t xml:space="preserve"> ты</w:t>
      </w:r>
      <w:r w:rsidRPr="00BF0EDF">
        <w:rPr>
          <w:rFonts w:ascii="Times New Roman" w:hAnsi="Times New Roman"/>
          <w:sz w:val="24"/>
          <w:szCs w:val="24"/>
        </w:rPr>
        <w:t>с.</w:t>
      </w:r>
      <w:r>
        <w:rPr>
          <w:rFonts w:ascii="Times New Roman" w:hAnsi="Times New Roman"/>
          <w:sz w:val="24"/>
          <w:szCs w:val="24"/>
        </w:rPr>
        <w:t xml:space="preserve"> руб.</w:t>
      </w:r>
      <w:r w:rsidRPr="00BF0EDF">
        <w:rPr>
          <w:rFonts w:ascii="Times New Roman" w:hAnsi="Times New Roman"/>
          <w:sz w:val="24"/>
          <w:szCs w:val="24"/>
        </w:rPr>
        <w:t xml:space="preserve"> в том числе:</w:t>
      </w:r>
    </w:p>
    <w:p w:rsidR="00783A9A" w:rsidRDefault="00783A9A" w:rsidP="00783A9A">
      <w:pPr>
        <w:rPr>
          <w:rFonts w:ascii="Times New Roman" w:hAnsi="Times New Roman"/>
          <w:sz w:val="24"/>
          <w:szCs w:val="24"/>
        </w:rPr>
      </w:pPr>
    </w:p>
    <w:p w:rsidR="00783A9A" w:rsidRPr="00BF0EDF" w:rsidRDefault="00783A9A" w:rsidP="00783A9A">
      <w:pPr>
        <w:rPr>
          <w:rFonts w:ascii="Times New Roman" w:hAnsi="Times New Roman"/>
          <w:sz w:val="24"/>
          <w:szCs w:val="24"/>
        </w:rPr>
      </w:pPr>
      <w:r w:rsidRPr="00BF0EDF">
        <w:rPr>
          <w:rFonts w:ascii="Times New Roman" w:hAnsi="Times New Roman"/>
          <w:sz w:val="24"/>
          <w:szCs w:val="24"/>
        </w:rPr>
        <w:t xml:space="preserve">в 2020 году – </w:t>
      </w:r>
      <w:r>
        <w:rPr>
          <w:rFonts w:ascii="Times New Roman" w:hAnsi="Times New Roman"/>
          <w:sz w:val="24"/>
          <w:szCs w:val="24"/>
        </w:rPr>
        <w:t xml:space="preserve">290 318,3 </w:t>
      </w:r>
      <w:r w:rsidRPr="00BF0EDF">
        <w:rPr>
          <w:rFonts w:ascii="Times New Roman" w:hAnsi="Times New Roman"/>
          <w:sz w:val="24"/>
          <w:szCs w:val="24"/>
        </w:rPr>
        <w:t>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в 2021 году –</w:t>
      </w:r>
      <w:r w:rsidRPr="003856AD">
        <w:rPr>
          <w:rFonts w:ascii="Times New Roman" w:hAnsi="Times New Roman"/>
          <w:bCs/>
          <w:sz w:val="24"/>
          <w:szCs w:val="24"/>
        </w:rPr>
        <w:t xml:space="preserve">311 801,3 </w:t>
      </w:r>
      <w:r w:rsidRPr="003856AD">
        <w:rPr>
          <w:rFonts w:ascii="Times New Roman" w:hAnsi="Times New Roman"/>
          <w:sz w:val="24"/>
          <w:szCs w:val="24"/>
        </w:rPr>
        <w:t>тыс. руб.</w:t>
      </w:r>
    </w:p>
    <w:p w:rsidR="00783A9A" w:rsidRPr="003856AD" w:rsidRDefault="00783A9A" w:rsidP="00783A9A">
      <w:pPr>
        <w:rPr>
          <w:rFonts w:ascii="Times New Roman" w:hAnsi="Times New Roman"/>
          <w:bCs/>
          <w:sz w:val="24"/>
          <w:szCs w:val="24"/>
        </w:rPr>
      </w:pPr>
      <w:r w:rsidRPr="003856AD">
        <w:rPr>
          <w:rFonts w:ascii="Times New Roman" w:hAnsi="Times New Roman"/>
          <w:sz w:val="24"/>
          <w:szCs w:val="24"/>
        </w:rPr>
        <w:t>в 2022 году –</w:t>
      </w:r>
      <w:r w:rsidR="002E7A89" w:rsidRPr="003856AD">
        <w:rPr>
          <w:rFonts w:ascii="Times New Roman" w:hAnsi="Times New Roman"/>
          <w:bCs/>
          <w:sz w:val="24"/>
          <w:szCs w:val="24"/>
        </w:rPr>
        <w:t xml:space="preserve"> 404 014,9 </w:t>
      </w:r>
      <w:r w:rsidRPr="003856AD">
        <w:rPr>
          <w:rFonts w:ascii="Times New Roman" w:hAnsi="Times New Roman"/>
          <w:sz w:val="24"/>
          <w:szCs w:val="24"/>
        </w:rPr>
        <w:t>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в 2023 году –</w:t>
      </w:r>
      <w:r w:rsidR="002E7A89" w:rsidRPr="003856AD">
        <w:rPr>
          <w:rFonts w:ascii="Times New Roman" w:hAnsi="Times New Roman"/>
          <w:bCs/>
          <w:sz w:val="24"/>
          <w:szCs w:val="24"/>
        </w:rPr>
        <w:t xml:space="preserve"> 308 348,4 </w:t>
      </w:r>
      <w:r w:rsidRPr="003856AD">
        <w:rPr>
          <w:rFonts w:ascii="Times New Roman" w:hAnsi="Times New Roman"/>
          <w:sz w:val="24"/>
          <w:szCs w:val="24"/>
        </w:rPr>
        <w:t>тыс. руб.</w:t>
      </w:r>
    </w:p>
    <w:p w:rsidR="00562861" w:rsidRPr="00BF0EDF" w:rsidRDefault="00783A9A" w:rsidP="00783A9A">
      <w:pPr>
        <w:rPr>
          <w:rFonts w:ascii="Times New Roman" w:hAnsi="Times New Roman"/>
          <w:sz w:val="24"/>
          <w:szCs w:val="24"/>
        </w:rPr>
      </w:pPr>
      <w:r w:rsidRPr="003856AD">
        <w:rPr>
          <w:rFonts w:ascii="Times New Roman" w:hAnsi="Times New Roman"/>
          <w:sz w:val="24"/>
          <w:szCs w:val="24"/>
        </w:rPr>
        <w:t>в 2024 году –</w:t>
      </w:r>
      <w:r w:rsidR="002E7A89" w:rsidRPr="003856AD">
        <w:rPr>
          <w:rFonts w:ascii="Times New Roman" w:hAnsi="Times New Roman"/>
          <w:sz w:val="24"/>
          <w:szCs w:val="24"/>
        </w:rPr>
        <w:t>291 382  тыс. руб.</w:t>
      </w:r>
    </w:p>
    <w:p w:rsidR="008E43D2" w:rsidRPr="00BF0EDF" w:rsidRDefault="008E43D2" w:rsidP="006E5A85">
      <w:pPr>
        <w:pStyle w:val="1"/>
        <w:numPr>
          <w:ilvl w:val="0"/>
          <w:numId w:val="0"/>
        </w:numPr>
        <w:jc w:val="left"/>
        <w:rPr>
          <w:b/>
          <w:szCs w:val="24"/>
        </w:rPr>
      </w:pPr>
      <w:bookmarkStart w:id="5" w:name="sub_900"/>
      <w:bookmarkStart w:id="6" w:name="sub_1100"/>
      <w:r w:rsidRPr="00BF0EDF">
        <w:rPr>
          <w:b/>
          <w:szCs w:val="24"/>
        </w:rPr>
        <w:t>9. Анализ рисков реализации муниципальной программы и меры управления рисками</w:t>
      </w:r>
      <w:bookmarkEnd w:id="5"/>
    </w:p>
    <w:p w:rsidR="008E43D2" w:rsidRPr="00BF0EDF" w:rsidRDefault="008E43D2" w:rsidP="00E7758E">
      <w:pPr>
        <w:jc w:val="both"/>
        <w:rPr>
          <w:rFonts w:ascii="Times New Roman" w:hAnsi="Times New Roman"/>
          <w:sz w:val="24"/>
          <w:szCs w:val="24"/>
        </w:rPr>
      </w:pPr>
      <w:r w:rsidRPr="00BF0EDF">
        <w:rPr>
          <w:rFonts w:ascii="Times New Roman" w:hAnsi="Times New Roman"/>
          <w:sz w:val="24"/>
          <w:szCs w:val="24"/>
        </w:rPr>
        <w:t>К основным рискам реализации муниципальной программы относятся:</w:t>
      </w:r>
    </w:p>
    <w:p w:rsidR="008E43D2" w:rsidRPr="00BF0EDF" w:rsidRDefault="008E43D2" w:rsidP="00E7758E">
      <w:pPr>
        <w:jc w:val="both"/>
        <w:rPr>
          <w:rFonts w:ascii="Times New Roman" w:hAnsi="Times New Roman"/>
          <w:sz w:val="24"/>
          <w:szCs w:val="24"/>
        </w:rPr>
      </w:pPr>
      <w:r w:rsidRPr="00BF0EDF">
        <w:rPr>
          <w:rStyle w:val="af0"/>
          <w:rFonts w:ascii="Times New Roman" w:hAnsi="Times New Roman"/>
          <w:bCs/>
          <w:color w:val="auto"/>
          <w:sz w:val="24"/>
          <w:szCs w:val="24"/>
        </w:rPr>
        <w:t>финансово-экономические риски</w:t>
      </w:r>
      <w:r w:rsidRPr="00BF0EDF">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BF0EDF">
        <w:rPr>
          <w:rFonts w:ascii="Times New Roman" w:hAnsi="Times New Roman"/>
          <w:sz w:val="24"/>
          <w:szCs w:val="24"/>
        </w:rPr>
        <w:t>со</w:t>
      </w:r>
      <w:r w:rsidR="00DF0300" w:rsidRPr="00BF0EDF">
        <w:rPr>
          <w:rFonts w:ascii="Times New Roman" w:hAnsi="Times New Roman"/>
          <w:sz w:val="24"/>
          <w:szCs w:val="24"/>
        </w:rPr>
        <w:t>финансирования</w:t>
      </w:r>
      <w:r w:rsidRPr="00BF0EDF">
        <w:rPr>
          <w:rFonts w:ascii="Times New Roman" w:hAnsi="Times New Roman"/>
          <w:sz w:val="24"/>
          <w:szCs w:val="24"/>
        </w:rPr>
        <w:t>;</w:t>
      </w:r>
    </w:p>
    <w:p w:rsidR="008E43D2" w:rsidRPr="00BF0EDF" w:rsidRDefault="008E43D2" w:rsidP="00E7758E">
      <w:pPr>
        <w:jc w:val="both"/>
        <w:rPr>
          <w:rFonts w:ascii="Times New Roman" w:hAnsi="Times New Roman"/>
          <w:sz w:val="24"/>
          <w:szCs w:val="24"/>
        </w:rPr>
      </w:pPr>
      <w:r w:rsidRPr="00BF0EDF">
        <w:rPr>
          <w:rStyle w:val="af0"/>
          <w:rFonts w:ascii="Times New Roman" w:hAnsi="Times New Roman"/>
          <w:bCs/>
          <w:color w:val="auto"/>
          <w:sz w:val="24"/>
          <w:szCs w:val="24"/>
        </w:rPr>
        <w:t>организационные и управленческие риски</w:t>
      </w:r>
      <w:r w:rsidRPr="00BF0EDF">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8E43D2" w:rsidRPr="00BF0EDF" w:rsidRDefault="008E43D2" w:rsidP="00E7758E">
      <w:pPr>
        <w:jc w:val="both"/>
        <w:rPr>
          <w:rFonts w:ascii="Times New Roman" w:hAnsi="Times New Roman"/>
          <w:sz w:val="24"/>
          <w:szCs w:val="24"/>
        </w:rPr>
      </w:pPr>
      <w:r w:rsidRPr="00BF0EDF">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BD0125" w:rsidRDefault="00BD0125" w:rsidP="002E77FA">
      <w:pPr>
        <w:tabs>
          <w:tab w:val="center" w:pos="4847"/>
        </w:tabs>
        <w:rPr>
          <w:rFonts w:ascii="Times New Roman" w:hAnsi="Times New Roman"/>
          <w:b/>
          <w:sz w:val="24"/>
          <w:szCs w:val="24"/>
        </w:rPr>
      </w:pPr>
    </w:p>
    <w:p w:rsidR="002E77FA" w:rsidRDefault="002E77FA" w:rsidP="002E77FA">
      <w:pPr>
        <w:tabs>
          <w:tab w:val="center" w:pos="4847"/>
        </w:tabs>
        <w:rPr>
          <w:rFonts w:ascii="Times New Roman" w:hAnsi="Times New Roman"/>
          <w:b/>
          <w:sz w:val="24"/>
          <w:szCs w:val="24"/>
        </w:rPr>
      </w:pPr>
      <w:r>
        <w:rPr>
          <w:rFonts w:ascii="Times New Roman" w:hAnsi="Times New Roman"/>
          <w:b/>
          <w:sz w:val="24"/>
          <w:szCs w:val="24"/>
        </w:rPr>
        <w:t>В</w:t>
      </w:r>
      <w:r w:rsidR="00E406C5" w:rsidRPr="00BF0EDF">
        <w:rPr>
          <w:rFonts w:ascii="Times New Roman" w:hAnsi="Times New Roman"/>
          <w:b/>
          <w:sz w:val="24"/>
          <w:szCs w:val="24"/>
        </w:rPr>
        <w:t>ерно: управляющая делами</w:t>
      </w:r>
      <w:r>
        <w:rPr>
          <w:rFonts w:ascii="Times New Roman" w:hAnsi="Times New Roman"/>
          <w:b/>
          <w:sz w:val="24"/>
          <w:szCs w:val="24"/>
        </w:rPr>
        <w:tab/>
      </w:r>
    </w:p>
    <w:p w:rsidR="00E406C5" w:rsidRPr="00BF0EDF" w:rsidRDefault="00E406C5" w:rsidP="002E77FA">
      <w:pPr>
        <w:tabs>
          <w:tab w:val="center" w:pos="4847"/>
        </w:tabs>
        <w:rPr>
          <w:rFonts w:ascii="Times New Roman" w:hAnsi="Times New Roman"/>
          <w:b/>
          <w:sz w:val="24"/>
          <w:szCs w:val="24"/>
        </w:rPr>
      </w:pPr>
      <w:r w:rsidRPr="00BF0EDF">
        <w:rPr>
          <w:rFonts w:ascii="Times New Roman" w:hAnsi="Times New Roman"/>
          <w:b/>
          <w:sz w:val="24"/>
          <w:szCs w:val="24"/>
        </w:rPr>
        <w:t>администрации Ивантеевского</w:t>
      </w:r>
    </w:p>
    <w:p w:rsidR="00B73F5F" w:rsidRPr="00BF0EDF" w:rsidRDefault="00E406C5" w:rsidP="006E5A85">
      <w:pPr>
        <w:tabs>
          <w:tab w:val="left" w:pos="6675"/>
        </w:tabs>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А.М.Грачева</w:t>
      </w:r>
    </w:p>
    <w:p w:rsidR="007A5AE0" w:rsidRPr="00BF0EDF" w:rsidRDefault="007A5AE0" w:rsidP="006E5A85">
      <w:pPr>
        <w:rPr>
          <w:rFonts w:ascii="Times New Roman" w:hAnsi="Times New Roman"/>
          <w:bCs/>
          <w:sz w:val="24"/>
          <w:szCs w:val="24"/>
        </w:rPr>
      </w:pPr>
    </w:p>
    <w:p w:rsidR="00BD0125" w:rsidRDefault="00BD0125"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3856AD" w:rsidRDefault="003856AD" w:rsidP="003856AD">
      <w:pPr>
        <w:rPr>
          <w:rFonts w:ascii="Times New Roman" w:hAnsi="Times New Roman"/>
          <w:bCs/>
          <w:sz w:val="24"/>
          <w:szCs w:val="24"/>
        </w:rPr>
      </w:pPr>
    </w:p>
    <w:p w:rsidR="006B75B4" w:rsidRPr="00BF0EDF" w:rsidRDefault="00E77CD3" w:rsidP="003856AD">
      <w:pPr>
        <w:rPr>
          <w:rFonts w:ascii="Times New Roman" w:hAnsi="Times New Roman"/>
          <w:bCs/>
          <w:sz w:val="24"/>
          <w:szCs w:val="24"/>
        </w:rPr>
      </w:pPr>
      <w:r>
        <w:rPr>
          <w:rFonts w:ascii="Times New Roman" w:hAnsi="Times New Roman"/>
          <w:bCs/>
          <w:sz w:val="24"/>
          <w:szCs w:val="24"/>
        </w:rPr>
        <w:lastRenderedPageBreak/>
        <w:t xml:space="preserve">                                                                                                         </w:t>
      </w:r>
      <w:r w:rsidR="00534CAD" w:rsidRPr="00BF0EDF">
        <w:rPr>
          <w:rFonts w:ascii="Times New Roman" w:hAnsi="Times New Roman"/>
          <w:bCs/>
          <w:sz w:val="24"/>
          <w:szCs w:val="24"/>
        </w:rPr>
        <w:t>П</w:t>
      </w:r>
      <w:r w:rsidR="00377DD1" w:rsidRPr="00BF0EDF">
        <w:rPr>
          <w:rFonts w:ascii="Times New Roman" w:hAnsi="Times New Roman"/>
          <w:bCs/>
          <w:sz w:val="24"/>
          <w:szCs w:val="24"/>
        </w:rPr>
        <w:t>риложение №2</w:t>
      </w:r>
    </w:p>
    <w:p w:rsidR="00AD4041" w:rsidRPr="00BF0EDF" w:rsidRDefault="00E20085" w:rsidP="00570CA7">
      <w:pPr>
        <w:jc w:val="right"/>
        <w:rPr>
          <w:rFonts w:ascii="Times New Roman" w:hAnsi="Times New Roman"/>
          <w:bCs/>
          <w:sz w:val="24"/>
          <w:szCs w:val="24"/>
        </w:rPr>
      </w:pPr>
      <w:r>
        <w:rPr>
          <w:rFonts w:ascii="Times New Roman" w:hAnsi="Times New Roman"/>
          <w:bCs/>
          <w:sz w:val="24"/>
          <w:szCs w:val="24"/>
        </w:rPr>
        <w:t>к</w:t>
      </w:r>
      <w:r w:rsidR="00AD4041" w:rsidRPr="00BF0EDF">
        <w:rPr>
          <w:rFonts w:ascii="Times New Roman" w:hAnsi="Times New Roman"/>
          <w:bCs/>
          <w:sz w:val="24"/>
          <w:szCs w:val="24"/>
        </w:rPr>
        <w:t xml:space="preserve">  постановлению администрации</w:t>
      </w:r>
      <w:r w:rsidR="00AD4041"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AD4041" w:rsidRPr="00BF0EDF" w:rsidRDefault="00AD4041" w:rsidP="00FF5563">
      <w:pPr>
        <w:tabs>
          <w:tab w:val="left" w:pos="4253"/>
        </w:tabs>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E77CD3">
        <w:rPr>
          <w:rFonts w:ascii="Times New Roman" w:hAnsi="Times New Roman"/>
          <w:bCs/>
          <w:sz w:val="24"/>
          <w:szCs w:val="24"/>
        </w:rPr>
        <w:t xml:space="preserve"> 14.09.2022 № 388</w:t>
      </w:r>
    </w:p>
    <w:p w:rsidR="00BE55DD" w:rsidRPr="00BF0EDF" w:rsidRDefault="00BE55DD" w:rsidP="006E5A85">
      <w:pPr>
        <w:pStyle w:val="1"/>
        <w:numPr>
          <w:ilvl w:val="0"/>
          <w:numId w:val="0"/>
        </w:numPr>
        <w:jc w:val="left"/>
        <w:rPr>
          <w:szCs w:val="24"/>
        </w:rPr>
      </w:pPr>
    </w:p>
    <w:p w:rsidR="008E43D2" w:rsidRPr="00BF0EDF" w:rsidRDefault="008E43D2" w:rsidP="00570CA7">
      <w:pPr>
        <w:pStyle w:val="1"/>
        <w:numPr>
          <w:ilvl w:val="0"/>
          <w:numId w:val="0"/>
        </w:numPr>
        <w:jc w:val="center"/>
        <w:rPr>
          <w:b/>
          <w:szCs w:val="24"/>
        </w:rPr>
      </w:pPr>
      <w:r w:rsidRPr="00BF0EDF">
        <w:rPr>
          <w:b/>
          <w:szCs w:val="24"/>
        </w:rPr>
        <w:t>Подпрограмма 1 "Развитие системы дошкольного образования"</w:t>
      </w:r>
    </w:p>
    <w:bookmarkEnd w:id="6"/>
    <w:p w:rsidR="008E43D2" w:rsidRPr="00BF0EDF" w:rsidRDefault="009F0A5A" w:rsidP="006E5A85">
      <w:pPr>
        <w:pStyle w:val="1"/>
        <w:spacing w:line="240" w:lineRule="auto"/>
        <w:jc w:val="left"/>
        <w:rPr>
          <w:b/>
          <w:bCs/>
          <w:szCs w:val="24"/>
        </w:rPr>
      </w:pPr>
      <w:r w:rsidRPr="00BF0EDF">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BF0EDF">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"Развитие системы дошкольного образования"</w:t>
            </w:r>
          </w:p>
        </w:tc>
      </w:tr>
      <w:tr w:rsidR="008E43D2" w:rsidRPr="00BF0EDF">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6D66DE" w:rsidP="006E5A85">
            <w:pPr>
              <w:rPr>
                <w:rFonts w:ascii="Times New Roman" w:hAnsi="Times New Roman"/>
                <w:sz w:val="24"/>
                <w:szCs w:val="24"/>
              </w:rPr>
            </w:pPr>
            <w:r w:rsidRPr="00BF0EDF">
              <w:rPr>
                <w:rFonts w:ascii="Times New Roman" w:hAnsi="Times New Roman"/>
                <w:sz w:val="24"/>
                <w:szCs w:val="24"/>
              </w:rPr>
              <w:t>О</w:t>
            </w:r>
            <w:r w:rsidR="008E43D2" w:rsidRPr="00BF0EDF">
              <w:rPr>
                <w:rFonts w:ascii="Times New Roman" w:hAnsi="Times New Roman"/>
                <w:sz w:val="24"/>
                <w:szCs w:val="24"/>
              </w:rPr>
              <w:t>бразовательные учреждения Ивантеевского муниципального района</w:t>
            </w:r>
            <w:r w:rsidRPr="00BF0EDF">
              <w:rPr>
                <w:rFonts w:ascii="Times New Roman" w:hAnsi="Times New Roman"/>
                <w:sz w:val="24"/>
                <w:szCs w:val="24"/>
              </w:rPr>
              <w:t>, реализующие основную образовательную программу дошкольного образования</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A75520" w:rsidP="006E5A85">
            <w:pPr>
              <w:pStyle w:val="24"/>
              <w:rPr>
                <w:rFonts w:ascii="Times New Roman" w:hAnsi="Times New Roman"/>
                <w:b/>
                <w:sz w:val="24"/>
                <w:szCs w:val="24"/>
              </w:rPr>
            </w:pPr>
            <w:r w:rsidRPr="00BF0EDF">
              <w:rPr>
                <w:rFonts w:ascii="Times New Roman" w:hAnsi="Times New Roman"/>
                <w:b/>
                <w:sz w:val="24"/>
                <w:szCs w:val="24"/>
              </w:rPr>
              <w:t>Цели</w:t>
            </w:r>
            <w:r w:rsidR="008E43D2" w:rsidRPr="00BF0EDF">
              <w:rPr>
                <w:rFonts w:ascii="Times New Roman" w:hAnsi="Times New Roman"/>
                <w:b/>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8E43D2" w:rsidRPr="00BF0EDF" w:rsidRDefault="003B51F2" w:rsidP="006E5A85">
            <w:pPr>
              <w:pStyle w:val="24"/>
              <w:rPr>
                <w:rFonts w:ascii="Times New Roman" w:hAnsi="Times New Roman"/>
                <w:sz w:val="24"/>
                <w:szCs w:val="24"/>
              </w:rPr>
            </w:pPr>
            <w:r>
              <w:rPr>
                <w:rFonts w:ascii="Times New Roman" w:hAnsi="Times New Roman"/>
                <w:sz w:val="24"/>
                <w:szCs w:val="24"/>
              </w:rPr>
              <w:t xml:space="preserve">Повышение </w:t>
            </w:r>
            <w:r w:rsidR="008E43D2" w:rsidRPr="00BF0EDF">
              <w:rPr>
                <w:rFonts w:ascii="Times New Roman" w:hAnsi="Times New Roman"/>
                <w:sz w:val="24"/>
                <w:szCs w:val="24"/>
              </w:rPr>
              <w:t xml:space="preserve"> качества образования и востребованности образовательных услуг;</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A95126" w:rsidRDefault="00BC053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B51F2" w:rsidRPr="00BF0EDF" w:rsidRDefault="003B51F2" w:rsidP="006E5A85">
            <w:pPr>
              <w:pStyle w:val="24"/>
              <w:rPr>
                <w:rFonts w:ascii="Times New Roman" w:hAnsi="Times New Roman"/>
                <w:bCs/>
                <w:sz w:val="24"/>
                <w:szCs w:val="24"/>
              </w:rPr>
            </w:pPr>
            <w:r w:rsidRPr="00687901">
              <w:rPr>
                <w:rFonts w:ascii="Times New Roman" w:hAnsi="Times New Roman"/>
                <w:bCs/>
                <w:sz w:val="24"/>
                <w:szCs w:val="24"/>
              </w:rPr>
              <w:t xml:space="preserve">Обеспечение </w:t>
            </w:r>
            <w:r w:rsidR="005F2CFF" w:rsidRPr="00687901">
              <w:rPr>
                <w:rFonts w:ascii="Times New Roman" w:hAnsi="Times New Roman"/>
                <w:bCs/>
                <w:sz w:val="24"/>
                <w:szCs w:val="24"/>
              </w:rPr>
              <w:t>безопасной и комфортной среды для детей  в дошкольной учреждении</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Pr="00BF0EDF" w:rsidRDefault="00A75520"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F42792" w:rsidRDefault="00A75520"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5F2CFF" w:rsidRPr="00BF0EDF" w:rsidRDefault="005F2CFF" w:rsidP="006E5A85">
            <w:pPr>
              <w:rPr>
                <w:rFonts w:ascii="Times New Roman" w:hAnsi="Times New Roman"/>
                <w:sz w:val="24"/>
                <w:szCs w:val="24"/>
              </w:rPr>
            </w:pPr>
            <w:r>
              <w:rPr>
                <w:rFonts w:ascii="Times New Roman" w:hAnsi="Times New Roman"/>
                <w:sz w:val="24"/>
                <w:szCs w:val="24"/>
              </w:rPr>
              <w:t xml:space="preserve">Доля учреждений дошкольного образования, в которых создана </w:t>
            </w:r>
            <w:r w:rsidRPr="00FC3E67">
              <w:rPr>
                <w:rFonts w:ascii="Times New Roman" w:hAnsi="Times New Roman"/>
                <w:bCs/>
                <w:sz w:val="24"/>
                <w:szCs w:val="24"/>
              </w:rPr>
              <w:lastRenderedPageBreak/>
              <w:t>безопасная и комфортная среда</w:t>
            </w:r>
            <w:r>
              <w:rPr>
                <w:rFonts w:ascii="Times New Roman" w:hAnsi="Times New Roman"/>
                <w:bCs/>
                <w:sz w:val="24"/>
                <w:szCs w:val="24"/>
              </w:rPr>
              <w:t xml:space="preserve"> для воспитания и развития детей</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Р</w:t>
            </w:r>
            <w:r w:rsidR="008E43D2" w:rsidRPr="00BF0EDF">
              <w:rPr>
                <w:rFonts w:ascii="Times New Roman" w:hAnsi="Times New Roman"/>
                <w:sz w:val="24"/>
                <w:szCs w:val="24"/>
              </w:rPr>
              <w:t>аспространение передового педагогического опыта через проведение  конкурсов «Воспитатель года»;</w:t>
            </w:r>
          </w:p>
          <w:p w:rsidR="00A83D26" w:rsidRPr="00BF0EDF" w:rsidRDefault="008E43D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качества дошкольного образования;</w:t>
            </w:r>
          </w:p>
          <w:p w:rsidR="008E43D2"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У</w:t>
            </w:r>
            <w:r w:rsidR="008E43D2" w:rsidRPr="00BF0EDF">
              <w:rPr>
                <w:rFonts w:ascii="Times New Roman" w:hAnsi="Times New Roman"/>
                <w:sz w:val="24"/>
                <w:szCs w:val="24"/>
              </w:rPr>
              <w:t>довлетворённость родителей качеством предоставленных услуг;</w:t>
            </w:r>
          </w:p>
          <w:p w:rsidR="00A75520" w:rsidRPr="00BF0EDF" w:rsidRDefault="00A7552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 xml:space="preserve"> П</w:t>
            </w:r>
            <w:r w:rsidR="002A651D"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562861" w:rsidP="00FC3E67">
            <w:pPr>
              <w:rPr>
                <w:rFonts w:ascii="Times New Roman" w:hAnsi="Times New Roman"/>
                <w:sz w:val="24"/>
                <w:szCs w:val="24"/>
              </w:rPr>
            </w:pPr>
            <w:r>
              <w:rPr>
                <w:rFonts w:ascii="Times New Roman" w:hAnsi="Times New Roman"/>
                <w:sz w:val="24"/>
                <w:szCs w:val="24"/>
              </w:rPr>
              <w:t>2020-202</w:t>
            </w:r>
            <w:r w:rsidR="00FC3E67">
              <w:rPr>
                <w:rFonts w:ascii="Times New Roman" w:hAnsi="Times New Roman"/>
                <w:sz w:val="24"/>
                <w:szCs w:val="24"/>
              </w:rPr>
              <w:t>4</w:t>
            </w:r>
            <w:r w:rsidR="008E43D2" w:rsidRPr="00BF0EDF">
              <w:rPr>
                <w:rFonts w:ascii="Times New Roman" w:hAnsi="Times New Roman"/>
                <w:sz w:val="24"/>
                <w:szCs w:val="24"/>
              </w:rPr>
              <w:t xml:space="preserve"> годы</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783A9A" w:rsidRPr="00BF0EDF" w:rsidRDefault="00783A9A" w:rsidP="00783A9A">
            <w:pPr>
              <w:rPr>
                <w:rFonts w:ascii="Times New Roman" w:hAnsi="Times New Roman"/>
                <w:sz w:val="24"/>
                <w:szCs w:val="24"/>
              </w:rPr>
            </w:pPr>
            <w:r w:rsidRPr="00BF0EDF">
              <w:rPr>
                <w:rFonts w:ascii="Times New Roman" w:hAnsi="Times New Roman"/>
                <w:sz w:val="24"/>
                <w:szCs w:val="24"/>
              </w:rPr>
              <w:t>Общий объем средств необходимых для реализации подпрограммы в 2020-202</w:t>
            </w:r>
            <w:r>
              <w:rPr>
                <w:rFonts w:ascii="Times New Roman" w:hAnsi="Times New Roman"/>
                <w:sz w:val="24"/>
                <w:szCs w:val="24"/>
              </w:rPr>
              <w:t>4</w:t>
            </w:r>
            <w:r w:rsidRPr="00BF0EDF">
              <w:rPr>
                <w:rFonts w:ascii="Times New Roman" w:hAnsi="Times New Roman"/>
                <w:sz w:val="24"/>
                <w:szCs w:val="24"/>
              </w:rPr>
              <w:t xml:space="preserve"> годах составляет </w:t>
            </w:r>
          </w:p>
          <w:p w:rsidR="00783A9A" w:rsidRPr="00BF0EDF" w:rsidRDefault="00783A9A" w:rsidP="00783A9A">
            <w:pPr>
              <w:rPr>
                <w:rFonts w:ascii="Times New Roman" w:hAnsi="Times New Roman"/>
                <w:sz w:val="24"/>
                <w:szCs w:val="24"/>
              </w:rPr>
            </w:pPr>
            <w:r>
              <w:rPr>
                <w:rFonts w:ascii="Times New Roman" w:hAnsi="Times New Roman"/>
                <w:b/>
                <w:sz w:val="24"/>
                <w:szCs w:val="24"/>
              </w:rPr>
              <w:t>28</w:t>
            </w:r>
            <w:r w:rsidR="00642A5F">
              <w:rPr>
                <w:rFonts w:ascii="Times New Roman" w:hAnsi="Times New Roman"/>
                <w:b/>
                <w:sz w:val="24"/>
                <w:szCs w:val="24"/>
              </w:rPr>
              <w:t xml:space="preserve">6 006,2 </w:t>
            </w:r>
            <w:r w:rsidRPr="00BF0EDF">
              <w:rPr>
                <w:rFonts w:ascii="Times New Roman" w:hAnsi="Times New Roman"/>
                <w:b/>
                <w:sz w:val="24"/>
                <w:szCs w:val="24"/>
              </w:rPr>
              <w:t>т</w:t>
            </w:r>
            <w:r>
              <w:rPr>
                <w:rFonts w:ascii="Times New Roman" w:hAnsi="Times New Roman"/>
                <w:sz w:val="24"/>
                <w:szCs w:val="24"/>
              </w:rPr>
              <w:t>ыс. руб.,</w:t>
            </w:r>
            <w:r w:rsidRPr="00BF0EDF">
              <w:rPr>
                <w:rFonts w:ascii="Times New Roman" w:hAnsi="Times New Roman"/>
                <w:sz w:val="24"/>
                <w:szCs w:val="24"/>
              </w:rPr>
              <w:t xml:space="preserve"> в том числе:.</w:t>
            </w:r>
          </w:p>
          <w:p w:rsidR="00783A9A" w:rsidRPr="00BF0EDF" w:rsidRDefault="00783A9A" w:rsidP="00783A9A">
            <w:pPr>
              <w:rPr>
                <w:rFonts w:ascii="Times New Roman" w:hAnsi="Times New Roman"/>
                <w:sz w:val="24"/>
                <w:szCs w:val="24"/>
              </w:rPr>
            </w:pPr>
            <w:r w:rsidRPr="00BF0EDF">
              <w:rPr>
                <w:rFonts w:ascii="Times New Roman" w:hAnsi="Times New Roman"/>
                <w:sz w:val="24"/>
                <w:szCs w:val="24"/>
              </w:rPr>
              <w:t xml:space="preserve">в 2020 году – </w:t>
            </w:r>
            <w:r>
              <w:rPr>
                <w:rFonts w:ascii="Times New Roman" w:hAnsi="Times New Roman"/>
                <w:b/>
                <w:sz w:val="24"/>
                <w:szCs w:val="24"/>
              </w:rPr>
              <w:t xml:space="preserve">56 184,10 </w:t>
            </w:r>
            <w:r w:rsidRPr="00BF0EDF">
              <w:rPr>
                <w:rFonts w:ascii="Times New Roman" w:hAnsi="Times New Roman"/>
                <w:sz w:val="24"/>
                <w:szCs w:val="24"/>
              </w:rPr>
              <w:t>тыс. руб.</w:t>
            </w:r>
          </w:p>
          <w:p w:rsidR="00783A9A" w:rsidRPr="00BF0EDF" w:rsidRDefault="00783A9A" w:rsidP="00783A9A">
            <w:pPr>
              <w:rPr>
                <w:rFonts w:ascii="Times New Roman" w:hAnsi="Times New Roman"/>
                <w:sz w:val="24"/>
                <w:szCs w:val="24"/>
                <w:u w:val="single"/>
              </w:rPr>
            </w:pPr>
            <w:r w:rsidRPr="00BF0EDF">
              <w:rPr>
                <w:rFonts w:ascii="Times New Roman" w:hAnsi="Times New Roman"/>
                <w:sz w:val="24"/>
                <w:szCs w:val="24"/>
                <w:u w:val="single"/>
              </w:rPr>
              <w:t>Областной бюджет –</w:t>
            </w:r>
            <w:r>
              <w:rPr>
                <w:rFonts w:ascii="Times New Roman" w:hAnsi="Times New Roman"/>
                <w:sz w:val="24"/>
                <w:szCs w:val="24"/>
                <w:u w:val="single"/>
              </w:rPr>
              <w:t>42 238,7</w:t>
            </w:r>
            <w:r w:rsidRPr="00BF0EDF">
              <w:rPr>
                <w:rFonts w:ascii="Times New Roman" w:hAnsi="Times New Roman"/>
                <w:sz w:val="24"/>
                <w:szCs w:val="24"/>
                <w:u w:val="single"/>
              </w:rPr>
              <w:t>тыс.руб.</w:t>
            </w:r>
          </w:p>
          <w:p w:rsidR="00783A9A" w:rsidRPr="00BF0EDF" w:rsidRDefault="00783A9A" w:rsidP="00783A9A">
            <w:pPr>
              <w:rPr>
                <w:rFonts w:ascii="Times New Roman" w:hAnsi="Times New Roman"/>
                <w:sz w:val="24"/>
                <w:szCs w:val="24"/>
                <w:u w:val="single"/>
              </w:rPr>
            </w:pPr>
            <w:r w:rsidRPr="00BF0EDF">
              <w:rPr>
                <w:rFonts w:ascii="Times New Roman" w:hAnsi="Times New Roman"/>
                <w:sz w:val="24"/>
                <w:szCs w:val="24"/>
                <w:u w:val="single"/>
              </w:rPr>
              <w:t>Федеральный бюджет – тыс</w:t>
            </w:r>
            <w:r>
              <w:rPr>
                <w:rFonts w:ascii="Times New Roman" w:hAnsi="Times New Roman"/>
                <w:sz w:val="24"/>
                <w:szCs w:val="24"/>
                <w:u w:val="single"/>
              </w:rPr>
              <w:t>.</w:t>
            </w:r>
            <w:r w:rsidRPr="00BF0EDF">
              <w:rPr>
                <w:rFonts w:ascii="Times New Roman" w:hAnsi="Times New Roman"/>
                <w:sz w:val="24"/>
                <w:szCs w:val="24"/>
                <w:u w:val="single"/>
              </w:rPr>
              <w:t xml:space="preserve"> руб.</w:t>
            </w:r>
          </w:p>
          <w:p w:rsidR="00783A9A" w:rsidRPr="00BF0EDF" w:rsidRDefault="00783A9A" w:rsidP="00783A9A">
            <w:pPr>
              <w:rPr>
                <w:rFonts w:ascii="Times New Roman" w:hAnsi="Times New Roman"/>
                <w:sz w:val="24"/>
                <w:szCs w:val="24"/>
                <w:u w:val="single"/>
              </w:rPr>
            </w:pPr>
            <w:r w:rsidRPr="00BF0EDF">
              <w:rPr>
                <w:rFonts w:ascii="Times New Roman" w:hAnsi="Times New Roman"/>
                <w:sz w:val="24"/>
                <w:szCs w:val="24"/>
                <w:u w:val="single"/>
              </w:rPr>
              <w:t>Местный бюджет –</w:t>
            </w:r>
            <w:r>
              <w:rPr>
                <w:rFonts w:ascii="Times New Roman" w:hAnsi="Times New Roman"/>
                <w:sz w:val="24"/>
                <w:szCs w:val="24"/>
                <w:u w:val="single"/>
              </w:rPr>
              <w:t>10 438,4</w:t>
            </w:r>
            <w:r w:rsidRPr="00BF0EDF">
              <w:rPr>
                <w:rFonts w:ascii="Times New Roman" w:hAnsi="Times New Roman"/>
                <w:sz w:val="24"/>
                <w:szCs w:val="24"/>
                <w:u w:val="single"/>
              </w:rPr>
              <w:t>тыс.руб.</w:t>
            </w:r>
          </w:p>
          <w:p w:rsidR="00783A9A" w:rsidRPr="00BF0EDF" w:rsidRDefault="00783A9A" w:rsidP="00783A9A">
            <w:pPr>
              <w:rPr>
                <w:rFonts w:ascii="Times New Roman" w:hAnsi="Times New Roman"/>
                <w:sz w:val="24"/>
                <w:szCs w:val="24"/>
                <w:u w:val="single"/>
              </w:rPr>
            </w:pPr>
            <w:r>
              <w:rPr>
                <w:rFonts w:ascii="Times New Roman" w:hAnsi="Times New Roman"/>
                <w:sz w:val="24"/>
                <w:szCs w:val="24"/>
                <w:u w:val="single"/>
              </w:rPr>
              <w:t xml:space="preserve">Внебюджетные источники-3507,0 </w:t>
            </w:r>
            <w:r w:rsidRPr="00BF0EDF">
              <w:rPr>
                <w:rFonts w:ascii="Times New Roman" w:hAnsi="Times New Roman"/>
                <w:sz w:val="24"/>
                <w:szCs w:val="24"/>
                <w:u w:val="single"/>
              </w:rPr>
              <w:t>тыс. руб.</w:t>
            </w:r>
          </w:p>
          <w:p w:rsidR="00783A9A" w:rsidRPr="00BF0EDF" w:rsidRDefault="00783A9A" w:rsidP="00783A9A">
            <w:pPr>
              <w:pStyle w:val="ad"/>
              <w:rPr>
                <w:rFonts w:ascii="Times New Roman" w:hAnsi="Times New Roman" w:cs="Times New Roman"/>
              </w:rPr>
            </w:pPr>
            <w:r w:rsidRPr="00BF0EDF">
              <w:rPr>
                <w:rFonts w:ascii="Times New Roman" w:hAnsi="Times New Roman" w:cs="Times New Roman"/>
              </w:rPr>
              <w:t>В 2021 году –</w:t>
            </w:r>
            <w:r>
              <w:rPr>
                <w:rFonts w:ascii="Times New Roman" w:hAnsi="Times New Roman" w:cs="Times New Roman"/>
                <w:b/>
              </w:rPr>
              <w:t xml:space="preserve"> 60 709,0</w:t>
            </w:r>
            <w:r w:rsidRPr="00BF0EDF">
              <w:rPr>
                <w:rFonts w:ascii="Times New Roman" w:hAnsi="Times New Roman" w:cs="Times New Roman"/>
              </w:rPr>
              <w:t>тыс.руб.</w:t>
            </w:r>
          </w:p>
          <w:p w:rsidR="00783A9A" w:rsidRPr="00BF0EDF" w:rsidRDefault="00783A9A" w:rsidP="00783A9A">
            <w:pPr>
              <w:rPr>
                <w:rFonts w:ascii="Times New Roman" w:hAnsi="Times New Roman"/>
                <w:sz w:val="24"/>
                <w:szCs w:val="24"/>
                <w:u w:val="single"/>
              </w:rPr>
            </w:pPr>
            <w:r w:rsidRPr="00BF0EDF">
              <w:rPr>
                <w:rFonts w:ascii="Times New Roman" w:hAnsi="Times New Roman"/>
                <w:sz w:val="24"/>
                <w:szCs w:val="24"/>
                <w:u w:val="single"/>
              </w:rPr>
              <w:t>Областной бюджет –</w:t>
            </w:r>
            <w:r>
              <w:rPr>
                <w:rFonts w:ascii="Times New Roman" w:hAnsi="Times New Roman"/>
                <w:sz w:val="24"/>
                <w:szCs w:val="24"/>
                <w:u w:val="single"/>
              </w:rPr>
              <w:t>38 619,5</w:t>
            </w:r>
            <w:r w:rsidRPr="00BF0EDF">
              <w:rPr>
                <w:rFonts w:ascii="Times New Roman" w:hAnsi="Times New Roman"/>
                <w:sz w:val="24"/>
                <w:szCs w:val="24"/>
                <w:u w:val="single"/>
              </w:rPr>
              <w:t>тыс.руб.</w:t>
            </w:r>
          </w:p>
          <w:p w:rsidR="00783A9A" w:rsidRPr="00BF0EDF" w:rsidRDefault="00783A9A" w:rsidP="00783A9A">
            <w:pPr>
              <w:rPr>
                <w:rFonts w:ascii="Times New Roman" w:hAnsi="Times New Roman"/>
                <w:sz w:val="24"/>
                <w:szCs w:val="24"/>
                <w:u w:val="single"/>
              </w:rPr>
            </w:pPr>
            <w:r w:rsidRPr="00BF0EDF">
              <w:rPr>
                <w:rFonts w:ascii="Times New Roman" w:hAnsi="Times New Roman"/>
                <w:sz w:val="24"/>
                <w:szCs w:val="24"/>
                <w:u w:val="single"/>
              </w:rPr>
              <w:t>Федеральный бюджет-тыс.руб.</w:t>
            </w:r>
          </w:p>
          <w:p w:rsidR="00783A9A" w:rsidRPr="00BF0EDF" w:rsidRDefault="00783A9A" w:rsidP="00783A9A">
            <w:pPr>
              <w:tabs>
                <w:tab w:val="left" w:pos="6061"/>
              </w:tabs>
              <w:rPr>
                <w:rFonts w:ascii="Times New Roman" w:hAnsi="Times New Roman"/>
                <w:sz w:val="24"/>
                <w:szCs w:val="24"/>
                <w:u w:val="single"/>
              </w:rPr>
            </w:pPr>
            <w:r w:rsidRPr="00BF0EDF">
              <w:rPr>
                <w:rFonts w:ascii="Times New Roman" w:hAnsi="Times New Roman"/>
                <w:sz w:val="24"/>
                <w:szCs w:val="24"/>
                <w:u w:val="single"/>
              </w:rPr>
              <w:t>Местный бюджет –</w:t>
            </w:r>
            <w:r>
              <w:rPr>
                <w:rFonts w:ascii="Times New Roman" w:hAnsi="Times New Roman"/>
                <w:sz w:val="24"/>
                <w:szCs w:val="24"/>
                <w:u w:val="single"/>
              </w:rPr>
              <w:t>17 550,2</w:t>
            </w:r>
            <w:r w:rsidRPr="00BF0EDF">
              <w:rPr>
                <w:rFonts w:ascii="Times New Roman" w:hAnsi="Times New Roman"/>
                <w:sz w:val="24"/>
                <w:szCs w:val="24"/>
                <w:u w:val="single"/>
              </w:rPr>
              <w:t>тыс.</w:t>
            </w:r>
            <w:r>
              <w:rPr>
                <w:rFonts w:ascii="Times New Roman" w:hAnsi="Times New Roman"/>
                <w:sz w:val="24"/>
                <w:szCs w:val="24"/>
                <w:u w:val="single"/>
              </w:rPr>
              <w:t>руб.</w:t>
            </w:r>
          </w:p>
          <w:p w:rsidR="00783A9A" w:rsidRPr="00BF0EDF" w:rsidRDefault="00783A9A" w:rsidP="00783A9A">
            <w:pPr>
              <w:rPr>
                <w:rFonts w:ascii="Times New Roman" w:hAnsi="Times New Roman"/>
                <w:sz w:val="24"/>
                <w:szCs w:val="24"/>
                <w:u w:val="single"/>
              </w:rPr>
            </w:pPr>
            <w:r w:rsidRPr="00BF0EDF">
              <w:rPr>
                <w:rFonts w:ascii="Times New Roman" w:hAnsi="Times New Roman"/>
                <w:sz w:val="24"/>
                <w:szCs w:val="24"/>
                <w:u w:val="single"/>
              </w:rPr>
              <w:t>Внебюджетные источник</w:t>
            </w:r>
            <w:r>
              <w:rPr>
                <w:rFonts w:ascii="Times New Roman" w:hAnsi="Times New Roman"/>
                <w:sz w:val="24"/>
                <w:szCs w:val="24"/>
                <w:u w:val="single"/>
              </w:rPr>
              <w:t>и – 4 539,3</w:t>
            </w:r>
            <w:r w:rsidRPr="00BF0EDF">
              <w:rPr>
                <w:rFonts w:ascii="Times New Roman" w:hAnsi="Times New Roman"/>
                <w:sz w:val="24"/>
                <w:szCs w:val="24"/>
                <w:u w:val="single"/>
              </w:rPr>
              <w:t>. руб.</w:t>
            </w:r>
          </w:p>
          <w:p w:rsidR="00783A9A" w:rsidRPr="00BF0EDF" w:rsidRDefault="00783A9A" w:rsidP="00783A9A">
            <w:pPr>
              <w:rPr>
                <w:rFonts w:ascii="Times New Roman" w:hAnsi="Times New Roman"/>
                <w:sz w:val="24"/>
                <w:szCs w:val="24"/>
              </w:rPr>
            </w:pPr>
            <w:r w:rsidRPr="00BF0EDF">
              <w:rPr>
                <w:rFonts w:ascii="Times New Roman" w:hAnsi="Times New Roman"/>
                <w:sz w:val="24"/>
                <w:szCs w:val="24"/>
              </w:rPr>
              <w:t xml:space="preserve">в 2022 году – </w:t>
            </w:r>
            <w:r w:rsidR="00EB0306">
              <w:rPr>
                <w:rFonts w:ascii="Times New Roman" w:hAnsi="Times New Roman"/>
                <w:b/>
                <w:sz w:val="24"/>
                <w:szCs w:val="24"/>
              </w:rPr>
              <w:t>65 262,7</w:t>
            </w:r>
            <w:r w:rsidRPr="00BF0EDF">
              <w:rPr>
                <w:rFonts w:ascii="Times New Roman" w:hAnsi="Times New Roman"/>
                <w:sz w:val="24"/>
                <w:szCs w:val="24"/>
              </w:rPr>
              <w:t>тыс. руб.</w:t>
            </w:r>
          </w:p>
          <w:p w:rsidR="00783A9A" w:rsidRPr="00BF0EDF" w:rsidRDefault="00783A9A" w:rsidP="00783A9A">
            <w:pPr>
              <w:rPr>
                <w:rFonts w:ascii="Times New Roman" w:hAnsi="Times New Roman"/>
                <w:sz w:val="24"/>
                <w:szCs w:val="24"/>
                <w:u w:val="single"/>
              </w:rPr>
            </w:pPr>
            <w:r w:rsidRPr="00BF0EDF">
              <w:rPr>
                <w:rFonts w:ascii="Times New Roman" w:hAnsi="Times New Roman"/>
                <w:sz w:val="24"/>
                <w:szCs w:val="24"/>
                <w:u w:val="single"/>
              </w:rPr>
              <w:t>Областной бюджет –</w:t>
            </w:r>
            <w:r w:rsidR="00EB0306">
              <w:rPr>
                <w:rFonts w:ascii="Times New Roman" w:hAnsi="Times New Roman"/>
                <w:sz w:val="24"/>
                <w:szCs w:val="24"/>
                <w:u w:val="single"/>
              </w:rPr>
              <w:t xml:space="preserve">44 452,4 </w:t>
            </w:r>
            <w:r w:rsidRPr="00BF0EDF">
              <w:rPr>
                <w:rFonts w:ascii="Times New Roman" w:hAnsi="Times New Roman"/>
                <w:sz w:val="24"/>
                <w:szCs w:val="24"/>
                <w:u w:val="single"/>
              </w:rPr>
              <w:t>тыс.руб.</w:t>
            </w:r>
          </w:p>
          <w:p w:rsidR="00783A9A" w:rsidRPr="00BF0EDF" w:rsidRDefault="00783A9A" w:rsidP="00783A9A">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783A9A" w:rsidRPr="00BF0EDF" w:rsidRDefault="00783A9A" w:rsidP="00783A9A">
            <w:pPr>
              <w:rPr>
                <w:rFonts w:ascii="Times New Roman" w:hAnsi="Times New Roman"/>
                <w:sz w:val="24"/>
                <w:szCs w:val="24"/>
                <w:u w:val="single"/>
              </w:rPr>
            </w:pPr>
            <w:r w:rsidRPr="00BF0EDF">
              <w:rPr>
                <w:rFonts w:ascii="Times New Roman" w:hAnsi="Times New Roman"/>
                <w:sz w:val="24"/>
                <w:szCs w:val="24"/>
                <w:u w:val="single"/>
              </w:rPr>
              <w:t>Местный бюджет –</w:t>
            </w:r>
            <w:r>
              <w:rPr>
                <w:rFonts w:ascii="Times New Roman" w:hAnsi="Times New Roman"/>
                <w:sz w:val="24"/>
                <w:szCs w:val="24"/>
                <w:u w:val="single"/>
              </w:rPr>
              <w:t>16 044,0</w:t>
            </w:r>
            <w:r w:rsidRPr="00BF0EDF">
              <w:rPr>
                <w:rFonts w:ascii="Times New Roman" w:hAnsi="Times New Roman"/>
                <w:sz w:val="24"/>
                <w:szCs w:val="24"/>
                <w:u w:val="single"/>
              </w:rPr>
              <w:t>тыс.руб.</w:t>
            </w:r>
          </w:p>
          <w:p w:rsidR="00783A9A" w:rsidRDefault="00783A9A" w:rsidP="00783A9A">
            <w:pPr>
              <w:rPr>
                <w:rFonts w:ascii="Times New Roman" w:hAnsi="Times New Roman"/>
                <w:sz w:val="24"/>
                <w:szCs w:val="24"/>
                <w:u w:val="single"/>
              </w:rPr>
            </w:pPr>
            <w:r>
              <w:rPr>
                <w:rFonts w:ascii="Times New Roman" w:hAnsi="Times New Roman"/>
                <w:sz w:val="24"/>
                <w:szCs w:val="24"/>
                <w:u w:val="single"/>
              </w:rPr>
              <w:t xml:space="preserve">Внебюджетные источники – 4 766,3 </w:t>
            </w:r>
            <w:r w:rsidRPr="00BF0EDF">
              <w:rPr>
                <w:rFonts w:ascii="Times New Roman" w:hAnsi="Times New Roman"/>
                <w:sz w:val="24"/>
                <w:szCs w:val="24"/>
                <w:u w:val="single"/>
              </w:rPr>
              <w:t>тыс. руб.</w:t>
            </w:r>
          </w:p>
          <w:p w:rsidR="00783A9A" w:rsidRPr="00BF0EDF" w:rsidRDefault="00783A9A" w:rsidP="00783A9A">
            <w:pPr>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 </w:t>
            </w:r>
            <w:r>
              <w:rPr>
                <w:rFonts w:ascii="Times New Roman" w:hAnsi="Times New Roman"/>
                <w:b/>
                <w:sz w:val="24"/>
                <w:szCs w:val="24"/>
              </w:rPr>
              <w:t>53 150,0</w:t>
            </w:r>
            <w:r w:rsidRPr="00BF0EDF">
              <w:rPr>
                <w:rFonts w:ascii="Times New Roman" w:hAnsi="Times New Roman"/>
                <w:sz w:val="24"/>
                <w:szCs w:val="24"/>
              </w:rPr>
              <w:t>тыс. руб.</w:t>
            </w:r>
          </w:p>
          <w:p w:rsidR="00783A9A" w:rsidRPr="00BF0EDF" w:rsidRDefault="00783A9A" w:rsidP="00783A9A">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  </w:t>
            </w:r>
            <w:r>
              <w:rPr>
                <w:rFonts w:ascii="Times New Roman" w:hAnsi="Times New Roman"/>
                <w:sz w:val="24"/>
                <w:szCs w:val="24"/>
                <w:u w:val="single"/>
              </w:rPr>
              <w:t>41 720,4</w:t>
            </w:r>
            <w:r w:rsidRPr="00BF0EDF">
              <w:rPr>
                <w:rFonts w:ascii="Times New Roman" w:hAnsi="Times New Roman"/>
                <w:sz w:val="24"/>
                <w:szCs w:val="24"/>
                <w:u w:val="single"/>
              </w:rPr>
              <w:t>тыс.руб.</w:t>
            </w:r>
          </w:p>
          <w:p w:rsidR="00783A9A" w:rsidRPr="00BF0EDF" w:rsidRDefault="00783A9A" w:rsidP="00783A9A">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783A9A" w:rsidRPr="00BF0EDF" w:rsidRDefault="00783A9A" w:rsidP="00783A9A">
            <w:pPr>
              <w:rPr>
                <w:rFonts w:ascii="Times New Roman" w:hAnsi="Times New Roman"/>
                <w:sz w:val="24"/>
                <w:szCs w:val="24"/>
                <w:u w:val="single"/>
              </w:rPr>
            </w:pPr>
            <w:r>
              <w:rPr>
                <w:rFonts w:ascii="Times New Roman" w:hAnsi="Times New Roman"/>
                <w:sz w:val="24"/>
                <w:szCs w:val="24"/>
                <w:u w:val="single"/>
              </w:rPr>
              <w:t>Местный бюджет – 6 425,0</w:t>
            </w:r>
            <w:r w:rsidRPr="00BF0EDF">
              <w:rPr>
                <w:rFonts w:ascii="Times New Roman" w:hAnsi="Times New Roman"/>
                <w:sz w:val="24"/>
                <w:szCs w:val="24"/>
                <w:u w:val="single"/>
              </w:rPr>
              <w:t>тыс.руб.</w:t>
            </w:r>
          </w:p>
          <w:p w:rsidR="00783A9A" w:rsidRDefault="00783A9A" w:rsidP="00783A9A">
            <w:pPr>
              <w:rPr>
                <w:rFonts w:ascii="Times New Roman" w:hAnsi="Times New Roman"/>
                <w:sz w:val="24"/>
                <w:szCs w:val="24"/>
                <w:u w:val="single"/>
              </w:rPr>
            </w:pPr>
            <w:r>
              <w:rPr>
                <w:rFonts w:ascii="Times New Roman" w:hAnsi="Times New Roman"/>
                <w:sz w:val="24"/>
                <w:szCs w:val="24"/>
                <w:u w:val="single"/>
              </w:rPr>
              <w:t>Внебюджетные источники – 5004,6</w:t>
            </w:r>
            <w:r w:rsidRPr="00BF0EDF">
              <w:rPr>
                <w:rFonts w:ascii="Times New Roman" w:hAnsi="Times New Roman"/>
                <w:sz w:val="24"/>
                <w:szCs w:val="24"/>
                <w:u w:val="single"/>
              </w:rPr>
              <w:t xml:space="preserve"> тыс. руб.</w:t>
            </w:r>
          </w:p>
          <w:p w:rsidR="00783A9A" w:rsidRPr="00BF0EDF" w:rsidRDefault="00783A9A" w:rsidP="00783A9A">
            <w:pPr>
              <w:rPr>
                <w:rFonts w:ascii="Times New Roman" w:hAnsi="Times New Roman"/>
                <w:sz w:val="24"/>
                <w:szCs w:val="24"/>
              </w:rPr>
            </w:pPr>
            <w:r>
              <w:rPr>
                <w:rFonts w:ascii="Times New Roman" w:hAnsi="Times New Roman"/>
                <w:sz w:val="24"/>
                <w:szCs w:val="24"/>
              </w:rPr>
              <w:t>в 2024</w:t>
            </w:r>
            <w:r w:rsidRPr="00BF0EDF">
              <w:rPr>
                <w:rFonts w:ascii="Times New Roman" w:hAnsi="Times New Roman"/>
                <w:sz w:val="24"/>
                <w:szCs w:val="24"/>
              </w:rPr>
              <w:t xml:space="preserve"> году – </w:t>
            </w:r>
            <w:r>
              <w:rPr>
                <w:rFonts w:ascii="Times New Roman" w:hAnsi="Times New Roman"/>
                <w:b/>
                <w:sz w:val="24"/>
                <w:szCs w:val="24"/>
              </w:rPr>
              <w:t>50 700,4</w:t>
            </w:r>
            <w:r w:rsidRPr="00BF0EDF">
              <w:rPr>
                <w:rFonts w:ascii="Times New Roman" w:hAnsi="Times New Roman"/>
                <w:sz w:val="24"/>
                <w:szCs w:val="24"/>
              </w:rPr>
              <w:t>тыс. руб.</w:t>
            </w:r>
          </w:p>
          <w:p w:rsidR="00783A9A" w:rsidRPr="00BF0EDF" w:rsidRDefault="00783A9A" w:rsidP="00783A9A">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  </w:t>
            </w:r>
            <w:r>
              <w:rPr>
                <w:rFonts w:ascii="Times New Roman" w:hAnsi="Times New Roman"/>
                <w:sz w:val="24"/>
                <w:szCs w:val="24"/>
                <w:u w:val="single"/>
              </w:rPr>
              <w:t>41 720,4</w:t>
            </w:r>
            <w:r w:rsidRPr="00BF0EDF">
              <w:rPr>
                <w:rFonts w:ascii="Times New Roman" w:hAnsi="Times New Roman"/>
                <w:sz w:val="24"/>
                <w:szCs w:val="24"/>
                <w:u w:val="single"/>
              </w:rPr>
              <w:t>тыс.руб.</w:t>
            </w:r>
          </w:p>
          <w:p w:rsidR="00783A9A" w:rsidRPr="00BF0EDF" w:rsidRDefault="00783A9A" w:rsidP="00783A9A">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783A9A" w:rsidRPr="00BF0EDF" w:rsidRDefault="00783A9A" w:rsidP="00783A9A">
            <w:pPr>
              <w:rPr>
                <w:rFonts w:ascii="Times New Roman" w:hAnsi="Times New Roman"/>
                <w:sz w:val="24"/>
                <w:szCs w:val="24"/>
                <w:u w:val="single"/>
              </w:rPr>
            </w:pPr>
            <w:r>
              <w:rPr>
                <w:rFonts w:ascii="Times New Roman" w:hAnsi="Times New Roman"/>
                <w:sz w:val="24"/>
                <w:szCs w:val="24"/>
                <w:u w:val="single"/>
              </w:rPr>
              <w:t xml:space="preserve">Местный бюджет – 3 725,0 </w:t>
            </w:r>
            <w:r w:rsidRPr="00BF0EDF">
              <w:rPr>
                <w:rFonts w:ascii="Times New Roman" w:hAnsi="Times New Roman"/>
                <w:sz w:val="24"/>
                <w:szCs w:val="24"/>
                <w:u w:val="single"/>
              </w:rPr>
              <w:t>тыс.руб.</w:t>
            </w:r>
          </w:p>
          <w:p w:rsidR="00987FEF" w:rsidRPr="00A863D4" w:rsidRDefault="00783A9A" w:rsidP="00783A9A">
            <w:pPr>
              <w:rPr>
                <w:rFonts w:ascii="Times New Roman" w:hAnsi="Times New Roman"/>
                <w:sz w:val="24"/>
                <w:szCs w:val="24"/>
                <w:u w:val="single"/>
              </w:rPr>
            </w:pPr>
            <w:r>
              <w:rPr>
                <w:rFonts w:ascii="Times New Roman" w:hAnsi="Times New Roman"/>
                <w:sz w:val="24"/>
                <w:szCs w:val="24"/>
                <w:u w:val="single"/>
              </w:rPr>
              <w:t xml:space="preserve">Внебюджетные источники – 5255,0 </w:t>
            </w:r>
            <w:r w:rsidRPr="00BF0EDF">
              <w:rPr>
                <w:rFonts w:ascii="Times New Roman" w:hAnsi="Times New Roman"/>
                <w:sz w:val="24"/>
                <w:szCs w:val="24"/>
                <w:u w:val="single"/>
              </w:rPr>
              <w:t xml:space="preserve"> тыс. руб.</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734067" w:rsidRPr="00BF0EDF" w:rsidRDefault="00734067" w:rsidP="006E5A85">
      <w:pPr>
        <w:pStyle w:val="1"/>
        <w:numPr>
          <w:ilvl w:val="0"/>
          <w:numId w:val="0"/>
        </w:numPr>
        <w:jc w:val="left"/>
        <w:rPr>
          <w:b/>
          <w:szCs w:val="24"/>
        </w:rPr>
      </w:pPr>
      <w:bookmarkStart w:id="7" w:name="sub_1110"/>
    </w:p>
    <w:p w:rsidR="001643AF" w:rsidRPr="00BF0EDF" w:rsidRDefault="001643AF" w:rsidP="001643AF">
      <w:pPr>
        <w:pStyle w:val="1"/>
        <w:numPr>
          <w:ilvl w:val="0"/>
          <w:numId w:val="0"/>
        </w:numPr>
        <w:jc w:val="left"/>
        <w:rPr>
          <w:b/>
          <w:szCs w:val="24"/>
        </w:rPr>
      </w:pPr>
      <w:bookmarkStart w:id="8" w:name="sub_11801"/>
      <w:bookmarkEnd w:id="7"/>
      <w:r w:rsidRPr="00BF0EDF">
        <w:rPr>
          <w:b/>
          <w:szCs w:val="24"/>
        </w:rPr>
        <w:t>2.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BD2EF8" w:rsidRDefault="001643AF" w:rsidP="00471667">
      <w:pPr>
        <w:pStyle w:val="Default"/>
        <w:jc w:val="both"/>
        <w:rPr>
          <w:color w:val="auto"/>
        </w:rPr>
      </w:pPr>
      <w:r w:rsidRPr="00BD2EF8">
        <w:rPr>
          <w:color w:val="auto"/>
        </w:rPr>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w:t>
      </w:r>
      <w:r w:rsidRPr="00BD2EF8">
        <w:rPr>
          <w:color w:val="auto"/>
        </w:rPr>
        <w:lastRenderedPageBreak/>
        <w:t xml:space="preserve">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в дошкольного. </w:t>
      </w:r>
    </w:p>
    <w:p w:rsidR="001643AF" w:rsidRPr="00BD2EF8" w:rsidRDefault="001643AF" w:rsidP="00471667">
      <w:pPr>
        <w:jc w:val="both"/>
        <w:rPr>
          <w:rFonts w:ascii="Times New Roman" w:hAnsi="Times New Roman"/>
          <w:sz w:val="24"/>
          <w:szCs w:val="24"/>
        </w:rPr>
      </w:pPr>
      <w:r w:rsidRPr="00BD2EF8">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w:t>
      </w:r>
      <w:r w:rsidRPr="006F1D44">
        <w:rPr>
          <w:rFonts w:ascii="Times New Roman" w:hAnsi="Times New Roman"/>
          <w:sz w:val="24"/>
          <w:szCs w:val="24"/>
        </w:rPr>
        <w:t xml:space="preserve">676 </w:t>
      </w:r>
      <w:r w:rsidRPr="00BD2EF8">
        <w:rPr>
          <w:rFonts w:ascii="Times New Roman" w:hAnsi="Times New Roman"/>
          <w:sz w:val="24"/>
          <w:szCs w:val="24"/>
        </w:rPr>
        <w:t xml:space="preserve">ребёнка  в возрасте от 1,5 до 6,5 лет, что составляет 93%. Охват детей в возрасте от 3 до 7 лет составляет 100%, в возрасте от 1,5 до 3 лет - 58%. Очередности нет. </w:t>
      </w:r>
      <w:r w:rsidRPr="004D55E6">
        <w:rPr>
          <w:rFonts w:ascii="Times New Roman" w:hAnsi="Times New Roman"/>
          <w:sz w:val="24"/>
          <w:szCs w:val="24"/>
        </w:rPr>
        <w:t xml:space="preserve">Предприняты меры к созданию условий для получения образования детям дошкольного возраста с ОВЗ. </w:t>
      </w:r>
      <w:r>
        <w:rPr>
          <w:rFonts w:ascii="Times New Roman" w:hAnsi="Times New Roman"/>
          <w:sz w:val="24"/>
          <w:szCs w:val="24"/>
        </w:rPr>
        <w:t>Функционирую</w:t>
      </w:r>
      <w:r w:rsidRPr="004D55E6">
        <w:rPr>
          <w:rFonts w:ascii="Times New Roman" w:hAnsi="Times New Roman"/>
          <w:sz w:val="24"/>
          <w:szCs w:val="24"/>
        </w:rPr>
        <w:t xml:space="preserve">т </w:t>
      </w:r>
      <w:r>
        <w:rPr>
          <w:rFonts w:ascii="Times New Roman" w:hAnsi="Times New Roman"/>
          <w:sz w:val="24"/>
          <w:szCs w:val="24"/>
        </w:rPr>
        <w:t>3 группы</w:t>
      </w:r>
      <w:r w:rsidRPr="004D55E6">
        <w:rPr>
          <w:rFonts w:ascii="Times New Roman" w:hAnsi="Times New Roman"/>
          <w:sz w:val="24"/>
          <w:szCs w:val="24"/>
        </w:rPr>
        <w:t xml:space="preserve"> компенсирующей</w:t>
      </w:r>
      <w:r>
        <w:rPr>
          <w:rFonts w:ascii="Times New Roman" w:hAnsi="Times New Roman"/>
          <w:sz w:val="24"/>
          <w:szCs w:val="24"/>
        </w:rPr>
        <w:t xml:space="preserve"> и комбинированной </w:t>
      </w:r>
      <w:r w:rsidRPr="004D55E6">
        <w:rPr>
          <w:rFonts w:ascii="Times New Roman" w:hAnsi="Times New Roman"/>
          <w:sz w:val="24"/>
          <w:szCs w:val="24"/>
        </w:rPr>
        <w:t xml:space="preserve"> направленности (для детей с нарушением речи) в М</w:t>
      </w:r>
      <w:r>
        <w:rPr>
          <w:rFonts w:ascii="Times New Roman" w:hAnsi="Times New Roman"/>
          <w:sz w:val="24"/>
          <w:szCs w:val="24"/>
        </w:rPr>
        <w:t>ДОУ «ЦРР- детский сад «Колосок» и</w:t>
      </w:r>
      <w:r w:rsidRPr="00BD2EF8">
        <w:rPr>
          <w:rFonts w:ascii="Times New Roman" w:hAnsi="Times New Roman"/>
          <w:sz w:val="24"/>
          <w:szCs w:val="24"/>
        </w:rPr>
        <w:t>МДОУ «Де</w:t>
      </w:r>
      <w:r>
        <w:rPr>
          <w:rFonts w:ascii="Times New Roman" w:hAnsi="Times New Roman"/>
          <w:sz w:val="24"/>
          <w:szCs w:val="24"/>
        </w:rPr>
        <w:t xml:space="preserve">тский сад «Дюймовочка», </w:t>
      </w:r>
      <w:r w:rsidRPr="004D55E6">
        <w:rPr>
          <w:rFonts w:ascii="Times New Roman" w:hAnsi="Times New Roman"/>
          <w:sz w:val="24"/>
          <w:szCs w:val="24"/>
        </w:rPr>
        <w:t>.</w:t>
      </w:r>
    </w:p>
    <w:p w:rsidR="001643AF" w:rsidRPr="00BD2EF8" w:rsidRDefault="001643AF" w:rsidP="00471667">
      <w:pPr>
        <w:pStyle w:val="24"/>
        <w:jc w:val="both"/>
        <w:rPr>
          <w:rFonts w:ascii="Times New Roman" w:hAnsi="Times New Roman"/>
          <w:sz w:val="24"/>
          <w:szCs w:val="24"/>
        </w:rPr>
      </w:pPr>
      <w:r w:rsidRPr="00BD2EF8">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центра.Дошкольные учреждения района  - неоднократные победители и призёры региональных и всероссийских конкурсов.</w:t>
      </w:r>
    </w:p>
    <w:p w:rsidR="001643AF" w:rsidRPr="00BD2EF8" w:rsidRDefault="001643AF" w:rsidP="00471667">
      <w:pPr>
        <w:pStyle w:val="12"/>
        <w:jc w:val="both"/>
        <w:rPr>
          <w:rFonts w:ascii="Times New Roman" w:hAnsi="Times New Roman"/>
          <w:sz w:val="24"/>
          <w:szCs w:val="24"/>
        </w:rPr>
      </w:pPr>
      <w:r w:rsidRPr="00BD2EF8">
        <w:rPr>
          <w:rFonts w:ascii="Times New Roman" w:hAnsi="Times New Roman"/>
          <w:sz w:val="24"/>
          <w:szCs w:val="24"/>
        </w:rPr>
        <w:t xml:space="preserve">      Вместе с тем существует  проблемы, которые необходимо решить в рамках Подпрограммы.</w:t>
      </w:r>
    </w:p>
    <w:p w:rsidR="001643AF" w:rsidRPr="00BD2EF8" w:rsidRDefault="001643AF" w:rsidP="00471667">
      <w:pPr>
        <w:pStyle w:val="24"/>
        <w:jc w:val="both"/>
        <w:rPr>
          <w:rFonts w:ascii="Times New Roman" w:hAnsi="Times New Roman"/>
          <w:sz w:val="24"/>
          <w:szCs w:val="24"/>
        </w:rPr>
      </w:pPr>
      <w:r w:rsidRPr="00BD2EF8">
        <w:rPr>
          <w:rFonts w:ascii="Times New Roman" w:hAnsi="Times New Roman"/>
          <w:sz w:val="24"/>
          <w:szCs w:val="24"/>
        </w:rPr>
        <w:t xml:space="preserve">      Недостаточно качественный состав  и компетенции педагогических кадров;</w:t>
      </w:r>
    </w:p>
    <w:p w:rsidR="001643AF" w:rsidRPr="00BD2EF8" w:rsidRDefault="001643AF" w:rsidP="00471667">
      <w:pPr>
        <w:pStyle w:val="24"/>
        <w:jc w:val="both"/>
        <w:rPr>
          <w:rFonts w:ascii="Times New Roman" w:hAnsi="Times New Roman"/>
          <w:sz w:val="24"/>
          <w:szCs w:val="24"/>
        </w:rPr>
      </w:pPr>
      <w:r w:rsidRPr="00BD2EF8">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r>
        <w:rPr>
          <w:rFonts w:ascii="Times New Roman" w:hAnsi="Times New Roman"/>
          <w:sz w:val="24"/>
          <w:szCs w:val="24"/>
        </w:rPr>
        <w:t xml:space="preserve"> необходимо  благоустройство территории детских садов, требует обновления развивающая среда в дошкольных учреждениях</w:t>
      </w:r>
    </w:p>
    <w:p w:rsidR="001643AF" w:rsidRPr="00BD2EF8" w:rsidRDefault="001643AF" w:rsidP="00471667">
      <w:pPr>
        <w:pStyle w:val="24"/>
        <w:jc w:val="both"/>
        <w:rPr>
          <w:rFonts w:ascii="Times New Roman" w:hAnsi="Times New Roman"/>
          <w:sz w:val="24"/>
          <w:szCs w:val="24"/>
        </w:rPr>
      </w:pPr>
      <w:r w:rsidRPr="00BD2EF8">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1643AF" w:rsidRPr="00BD2EF8" w:rsidRDefault="001643AF" w:rsidP="00471667">
      <w:pPr>
        <w:pStyle w:val="24"/>
        <w:jc w:val="both"/>
        <w:rPr>
          <w:rFonts w:ascii="Times New Roman" w:hAnsi="Times New Roman"/>
          <w:sz w:val="24"/>
          <w:szCs w:val="24"/>
        </w:rPr>
      </w:pPr>
      <w:r w:rsidRPr="00BD2EF8">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1643AF" w:rsidRPr="00BD2EF8" w:rsidRDefault="001643AF" w:rsidP="00471667">
      <w:pPr>
        <w:pStyle w:val="24"/>
        <w:jc w:val="both"/>
        <w:rPr>
          <w:rFonts w:ascii="Times New Roman" w:hAnsi="Times New Roman"/>
          <w:sz w:val="24"/>
          <w:szCs w:val="24"/>
        </w:rPr>
      </w:pPr>
      <w:r w:rsidRPr="00BD2EF8">
        <w:rPr>
          <w:rFonts w:ascii="Times New Roman" w:hAnsi="Times New Roman"/>
          <w:sz w:val="24"/>
          <w:szCs w:val="24"/>
        </w:rPr>
        <w:t>ограничение доступа к качественным услугам дошкольного образования;</w:t>
      </w:r>
    </w:p>
    <w:p w:rsidR="001643AF" w:rsidRPr="00BD2EF8" w:rsidRDefault="001643AF" w:rsidP="00471667">
      <w:pPr>
        <w:pStyle w:val="24"/>
        <w:jc w:val="both"/>
        <w:rPr>
          <w:rFonts w:ascii="Times New Roman" w:hAnsi="Times New Roman"/>
          <w:sz w:val="24"/>
          <w:szCs w:val="24"/>
        </w:rPr>
      </w:pPr>
      <w:r w:rsidRPr="00BD2EF8">
        <w:rPr>
          <w:rFonts w:ascii="Times New Roman" w:hAnsi="Times New Roman"/>
          <w:sz w:val="24"/>
          <w:szCs w:val="24"/>
        </w:rPr>
        <w:t>неудовлетворенность населения качеством образовательных услуг.</w:t>
      </w:r>
    </w:p>
    <w:p w:rsidR="001643AF" w:rsidRPr="007629C4" w:rsidRDefault="001643AF" w:rsidP="001643AF">
      <w:pPr>
        <w:pStyle w:val="1"/>
        <w:numPr>
          <w:ilvl w:val="0"/>
          <w:numId w:val="0"/>
        </w:numPr>
        <w:spacing w:before="240" w:line="240" w:lineRule="auto"/>
        <w:jc w:val="left"/>
        <w:rPr>
          <w:b/>
          <w:szCs w:val="24"/>
        </w:rPr>
      </w:pPr>
      <w:bookmarkStart w:id="9" w:name="sub_1120"/>
      <w:r w:rsidRPr="00BF0EDF">
        <w:rPr>
          <w:szCs w:val="24"/>
        </w:rPr>
        <w:t>3</w:t>
      </w:r>
      <w:r w:rsidRPr="00BF0EDF">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9"/>
    </w:p>
    <w:p w:rsidR="001643AF" w:rsidRPr="00BF0EDF" w:rsidRDefault="001643AF" w:rsidP="00471667">
      <w:pPr>
        <w:jc w:val="both"/>
        <w:rPr>
          <w:rFonts w:ascii="Times New Roman" w:hAnsi="Times New Roman"/>
          <w:sz w:val="24"/>
          <w:szCs w:val="24"/>
        </w:rPr>
      </w:pPr>
      <w:r w:rsidRPr="00BF0EDF">
        <w:rPr>
          <w:rFonts w:ascii="Times New Roman" w:hAnsi="Times New Roman"/>
          <w:b/>
          <w:sz w:val="24"/>
          <w:szCs w:val="24"/>
        </w:rPr>
        <w:t>Главной целью</w:t>
      </w:r>
      <w:r w:rsidRPr="00BF0EDF">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1643AF" w:rsidRPr="00BF0EDF" w:rsidRDefault="001643AF" w:rsidP="00471667">
      <w:pPr>
        <w:pStyle w:val="24"/>
        <w:jc w:val="both"/>
        <w:rPr>
          <w:rFonts w:ascii="Times New Roman" w:hAnsi="Times New Roman"/>
          <w:sz w:val="24"/>
          <w:szCs w:val="24"/>
        </w:rPr>
      </w:pPr>
      <w:r w:rsidRPr="00BF0EDF">
        <w:rPr>
          <w:rFonts w:ascii="Times New Roman" w:hAnsi="Times New Roman"/>
          <w:b/>
          <w:sz w:val="24"/>
          <w:szCs w:val="24"/>
        </w:rPr>
        <w:t>Цели</w:t>
      </w:r>
      <w:r w:rsidRPr="00BF0EDF">
        <w:rPr>
          <w:rFonts w:ascii="Times New Roman" w:hAnsi="Times New Roman"/>
          <w:sz w:val="24"/>
          <w:szCs w:val="24"/>
        </w:rPr>
        <w:t xml:space="preserve">: </w:t>
      </w:r>
    </w:p>
    <w:p w:rsidR="001643AF" w:rsidRPr="00BF0EDF" w:rsidRDefault="001643AF" w:rsidP="00471667">
      <w:pPr>
        <w:pStyle w:val="24"/>
        <w:jc w:val="both"/>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1643AF" w:rsidRPr="00BF0EDF" w:rsidRDefault="001643AF" w:rsidP="00471667">
      <w:pPr>
        <w:pStyle w:val="24"/>
        <w:jc w:val="both"/>
        <w:rPr>
          <w:rFonts w:ascii="Times New Roman" w:hAnsi="Times New Roman"/>
          <w:sz w:val="24"/>
          <w:szCs w:val="24"/>
        </w:rPr>
      </w:pPr>
      <w:r w:rsidRPr="00BF0EDF">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1643AF" w:rsidRPr="00BF0EDF" w:rsidRDefault="001643AF" w:rsidP="001643AF">
      <w:pPr>
        <w:pStyle w:val="24"/>
        <w:rPr>
          <w:rFonts w:ascii="Times New Roman" w:hAnsi="Times New Roman"/>
          <w:b/>
          <w:sz w:val="24"/>
          <w:szCs w:val="24"/>
        </w:rPr>
      </w:pPr>
      <w:r w:rsidRPr="00BF0EDF">
        <w:rPr>
          <w:rFonts w:ascii="Times New Roman" w:hAnsi="Times New Roman"/>
          <w:b/>
          <w:sz w:val="24"/>
          <w:szCs w:val="24"/>
        </w:rPr>
        <w:t>Задачи:</w:t>
      </w:r>
    </w:p>
    <w:p w:rsidR="001643AF" w:rsidRPr="00BF0EDF" w:rsidRDefault="001643AF" w:rsidP="00471667">
      <w:pPr>
        <w:pStyle w:val="24"/>
        <w:jc w:val="both"/>
        <w:rPr>
          <w:rFonts w:ascii="Times New Roman" w:hAnsi="Times New Roman"/>
          <w:sz w:val="24"/>
          <w:szCs w:val="24"/>
        </w:rPr>
      </w:pPr>
      <w:r w:rsidRPr="00BF0EDF">
        <w:rPr>
          <w:rFonts w:ascii="Times New Roman" w:hAnsi="Times New Roman"/>
          <w:sz w:val="24"/>
          <w:szCs w:val="24"/>
        </w:rPr>
        <w:t>Развитие системы оценки качества образования и востребованности образовательных услуг;</w:t>
      </w:r>
    </w:p>
    <w:p w:rsidR="001643AF" w:rsidRPr="00BF0EDF" w:rsidRDefault="001643AF" w:rsidP="00471667">
      <w:pPr>
        <w:pStyle w:val="24"/>
        <w:jc w:val="both"/>
        <w:rPr>
          <w:rFonts w:ascii="Times New Roman" w:hAnsi="Times New Roman"/>
          <w:sz w:val="24"/>
          <w:szCs w:val="24"/>
        </w:rPr>
      </w:pPr>
      <w:r w:rsidRPr="00BF0EDF">
        <w:rPr>
          <w:rFonts w:ascii="Times New Roman" w:hAnsi="Times New Roman"/>
          <w:sz w:val="24"/>
          <w:szCs w:val="24"/>
        </w:rPr>
        <w:t>повышение качества образования;</w:t>
      </w:r>
    </w:p>
    <w:p w:rsidR="001643AF" w:rsidRPr="00BF0EDF" w:rsidRDefault="001643AF" w:rsidP="00471667">
      <w:pPr>
        <w:pStyle w:val="24"/>
        <w:jc w:val="both"/>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1643AF" w:rsidRPr="00BF0EDF" w:rsidRDefault="001643AF" w:rsidP="00471667">
      <w:pPr>
        <w:pStyle w:val="24"/>
        <w:jc w:val="both"/>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1643AF" w:rsidRDefault="001643AF" w:rsidP="00471667">
      <w:pPr>
        <w:autoSpaceDE w:val="0"/>
        <w:autoSpaceDN w:val="0"/>
        <w:adjustRightInd w:val="0"/>
        <w:jc w:val="both"/>
        <w:rPr>
          <w:rFonts w:ascii="Times New Roman" w:hAnsi="Times New Roman"/>
          <w:sz w:val="24"/>
          <w:szCs w:val="24"/>
        </w:rPr>
      </w:pPr>
      <w:r w:rsidRPr="00BF0EDF">
        <w:rPr>
          <w:rFonts w:ascii="Times New Roman" w:hAnsi="Times New Roman"/>
          <w:sz w:val="24"/>
          <w:szCs w:val="24"/>
        </w:rPr>
        <w:lastRenderedPageBreak/>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BF0EDF" w:rsidRDefault="001643AF" w:rsidP="00471667">
      <w:pPr>
        <w:autoSpaceDE w:val="0"/>
        <w:autoSpaceDN w:val="0"/>
        <w:adjustRightInd w:val="0"/>
        <w:jc w:val="both"/>
        <w:rPr>
          <w:rFonts w:ascii="Times New Roman" w:hAnsi="Times New Roman"/>
          <w:sz w:val="24"/>
          <w:szCs w:val="24"/>
        </w:rPr>
      </w:pPr>
      <w:r w:rsidRPr="00675802">
        <w:rPr>
          <w:rFonts w:ascii="Times New Roman" w:hAnsi="Times New Roman"/>
          <w:bCs/>
          <w:sz w:val="24"/>
          <w:szCs w:val="24"/>
        </w:rPr>
        <w:t>обеспечение безопасной и комфортной среды для детей  в дошкольной учреждении</w:t>
      </w:r>
    </w:p>
    <w:p w:rsidR="001643AF" w:rsidRPr="00BF0EDF" w:rsidRDefault="001643AF" w:rsidP="001643AF">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Pr>
          <w:rFonts w:ascii="Times New Roman" w:hAnsi="Times New Roman"/>
          <w:sz w:val="24"/>
          <w:szCs w:val="24"/>
        </w:rPr>
        <w:t>- 2020-2023</w:t>
      </w:r>
      <w:r w:rsidRPr="00BF0EDF">
        <w:rPr>
          <w:rFonts w:ascii="Times New Roman" w:hAnsi="Times New Roman"/>
          <w:sz w:val="24"/>
          <w:szCs w:val="24"/>
        </w:rPr>
        <w:t xml:space="preserve"> годы</w:t>
      </w:r>
    </w:p>
    <w:p w:rsidR="001643AF" w:rsidRPr="00BF0EDF" w:rsidRDefault="001643AF" w:rsidP="001643AF">
      <w:pPr>
        <w:pStyle w:val="1"/>
        <w:numPr>
          <w:ilvl w:val="0"/>
          <w:numId w:val="0"/>
        </w:numPr>
        <w:jc w:val="left"/>
        <w:rPr>
          <w:b/>
          <w:szCs w:val="24"/>
        </w:rPr>
      </w:pPr>
      <w:bookmarkStart w:id="10" w:name="sub_1130"/>
      <w:r w:rsidRPr="00BF0EDF">
        <w:rPr>
          <w:b/>
          <w:szCs w:val="24"/>
        </w:rPr>
        <w:t>3. Характеристика мер государственного регулирования</w:t>
      </w:r>
    </w:p>
    <w:bookmarkEnd w:id="10"/>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BF0EDF" w:rsidRDefault="001643AF" w:rsidP="001643AF">
      <w:pPr>
        <w:pStyle w:val="1"/>
        <w:numPr>
          <w:ilvl w:val="0"/>
          <w:numId w:val="0"/>
        </w:numPr>
        <w:jc w:val="left"/>
        <w:rPr>
          <w:b/>
          <w:szCs w:val="24"/>
        </w:rPr>
      </w:pPr>
      <w:r w:rsidRPr="00BF0EDF">
        <w:rPr>
          <w:b/>
          <w:szCs w:val="24"/>
        </w:rPr>
        <w:t>4. Характеристика мер правового регулирования</w:t>
      </w:r>
    </w:p>
    <w:p w:rsidR="001643AF" w:rsidRPr="00BF0EDF" w:rsidRDefault="001643AF" w:rsidP="00471667">
      <w:pPr>
        <w:jc w:val="both"/>
        <w:rPr>
          <w:rFonts w:ascii="Times New Roman" w:hAnsi="Times New Roman"/>
          <w:sz w:val="24"/>
          <w:szCs w:val="24"/>
        </w:rPr>
      </w:pPr>
      <w:bookmarkStart w:id="11" w:name="sub_11401"/>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1"/>
    <w:p w:rsidR="001643AF" w:rsidRPr="00BF0EDF" w:rsidRDefault="001643AF" w:rsidP="00471667">
      <w:pPr>
        <w:jc w:val="both"/>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1643AF" w:rsidRPr="00BF0EDF" w:rsidRDefault="001643AF" w:rsidP="00471667">
      <w:pPr>
        <w:jc w:val="both"/>
        <w:rPr>
          <w:rFonts w:ascii="Times New Roman" w:hAnsi="Times New Roman"/>
          <w:sz w:val="24"/>
          <w:szCs w:val="24"/>
        </w:rPr>
      </w:pPr>
      <w:r w:rsidRPr="00BF0EDF">
        <w:rPr>
          <w:rFonts w:ascii="Times New Roman" w:hAnsi="Times New Roman"/>
          <w:sz w:val="24"/>
          <w:szCs w:val="24"/>
        </w:rPr>
        <w:t>проведением мониторингов дошкольного образования;</w:t>
      </w:r>
    </w:p>
    <w:p w:rsidR="001643AF" w:rsidRPr="00BF0EDF" w:rsidRDefault="001643AF" w:rsidP="00471667">
      <w:pPr>
        <w:jc w:val="both"/>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1643AF" w:rsidRPr="00BF0EDF" w:rsidRDefault="001643AF" w:rsidP="001643AF">
      <w:pPr>
        <w:pStyle w:val="1"/>
        <w:numPr>
          <w:ilvl w:val="0"/>
          <w:numId w:val="0"/>
        </w:numPr>
        <w:spacing w:line="240" w:lineRule="auto"/>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783A9A" w:rsidRPr="00BF0EDF" w:rsidRDefault="00783A9A" w:rsidP="00783A9A">
      <w:pPr>
        <w:rPr>
          <w:rFonts w:ascii="Times New Roman" w:hAnsi="Times New Roman"/>
          <w:b/>
          <w:sz w:val="24"/>
          <w:szCs w:val="24"/>
        </w:rPr>
      </w:pPr>
      <w:bookmarkStart w:id="12" w:name="sub_1190"/>
      <w:bookmarkEnd w:id="8"/>
      <w:r w:rsidRPr="00BF0EDF">
        <w:rPr>
          <w:rFonts w:ascii="Times New Roman" w:hAnsi="Times New Roman"/>
          <w:sz w:val="24"/>
          <w:szCs w:val="24"/>
        </w:rPr>
        <w:t xml:space="preserve">Общий объем финансового обеспечения мероприятий подпрограммы составляет  </w:t>
      </w:r>
    </w:p>
    <w:p w:rsidR="00783A9A" w:rsidRPr="008D0EFC" w:rsidRDefault="008D0EFC" w:rsidP="00783A9A">
      <w:pPr>
        <w:rPr>
          <w:rFonts w:ascii="Times New Roman" w:hAnsi="Times New Roman"/>
          <w:b/>
          <w:sz w:val="24"/>
          <w:szCs w:val="24"/>
        </w:rPr>
      </w:pPr>
      <w:r w:rsidRPr="008D0EFC">
        <w:rPr>
          <w:rFonts w:ascii="Times New Roman" w:hAnsi="Times New Roman"/>
          <w:b/>
          <w:sz w:val="24"/>
          <w:szCs w:val="24"/>
        </w:rPr>
        <w:t xml:space="preserve">286 006,2 </w:t>
      </w:r>
      <w:r w:rsidR="00783A9A" w:rsidRPr="008D0EFC">
        <w:rPr>
          <w:rFonts w:ascii="Times New Roman" w:hAnsi="Times New Roman"/>
          <w:b/>
          <w:sz w:val="24"/>
          <w:szCs w:val="24"/>
        </w:rPr>
        <w:t xml:space="preserve"> тыс. рублей, из них:</w:t>
      </w:r>
      <w:bookmarkStart w:id="13" w:name="sub_118010"/>
    </w:p>
    <w:p w:rsidR="00783A9A" w:rsidRPr="00BF0EDF" w:rsidRDefault="00783A9A" w:rsidP="00783A9A">
      <w:pPr>
        <w:rPr>
          <w:rFonts w:ascii="Times New Roman" w:hAnsi="Times New Roman"/>
          <w:sz w:val="24"/>
          <w:szCs w:val="24"/>
        </w:rPr>
      </w:pPr>
      <w:bookmarkStart w:id="14" w:name="sub_118011"/>
      <w:bookmarkEnd w:id="13"/>
      <w:r w:rsidRPr="00BF0EDF">
        <w:rPr>
          <w:rFonts w:ascii="Times New Roman" w:hAnsi="Times New Roman"/>
          <w:sz w:val="24"/>
          <w:szCs w:val="24"/>
        </w:rPr>
        <w:t xml:space="preserve">2020 год – </w:t>
      </w:r>
      <w:bookmarkEnd w:id="14"/>
      <w:r>
        <w:rPr>
          <w:rFonts w:ascii="Times New Roman" w:hAnsi="Times New Roman"/>
          <w:sz w:val="24"/>
          <w:szCs w:val="24"/>
        </w:rPr>
        <w:t>56 184,1</w:t>
      </w:r>
      <w:r w:rsidRPr="00BF0EDF">
        <w:rPr>
          <w:rFonts w:ascii="Times New Roman" w:hAnsi="Times New Roman"/>
          <w:sz w:val="24"/>
          <w:szCs w:val="24"/>
        </w:rPr>
        <w:t>тыс. руб.</w:t>
      </w:r>
    </w:p>
    <w:p w:rsidR="00783A9A" w:rsidRPr="00BF0EDF" w:rsidRDefault="00783A9A" w:rsidP="00783A9A">
      <w:pPr>
        <w:rPr>
          <w:rFonts w:ascii="Times New Roman" w:hAnsi="Times New Roman"/>
          <w:sz w:val="24"/>
          <w:szCs w:val="24"/>
        </w:rPr>
      </w:pPr>
      <w:r w:rsidRPr="00BF0EDF">
        <w:rPr>
          <w:rFonts w:ascii="Times New Roman" w:hAnsi="Times New Roman"/>
          <w:sz w:val="24"/>
          <w:szCs w:val="24"/>
        </w:rPr>
        <w:t xml:space="preserve">2021 год – </w:t>
      </w:r>
      <w:r>
        <w:rPr>
          <w:rFonts w:ascii="Times New Roman" w:hAnsi="Times New Roman"/>
          <w:sz w:val="24"/>
          <w:szCs w:val="24"/>
        </w:rPr>
        <w:t>60 709,0</w:t>
      </w:r>
      <w:r w:rsidRPr="00BF0EDF">
        <w:rPr>
          <w:rFonts w:ascii="Times New Roman" w:hAnsi="Times New Roman"/>
          <w:sz w:val="24"/>
          <w:szCs w:val="24"/>
        </w:rPr>
        <w:t>тыс. руб.</w:t>
      </w:r>
    </w:p>
    <w:p w:rsidR="00783A9A" w:rsidRDefault="00783A9A" w:rsidP="00783A9A">
      <w:pPr>
        <w:rPr>
          <w:rFonts w:ascii="Times New Roman" w:hAnsi="Times New Roman"/>
          <w:sz w:val="24"/>
          <w:szCs w:val="24"/>
        </w:rPr>
      </w:pPr>
      <w:r w:rsidRPr="00BF0EDF">
        <w:rPr>
          <w:rFonts w:ascii="Times New Roman" w:hAnsi="Times New Roman"/>
          <w:sz w:val="24"/>
          <w:szCs w:val="24"/>
        </w:rPr>
        <w:t xml:space="preserve">2022 год – </w:t>
      </w:r>
      <w:r w:rsidR="00665C99">
        <w:rPr>
          <w:rFonts w:ascii="Times New Roman" w:hAnsi="Times New Roman"/>
          <w:sz w:val="24"/>
          <w:szCs w:val="24"/>
        </w:rPr>
        <w:t xml:space="preserve">65 262,7 </w:t>
      </w:r>
      <w:r w:rsidRPr="00BF0EDF">
        <w:rPr>
          <w:rFonts w:ascii="Times New Roman" w:hAnsi="Times New Roman"/>
          <w:sz w:val="24"/>
          <w:szCs w:val="24"/>
        </w:rPr>
        <w:t>тыс. руб.</w:t>
      </w:r>
    </w:p>
    <w:p w:rsidR="00783A9A" w:rsidRDefault="00783A9A" w:rsidP="00783A9A">
      <w:pPr>
        <w:rPr>
          <w:rFonts w:ascii="Times New Roman" w:hAnsi="Times New Roman"/>
          <w:sz w:val="24"/>
          <w:szCs w:val="24"/>
        </w:rPr>
      </w:pPr>
      <w:r>
        <w:rPr>
          <w:rFonts w:ascii="Times New Roman" w:hAnsi="Times New Roman"/>
          <w:sz w:val="24"/>
          <w:szCs w:val="24"/>
        </w:rPr>
        <w:t>2023</w:t>
      </w:r>
      <w:r w:rsidRPr="00BF0EDF">
        <w:rPr>
          <w:rFonts w:ascii="Times New Roman" w:hAnsi="Times New Roman"/>
          <w:sz w:val="24"/>
          <w:szCs w:val="24"/>
        </w:rPr>
        <w:t xml:space="preserve"> год – </w:t>
      </w:r>
      <w:r>
        <w:rPr>
          <w:rFonts w:ascii="Times New Roman" w:hAnsi="Times New Roman"/>
          <w:sz w:val="24"/>
          <w:szCs w:val="24"/>
        </w:rPr>
        <w:t>53 150,0</w:t>
      </w:r>
      <w:r w:rsidRPr="00BF0EDF">
        <w:rPr>
          <w:rFonts w:ascii="Times New Roman" w:hAnsi="Times New Roman"/>
          <w:sz w:val="24"/>
          <w:szCs w:val="24"/>
        </w:rPr>
        <w:t xml:space="preserve"> тыс. руб.</w:t>
      </w:r>
    </w:p>
    <w:p w:rsidR="00783A9A" w:rsidRPr="00BF0EDF" w:rsidRDefault="00783A9A" w:rsidP="00783A9A">
      <w:pPr>
        <w:rPr>
          <w:rFonts w:ascii="Times New Roman" w:hAnsi="Times New Roman"/>
          <w:sz w:val="24"/>
          <w:szCs w:val="24"/>
        </w:rPr>
      </w:pPr>
      <w:r>
        <w:rPr>
          <w:rFonts w:ascii="Times New Roman" w:hAnsi="Times New Roman"/>
          <w:sz w:val="24"/>
          <w:szCs w:val="24"/>
        </w:rPr>
        <w:t>2024</w:t>
      </w:r>
      <w:r w:rsidRPr="00BF0EDF">
        <w:rPr>
          <w:rFonts w:ascii="Times New Roman" w:hAnsi="Times New Roman"/>
          <w:sz w:val="24"/>
          <w:szCs w:val="24"/>
        </w:rPr>
        <w:t xml:space="preserve"> год – </w:t>
      </w:r>
      <w:r>
        <w:rPr>
          <w:rFonts w:ascii="Times New Roman" w:hAnsi="Times New Roman"/>
          <w:sz w:val="24"/>
          <w:szCs w:val="24"/>
        </w:rPr>
        <w:t>50 700,4</w:t>
      </w:r>
      <w:r w:rsidRPr="00BF0EDF">
        <w:rPr>
          <w:rFonts w:ascii="Times New Roman" w:hAnsi="Times New Roman"/>
          <w:sz w:val="24"/>
          <w:szCs w:val="24"/>
        </w:rPr>
        <w:t xml:space="preserve"> тыс. руб.</w:t>
      </w:r>
    </w:p>
    <w:p w:rsidR="008E43D2" w:rsidRPr="00BF0EDF" w:rsidRDefault="008E43D2" w:rsidP="006E5A85">
      <w:pPr>
        <w:pStyle w:val="1"/>
        <w:numPr>
          <w:ilvl w:val="0"/>
          <w:numId w:val="0"/>
        </w:numPr>
        <w:spacing w:line="240" w:lineRule="auto"/>
        <w:jc w:val="left"/>
        <w:rPr>
          <w:b/>
          <w:szCs w:val="24"/>
        </w:rPr>
      </w:pPr>
      <w:r w:rsidRPr="00BF0EDF">
        <w:rPr>
          <w:b/>
          <w:szCs w:val="24"/>
        </w:rPr>
        <w:t>6. Анализ рисков реализации подпрограммы и описание мер управления рисками реализации подпрограммы</w:t>
      </w:r>
    </w:p>
    <w:bookmarkEnd w:id="12"/>
    <w:p w:rsidR="008E43D2" w:rsidRPr="00BF0EDF" w:rsidRDefault="008E43D2" w:rsidP="00471667">
      <w:pPr>
        <w:jc w:val="both"/>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471667">
      <w:pPr>
        <w:jc w:val="both"/>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8E43D2" w:rsidRPr="00BF0EDF" w:rsidRDefault="008E43D2" w:rsidP="00471667">
      <w:pPr>
        <w:jc w:val="both"/>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0EDF" w:rsidRDefault="008E43D2" w:rsidP="00471667">
      <w:pPr>
        <w:jc w:val="both"/>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471667">
      <w:pPr>
        <w:jc w:val="both"/>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471667">
      <w:pPr>
        <w:jc w:val="both"/>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471667">
      <w:pPr>
        <w:jc w:val="both"/>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471667">
      <w:pPr>
        <w:jc w:val="both"/>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471667">
      <w:pPr>
        <w:jc w:val="both"/>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BF0EDF" w:rsidRDefault="008E43D2" w:rsidP="00471667">
      <w:pPr>
        <w:jc w:val="both"/>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BF0EDF" w:rsidRDefault="008E43D2" w:rsidP="00471667">
      <w:pPr>
        <w:jc w:val="both"/>
        <w:rPr>
          <w:rFonts w:ascii="Times New Roman" w:hAnsi="Times New Roman"/>
          <w:sz w:val="24"/>
          <w:szCs w:val="24"/>
        </w:rPr>
      </w:pPr>
      <w:r w:rsidRPr="00BF0EDF">
        <w:rPr>
          <w:rFonts w:ascii="Times New Roman" w:hAnsi="Times New Roman"/>
          <w:sz w:val="24"/>
          <w:szCs w:val="24"/>
        </w:rPr>
        <w:t xml:space="preserve">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w:t>
      </w:r>
      <w:r w:rsidRPr="00BF0EDF">
        <w:rPr>
          <w:rFonts w:ascii="Times New Roman" w:hAnsi="Times New Roman"/>
          <w:sz w:val="24"/>
          <w:szCs w:val="24"/>
        </w:rPr>
        <w:lastRenderedPageBreak/>
        <w:t>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657BCF" w:rsidRPr="00BF0EDF" w:rsidRDefault="008E43D2" w:rsidP="00471667">
      <w:pPr>
        <w:jc w:val="both"/>
        <w:rPr>
          <w:rFonts w:ascii="Times New Roman" w:hAnsi="Times New Roman"/>
          <w:sz w:val="24"/>
          <w:szCs w:val="24"/>
        </w:rPr>
      </w:pPr>
      <w:r w:rsidRPr="00BF0EDF">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BF0EDF">
        <w:rPr>
          <w:rFonts w:ascii="Times New Roman" w:hAnsi="Times New Roman"/>
          <w:sz w:val="24"/>
          <w:szCs w:val="24"/>
        </w:rPr>
        <w:t>енка факторов рисков невозможна.</w:t>
      </w:r>
    </w:p>
    <w:p w:rsidR="00852E02" w:rsidRPr="00BF0EDF" w:rsidRDefault="00852E02" w:rsidP="006E5A85">
      <w:pPr>
        <w:rPr>
          <w:rFonts w:ascii="Times New Roman" w:hAnsi="Times New Roman"/>
          <w:sz w:val="24"/>
          <w:szCs w:val="24"/>
        </w:rPr>
      </w:pP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E80D4A" w:rsidRPr="00BF0EDF" w:rsidRDefault="00E406C5" w:rsidP="006E5A85">
      <w:pPr>
        <w:tabs>
          <w:tab w:val="left" w:pos="6675"/>
        </w:tabs>
        <w:rPr>
          <w:rFonts w:ascii="Times New Roman" w:hAnsi="Times New Roman"/>
          <w:b/>
          <w:sz w:val="24"/>
          <w:szCs w:val="24"/>
        </w:rPr>
      </w:pPr>
      <w:r w:rsidRPr="00BF0EDF">
        <w:rPr>
          <w:rFonts w:ascii="Times New Roman" w:hAnsi="Times New Roman"/>
          <w:b/>
          <w:sz w:val="24"/>
          <w:szCs w:val="24"/>
        </w:rPr>
        <w:t>м</w:t>
      </w:r>
      <w:r w:rsidR="003B5B07" w:rsidRPr="00BF0EDF">
        <w:rPr>
          <w:rFonts w:ascii="Times New Roman" w:hAnsi="Times New Roman"/>
          <w:b/>
          <w:sz w:val="24"/>
          <w:szCs w:val="24"/>
        </w:rPr>
        <w:t>униципального района</w:t>
      </w:r>
      <w:r w:rsidR="003B5B07" w:rsidRPr="00BF0EDF">
        <w:rPr>
          <w:rFonts w:ascii="Times New Roman" w:hAnsi="Times New Roman"/>
          <w:b/>
          <w:sz w:val="24"/>
          <w:szCs w:val="24"/>
        </w:rPr>
        <w:tab/>
      </w:r>
      <w:r w:rsidR="00D05B28" w:rsidRPr="00BF0EDF">
        <w:rPr>
          <w:rFonts w:ascii="Times New Roman" w:hAnsi="Times New Roman"/>
          <w:b/>
          <w:sz w:val="24"/>
          <w:szCs w:val="24"/>
        </w:rPr>
        <w:t>А.М.Грачев</w:t>
      </w:r>
      <w:r w:rsidR="0037577D" w:rsidRPr="00BF0EDF">
        <w:rPr>
          <w:rFonts w:ascii="Times New Roman" w:hAnsi="Times New Roman"/>
          <w:b/>
          <w:sz w:val="24"/>
          <w:szCs w:val="24"/>
        </w:rPr>
        <w:t>а</w:t>
      </w:r>
    </w:p>
    <w:p w:rsidR="00E80D4A" w:rsidRPr="00BF0EDF" w:rsidRDefault="00E80D4A"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0E4A04" w:rsidRDefault="000E4A04"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405145" w:rsidRDefault="00405145" w:rsidP="00B851FA">
      <w:pPr>
        <w:jc w:val="right"/>
        <w:rPr>
          <w:rFonts w:ascii="Times New Roman" w:hAnsi="Times New Roman"/>
          <w:bCs/>
          <w:sz w:val="24"/>
          <w:szCs w:val="24"/>
        </w:rPr>
      </w:pPr>
    </w:p>
    <w:p w:rsidR="00405145" w:rsidRDefault="00405145" w:rsidP="00B851FA">
      <w:pPr>
        <w:jc w:val="right"/>
        <w:rPr>
          <w:rFonts w:ascii="Times New Roman" w:hAnsi="Times New Roman"/>
          <w:bCs/>
          <w:sz w:val="24"/>
          <w:szCs w:val="24"/>
        </w:rPr>
      </w:pPr>
    </w:p>
    <w:p w:rsidR="00405145" w:rsidRDefault="00405145" w:rsidP="00B851FA">
      <w:pPr>
        <w:jc w:val="right"/>
        <w:rPr>
          <w:rFonts w:ascii="Times New Roman" w:hAnsi="Times New Roman"/>
          <w:bCs/>
          <w:sz w:val="24"/>
          <w:szCs w:val="24"/>
        </w:rPr>
      </w:pPr>
    </w:p>
    <w:p w:rsidR="00405145" w:rsidRDefault="00405145" w:rsidP="00B851FA">
      <w:pPr>
        <w:jc w:val="right"/>
        <w:rPr>
          <w:rFonts w:ascii="Times New Roman" w:hAnsi="Times New Roman"/>
          <w:bCs/>
          <w:sz w:val="24"/>
          <w:szCs w:val="24"/>
        </w:rPr>
      </w:pPr>
    </w:p>
    <w:p w:rsidR="00405145" w:rsidRDefault="00405145" w:rsidP="00B851FA">
      <w:pPr>
        <w:jc w:val="right"/>
        <w:rPr>
          <w:rFonts w:ascii="Times New Roman" w:hAnsi="Times New Roman"/>
          <w:bCs/>
          <w:sz w:val="24"/>
          <w:szCs w:val="24"/>
        </w:rPr>
      </w:pPr>
    </w:p>
    <w:p w:rsidR="00405145" w:rsidRDefault="00405145" w:rsidP="00B851FA">
      <w:pPr>
        <w:jc w:val="right"/>
        <w:rPr>
          <w:rFonts w:ascii="Times New Roman" w:hAnsi="Times New Roman"/>
          <w:bCs/>
          <w:sz w:val="24"/>
          <w:szCs w:val="24"/>
        </w:rPr>
      </w:pPr>
    </w:p>
    <w:p w:rsidR="00405145" w:rsidRDefault="00405145" w:rsidP="00B851FA">
      <w:pPr>
        <w:jc w:val="right"/>
        <w:rPr>
          <w:rFonts w:ascii="Times New Roman" w:hAnsi="Times New Roman"/>
          <w:bCs/>
          <w:sz w:val="24"/>
          <w:szCs w:val="24"/>
        </w:rPr>
      </w:pPr>
    </w:p>
    <w:p w:rsidR="00405145" w:rsidRDefault="00405145" w:rsidP="00B851FA">
      <w:pPr>
        <w:jc w:val="right"/>
        <w:rPr>
          <w:rFonts w:ascii="Times New Roman" w:hAnsi="Times New Roman"/>
          <w:bCs/>
          <w:sz w:val="24"/>
          <w:szCs w:val="24"/>
        </w:rPr>
      </w:pPr>
    </w:p>
    <w:p w:rsidR="00405145" w:rsidRDefault="00405145" w:rsidP="00B851FA">
      <w:pPr>
        <w:jc w:val="right"/>
        <w:rPr>
          <w:rFonts w:ascii="Times New Roman" w:hAnsi="Times New Roman"/>
          <w:bCs/>
          <w:sz w:val="24"/>
          <w:szCs w:val="24"/>
        </w:rPr>
      </w:pPr>
    </w:p>
    <w:p w:rsidR="00857AF5" w:rsidRPr="00BF0EDF" w:rsidRDefault="00377DD1" w:rsidP="00B851FA">
      <w:pPr>
        <w:jc w:val="right"/>
        <w:rPr>
          <w:rFonts w:ascii="Times New Roman" w:hAnsi="Times New Roman"/>
          <w:bCs/>
          <w:sz w:val="24"/>
          <w:szCs w:val="24"/>
        </w:rPr>
      </w:pPr>
      <w:r w:rsidRPr="00BF0EDF">
        <w:rPr>
          <w:rFonts w:ascii="Times New Roman" w:hAnsi="Times New Roman"/>
          <w:bCs/>
          <w:sz w:val="24"/>
          <w:szCs w:val="24"/>
        </w:rPr>
        <w:lastRenderedPageBreak/>
        <w:t>Приложение №3</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97408C" w:rsidRPr="00BF0EDF" w:rsidRDefault="00AD4041" w:rsidP="0097408C">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w:t>
      </w:r>
      <w:r w:rsidR="00E77CD3">
        <w:rPr>
          <w:rFonts w:ascii="Times New Roman" w:hAnsi="Times New Roman"/>
          <w:bCs/>
          <w:sz w:val="24"/>
          <w:szCs w:val="24"/>
        </w:rPr>
        <w:t xml:space="preserve"> 14.09.2022 № 388</w:t>
      </w:r>
    </w:p>
    <w:p w:rsidR="003F3517" w:rsidRDefault="003F3517" w:rsidP="0097408C">
      <w:pPr>
        <w:rPr>
          <w:rFonts w:ascii="Times New Roman" w:hAnsi="Times New Roman"/>
          <w:sz w:val="24"/>
          <w:szCs w:val="24"/>
        </w:rPr>
      </w:pPr>
    </w:p>
    <w:p w:rsidR="008E43D2" w:rsidRPr="00BF0EDF" w:rsidRDefault="008E43D2" w:rsidP="003F3517">
      <w:pPr>
        <w:jc w:val="center"/>
        <w:rPr>
          <w:rFonts w:ascii="Times New Roman" w:hAnsi="Times New Roman"/>
          <w:b/>
        </w:rPr>
      </w:pPr>
      <w:r w:rsidRPr="00BF0EDF">
        <w:rPr>
          <w:rFonts w:ascii="Times New Roman" w:hAnsi="Times New Roman"/>
          <w:b/>
        </w:rPr>
        <w:t xml:space="preserve">Подпрограмма 2. Развитие </w:t>
      </w:r>
      <w:r w:rsidR="00A83D26" w:rsidRPr="00BF0EDF">
        <w:rPr>
          <w:rFonts w:ascii="Times New Roman" w:hAnsi="Times New Roman"/>
          <w:b/>
        </w:rPr>
        <w:t xml:space="preserve">системы общего </w:t>
      </w:r>
      <w:r w:rsidRPr="00BF0EDF">
        <w:rPr>
          <w:rFonts w:ascii="Times New Roman" w:hAnsi="Times New Roman"/>
          <w:b/>
        </w:rPr>
        <w:t xml:space="preserve"> образования</w:t>
      </w:r>
    </w:p>
    <w:p w:rsidR="008E43D2" w:rsidRPr="00BF0EDF" w:rsidRDefault="008E43D2" w:rsidP="00AD3387">
      <w:pPr>
        <w:pStyle w:val="1"/>
        <w:numPr>
          <w:ilvl w:val="0"/>
          <w:numId w:val="16"/>
        </w:numPr>
        <w:spacing w:line="240" w:lineRule="auto"/>
        <w:jc w:val="center"/>
        <w:rPr>
          <w:b/>
          <w:bCs/>
          <w:szCs w:val="24"/>
        </w:rPr>
      </w:pPr>
      <w:r w:rsidRPr="00BF0EDF">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BF0EDF"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126AF5">
            <w:pPr>
              <w:spacing w:line="228" w:lineRule="auto"/>
              <w:rPr>
                <w:rFonts w:ascii="Times New Roman" w:hAnsi="Times New Roman"/>
                <w:b/>
                <w:bCs/>
                <w:sz w:val="24"/>
                <w:szCs w:val="24"/>
              </w:rPr>
            </w:pPr>
            <w:r w:rsidRPr="00BF0EDF">
              <w:rPr>
                <w:rFonts w:ascii="Times New Roman" w:hAnsi="Times New Roman"/>
                <w:b/>
                <w:bCs/>
                <w:sz w:val="24"/>
                <w:szCs w:val="24"/>
              </w:rPr>
              <w:t xml:space="preserve">Наименование </w:t>
            </w:r>
            <w:r w:rsidR="00126AF5">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Развитие </w:t>
            </w:r>
            <w:r w:rsidR="007D4F01" w:rsidRPr="00BF0EDF">
              <w:rPr>
                <w:rFonts w:ascii="Times New Roman" w:hAnsi="Times New Roman"/>
                <w:sz w:val="24"/>
                <w:szCs w:val="24"/>
              </w:rPr>
              <w:t>системы общего</w:t>
            </w:r>
            <w:r w:rsidRPr="00BF0EDF">
              <w:rPr>
                <w:rFonts w:ascii="Times New Roman" w:hAnsi="Times New Roman"/>
                <w:sz w:val="24"/>
                <w:szCs w:val="24"/>
              </w:rPr>
              <w:t xml:space="preserve"> образования</w:t>
            </w:r>
          </w:p>
        </w:tc>
      </w:tr>
      <w:tr w:rsidR="008E43D2" w:rsidRPr="00BF0EDF"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w:t>
            </w:r>
            <w:r w:rsidR="006D66DE" w:rsidRPr="00BF0EDF">
              <w:rPr>
                <w:rFonts w:ascii="Times New Roman" w:hAnsi="Times New Roman"/>
                <w:sz w:val="24"/>
                <w:szCs w:val="24"/>
              </w:rPr>
              <w:t>щеоб</w:t>
            </w:r>
            <w:r w:rsidRPr="00BF0EDF">
              <w:rPr>
                <w:rFonts w:ascii="Times New Roman" w:hAnsi="Times New Roman"/>
                <w:sz w:val="24"/>
                <w:szCs w:val="24"/>
              </w:rPr>
              <w:t>разовательные учреждения Ивантеевского муниципального района</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BF0EDF" w:rsidRDefault="00BC053D" w:rsidP="006E5A85">
            <w:pPr>
              <w:pStyle w:val="24"/>
              <w:rPr>
                <w:rFonts w:ascii="Times New Roman" w:hAnsi="Times New Roman"/>
                <w:b/>
                <w:sz w:val="24"/>
                <w:szCs w:val="24"/>
              </w:rPr>
            </w:pPr>
            <w:r w:rsidRPr="00BF0EDF">
              <w:rPr>
                <w:rFonts w:ascii="Times New Roman" w:hAnsi="Times New Roman"/>
                <w:b/>
                <w:sz w:val="24"/>
                <w:szCs w:val="24"/>
              </w:rPr>
              <w:t>Цель</w:t>
            </w:r>
            <w:r w:rsidR="008E43D2" w:rsidRPr="00BF0EDF">
              <w:rPr>
                <w:rFonts w:ascii="Times New Roman" w:hAnsi="Times New Roman"/>
                <w:b/>
                <w:sz w:val="24"/>
                <w:szCs w:val="24"/>
              </w:rPr>
              <w:t>:</w:t>
            </w:r>
          </w:p>
          <w:p w:rsidR="008E43D2" w:rsidRPr="00BF0EDF" w:rsidRDefault="00BC053D"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383C0A" w:rsidRPr="00BF0EDF" w:rsidRDefault="00383C0A"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383C0A" w:rsidRPr="00BF0EDF" w:rsidRDefault="00383C0A"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Default="00383C0A"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BF0EDF" w:rsidRDefault="0076437A" w:rsidP="006E5A85">
            <w:pPr>
              <w:pStyle w:val="24"/>
              <w:rPr>
                <w:rFonts w:ascii="Times New Roman" w:hAnsi="Times New Roman"/>
                <w:sz w:val="24"/>
                <w:szCs w:val="24"/>
              </w:rPr>
            </w:pPr>
            <w:r w:rsidRPr="00B851FA">
              <w:rPr>
                <w:rFonts w:ascii="Times New Roman" w:hAnsi="Times New Roman"/>
                <w:sz w:val="24"/>
                <w:szCs w:val="24"/>
              </w:rPr>
              <w:t>Благоустройство территорий общеобразовательных учреждений</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320C2" w:rsidRPr="00BF0EDF" w:rsidRDefault="00634605"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6B2547" w:rsidRPr="00BF0EDF" w:rsidRDefault="006B2547"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w:t>
            </w:r>
            <w:r w:rsidR="00C05EC5" w:rsidRPr="00BF0EDF">
              <w:rPr>
                <w:rFonts w:ascii="Times New Roman" w:hAnsi="Times New Roman"/>
                <w:sz w:val="24"/>
                <w:szCs w:val="24"/>
              </w:rPr>
              <w:t>ьных учреждениях до 90</w:t>
            </w:r>
            <w:r w:rsidRPr="00BF0EDF">
              <w:rPr>
                <w:rFonts w:ascii="Times New Roman" w:hAnsi="Times New Roman"/>
                <w:sz w:val="24"/>
                <w:szCs w:val="24"/>
              </w:rPr>
              <w:t>% в 2</w:t>
            </w:r>
            <w:r w:rsidR="00523354">
              <w:rPr>
                <w:rFonts w:ascii="Times New Roman" w:hAnsi="Times New Roman"/>
                <w:sz w:val="24"/>
                <w:szCs w:val="24"/>
              </w:rPr>
              <w:t>023</w:t>
            </w:r>
            <w:r w:rsidRPr="00BF0EDF">
              <w:rPr>
                <w:rFonts w:ascii="Times New Roman" w:hAnsi="Times New Roman"/>
                <w:sz w:val="24"/>
                <w:szCs w:val="24"/>
              </w:rPr>
              <w:t xml:space="preserve"> году;</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AE057A" w:rsidRPr="00BF0EDF" w:rsidRDefault="00AE057A" w:rsidP="006E5A85">
            <w:pPr>
              <w:rPr>
                <w:rFonts w:ascii="Times New Roman" w:hAnsi="Times New Roman"/>
                <w:sz w:val="24"/>
                <w:szCs w:val="24"/>
              </w:rPr>
            </w:pPr>
            <w:r w:rsidRPr="00BF0EDF">
              <w:rPr>
                <w:rFonts w:ascii="Times New Roman" w:hAnsi="Times New Roman"/>
                <w:sz w:val="24"/>
                <w:szCs w:val="24"/>
              </w:rPr>
              <w:t xml:space="preserve">обновление материально-технической базы для занятий физической культурой и спортом в год не менее чем в 1 общеобразовательном </w:t>
            </w:r>
            <w:r w:rsidRPr="00BF0EDF">
              <w:rPr>
                <w:rFonts w:ascii="Times New Roman" w:hAnsi="Times New Roman"/>
                <w:sz w:val="24"/>
                <w:szCs w:val="24"/>
              </w:rPr>
              <w:lastRenderedPageBreak/>
              <w:t>учреждении;</w:t>
            </w:r>
          </w:p>
          <w:p w:rsidR="00AE057A" w:rsidRPr="00BF0EDF" w:rsidRDefault="00AE057A"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383C0A" w:rsidRPr="00BF0EDF" w:rsidRDefault="007629C4" w:rsidP="006E5A85">
            <w:pPr>
              <w:rPr>
                <w:rFonts w:ascii="Times New Roman" w:hAnsi="Times New Roman"/>
                <w:sz w:val="24"/>
                <w:szCs w:val="24"/>
              </w:rPr>
            </w:pPr>
            <w:r>
              <w:rPr>
                <w:rFonts w:ascii="Times New Roman" w:hAnsi="Times New Roman"/>
                <w:sz w:val="24"/>
                <w:szCs w:val="24"/>
              </w:rPr>
              <w:t>д</w:t>
            </w:r>
            <w:r w:rsidR="00383C0A" w:rsidRPr="00BF0EDF">
              <w:rPr>
                <w:rFonts w:ascii="Times New Roman" w:hAnsi="Times New Roman"/>
                <w:sz w:val="24"/>
                <w:szCs w:val="24"/>
              </w:rPr>
              <w:t>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523354">
              <w:rPr>
                <w:rFonts w:ascii="Times New Roman" w:hAnsi="Times New Roman"/>
                <w:sz w:val="24"/>
                <w:szCs w:val="24"/>
              </w:rPr>
              <w:t>рованным Интернет-трафиком (2023</w:t>
            </w:r>
            <w:r w:rsidR="00383C0A" w:rsidRPr="00BF0EDF">
              <w:rPr>
                <w:rFonts w:ascii="Times New Roman" w:hAnsi="Times New Roman"/>
                <w:sz w:val="24"/>
                <w:szCs w:val="24"/>
              </w:rPr>
              <w:t>год-100%);</w:t>
            </w:r>
          </w:p>
          <w:p w:rsidR="007D4F01" w:rsidRPr="00BF0EDF" w:rsidRDefault="007629C4" w:rsidP="006E5A85">
            <w:pPr>
              <w:rPr>
                <w:rFonts w:ascii="Times New Roman" w:hAnsi="Times New Roman"/>
                <w:sz w:val="24"/>
                <w:szCs w:val="24"/>
              </w:rPr>
            </w:pPr>
            <w:r>
              <w:rPr>
                <w:rFonts w:ascii="Times New Roman" w:hAnsi="Times New Roman"/>
                <w:sz w:val="24"/>
                <w:szCs w:val="24"/>
              </w:rPr>
              <w:t>к</w:t>
            </w:r>
            <w:r w:rsidR="007D4F01" w:rsidRPr="00BF0EDF">
              <w:rPr>
                <w:rFonts w:ascii="Times New Roman" w:hAnsi="Times New Roman"/>
                <w:sz w:val="24"/>
                <w:szCs w:val="24"/>
              </w:rPr>
              <w:t xml:space="preserve">оличество работников получающих заработную плату ниже уровня  прожиточного минимума </w:t>
            </w:r>
          </w:p>
          <w:p w:rsidR="005D22EB" w:rsidRPr="005B18A3" w:rsidRDefault="00E42B0C" w:rsidP="006E5A85">
            <w:pPr>
              <w:rPr>
                <w:rFonts w:ascii="Times New Roman" w:hAnsi="Times New Roman"/>
                <w:sz w:val="24"/>
                <w:szCs w:val="24"/>
              </w:rPr>
            </w:pPr>
            <w:r w:rsidRPr="005B18A3">
              <w:rPr>
                <w:rFonts w:ascii="Times New Roman" w:hAnsi="Times New Roman"/>
                <w:sz w:val="24"/>
                <w:szCs w:val="24"/>
              </w:rPr>
              <w:t xml:space="preserve">сокращение потребления ТЭР </w:t>
            </w:r>
            <w:r w:rsidR="005D22EB" w:rsidRPr="005B18A3">
              <w:rPr>
                <w:rFonts w:ascii="Times New Roman" w:hAnsi="Times New Roman"/>
                <w:sz w:val="24"/>
                <w:szCs w:val="24"/>
              </w:rPr>
              <w:t>130,4</w:t>
            </w:r>
            <w:r w:rsidR="00866BFF" w:rsidRPr="005B18A3">
              <w:rPr>
                <w:rFonts w:ascii="Times New Roman" w:hAnsi="Times New Roman"/>
                <w:sz w:val="24"/>
                <w:szCs w:val="24"/>
              </w:rPr>
              <w:t>тыс. руб</w:t>
            </w:r>
            <w:r w:rsidR="009828C5" w:rsidRPr="005B18A3">
              <w:rPr>
                <w:rFonts w:ascii="Times New Roman" w:hAnsi="Times New Roman"/>
                <w:sz w:val="24"/>
                <w:szCs w:val="24"/>
              </w:rPr>
              <w:t>.</w:t>
            </w:r>
            <w:r w:rsidR="00866BFF" w:rsidRPr="005B18A3">
              <w:rPr>
                <w:rFonts w:ascii="Times New Roman" w:hAnsi="Times New Roman"/>
                <w:sz w:val="24"/>
                <w:szCs w:val="24"/>
              </w:rPr>
              <w:t xml:space="preserve"> в </w:t>
            </w:r>
            <w:r w:rsidR="00343A2E" w:rsidRPr="005B18A3">
              <w:rPr>
                <w:rFonts w:ascii="Times New Roman" w:hAnsi="Times New Roman"/>
                <w:sz w:val="24"/>
                <w:szCs w:val="24"/>
              </w:rPr>
              <w:t>2020</w:t>
            </w:r>
          </w:p>
          <w:p w:rsidR="00343A2E" w:rsidRPr="005B18A3" w:rsidRDefault="005D22EB" w:rsidP="006E5A85">
            <w:pPr>
              <w:rPr>
                <w:rFonts w:ascii="Times New Roman" w:hAnsi="Times New Roman"/>
                <w:sz w:val="24"/>
                <w:szCs w:val="24"/>
              </w:rPr>
            </w:pPr>
            <w:r w:rsidRPr="005B18A3">
              <w:rPr>
                <w:rFonts w:ascii="Times New Roman" w:hAnsi="Times New Roman"/>
                <w:sz w:val="24"/>
                <w:szCs w:val="24"/>
              </w:rPr>
              <w:t>сокращение потребления ТЭР 135,6 ты</w:t>
            </w:r>
            <w:r w:rsidR="009828C5"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 xml:space="preserve"> в </w:t>
            </w:r>
            <w:r w:rsidR="00343A2E" w:rsidRPr="005B18A3">
              <w:rPr>
                <w:rFonts w:ascii="Times New Roman" w:hAnsi="Times New Roman"/>
                <w:sz w:val="24"/>
                <w:szCs w:val="24"/>
              </w:rPr>
              <w:t>2021 году.</w:t>
            </w:r>
          </w:p>
          <w:p w:rsidR="00F42792" w:rsidRDefault="00BE4641" w:rsidP="006E5A85">
            <w:pPr>
              <w:rPr>
                <w:rFonts w:ascii="Times New Roman" w:hAnsi="Times New Roman"/>
                <w:sz w:val="24"/>
                <w:szCs w:val="24"/>
              </w:rPr>
            </w:pPr>
            <w:r w:rsidRPr="005B18A3">
              <w:rPr>
                <w:rFonts w:ascii="Times New Roman" w:hAnsi="Times New Roman"/>
                <w:sz w:val="24"/>
                <w:szCs w:val="24"/>
              </w:rPr>
              <w:t>сокращение потребления ТЭР 140,0 ты</w:t>
            </w:r>
            <w:r w:rsidR="00517790"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в 2022году.</w:t>
            </w:r>
          </w:p>
          <w:p w:rsidR="005B18A3" w:rsidRDefault="0076437A" w:rsidP="006E5A85">
            <w:pPr>
              <w:rPr>
                <w:rFonts w:ascii="Times New Roman" w:hAnsi="Times New Roman"/>
                <w:sz w:val="24"/>
                <w:szCs w:val="24"/>
              </w:rPr>
            </w:pPr>
            <w:r w:rsidRPr="00B851FA">
              <w:rPr>
                <w:rFonts w:ascii="Times New Roman" w:hAnsi="Times New Roman"/>
                <w:sz w:val="24"/>
                <w:szCs w:val="24"/>
              </w:rPr>
              <w:t>благоустройство территорий не менее чем в 1 общеобразовательной организации в год.</w:t>
            </w:r>
          </w:p>
          <w:p w:rsidR="003B2FE4" w:rsidRPr="00BF0EDF" w:rsidRDefault="003B2FE4" w:rsidP="006E5A85">
            <w:pPr>
              <w:rPr>
                <w:rFonts w:ascii="Times New Roman" w:hAnsi="Times New Roman"/>
                <w:sz w:val="24"/>
                <w:szCs w:val="24"/>
              </w:rPr>
            </w:pPr>
            <w:r>
              <w:rPr>
                <w:rFonts w:ascii="Times New Roman" w:hAnsi="Times New Roman"/>
                <w:sz w:val="24"/>
                <w:szCs w:val="24"/>
              </w:rPr>
              <w:t>доля МОУ, вкоторых проведены мероприятия, направленные на обеспечение условий для реализации мероприятий по модернизации школьных систем образования</w:t>
            </w:r>
            <w:r w:rsidR="005D2F49">
              <w:rPr>
                <w:rFonts w:ascii="Times New Roman" w:hAnsi="Times New Roman"/>
                <w:sz w:val="24"/>
                <w:szCs w:val="24"/>
              </w:rPr>
              <w:t xml:space="preserve"> (капитальный ремонт)</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качества и доступности  общего  образования;</w:t>
            </w:r>
          </w:p>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 повышение количества учащихся-победителей региональных конкурсов и олимпиад</w:t>
            </w:r>
            <w:r w:rsidR="003C16E3" w:rsidRPr="00BF0EDF">
              <w:rPr>
                <w:rFonts w:ascii="Times New Roman" w:hAnsi="Times New Roman"/>
                <w:sz w:val="24"/>
                <w:szCs w:val="24"/>
              </w:rPr>
              <w:t>;</w:t>
            </w:r>
          </w:p>
          <w:p w:rsidR="00383C0A" w:rsidRPr="00BF0EDF" w:rsidRDefault="003C16E3"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w:t>
            </w:r>
            <w:r w:rsidR="00383C0A"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3C16E3" w:rsidRPr="00BF0EDF" w:rsidRDefault="003C16E3" w:rsidP="007629C4">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383C0A" w:rsidRPr="00BF0EDF" w:rsidRDefault="007629C4" w:rsidP="007629C4">
            <w:pPr>
              <w:autoSpaceDE w:val="0"/>
              <w:autoSpaceDN w:val="0"/>
              <w:adjustRightInd w:val="0"/>
              <w:rPr>
                <w:rFonts w:ascii="Times New Roman" w:hAnsi="Times New Roman"/>
                <w:sz w:val="24"/>
                <w:szCs w:val="24"/>
              </w:rPr>
            </w:pPr>
            <w:r>
              <w:rPr>
                <w:rFonts w:ascii="Times New Roman" w:hAnsi="Times New Roman"/>
                <w:sz w:val="24"/>
                <w:szCs w:val="24"/>
              </w:rPr>
              <w:t>повышение до 90%  удельного</w:t>
            </w:r>
            <w:r w:rsidR="00383C0A" w:rsidRPr="00BF0EDF">
              <w:rPr>
                <w:rFonts w:ascii="Times New Roman" w:hAnsi="Times New Roman"/>
                <w:sz w:val="24"/>
                <w:szCs w:val="24"/>
              </w:rPr>
              <w:t xml:space="preserve"> вес</w:t>
            </w:r>
            <w:r>
              <w:rPr>
                <w:rFonts w:ascii="Times New Roman" w:hAnsi="Times New Roman"/>
                <w:sz w:val="24"/>
                <w:szCs w:val="24"/>
              </w:rPr>
              <w:t>а</w:t>
            </w:r>
            <w:r w:rsidR="00383C0A" w:rsidRPr="00BF0EDF">
              <w:rPr>
                <w:rFonts w:ascii="Times New Roman" w:hAnsi="Times New Roman"/>
                <w:sz w:val="24"/>
                <w:szCs w:val="24"/>
              </w:rPr>
              <w:t xml:space="preserve"> учащихся занимающихся физической культурой и спортом во внеурочное время в сельских общеобразовательных учреждениях;</w:t>
            </w:r>
          </w:p>
          <w:p w:rsidR="00383C0A" w:rsidRPr="00BF0EDF" w:rsidRDefault="007629C4" w:rsidP="006E5A85">
            <w:pPr>
              <w:autoSpaceDE w:val="0"/>
              <w:autoSpaceDN w:val="0"/>
              <w:adjustRightInd w:val="0"/>
              <w:rPr>
                <w:rFonts w:ascii="Times New Roman" w:hAnsi="Times New Roman"/>
                <w:sz w:val="24"/>
                <w:szCs w:val="24"/>
              </w:rPr>
            </w:pPr>
            <w:r>
              <w:rPr>
                <w:rFonts w:ascii="Times New Roman" w:hAnsi="Times New Roman"/>
                <w:sz w:val="24"/>
                <w:szCs w:val="24"/>
              </w:rPr>
              <w:t>о</w:t>
            </w:r>
            <w:r w:rsidR="00383C0A"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w:t>
            </w:r>
            <w:r w:rsidR="009828C5">
              <w:rPr>
                <w:rFonts w:ascii="Times New Roman" w:hAnsi="Times New Roman"/>
                <w:sz w:val="24"/>
                <w:szCs w:val="24"/>
              </w:rPr>
              <w:t>руб</w:t>
            </w:r>
            <w:r w:rsidR="008E5C54">
              <w:rPr>
                <w:rFonts w:ascii="Times New Roman" w:hAnsi="Times New Roman"/>
                <w:sz w:val="24"/>
                <w:szCs w:val="24"/>
              </w:rPr>
              <w:t>.</w:t>
            </w:r>
            <w:r w:rsidRPr="00BF0EDF">
              <w:rPr>
                <w:rFonts w:ascii="Times New Roman" w:hAnsi="Times New Roman"/>
                <w:sz w:val="24"/>
                <w:szCs w:val="24"/>
              </w:rPr>
              <w:t>, в 2021 году 135,6 тыс.</w:t>
            </w:r>
            <w:r w:rsidR="009828C5">
              <w:rPr>
                <w:rFonts w:ascii="Times New Roman" w:hAnsi="Times New Roman"/>
                <w:sz w:val="24"/>
                <w:szCs w:val="24"/>
              </w:rPr>
              <w:t>руб.</w:t>
            </w:r>
            <w:r w:rsidRPr="005B18A3">
              <w:rPr>
                <w:rFonts w:ascii="Times New Roman" w:hAnsi="Times New Roman"/>
                <w:sz w:val="24"/>
                <w:szCs w:val="24"/>
              </w:rPr>
              <w:t>в 2022 году 140,6 тыс.руб</w:t>
            </w:r>
            <w:r w:rsidRPr="00BF0EDF">
              <w:rPr>
                <w:rFonts w:ascii="Times New Roman" w:hAnsi="Times New Roman"/>
                <w:sz w:val="24"/>
                <w:szCs w:val="24"/>
              </w:rPr>
              <w:t>.</w:t>
            </w:r>
          </w:p>
          <w:p w:rsidR="00A95126"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r w:rsidR="008C404E">
              <w:rPr>
                <w:rFonts w:ascii="Times New Roman" w:hAnsi="Times New Roman"/>
                <w:sz w:val="24"/>
                <w:szCs w:val="24"/>
              </w:rPr>
              <w:t>;</w:t>
            </w:r>
          </w:p>
          <w:p w:rsidR="008C404E" w:rsidRDefault="008C404E" w:rsidP="008C404E">
            <w:pPr>
              <w:rPr>
                <w:rFonts w:ascii="Times New Roman" w:hAnsi="Times New Roman"/>
                <w:sz w:val="24"/>
                <w:szCs w:val="24"/>
              </w:rPr>
            </w:pPr>
            <w:r>
              <w:rPr>
                <w:rFonts w:ascii="Times New Roman" w:hAnsi="Times New Roman"/>
                <w:sz w:val="24"/>
                <w:szCs w:val="24"/>
              </w:rPr>
              <w:t xml:space="preserve">обеспечение условий для реализации мероприятий, направленных на обеспечение условий для реализации мероприятий по модернизации </w:t>
            </w:r>
            <w:r>
              <w:rPr>
                <w:rFonts w:ascii="Times New Roman" w:hAnsi="Times New Roman"/>
                <w:sz w:val="24"/>
                <w:szCs w:val="24"/>
              </w:rPr>
              <w:lastRenderedPageBreak/>
              <w:t>школьных систем образования (проведение капитального ремонта)</w:t>
            </w:r>
          </w:p>
          <w:p w:rsidR="008C404E" w:rsidRPr="00BF0EDF" w:rsidRDefault="008C404E" w:rsidP="008C404E">
            <w:pPr>
              <w:autoSpaceDE w:val="0"/>
              <w:autoSpaceDN w:val="0"/>
              <w:adjustRightInd w:val="0"/>
              <w:rPr>
                <w:rFonts w:ascii="Times New Roman" w:hAnsi="Times New Roman"/>
                <w:sz w:val="24"/>
                <w:szCs w:val="24"/>
              </w:rPr>
            </w:pPr>
            <w:r>
              <w:rPr>
                <w:rFonts w:ascii="Times New Roman" w:hAnsi="Times New Roman"/>
                <w:sz w:val="24"/>
                <w:szCs w:val="24"/>
              </w:rPr>
              <w:t>не менее в 50% общеобразовательных учреждений</w:t>
            </w:r>
          </w:p>
        </w:tc>
      </w:tr>
      <w:tr w:rsidR="008E43D2" w:rsidRPr="00BF0EDF"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562861" w:rsidP="00AA378E">
            <w:pPr>
              <w:rPr>
                <w:rFonts w:ascii="Times New Roman" w:hAnsi="Times New Roman"/>
                <w:sz w:val="24"/>
                <w:szCs w:val="24"/>
              </w:rPr>
            </w:pPr>
            <w:r>
              <w:rPr>
                <w:rFonts w:ascii="Times New Roman" w:hAnsi="Times New Roman"/>
                <w:sz w:val="24"/>
                <w:szCs w:val="24"/>
              </w:rPr>
              <w:t>2020-202</w:t>
            </w:r>
            <w:r w:rsidR="00AA378E">
              <w:rPr>
                <w:rFonts w:ascii="Times New Roman" w:hAnsi="Times New Roman"/>
                <w:sz w:val="24"/>
                <w:szCs w:val="24"/>
              </w:rPr>
              <w:t>4</w:t>
            </w:r>
            <w:r w:rsidR="008E43D2" w:rsidRPr="00BF0EDF">
              <w:rPr>
                <w:rFonts w:ascii="Times New Roman" w:hAnsi="Times New Roman"/>
                <w:sz w:val="24"/>
                <w:szCs w:val="24"/>
              </w:rPr>
              <w:t>годы</w:t>
            </w:r>
          </w:p>
        </w:tc>
      </w:tr>
      <w:tr w:rsidR="008E43D2" w:rsidRPr="00BF0EDF"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BF0EDF" w:rsidRDefault="00783A9A" w:rsidP="00783A9A">
            <w:pPr>
              <w:rPr>
                <w:rFonts w:ascii="Times New Roman" w:hAnsi="Times New Roman"/>
                <w:sz w:val="24"/>
                <w:szCs w:val="24"/>
              </w:rPr>
            </w:pPr>
            <w:r w:rsidRPr="00BF0EDF">
              <w:rPr>
                <w:rFonts w:ascii="Times New Roman" w:hAnsi="Times New Roman"/>
                <w:sz w:val="24"/>
                <w:szCs w:val="24"/>
              </w:rPr>
              <w:t>Общий объем средств необходимых для реализации подпрограммы в 2020-</w:t>
            </w:r>
            <w:r>
              <w:rPr>
                <w:rFonts w:ascii="Times New Roman" w:hAnsi="Times New Roman"/>
                <w:sz w:val="24"/>
                <w:szCs w:val="24"/>
              </w:rPr>
              <w:t>2024</w:t>
            </w:r>
            <w:r w:rsidRPr="00BF0EDF">
              <w:rPr>
                <w:rFonts w:ascii="Times New Roman" w:hAnsi="Times New Roman"/>
                <w:sz w:val="24"/>
                <w:szCs w:val="24"/>
              </w:rPr>
              <w:t xml:space="preserve"> годах составляет </w:t>
            </w:r>
          </w:p>
          <w:p w:rsidR="00783A9A" w:rsidRPr="003856AD" w:rsidRDefault="00783A9A" w:rsidP="00783A9A">
            <w:pPr>
              <w:rPr>
                <w:rFonts w:ascii="Times New Roman" w:hAnsi="Times New Roman"/>
                <w:sz w:val="24"/>
                <w:szCs w:val="24"/>
              </w:rPr>
            </w:pPr>
            <w:r w:rsidRPr="003856AD">
              <w:rPr>
                <w:rFonts w:ascii="Times New Roman" w:hAnsi="Times New Roman"/>
                <w:b/>
                <w:sz w:val="24"/>
                <w:szCs w:val="24"/>
              </w:rPr>
              <w:t>1</w:t>
            </w:r>
            <w:r w:rsidR="000A79A1" w:rsidRPr="003856AD">
              <w:rPr>
                <w:rFonts w:ascii="Times New Roman" w:hAnsi="Times New Roman"/>
                <w:b/>
                <w:sz w:val="24"/>
                <w:szCs w:val="24"/>
              </w:rPr>
              <w:t> 258 521,1</w:t>
            </w:r>
            <w:r w:rsidRPr="003856AD">
              <w:rPr>
                <w:rFonts w:ascii="Times New Roman" w:hAnsi="Times New Roman"/>
                <w:sz w:val="24"/>
                <w:szCs w:val="24"/>
              </w:rPr>
              <w:t>тыс.рублей, в том числе:</w:t>
            </w:r>
          </w:p>
          <w:p w:rsidR="00783A9A" w:rsidRPr="003856AD" w:rsidRDefault="00783A9A" w:rsidP="00783A9A">
            <w:pPr>
              <w:rPr>
                <w:ins w:id="15" w:author="urm2012" w:date="2014-07-04T09:56:00Z"/>
                <w:rFonts w:ascii="Times New Roman" w:hAnsi="Times New Roman"/>
                <w:sz w:val="24"/>
                <w:szCs w:val="24"/>
              </w:rPr>
            </w:pPr>
            <w:r w:rsidRPr="003856AD">
              <w:rPr>
                <w:rFonts w:ascii="Times New Roman" w:hAnsi="Times New Roman"/>
                <w:b/>
                <w:sz w:val="24"/>
                <w:szCs w:val="24"/>
                <w:u w:val="single"/>
              </w:rPr>
              <w:t xml:space="preserve">в 2020 году – 219 420,2 </w:t>
            </w:r>
            <w:r w:rsidRPr="003856AD">
              <w:rPr>
                <w:rFonts w:ascii="Times New Roman" w:hAnsi="Times New Roman"/>
                <w:sz w:val="24"/>
                <w:szCs w:val="24"/>
              </w:rPr>
              <w:t>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Федеральный бюджет -8419,7 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Областной бюджет –186 679,1 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Местный бюджет – 21 192,8 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Внебюджетные источники –3 128,6 тыс. руб.</w:t>
            </w:r>
          </w:p>
          <w:p w:rsidR="00783A9A" w:rsidRPr="003856AD" w:rsidRDefault="00783A9A" w:rsidP="00783A9A">
            <w:pPr>
              <w:rPr>
                <w:rFonts w:ascii="Times New Roman" w:hAnsi="Times New Roman"/>
                <w:sz w:val="24"/>
                <w:szCs w:val="24"/>
              </w:rPr>
            </w:pPr>
            <w:r w:rsidRPr="003856AD">
              <w:rPr>
                <w:rFonts w:ascii="Times New Roman" w:hAnsi="Times New Roman"/>
                <w:b/>
                <w:sz w:val="24"/>
                <w:szCs w:val="24"/>
                <w:u w:val="single"/>
              </w:rPr>
              <w:t>в 2021 году – 235 231,3</w:t>
            </w:r>
            <w:r w:rsidRPr="003856AD">
              <w:rPr>
                <w:rFonts w:ascii="Times New Roman" w:hAnsi="Times New Roman"/>
                <w:sz w:val="24"/>
                <w:szCs w:val="24"/>
              </w:rPr>
              <w:t>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Областной бюджет –184 457,0тыс.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Федеральный бюджет -22 138,6 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Местный бюджет –25 483,9тыс.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Внебюджетные источники –3 151,8 тыс. руб.</w:t>
            </w:r>
          </w:p>
          <w:p w:rsidR="00783A9A" w:rsidRPr="003856AD" w:rsidRDefault="00783A9A" w:rsidP="00783A9A">
            <w:pPr>
              <w:rPr>
                <w:rFonts w:ascii="Times New Roman" w:hAnsi="Times New Roman"/>
                <w:sz w:val="24"/>
                <w:szCs w:val="24"/>
              </w:rPr>
            </w:pPr>
            <w:r w:rsidRPr="003856AD">
              <w:rPr>
                <w:rFonts w:ascii="Times New Roman" w:hAnsi="Times New Roman"/>
                <w:b/>
                <w:sz w:val="24"/>
                <w:szCs w:val="24"/>
                <w:u w:val="single"/>
              </w:rPr>
              <w:t xml:space="preserve">в 2022 году – </w:t>
            </w:r>
            <w:r w:rsidR="0060248C" w:rsidRPr="003856AD">
              <w:rPr>
                <w:rFonts w:ascii="Times New Roman" w:hAnsi="Times New Roman"/>
                <w:b/>
                <w:sz w:val="24"/>
                <w:szCs w:val="24"/>
                <w:u w:val="single"/>
              </w:rPr>
              <w:t>322 116,4</w:t>
            </w:r>
            <w:r w:rsidRPr="003856AD">
              <w:rPr>
                <w:rFonts w:ascii="Times New Roman" w:hAnsi="Times New Roman"/>
                <w:sz w:val="24"/>
                <w:szCs w:val="24"/>
              </w:rPr>
              <w:t>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Областной бюджет -</w:t>
            </w:r>
            <w:r w:rsidR="0060248C" w:rsidRPr="003856AD">
              <w:rPr>
                <w:rFonts w:ascii="Times New Roman" w:hAnsi="Times New Roman"/>
                <w:sz w:val="24"/>
                <w:szCs w:val="24"/>
              </w:rPr>
              <w:t>212 441</w:t>
            </w:r>
            <w:r w:rsidR="008D0EFC" w:rsidRPr="003856AD">
              <w:rPr>
                <w:rFonts w:ascii="Times New Roman" w:hAnsi="Times New Roman"/>
                <w:sz w:val="24"/>
                <w:szCs w:val="24"/>
              </w:rPr>
              <w:t>,4</w:t>
            </w:r>
            <w:r w:rsidRPr="003856AD">
              <w:rPr>
                <w:rFonts w:ascii="Times New Roman" w:hAnsi="Times New Roman"/>
                <w:sz w:val="24"/>
                <w:szCs w:val="24"/>
              </w:rPr>
              <w:t>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 xml:space="preserve">Федеральный бюджет- </w:t>
            </w:r>
            <w:r w:rsidR="000A79A1" w:rsidRPr="003856AD">
              <w:rPr>
                <w:rFonts w:ascii="Times New Roman" w:hAnsi="Times New Roman"/>
                <w:sz w:val="24"/>
                <w:szCs w:val="24"/>
              </w:rPr>
              <w:t xml:space="preserve">61 889,1 </w:t>
            </w:r>
            <w:r w:rsidRPr="003856AD">
              <w:rPr>
                <w:rFonts w:ascii="Times New Roman" w:hAnsi="Times New Roman"/>
                <w:sz w:val="24"/>
                <w:szCs w:val="24"/>
              </w:rPr>
              <w:t>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 xml:space="preserve">Местный бюджет – </w:t>
            </w:r>
            <w:r w:rsidR="0060248C" w:rsidRPr="003856AD">
              <w:rPr>
                <w:rFonts w:ascii="Times New Roman" w:hAnsi="Times New Roman"/>
                <w:sz w:val="24"/>
                <w:szCs w:val="24"/>
              </w:rPr>
              <w:t>33 885</w:t>
            </w:r>
            <w:r w:rsidRPr="003856AD">
              <w:rPr>
                <w:rFonts w:ascii="Times New Roman" w:hAnsi="Times New Roman"/>
                <w:sz w:val="24"/>
                <w:szCs w:val="24"/>
              </w:rPr>
              <w:t>,9тыс.руб.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Внебюджетные источники –13</w:t>
            </w:r>
            <w:r w:rsidR="0060248C" w:rsidRPr="003856AD">
              <w:rPr>
                <w:rFonts w:ascii="Times New Roman" w:hAnsi="Times New Roman"/>
                <w:sz w:val="24"/>
                <w:szCs w:val="24"/>
              </w:rPr>
              <w:t> </w:t>
            </w:r>
            <w:r w:rsidRPr="003856AD">
              <w:rPr>
                <w:rFonts w:ascii="Times New Roman" w:hAnsi="Times New Roman"/>
                <w:sz w:val="24"/>
                <w:szCs w:val="24"/>
              </w:rPr>
              <w:t>900тыс. руб.</w:t>
            </w:r>
          </w:p>
          <w:p w:rsidR="00783A9A" w:rsidRPr="003856AD" w:rsidRDefault="00783A9A" w:rsidP="00783A9A">
            <w:pPr>
              <w:rPr>
                <w:rFonts w:ascii="Times New Roman" w:hAnsi="Times New Roman"/>
                <w:sz w:val="24"/>
                <w:szCs w:val="24"/>
              </w:rPr>
            </w:pPr>
            <w:r w:rsidRPr="003856AD">
              <w:rPr>
                <w:rFonts w:ascii="Times New Roman" w:hAnsi="Times New Roman"/>
                <w:b/>
                <w:sz w:val="24"/>
                <w:szCs w:val="24"/>
                <w:u w:val="single"/>
              </w:rPr>
              <w:t>в 2023 году – 248 </w:t>
            </w:r>
            <w:r w:rsidR="000A79A1" w:rsidRPr="003856AD">
              <w:rPr>
                <w:rFonts w:ascii="Times New Roman" w:hAnsi="Times New Roman"/>
                <w:b/>
                <w:sz w:val="24"/>
                <w:szCs w:val="24"/>
                <w:u w:val="single"/>
              </w:rPr>
              <w:t xml:space="preserve">155 </w:t>
            </w:r>
            <w:r w:rsidRPr="003856AD">
              <w:rPr>
                <w:rFonts w:ascii="Times New Roman" w:hAnsi="Times New Roman"/>
                <w:sz w:val="24"/>
                <w:szCs w:val="24"/>
              </w:rPr>
              <w:t>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Областной бюджет – 202 658,5тыс.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Федеральный бюджет – 33</w:t>
            </w:r>
            <w:r w:rsidR="000A79A1" w:rsidRPr="003856AD">
              <w:rPr>
                <w:rFonts w:ascii="Times New Roman" w:hAnsi="Times New Roman"/>
                <w:sz w:val="24"/>
                <w:szCs w:val="24"/>
              </w:rPr>
              <w:t xml:space="preserve"> 255,5 </w:t>
            </w:r>
            <w:r w:rsidRPr="003856AD">
              <w:rPr>
                <w:rFonts w:ascii="Times New Roman" w:hAnsi="Times New Roman"/>
                <w:sz w:val="24"/>
                <w:szCs w:val="24"/>
              </w:rPr>
              <w:t>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Местный бюджет – 8 986,0 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Внебюджетные источники – 3 255,0 тыс. руб.</w:t>
            </w:r>
          </w:p>
          <w:p w:rsidR="00783A9A" w:rsidRPr="003856AD" w:rsidRDefault="00783A9A" w:rsidP="00783A9A">
            <w:pPr>
              <w:rPr>
                <w:rFonts w:ascii="Times New Roman" w:hAnsi="Times New Roman"/>
                <w:sz w:val="24"/>
                <w:szCs w:val="24"/>
              </w:rPr>
            </w:pPr>
            <w:r w:rsidRPr="003856AD">
              <w:rPr>
                <w:rFonts w:ascii="Times New Roman" w:hAnsi="Times New Roman"/>
                <w:b/>
                <w:sz w:val="24"/>
                <w:szCs w:val="24"/>
                <w:u w:val="single"/>
              </w:rPr>
              <w:t>в 2024 году – 233</w:t>
            </w:r>
            <w:r w:rsidR="000A79A1" w:rsidRPr="003856AD">
              <w:rPr>
                <w:rFonts w:ascii="Times New Roman" w:hAnsi="Times New Roman"/>
                <w:b/>
                <w:sz w:val="24"/>
                <w:szCs w:val="24"/>
                <w:u w:val="single"/>
              </w:rPr>
              <w:t xml:space="preserve"> 598,2 </w:t>
            </w:r>
            <w:r w:rsidRPr="003856AD">
              <w:rPr>
                <w:rFonts w:ascii="Times New Roman" w:hAnsi="Times New Roman"/>
                <w:sz w:val="24"/>
                <w:szCs w:val="24"/>
              </w:rPr>
              <w:t>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Областной бюджет -203 680,2 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Федеральный бюджет – 16 4</w:t>
            </w:r>
            <w:r w:rsidR="000A79A1" w:rsidRPr="003856AD">
              <w:rPr>
                <w:rFonts w:ascii="Times New Roman" w:hAnsi="Times New Roman"/>
                <w:sz w:val="24"/>
                <w:szCs w:val="24"/>
              </w:rPr>
              <w:t>60</w:t>
            </w:r>
            <w:r w:rsidRPr="003856AD">
              <w:rPr>
                <w:rFonts w:ascii="Times New Roman" w:hAnsi="Times New Roman"/>
                <w:sz w:val="24"/>
                <w:szCs w:val="24"/>
              </w:rPr>
              <w:t>,</w:t>
            </w:r>
            <w:r w:rsidR="000A79A1" w:rsidRPr="003856AD">
              <w:rPr>
                <w:rFonts w:ascii="Times New Roman" w:hAnsi="Times New Roman"/>
                <w:sz w:val="24"/>
                <w:szCs w:val="24"/>
              </w:rPr>
              <w:t xml:space="preserve">9 </w:t>
            </w:r>
            <w:r w:rsidRPr="003856AD">
              <w:rPr>
                <w:rFonts w:ascii="Times New Roman" w:hAnsi="Times New Roman"/>
                <w:sz w:val="24"/>
                <w:szCs w:val="24"/>
              </w:rPr>
              <w:t>тыс. руб.</w:t>
            </w:r>
          </w:p>
          <w:p w:rsidR="00783A9A" w:rsidRPr="00BF0EDF" w:rsidRDefault="00783A9A" w:rsidP="00783A9A">
            <w:pPr>
              <w:rPr>
                <w:rFonts w:ascii="Times New Roman" w:hAnsi="Times New Roman"/>
                <w:sz w:val="24"/>
                <w:szCs w:val="24"/>
              </w:rPr>
            </w:pPr>
            <w:r w:rsidRPr="003856AD">
              <w:rPr>
                <w:rFonts w:ascii="Times New Roman" w:hAnsi="Times New Roman"/>
                <w:sz w:val="24"/>
                <w:szCs w:val="24"/>
              </w:rPr>
              <w:t>Местный бюджет – 10 039,1 тыс. руб.</w:t>
            </w:r>
          </w:p>
          <w:p w:rsidR="00AA378E" w:rsidRPr="00BF0EDF" w:rsidRDefault="00783A9A" w:rsidP="00783A9A">
            <w:pPr>
              <w:rPr>
                <w:rFonts w:ascii="Times New Roman" w:hAnsi="Times New Roman"/>
                <w:sz w:val="24"/>
                <w:szCs w:val="24"/>
              </w:rPr>
            </w:pPr>
            <w:r>
              <w:rPr>
                <w:rFonts w:ascii="Times New Roman" w:hAnsi="Times New Roman"/>
                <w:sz w:val="24"/>
                <w:szCs w:val="24"/>
              </w:rPr>
              <w:t xml:space="preserve">Внебюджетные источники – 3 418,0 </w:t>
            </w:r>
            <w:r w:rsidRPr="00BF0EDF">
              <w:rPr>
                <w:rFonts w:ascii="Times New Roman" w:hAnsi="Times New Roman"/>
                <w:sz w:val="24"/>
                <w:szCs w:val="24"/>
              </w:rPr>
              <w:t>тыс. руб.</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BF0EDF" w:rsidRDefault="008E43D2" w:rsidP="006E5A85">
      <w:pPr>
        <w:rPr>
          <w:rFonts w:ascii="Times New Roman" w:hAnsi="Times New Roman"/>
          <w:sz w:val="24"/>
          <w:szCs w:val="24"/>
        </w:rPr>
      </w:pPr>
    </w:p>
    <w:p w:rsidR="001643AF" w:rsidRDefault="001643AF" w:rsidP="001643AF">
      <w:pPr>
        <w:pStyle w:val="1"/>
        <w:numPr>
          <w:ilvl w:val="0"/>
          <w:numId w:val="0"/>
        </w:numPr>
        <w:jc w:val="left"/>
        <w:rPr>
          <w:b/>
          <w:szCs w:val="24"/>
        </w:rPr>
      </w:pPr>
      <w:r w:rsidRPr="00BF0EDF">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7130E8" w:rsidRDefault="001643AF" w:rsidP="001643AF">
      <w:pPr>
        <w:pStyle w:val="Default"/>
        <w:jc w:val="both"/>
        <w:rPr>
          <w:color w:val="auto"/>
        </w:rPr>
      </w:pPr>
      <w:r w:rsidRPr="007130E8">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7130E8" w:rsidRDefault="001643AF" w:rsidP="001643AF">
      <w:pPr>
        <w:pStyle w:val="Default"/>
        <w:jc w:val="both"/>
        <w:rPr>
          <w:color w:val="auto"/>
        </w:rPr>
      </w:pPr>
      <w:r w:rsidRPr="007130E8">
        <w:rPr>
          <w:color w:val="auto"/>
        </w:rPr>
        <w:t xml:space="preserve"> Обеспечение доступности образования; </w:t>
      </w:r>
    </w:p>
    <w:p w:rsidR="001643AF" w:rsidRPr="007130E8" w:rsidRDefault="001643AF" w:rsidP="001643AF">
      <w:pPr>
        <w:pStyle w:val="Default"/>
        <w:spacing w:after="44"/>
        <w:jc w:val="both"/>
        <w:rPr>
          <w:color w:val="auto"/>
        </w:rPr>
      </w:pPr>
      <w:r w:rsidRPr="007130E8">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1643AF" w:rsidRPr="007130E8" w:rsidRDefault="001643AF" w:rsidP="001643AF">
      <w:pPr>
        <w:pStyle w:val="Default"/>
        <w:spacing w:after="44"/>
        <w:jc w:val="both"/>
        <w:rPr>
          <w:color w:val="auto"/>
        </w:rPr>
      </w:pPr>
      <w:r w:rsidRPr="007130E8">
        <w:rPr>
          <w:color w:val="auto"/>
        </w:rPr>
        <w:lastRenderedPageBreak/>
        <w:t xml:space="preserve"> Создание условий для адаптации детей к современным условиям жизни; </w:t>
      </w:r>
    </w:p>
    <w:p w:rsidR="001643AF" w:rsidRPr="007130E8" w:rsidRDefault="001643AF" w:rsidP="001643AF">
      <w:pPr>
        <w:pStyle w:val="Default"/>
        <w:spacing w:after="44"/>
        <w:jc w:val="both"/>
        <w:rPr>
          <w:color w:val="auto"/>
        </w:rPr>
      </w:pPr>
      <w:r w:rsidRPr="007130E8">
        <w:rPr>
          <w:color w:val="auto"/>
        </w:rPr>
        <w:t xml:space="preserve"> Создание условий для сохранения и укрепления здоровья  учащихся, формирование здорового образа жизни; </w:t>
      </w:r>
    </w:p>
    <w:p w:rsidR="001643AF" w:rsidRPr="007130E8" w:rsidRDefault="001643AF" w:rsidP="001643AF">
      <w:pPr>
        <w:pStyle w:val="Default"/>
        <w:spacing w:after="44"/>
        <w:jc w:val="both"/>
        <w:rPr>
          <w:color w:val="auto"/>
        </w:rPr>
      </w:pPr>
      <w:r w:rsidRPr="007130E8">
        <w:rPr>
          <w:color w:val="auto"/>
        </w:rPr>
        <w:t xml:space="preserve"> Внедрение программ дистанционного обучения, цифровых и электронных средств обучения; </w:t>
      </w:r>
    </w:p>
    <w:p w:rsidR="001643AF" w:rsidRPr="007130E8" w:rsidRDefault="001643AF" w:rsidP="001643AF">
      <w:pPr>
        <w:pStyle w:val="Default"/>
        <w:spacing w:after="44"/>
        <w:jc w:val="both"/>
        <w:rPr>
          <w:color w:val="auto"/>
        </w:rPr>
      </w:pPr>
      <w:r w:rsidRPr="007130E8">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7130E8" w:rsidRDefault="001643AF" w:rsidP="001643AF">
      <w:pPr>
        <w:pStyle w:val="Default"/>
        <w:jc w:val="both"/>
        <w:rPr>
          <w:color w:val="auto"/>
        </w:rPr>
      </w:pPr>
      <w:r w:rsidRPr="007130E8">
        <w:rPr>
          <w:color w:val="auto"/>
        </w:rPr>
        <w:t xml:space="preserve"> Рост эффективности использования материально-технической базы образовательных учреждений; </w:t>
      </w:r>
    </w:p>
    <w:p w:rsidR="001643AF" w:rsidRPr="00F50869" w:rsidRDefault="001643AF" w:rsidP="001643AF">
      <w:pPr>
        <w:jc w:val="both"/>
        <w:rPr>
          <w:rFonts w:ascii="Times New Roman" w:hAnsi="Times New Roman"/>
          <w:sz w:val="24"/>
          <w:szCs w:val="24"/>
        </w:rPr>
      </w:pPr>
      <w:r w:rsidRPr="007130E8">
        <w:t> </w:t>
      </w:r>
      <w:r w:rsidRPr="006F1D44">
        <w:rPr>
          <w:rFonts w:ascii="Times New Roman" w:hAnsi="Times New Roman"/>
          <w:sz w:val="24"/>
          <w:szCs w:val="24"/>
        </w:rPr>
        <w:t>В 2021-2022  учебном году в общеобразовательных учреждениях Ивантеевского района обучается  1535 учащихся, 141 классов - комплектов; средняя наполняемость классов 10,9 учащихся. За</w:t>
      </w:r>
      <w:r w:rsidRPr="00F50869">
        <w:rPr>
          <w:rFonts w:ascii="Times New Roman" w:hAnsi="Times New Roman"/>
          <w:sz w:val="24"/>
          <w:szCs w:val="24"/>
        </w:rPr>
        <w:t xml:space="preserve">последние 5 лет удельный вес обучающихся по новым федеральным государственным образовательным стандартам, возрос в 5,7 раза и составил  100%.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В районе создана система независимой оценки качества образования. </w:t>
      </w:r>
      <w:r>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F50869">
        <w:rPr>
          <w:rFonts w:ascii="Times New Roman" w:hAnsi="Times New Roman"/>
          <w:b/>
          <w:sz w:val="24"/>
          <w:szCs w:val="24"/>
        </w:rPr>
        <w:t xml:space="preserve">10 </w:t>
      </w:r>
      <w:r w:rsidRPr="00F50869">
        <w:rPr>
          <w:rFonts w:ascii="Times New Roman" w:hAnsi="Times New Roman"/>
          <w:sz w:val="24"/>
          <w:szCs w:val="24"/>
        </w:rPr>
        <w:t xml:space="preserve">обучающихся получили федеральные медали «За успехи в учении» и </w:t>
      </w:r>
      <w:r w:rsidRPr="00F50869">
        <w:rPr>
          <w:rFonts w:ascii="Times New Roman" w:hAnsi="Times New Roman"/>
          <w:b/>
          <w:sz w:val="24"/>
          <w:szCs w:val="24"/>
        </w:rPr>
        <w:t>6</w:t>
      </w:r>
      <w:r w:rsidRPr="00F50869">
        <w:rPr>
          <w:rFonts w:ascii="Times New Roman" w:hAnsi="Times New Roman"/>
          <w:sz w:val="24"/>
          <w:szCs w:val="24"/>
        </w:rPr>
        <w:t xml:space="preserve"> муниципальных (серебряных).</w:t>
      </w:r>
    </w:p>
    <w:p w:rsidR="001643AF" w:rsidRDefault="001643AF" w:rsidP="004E7C83">
      <w:pPr>
        <w:pStyle w:val="afb"/>
        <w:shd w:val="clear" w:color="auto" w:fill="FFFFFF"/>
        <w:spacing w:before="0" w:beforeAutospacing="0" w:after="0" w:afterAutospacing="0"/>
        <w:jc w:val="both"/>
        <w:rPr>
          <w:shd w:val="clear" w:color="auto" w:fill="FFFFFF"/>
        </w:rPr>
      </w:pPr>
      <w:r w:rsidRPr="00F50869">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F50869">
        <w:rPr>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2020 года  предоставлено обучающимся младши</w:t>
      </w:r>
      <w:r w:rsidR="004E7C83">
        <w:rPr>
          <w:shd w:val="clear" w:color="auto" w:fill="FFFFFF"/>
        </w:rPr>
        <w:t>х</w:t>
      </w:r>
      <w:r w:rsidRPr="00F50869">
        <w:rPr>
          <w:shd w:val="clear" w:color="auto" w:fill="FFFFFF"/>
        </w:rPr>
        <w:t xml:space="preserve"> класс</w:t>
      </w:r>
      <w:r>
        <w:rPr>
          <w:shd w:val="clear" w:color="auto" w:fill="FFFFFF"/>
        </w:rPr>
        <w:t>ов</w:t>
      </w:r>
      <w:r w:rsidR="004E7C83">
        <w:rPr>
          <w:shd w:val="clear" w:color="auto" w:fill="FFFFFF"/>
        </w:rPr>
        <w:t>.</w:t>
      </w:r>
    </w:p>
    <w:p w:rsidR="001643AF" w:rsidRPr="00BD2EF8" w:rsidRDefault="001643AF" w:rsidP="004E7C83">
      <w:pPr>
        <w:tabs>
          <w:tab w:val="left" w:pos="567"/>
        </w:tabs>
        <w:jc w:val="both"/>
        <w:rPr>
          <w:rFonts w:ascii="Times New Roman" w:hAnsi="Times New Roman"/>
          <w:sz w:val="24"/>
          <w:szCs w:val="24"/>
        </w:rPr>
      </w:pPr>
      <w:r w:rsidRPr="00C05938">
        <w:rPr>
          <w:rFonts w:ascii="Times New Roman" w:hAnsi="Times New Roman"/>
          <w:sz w:val="24"/>
          <w:szCs w:val="24"/>
        </w:rPr>
        <w:t>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w:t>
      </w:r>
      <w:r w:rsidRPr="00BD2EF8">
        <w:rPr>
          <w:rFonts w:ascii="Times New Roman" w:hAnsi="Times New Roman"/>
          <w:sz w:val="24"/>
          <w:szCs w:val="24"/>
        </w:rPr>
        <w:t xml:space="preserve">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w:t>
      </w:r>
    </w:p>
    <w:p w:rsidR="001643AF" w:rsidRPr="00BD2EF8" w:rsidRDefault="001643AF" w:rsidP="001643AF">
      <w:pPr>
        <w:pStyle w:val="24"/>
        <w:jc w:val="both"/>
        <w:rPr>
          <w:rFonts w:ascii="Times New Roman" w:hAnsi="Times New Roman"/>
          <w:sz w:val="24"/>
          <w:szCs w:val="24"/>
          <w:shd w:val="clear" w:color="auto" w:fill="F7F7F7"/>
        </w:rPr>
      </w:pPr>
      <w:r w:rsidRPr="00BD2EF8">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Ежемесячное денежное вознаграждение за классное руководство озвучил </w:t>
      </w:r>
      <w:r w:rsidRPr="00BD2EF8">
        <w:rPr>
          <w:rFonts w:ascii="Times New Roman" w:hAnsi="Times New Roman"/>
          <w:sz w:val="24"/>
          <w:szCs w:val="24"/>
          <w:shd w:val="clear" w:color="auto" w:fill="F7F7F7"/>
        </w:rPr>
        <w:t xml:space="preserve">президент РФ В.В. Путин  в ходе своего ежегодного послания Федеральному собранию 15.01.2020года. </w:t>
      </w:r>
    </w:p>
    <w:p w:rsidR="001643AF" w:rsidRPr="007130E8" w:rsidRDefault="001643AF" w:rsidP="001643AF">
      <w:pPr>
        <w:pStyle w:val="12"/>
        <w:jc w:val="both"/>
        <w:rPr>
          <w:rFonts w:ascii="Times New Roman" w:hAnsi="Times New Roman"/>
          <w:sz w:val="24"/>
          <w:szCs w:val="24"/>
        </w:rPr>
      </w:pPr>
      <w:r w:rsidRPr="00BD2EF8">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w:t>
      </w:r>
      <w:r w:rsidRPr="00DE50F3">
        <w:rPr>
          <w:rFonts w:ascii="Times New Roman" w:hAnsi="Times New Roman"/>
          <w:sz w:val="24"/>
          <w:szCs w:val="24"/>
        </w:rPr>
        <w:t>.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 Требуют ремонта спортивные залы, необходимо развивать инфраструктуру спортивных площадок, пришкольных</w:t>
      </w:r>
      <w:r>
        <w:rPr>
          <w:rFonts w:ascii="Times New Roman" w:hAnsi="Times New Roman"/>
          <w:sz w:val="24"/>
          <w:szCs w:val="24"/>
        </w:rPr>
        <w:t xml:space="preserve"> территорий. </w:t>
      </w:r>
      <w:r w:rsidRPr="00BD2EF8">
        <w:rPr>
          <w:rFonts w:ascii="Times New Roman" w:hAnsi="Times New Roman"/>
          <w:sz w:val="24"/>
          <w:szCs w:val="24"/>
        </w:rPr>
        <w:t>Проблема обеспечения безопасности пребывания детей в образовательных учреждениях должна быть на первом месте</w:t>
      </w:r>
      <w:r>
        <w:rPr>
          <w:rFonts w:ascii="Times New Roman" w:hAnsi="Times New Roman"/>
          <w:sz w:val="24"/>
          <w:szCs w:val="24"/>
        </w:rPr>
        <w:t>, на данные цели должны быть предусмотрены средства.</w:t>
      </w:r>
    </w:p>
    <w:p w:rsidR="001643AF" w:rsidRPr="007130E8" w:rsidRDefault="001643AF" w:rsidP="001643AF">
      <w:pPr>
        <w:pStyle w:val="11"/>
        <w:ind w:left="0"/>
        <w:jc w:val="both"/>
        <w:rPr>
          <w:rFonts w:ascii="Times New Roman" w:hAnsi="Times New Roman"/>
          <w:sz w:val="24"/>
          <w:szCs w:val="24"/>
        </w:rPr>
      </w:pPr>
      <w:r w:rsidRPr="007130E8">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7130E8" w:rsidRDefault="001643AF" w:rsidP="001643AF">
      <w:pPr>
        <w:pStyle w:val="12"/>
        <w:jc w:val="both"/>
        <w:rPr>
          <w:rFonts w:ascii="Times New Roman" w:hAnsi="Times New Roman"/>
          <w:sz w:val="24"/>
          <w:szCs w:val="24"/>
        </w:rPr>
      </w:pPr>
      <w:r w:rsidRPr="007130E8">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7130E8" w:rsidRDefault="001643AF" w:rsidP="001643AF">
      <w:pPr>
        <w:pStyle w:val="12"/>
        <w:jc w:val="both"/>
        <w:rPr>
          <w:rFonts w:ascii="Times New Roman" w:hAnsi="Times New Roman"/>
          <w:sz w:val="24"/>
          <w:szCs w:val="24"/>
        </w:rPr>
      </w:pPr>
      <w:r w:rsidRPr="007130E8">
        <w:rPr>
          <w:rFonts w:ascii="Times New Roman" w:hAnsi="Times New Roman"/>
          <w:sz w:val="24"/>
          <w:szCs w:val="24"/>
        </w:rPr>
        <w:lastRenderedPageBreak/>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7130E8" w:rsidRDefault="001643AF" w:rsidP="001643AF">
      <w:pPr>
        <w:pStyle w:val="12"/>
        <w:jc w:val="both"/>
        <w:rPr>
          <w:rFonts w:ascii="Times New Roman" w:hAnsi="Times New Roman"/>
          <w:sz w:val="24"/>
          <w:szCs w:val="24"/>
        </w:rPr>
      </w:pPr>
      <w:r w:rsidRPr="007130E8">
        <w:rPr>
          <w:rFonts w:ascii="Times New Roman" w:hAnsi="Times New Roman"/>
          <w:sz w:val="24"/>
          <w:szCs w:val="24"/>
        </w:rPr>
        <w:t>- выявить круг приоритетных объектов и субъектов целевого инвестирования.</w:t>
      </w:r>
    </w:p>
    <w:p w:rsidR="001643AF" w:rsidRPr="007315C7" w:rsidRDefault="001643AF" w:rsidP="001643AF">
      <w:pPr>
        <w:pStyle w:val="12"/>
        <w:jc w:val="both"/>
        <w:rPr>
          <w:rFonts w:ascii="Times New Roman" w:hAnsi="Times New Roman"/>
          <w:sz w:val="24"/>
          <w:szCs w:val="24"/>
        </w:rPr>
      </w:pPr>
    </w:p>
    <w:p w:rsidR="001643AF" w:rsidRPr="00BF0EDF" w:rsidRDefault="001643AF" w:rsidP="001643AF">
      <w:pPr>
        <w:pStyle w:val="1"/>
        <w:numPr>
          <w:ilvl w:val="0"/>
          <w:numId w:val="0"/>
        </w:numPr>
        <w:spacing w:line="240" w:lineRule="auto"/>
        <w:jc w:val="left"/>
        <w:rPr>
          <w:b/>
          <w:szCs w:val="24"/>
        </w:rPr>
      </w:pPr>
      <w:r w:rsidRPr="00BF0EDF">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BF0EDF" w:rsidRDefault="001643AF" w:rsidP="001643AF">
      <w:pPr>
        <w:pStyle w:val="24"/>
        <w:rPr>
          <w:rFonts w:ascii="Times New Roman" w:hAnsi="Times New Roman"/>
          <w:b/>
          <w:sz w:val="24"/>
          <w:szCs w:val="24"/>
        </w:rPr>
      </w:pPr>
      <w:r w:rsidRPr="00BF0EDF">
        <w:rPr>
          <w:rFonts w:ascii="Times New Roman" w:hAnsi="Times New Roman"/>
          <w:b/>
          <w:sz w:val="24"/>
          <w:szCs w:val="24"/>
        </w:rPr>
        <w:t>Цель:</w:t>
      </w:r>
    </w:p>
    <w:p w:rsidR="001643AF" w:rsidRPr="00BF0EDF" w:rsidRDefault="001643AF" w:rsidP="001643AF">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1643AF" w:rsidRPr="00BF0EDF" w:rsidRDefault="001643AF" w:rsidP="001643AF">
      <w:pPr>
        <w:pStyle w:val="24"/>
        <w:rPr>
          <w:rFonts w:ascii="Times New Roman" w:hAnsi="Times New Roman"/>
          <w:b/>
          <w:sz w:val="24"/>
          <w:szCs w:val="24"/>
        </w:rPr>
      </w:pPr>
      <w:r w:rsidRPr="00BF0EDF">
        <w:rPr>
          <w:rFonts w:ascii="Times New Roman" w:hAnsi="Times New Roman"/>
          <w:b/>
          <w:sz w:val="24"/>
          <w:szCs w:val="24"/>
        </w:rPr>
        <w:t>Задачи:</w:t>
      </w:r>
    </w:p>
    <w:p w:rsidR="001643AF" w:rsidRPr="00BF0EDF" w:rsidRDefault="001643AF" w:rsidP="001643AF">
      <w:pPr>
        <w:pStyle w:val="Default"/>
        <w:jc w:val="both"/>
        <w:rPr>
          <w:color w:val="auto"/>
        </w:rPr>
      </w:pPr>
      <w:r w:rsidRPr="00BF0EDF">
        <w:rPr>
          <w:color w:val="auto"/>
        </w:rPr>
        <w:t xml:space="preserve">Совершенствование системы  начального общего, основного общего, среднего общего, обеспечивающей равную доступность и современное качество учебных результатов; </w:t>
      </w:r>
    </w:p>
    <w:p w:rsidR="001643AF" w:rsidRPr="00BF0EDF" w:rsidRDefault="001643AF" w:rsidP="001643AF">
      <w:pPr>
        <w:pStyle w:val="Default"/>
        <w:jc w:val="both"/>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Default="001643AF" w:rsidP="001643AF">
      <w:pPr>
        <w:pStyle w:val="24"/>
        <w:jc w:val="both"/>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43AF" w:rsidRPr="00BF0EDF" w:rsidRDefault="001643AF" w:rsidP="001643AF">
      <w:pPr>
        <w:pStyle w:val="24"/>
        <w:jc w:val="both"/>
        <w:rPr>
          <w:rFonts w:ascii="Times New Roman" w:hAnsi="Times New Roman"/>
          <w:bCs/>
          <w:sz w:val="24"/>
          <w:szCs w:val="24"/>
        </w:rPr>
      </w:pPr>
      <w:r w:rsidRPr="00DE50F3">
        <w:rPr>
          <w:rFonts w:ascii="Times New Roman" w:hAnsi="Times New Roman"/>
          <w:sz w:val="24"/>
          <w:szCs w:val="24"/>
        </w:rPr>
        <w:t>Благоустройство территорий общеобразовательных учреждений</w:t>
      </w:r>
    </w:p>
    <w:p w:rsidR="001643AF" w:rsidRPr="00BF0EDF" w:rsidRDefault="001643AF" w:rsidP="001643AF">
      <w:pPr>
        <w:jc w:val="both"/>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100%;удельный вес учащихся занимающихся физической культурой и спортом во внеурочное время в сельских общеобразовательных учреждениях до 90% в 2022 году;</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а также гарантированным Интернет-трафиком (2022год-100%);</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w:t>
      </w:r>
      <w:r w:rsidR="004E7C83">
        <w:rPr>
          <w:rFonts w:ascii="Times New Roman" w:hAnsi="Times New Roman"/>
          <w:sz w:val="24"/>
          <w:szCs w:val="24"/>
        </w:rPr>
        <w:t>минимального размера труда0.</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сокращение потребления ТЭР 130,4 тыс. руб</w:t>
      </w:r>
      <w:r>
        <w:rPr>
          <w:rFonts w:ascii="Times New Roman" w:hAnsi="Times New Roman"/>
          <w:sz w:val="24"/>
          <w:szCs w:val="24"/>
        </w:rPr>
        <w:t>.</w:t>
      </w:r>
      <w:r w:rsidRPr="00BF0EDF">
        <w:rPr>
          <w:rFonts w:ascii="Times New Roman" w:hAnsi="Times New Roman"/>
          <w:sz w:val="24"/>
          <w:szCs w:val="24"/>
        </w:rPr>
        <w:t xml:space="preserve"> в 2020</w:t>
      </w:r>
      <w:r w:rsidR="004E7C83">
        <w:rPr>
          <w:rFonts w:ascii="Times New Roman" w:hAnsi="Times New Roman"/>
          <w:sz w:val="24"/>
          <w:szCs w:val="24"/>
        </w:rPr>
        <w:t xml:space="preserve"> году.</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lastRenderedPageBreak/>
        <w:t>сокращение потребления ТЭР 135,6 ты</w:t>
      </w:r>
      <w:r>
        <w:rPr>
          <w:rFonts w:ascii="Times New Roman" w:hAnsi="Times New Roman"/>
          <w:sz w:val="24"/>
          <w:szCs w:val="24"/>
        </w:rPr>
        <w:t>с</w:t>
      </w:r>
      <w:r w:rsidRPr="00BF0EDF">
        <w:rPr>
          <w:rFonts w:ascii="Times New Roman" w:hAnsi="Times New Roman"/>
          <w:sz w:val="24"/>
          <w:szCs w:val="24"/>
        </w:rPr>
        <w:t>.</w:t>
      </w:r>
      <w:r w:rsidR="009F7F80">
        <w:rPr>
          <w:rFonts w:ascii="Times New Roman" w:hAnsi="Times New Roman"/>
          <w:sz w:val="24"/>
          <w:szCs w:val="24"/>
        </w:rPr>
        <w:t>р</w:t>
      </w:r>
      <w:r w:rsidRPr="00BF0EDF">
        <w:rPr>
          <w:rFonts w:ascii="Times New Roman" w:hAnsi="Times New Roman"/>
          <w:sz w:val="24"/>
          <w:szCs w:val="24"/>
        </w:rPr>
        <w:t>уб</w:t>
      </w:r>
      <w:r>
        <w:rPr>
          <w:rFonts w:ascii="Times New Roman" w:hAnsi="Times New Roman"/>
          <w:sz w:val="24"/>
          <w:szCs w:val="24"/>
        </w:rPr>
        <w:t>.</w:t>
      </w:r>
      <w:r w:rsidRPr="00BF0EDF">
        <w:rPr>
          <w:rFonts w:ascii="Times New Roman" w:hAnsi="Times New Roman"/>
          <w:sz w:val="24"/>
          <w:szCs w:val="24"/>
        </w:rPr>
        <w:t xml:space="preserve"> в 2021 году.</w:t>
      </w:r>
    </w:p>
    <w:p w:rsidR="001643AF" w:rsidRDefault="001643AF" w:rsidP="001643AF">
      <w:pPr>
        <w:jc w:val="both"/>
        <w:rPr>
          <w:rFonts w:ascii="Times New Roman" w:hAnsi="Times New Roman"/>
          <w:sz w:val="24"/>
          <w:szCs w:val="24"/>
        </w:rPr>
      </w:pPr>
      <w:r w:rsidRPr="00BF0EDF">
        <w:rPr>
          <w:rFonts w:ascii="Times New Roman" w:hAnsi="Times New Roman"/>
          <w:sz w:val="24"/>
          <w:szCs w:val="24"/>
        </w:rPr>
        <w:t>сокращение потребления ТЭР 140,0 тыс.руб</w:t>
      </w:r>
      <w:r>
        <w:rPr>
          <w:rFonts w:ascii="Times New Roman" w:hAnsi="Times New Roman"/>
          <w:sz w:val="24"/>
          <w:szCs w:val="24"/>
        </w:rPr>
        <w:t>.</w:t>
      </w:r>
      <w:r w:rsidRPr="00BF0EDF">
        <w:rPr>
          <w:rFonts w:ascii="Times New Roman" w:hAnsi="Times New Roman"/>
          <w:sz w:val="24"/>
          <w:szCs w:val="24"/>
        </w:rPr>
        <w:t xml:space="preserve"> в 2022году.</w:t>
      </w:r>
    </w:p>
    <w:p w:rsidR="001643AF" w:rsidRPr="00BF0EDF" w:rsidRDefault="001643AF" w:rsidP="001643AF">
      <w:pPr>
        <w:jc w:val="both"/>
        <w:rPr>
          <w:rFonts w:ascii="Times New Roman" w:hAnsi="Times New Roman"/>
          <w:sz w:val="24"/>
          <w:szCs w:val="24"/>
        </w:rPr>
      </w:pPr>
      <w:r w:rsidRPr="00DE50F3">
        <w:rPr>
          <w:rFonts w:ascii="Times New Roman" w:hAnsi="Times New Roman"/>
          <w:sz w:val="24"/>
          <w:szCs w:val="24"/>
        </w:rPr>
        <w:t xml:space="preserve">Благоустройство территорий не менее чем в 1 общеобразовательной  </w:t>
      </w:r>
      <w:r>
        <w:rPr>
          <w:rFonts w:ascii="Times New Roman" w:hAnsi="Times New Roman"/>
          <w:sz w:val="24"/>
          <w:szCs w:val="24"/>
        </w:rPr>
        <w:t>организации в год.</w:t>
      </w:r>
    </w:p>
    <w:p w:rsidR="001643AF" w:rsidRPr="00BF0EDF" w:rsidRDefault="001643AF" w:rsidP="001643AF">
      <w:pPr>
        <w:jc w:val="both"/>
        <w:rPr>
          <w:rFonts w:ascii="Times New Roman" w:hAnsi="Times New Roman"/>
          <w:b/>
          <w:sz w:val="24"/>
          <w:szCs w:val="24"/>
        </w:rPr>
      </w:pPr>
      <w:r w:rsidRPr="00BF0EDF">
        <w:rPr>
          <w:rFonts w:ascii="Times New Roman" w:hAnsi="Times New Roman"/>
          <w:b/>
          <w:sz w:val="24"/>
          <w:szCs w:val="24"/>
        </w:rPr>
        <w:t>Конечные результаты реализации Подпрограммы</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повышение качества и доступности  общего  образования;</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повышение количества учащихся-победителей региональных конкурсов и олимпиад</w:t>
      </w:r>
    </w:p>
    <w:p w:rsidR="001643AF" w:rsidRPr="00CE1658" w:rsidRDefault="001643AF" w:rsidP="001643AF">
      <w:pPr>
        <w:pStyle w:val="af6"/>
        <w:numPr>
          <w:ilvl w:val="0"/>
          <w:numId w:val="43"/>
        </w:numPr>
        <w:autoSpaceDE w:val="0"/>
        <w:autoSpaceDN w:val="0"/>
        <w:adjustRightInd w:val="0"/>
        <w:jc w:val="both"/>
        <w:rPr>
          <w:sz w:val="24"/>
          <w:szCs w:val="24"/>
        </w:rPr>
      </w:pPr>
      <w:r>
        <w:rPr>
          <w:sz w:val="24"/>
          <w:szCs w:val="24"/>
        </w:rPr>
        <w:t>п</w:t>
      </w:r>
      <w:r w:rsidRPr="00CE1658">
        <w:rPr>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1643AF" w:rsidRPr="00CE1658" w:rsidRDefault="001643AF" w:rsidP="001643AF">
      <w:pPr>
        <w:pStyle w:val="af6"/>
        <w:numPr>
          <w:ilvl w:val="0"/>
          <w:numId w:val="43"/>
        </w:numPr>
        <w:jc w:val="both"/>
        <w:rPr>
          <w:sz w:val="24"/>
          <w:szCs w:val="24"/>
        </w:rPr>
      </w:pPr>
      <w:r w:rsidRPr="00CE1658">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1643AF" w:rsidRPr="00CE1658" w:rsidRDefault="001643AF" w:rsidP="001643AF">
      <w:pPr>
        <w:pStyle w:val="af6"/>
        <w:numPr>
          <w:ilvl w:val="0"/>
          <w:numId w:val="43"/>
        </w:numPr>
        <w:jc w:val="both"/>
        <w:rPr>
          <w:sz w:val="24"/>
          <w:szCs w:val="24"/>
        </w:rPr>
      </w:pPr>
      <w:r w:rsidRPr="00CE1658">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643AF" w:rsidRPr="00CE1658" w:rsidRDefault="001643AF" w:rsidP="001643AF">
      <w:pPr>
        <w:pStyle w:val="af6"/>
        <w:numPr>
          <w:ilvl w:val="0"/>
          <w:numId w:val="43"/>
        </w:numPr>
        <w:jc w:val="both"/>
        <w:rPr>
          <w:sz w:val="24"/>
          <w:szCs w:val="24"/>
        </w:rPr>
      </w:pPr>
      <w:r w:rsidRPr="00CE1658">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1643AF" w:rsidRPr="00CE1658" w:rsidRDefault="001643AF" w:rsidP="001643AF">
      <w:pPr>
        <w:pStyle w:val="af6"/>
        <w:numPr>
          <w:ilvl w:val="0"/>
          <w:numId w:val="43"/>
        </w:numPr>
        <w:autoSpaceDE w:val="0"/>
        <w:autoSpaceDN w:val="0"/>
        <w:adjustRightInd w:val="0"/>
        <w:jc w:val="both"/>
        <w:rPr>
          <w:sz w:val="24"/>
          <w:szCs w:val="24"/>
        </w:rPr>
      </w:pPr>
      <w:r>
        <w:rPr>
          <w:sz w:val="24"/>
          <w:szCs w:val="24"/>
        </w:rPr>
        <w:t>о</w:t>
      </w:r>
      <w:r w:rsidRPr="00CE1658">
        <w:rPr>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w:t>
      </w:r>
      <w:r w:rsidR="00053B84">
        <w:rPr>
          <w:sz w:val="24"/>
          <w:szCs w:val="24"/>
        </w:rPr>
        <w:t>эффект в 2020 - 130,4 тыс. руб.</w:t>
      </w:r>
      <w:r w:rsidRPr="00CE1658">
        <w:rPr>
          <w:sz w:val="24"/>
          <w:szCs w:val="24"/>
        </w:rPr>
        <w:t>, в 2021 году 135,6 тыс.руб</w:t>
      </w:r>
      <w:r w:rsidR="00AA3D93">
        <w:rPr>
          <w:sz w:val="24"/>
          <w:szCs w:val="24"/>
        </w:rPr>
        <w:t>.</w:t>
      </w:r>
      <w:r w:rsidRPr="00CE1658">
        <w:rPr>
          <w:sz w:val="24"/>
          <w:szCs w:val="24"/>
        </w:rPr>
        <w:t xml:space="preserve">, в </w:t>
      </w:r>
      <w:r w:rsidRPr="00AA3D93">
        <w:rPr>
          <w:sz w:val="24"/>
          <w:szCs w:val="24"/>
        </w:rPr>
        <w:t>2022 г</w:t>
      </w:r>
      <w:r w:rsidRPr="00CE1658">
        <w:rPr>
          <w:sz w:val="24"/>
          <w:szCs w:val="24"/>
        </w:rPr>
        <w:t>оду 140,6 тыс.руб.</w:t>
      </w:r>
    </w:p>
    <w:p w:rsidR="001643AF" w:rsidRPr="0076437A" w:rsidRDefault="001643AF" w:rsidP="001643AF">
      <w:pPr>
        <w:pStyle w:val="24"/>
        <w:numPr>
          <w:ilvl w:val="0"/>
          <w:numId w:val="43"/>
        </w:numPr>
        <w:jc w:val="both"/>
        <w:rPr>
          <w:rFonts w:ascii="Times New Roman" w:hAnsi="Times New Roman"/>
          <w:b/>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BF0EDF" w:rsidRDefault="001643AF" w:rsidP="001643AF">
      <w:pPr>
        <w:pStyle w:val="24"/>
        <w:numPr>
          <w:ilvl w:val="0"/>
          <w:numId w:val="43"/>
        </w:numPr>
        <w:jc w:val="both"/>
        <w:rPr>
          <w:rFonts w:ascii="Times New Roman" w:hAnsi="Times New Roman"/>
          <w:b/>
          <w:sz w:val="24"/>
          <w:szCs w:val="24"/>
        </w:rPr>
      </w:pPr>
      <w:r w:rsidRPr="00DE50F3">
        <w:rPr>
          <w:rFonts w:ascii="Times New Roman" w:hAnsi="Times New Roman"/>
          <w:sz w:val="24"/>
          <w:szCs w:val="24"/>
        </w:rPr>
        <w:t xml:space="preserve">не менее чем в 1 общеобразовательной  </w:t>
      </w:r>
      <w:r>
        <w:rPr>
          <w:rFonts w:ascii="Times New Roman" w:hAnsi="Times New Roman"/>
          <w:sz w:val="24"/>
          <w:szCs w:val="24"/>
        </w:rPr>
        <w:t>организации в год проведено благоустройство школьной территории.</w:t>
      </w:r>
    </w:p>
    <w:p w:rsidR="001643AF" w:rsidRPr="00BF0EDF" w:rsidRDefault="001643AF" w:rsidP="00053B84">
      <w:pPr>
        <w:tabs>
          <w:tab w:val="left" w:pos="2607"/>
        </w:tabs>
        <w:autoSpaceDE w:val="0"/>
        <w:autoSpaceDN w:val="0"/>
        <w:adjustRightInd w:val="0"/>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Pr>
          <w:rFonts w:ascii="Times New Roman" w:hAnsi="Times New Roman"/>
          <w:sz w:val="24"/>
          <w:szCs w:val="24"/>
        </w:rPr>
        <w:t>– 2020-202</w:t>
      </w:r>
      <w:r w:rsidR="000A736B">
        <w:rPr>
          <w:rFonts w:ascii="Times New Roman" w:hAnsi="Times New Roman"/>
          <w:sz w:val="24"/>
          <w:szCs w:val="24"/>
        </w:rPr>
        <w:t>4</w:t>
      </w:r>
      <w:r w:rsidRPr="00BF0EDF">
        <w:rPr>
          <w:rFonts w:ascii="Times New Roman" w:hAnsi="Times New Roman"/>
          <w:sz w:val="24"/>
          <w:szCs w:val="24"/>
        </w:rPr>
        <w:t xml:space="preserve"> годы.</w:t>
      </w:r>
    </w:p>
    <w:p w:rsidR="001643AF" w:rsidRPr="00BF0EDF" w:rsidRDefault="001643AF" w:rsidP="001643AF">
      <w:pPr>
        <w:pStyle w:val="1"/>
        <w:numPr>
          <w:ilvl w:val="0"/>
          <w:numId w:val="47"/>
        </w:numPr>
        <w:rPr>
          <w:b/>
          <w:szCs w:val="24"/>
        </w:rPr>
      </w:pPr>
      <w:r w:rsidRPr="00BF0EDF">
        <w:rPr>
          <w:b/>
          <w:szCs w:val="24"/>
        </w:rPr>
        <w:t>Характеристика мер государственного регулирования</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BF0EDF" w:rsidRDefault="001643AF" w:rsidP="001643AF">
      <w:pPr>
        <w:pStyle w:val="1"/>
        <w:numPr>
          <w:ilvl w:val="0"/>
          <w:numId w:val="0"/>
        </w:numPr>
        <w:rPr>
          <w:b/>
          <w:szCs w:val="24"/>
        </w:rPr>
      </w:pPr>
      <w:r w:rsidRPr="00BF0EDF">
        <w:rPr>
          <w:b/>
          <w:szCs w:val="24"/>
        </w:rPr>
        <w:t>4. Характеристика мер правового регулирования</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проведением мониторингов качества общего  образования;</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изучением мнения родителей.</w:t>
      </w:r>
    </w:p>
    <w:p w:rsidR="00731839" w:rsidRDefault="00731839" w:rsidP="006E5A85">
      <w:pPr>
        <w:pStyle w:val="1"/>
        <w:numPr>
          <w:ilvl w:val="0"/>
          <w:numId w:val="0"/>
        </w:numPr>
        <w:jc w:val="left"/>
        <w:rPr>
          <w:szCs w:val="24"/>
        </w:rPr>
      </w:pPr>
    </w:p>
    <w:p w:rsidR="008E43D2" w:rsidRPr="00BF0EDF" w:rsidRDefault="008E43D2" w:rsidP="006E5A85">
      <w:pPr>
        <w:pStyle w:val="1"/>
        <w:numPr>
          <w:ilvl w:val="0"/>
          <w:numId w:val="0"/>
        </w:numPr>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8D0EFC" w:rsidRPr="003856AD" w:rsidRDefault="00783A9A" w:rsidP="00783A9A">
      <w:pPr>
        <w:rPr>
          <w:rFonts w:ascii="Times New Roman" w:hAnsi="Times New Roman"/>
          <w:sz w:val="24"/>
          <w:szCs w:val="24"/>
        </w:rPr>
      </w:pPr>
      <w:r w:rsidRPr="003856AD">
        <w:rPr>
          <w:rFonts w:ascii="Times New Roman" w:hAnsi="Times New Roman"/>
          <w:sz w:val="24"/>
          <w:szCs w:val="24"/>
        </w:rPr>
        <w:t xml:space="preserve">Общий объем финансового обеспечения мероприятий подпрограммы составляет  </w:t>
      </w:r>
      <w:r w:rsidR="008D0EFC" w:rsidRPr="003856AD">
        <w:rPr>
          <w:rFonts w:ascii="Times New Roman" w:hAnsi="Times New Roman"/>
          <w:b/>
          <w:sz w:val="24"/>
          <w:szCs w:val="24"/>
        </w:rPr>
        <w:t>1</w:t>
      </w:r>
      <w:r w:rsidR="0060248C" w:rsidRPr="003856AD">
        <w:rPr>
          <w:rFonts w:ascii="Times New Roman" w:hAnsi="Times New Roman"/>
          <w:b/>
          <w:sz w:val="24"/>
          <w:szCs w:val="24"/>
        </w:rPr>
        <w:t> 258 521,1</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руб. из них:</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2020 год  - 219 420,2тыс.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2021 год  -235  231,3тыс.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 xml:space="preserve">2022 год  - </w:t>
      </w:r>
      <w:r w:rsidR="0013427E" w:rsidRPr="003856AD">
        <w:rPr>
          <w:rFonts w:ascii="Times New Roman" w:hAnsi="Times New Roman"/>
          <w:sz w:val="24"/>
          <w:szCs w:val="24"/>
        </w:rPr>
        <w:t>322 116,4</w:t>
      </w:r>
      <w:r w:rsidRPr="003856AD">
        <w:rPr>
          <w:rFonts w:ascii="Times New Roman" w:hAnsi="Times New Roman"/>
          <w:sz w:val="24"/>
          <w:szCs w:val="24"/>
        </w:rPr>
        <w:t>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2023 год  - 248</w:t>
      </w:r>
      <w:r w:rsidR="0013427E" w:rsidRPr="003856AD">
        <w:rPr>
          <w:rFonts w:ascii="Times New Roman" w:hAnsi="Times New Roman"/>
          <w:sz w:val="24"/>
          <w:szCs w:val="24"/>
        </w:rPr>
        <w:t xml:space="preserve"> 155 </w:t>
      </w:r>
      <w:r w:rsidRPr="003856AD">
        <w:rPr>
          <w:rFonts w:ascii="Times New Roman" w:hAnsi="Times New Roman"/>
          <w:sz w:val="24"/>
          <w:szCs w:val="24"/>
        </w:rPr>
        <w:t>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2024 год  - 233</w:t>
      </w:r>
      <w:r w:rsidR="0013427E" w:rsidRPr="003856AD">
        <w:rPr>
          <w:rFonts w:ascii="Times New Roman" w:hAnsi="Times New Roman"/>
          <w:sz w:val="24"/>
          <w:szCs w:val="24"/>
        </w:rPr>
        <w:t xml:space="preserve"> 598,2 </w:t>
      </w:r>
      <w:r w:rsidRPr="003856AD">
        <w:rPr>
          <w:rFonts w:ascii="Times New Roman" w:hAnsi="Times New Roman"/>
          <w:sz w:val="24"/>
          <w:szCs w:val="24"/>
        </w:rPr>
        <w:t>тыс. руб.</w:t>
      </w:r>
    </w:p>
    <w:p w:rsidR="008E43D2" w:rsidRPr="00BF0EDF" w:rsidRDefault="008E43D2" w:rsidP="006E5A85">
      <w:pPr>
        <w:pStyle w:val="1"/>
        <w:numPr>
          <w:ilvl w:val="0"/>
          <w:numId w:val="0"/>
        </w:numPr>
        <w:spacing w:line="240" w:lineRule="auto"/>
        <w:jc w:val="left"/>
        <w:rPr>
          <w:b/>
          <w:szCs w:val="24"/>
        </w:rPr>
      </w:pPr>
      <w:r w:rsidRPr="003856AD">
        <w:rPr>
          <w:b/>
          <w:szCs w:val="24"/>
        </w:rPr>
        <w:lastRenderedPageBreak/>
        <w:t>6. Анализ рисков реализации подпрограммы</w:t>
      </w:r>
      <w:r w:rsidRPr="00BF0EDF">
        <w:rPr>
          <w:b/>
          <w:szCs w:val="24"/>
        </w:rPr>
        <w:t xml:space="preserve"> и описание мер управления рисками реализации подпрограммы</w:t>
      </w:r>
    </w:p>
    <w:p w:rsidR="008E43D2" w:rsidRPr="00BF0EDF" w:rsidRDefault="008E43D2" w:rsidP="004E14BA">
      <w:pPr>
        <w:jc w:val="both"/>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4E14BA">
      <w:pPr>
        <w:jc w:val="both"/>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8E43D2" w:rsidRPr="00BF0EDF" w:rsidRDefault="008E43D2" w:rsidP="004E14BA">
      <w:pPr>
        <w:jc w:val="both"/>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8E43D2" w:rsidRPr="00BF0EDF" w:rsidRDefault="008E43D2" w:rsidP="004E14BA">
      <w:pPr>
        <w:jc w:val="both"/>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4E14BA">
      <w:pPr>
        <w:jc w:val="both"/>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4E14BA">
      <w:pPr>
        <w:jc w:val="both"/>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4E14BA">
      <w:pPr>
        <w:jc w:val="both"/>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4E14BA">
      <w:pPr>
        <w:jc w:val="both"/>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4E14BA">
      <w:pPr>
        <w:jc w:val="both"/>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242DD0" w:rsidRPr="00BF0EDF" w:rsidRDefault="008E43D2" w:rsidP="004E14BA">
      <w:pPr>
        <w:jc w:val="both"/>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BF0EDF">
        <w:rPr>
          <w:rFonts w:ascii="Times New Roman" w:hAnsi="Times New Roman"/>
          <w:sz w:val="24"/>
          <w:szCs w:val="24"/>
        </w:rPr>
        <w:t>а.</w:t>
      </w:r>
    </w:p>
    <w:p w:rsidR="004E14BA" w:rsidRDefault="004E14BA" w:rsidP="006E5A85">
      <w:pPr>
        <w:rPr>
          <w:rFonts w:ascii="Times New Roman" w:hAnsi="Times New Roman"/>
          <w:b/>
          <w:sz w:val="24"/>
          <w:szCs w:val="24"/>
        </w:rPr>
      </w:pPr>
    </w:p>
    <w:p w:rsidR="004E14BA" w:rsidRDefault="004E14BA" w:rsidP="006E5A85">
      <w:pPr>
        <w:rPr>
          <w:rFonts w:ascii="Times New Roman" w:hAnsi="Times New Roman"/>
          <w:b/>
          <w:sz w:val="24"/>
          <w:szCs w:val="24"/>
        </w:rPr>
      </w:pPr>
    </w:p>
    <w:p w:rsidR="00CE548C" w:rsidRPr="00BF0EDF" w:rsidRDefault="00CE548C"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695A3C" w:rsidRDefault="00CE548C" w:rsidP="0097408C">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A637D8" w:rsidRDefault="00CE548C" w:rsidP="0097408C">
      <w:pPr>
        <w:rPr>
          <w:rFonts w:ascii="Times New Roman" w:hAnsi="Times New Roman"/>
          <w:b/>
          <w:sz w:val="24"/>
          <w:szCs w:val="24"/>
        </w:rPr>
      </w:pPr>
      <w:r w:rsidRPr="00BF0EDF">
        <w:rPr>
          <w:rFonts w:ascii="Times New Roman" w:hAnsi="Times New Roman"/>
          <w:b/>
          <w:sz w:val="24"/>
          <w:szCs w:val="24"/>
        </w:rPr>
        <w:t>муниципального района</w:t>
      </w:r>
      <w:r w:rsidR="00E77CD3">
        <w:rPr>
          <w:rFonts w:ascii="Times New Roman" w:hAnsi="Times New Roman"/>
          <w:b/>
          <w:sz w:val="24"/>
          <w:szCs w:val="24"/>
        </w:rPr>
        <w:t xml:space="preserve">                                                                         </w:t>
      </w:r>
      <w:r w:rsidR="001643AF">
        <w:rPr>
          <w:rFonts w:ascii="Times New Roman" w:hAnsi="Times New Roman"/>
          <w:b/>
          <w:sz w:val="24"/>
          <w:szCs w:val="24"/>
        </w:rPr>
        <w:t>А.М. Грачева</w:t>
      </w:r>
      <w:r w:rsidRPr="00BF0EDF">
        <w:rPr>
          <w:rFonts w:ascii="Times New Roman" w:hAnsi="Times New Roman"/>
          <w:b/>
          <w:sz w:val="24"/>
          <w:szCs w:val="24"/>
        </w:rPr>
        <w:tab/>
      </w:r>
    </w:p>
    <w:p w:rsidR="004E14BA" w:rsidRDefault="004E14BA" w:rsidP="00053B84">
      <w:pPr>
        <w:jc w:val="right"/>
        <w:rPr>
          <w:rFonts w:ascii="Times New Roman" w:hAnsi="Times New Roman"/>
          <w:bCs/>
          <w:sz w:val="24"/>
          <w:szCs w:val="24"/>
        </w:rPr>
      </w:pPr>
    </w:p>
    <w:p w:rsidR="004E14BA" w:rsidRDefault="004E14BA" w:rsidP="00053B84">
      <w:pPr>
        <w:jc w:val="right"/>
        <w:rPr>
          <w:rFonts w:ascii="Times New Roman" w:hAnsi="Times New Roman"/>
          <w:bCs/>
          <w:sz w:val="24"/>
          <w:szCs w:val="24"/>
        </w:rPr>
      </w:pPr>
    </w:p>
    <w:p w:rsidR="004E14BA" w:rsidRDefault="004E14BA" w:rsidP="00053B84">
      <w:pPr>
        <w:jc w:val="right"/>
        <w:rPr>
          <w:rFonts w:ascii="Times New Roman" w:hAnsi="Times New Roman"/>
          <w:bCs/>
          <w:sz w:val="24"/>
          <w:szCs w:val="24"/>
        </w:rPr>
      </w:pPr>
    </w:p>
    <w:p w:rsidR="004E14BA" w:rsidRDefault="004E14BA" w:rsidP="00053B84">
      <w:pPr>
        <w:jc w:val="right"/>
        <w:rPr>
          <w:rFonts w:ascii="Times New Roman" w:hAnsi="Times New Roman"/>
          <w:bCs/>
          <w:sz w:val="24"/>
          <w:szCs w:val="24"/>
        </w:rPr>
      </w:pPr>
    </w:p>
    <w:p w:rsidR="004E14BA" w:rsidRDefault="004E14BA" w:rsidP="00053B84">
      <w:pPr>
        <w:jc w:val="right"/>
        <w:rPr>
          <w:rFonts w:ascii="Times New Roman" w:hAnsi="Times New Roman"/>
          <w:bCs/>
          <w:sz w:val="24"/>
          <w:szCs w:val="24"/>
        </w:rPr>
      </w:pPr>
    </w:p>
    <w:p w:rsidR="004E14BA" w:rsidRDefault="004E14BA" w:rsidP="00053B84">
      <w:pPr>
        <w:jc w:val="right"/>
        <w:rPr>
          <w:rFonts w:ascii="Times New Roman" w:hAnsi="Times New Roman"/>
          <w:bCs/>
          <w:sz w:val="24"/>
          <w:szCs w:val="24"/>
        </w:rPr>
      </w:pPr>
    </w:p>
    <w:p w:rsidR="004E14BA" w:rsidRDefault="004E14BA" w:rsidP="00053B84">
      <w:pPr>
        <w:jc w:val="right"/>
        <w:rPr>
          <w:rFonts w:ascii="Times New Roman" w:hAnsi="Times New Roman"/>
          <w:bCs/>
          <w:sz w:val="24"/>
          <w:szCs w:val="24"/>
        </w:rPr>
      </w:pPr>
    </w:p>
    <w:p w:rsidR="004E14BA" w:rsidRDefault="004E14BA" w:rsidP="00053B84">
      <w:pPr>
        <w:jc w:val="right"/>
        <w:rPr>
          <w:rFonts w:ascii="Times New Roman" w:hAnsi="Times New Roman"/>
          <w:bCs/>
          <w:sz w:val="24"/>
          <w:szCs w:val="24"/>
        </w:rPr>
      </w:pPr>
    </w:p>
    <w:p w:rsidR="004E14BA" w:rsidRDefault="004E14BA" w:rsidP="00053B84">
      <w:pPr>
        <w:jc w:val="right"/>
        <w:rPr>
          <w:rFonts w:ascii="Times New Roman" w:hAnsi="Times New Roman"/>
          <w:bCs/>
          <w:sz w:val="24"/>
          <w:szCs w:val="24"/>
        </w:rPr>
      </w:pPr>
    </w:p>
    <w:p w:rsidR="003856AD" w:rsidRDefault="003856AD" w:rsidP="00053B84">
      <w:pPr>
        <w:jc w:val="right"/>
        <w:rPr>
          <w:rFonts w:ascii="Times New Roman" w:hAnsi="Times New Roman"/>
          <w:bCs/>
          <w:sz w:val="24"/>
          <w:szCs w:val="24"/>
        </w:rPr>
      </w:pPr>
    </w:p>
    <w:p w:rsidR="003856AD" w:rsidRDefault="003856AD" w:rsidP="00053B84">
      <w:pPr>
        <w:jc w:val="right"/>
        <w:rPr>
          <w:rFonts w:ascii="Times New Roman" w:hAnsi="Times New Roman"/>
          <w:bCs/>
          <w:sz w:val="24"/>
          <w:szCs w:val="24"/>
        </w:rPr>
      </w:pPr>
    </w:p>
    <w:p w:rsidR="003856AD" w:rsidRDefault="003856AD" w:rsidP="00053B84">
      <w:pPr>
        <w:jc w:val="right"/>
        <w:rPr>
          <w:rFonts w:ascii="Times New Roman" w:hAnsi="Times New Roman"/>
          <w:bCs/>
          <w:sz w:val="24"/>
          <w:szCs w:val="24"/>
        </w:rPr>
      </w:pPr>
    </w:p>
    <w:p w:rsidR="003058C4" w:rsidRPr="00BF0EDF" w:rsidRDefault="003E7C52" w:rsidP="00053B84">
      <w:pPr>
        <w:jc w:val="right"/>
        <w:rPr>
          <w:rFonts w:ascii="Times New Roman" w:hAnsi="Times New Roman"/>
          <w:bCs/>
          <w:sz w:val="24"/>
          <w:szCs w:val="24"/>
        </w:rPr>
      </w:pPr>
      <w:r>
        <w:rPr>
          <w:rFonts w:ascii="Times New Roman" w:hAnsi="Times New Roman"/>
          <w:bCs/>
          <w:sz w:val="24"/>
          <w:szCs w:val="24"/>
        </w:rPr>
        <w:t>Приложение №4</w:t>
      </w:r>
    </w:p>
    <w:p w:rsidR="00AD4041" w:rsidRPr="00BF0EDF" w:rsidRDefault="00AD4041" w:rsidP="00562861">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AD4041"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w:t>
      </w:r>
      <w:r w:rsidR="00E77CD3">
        <w:rPr>
          <w:rFonts w:ascii="Times New Roman" w:hAnsi="Times New Roman"/>
          <w:bCs/>
          <w:sz w:val="24"/>
          <w:szCs w:val="24"/>
        </w:rPr>
        <w:t xml:space="preserve"> 14.09.2022 № 388</w:t>
      </w:r>
    </w:p>
    <w:p w:rsidR="0097408C" w:rsidRPr="00BF0EDF" w:rsidRDefault="0097408C" w:rsidP="0097408C">
      <w:pPr>
        <w:tabs>
          <w:tab w:val="left" w:pos="4253"/>
        </w:tabs>
        <w:jc w:val="right"/>
        <w:rPr>
          <w:rFonts w:ascii="Times New Roman" w:hAnsi="Times New Roman"/>
          <w:sz w:val="24"/>
          <w:szCs w:val="24"/>
        </w:rPr>
      </w:pPr>
    </w:p>
    <w:p w:rsidR="00D84513" w:rsidRPr="00BF0EDF" w:rsidRDefault="00D84513" w:rsidP="003F3517">
      <w:pPr>
        <w:jc w:val="right"/>
        <w:rPr>
          <w:rFonts w:ascii="Times New Roman" w:hAnsi="Times New Roman"/>
          <w:b/>
          <w:sz w:val="24"/>
          <w:szCs w:val="24"/>
        </w:rPr>
      </w:pPr>
    </w:p>
    <w:p w:rsidR="003058C4" w:rsidRPr="00BF0EDF" w:rsidRDefault="003058C4" w:rsidP="006E5A85">
      <w:pPr>
        <w:widowControl w:val="0"/>
        <w:autoSpaceDE w:val="0"/>
        <w:autoSpaceDN w:val="0"/>
        <w:adjustRightInd w:val="0"/>
        <w:rPr>
          <w:rFonts w:ascii="Times New Roman" w:hAnsi="Times New Roman"/>
          <w:b/>
          <w:sz w:val="24"/>
          <w:szCs w:val="24"/>
        </w:rPr>
      </w:pPr>
      <w:r w:rsidRPr="00BF0EDF">
        <w:rPr>
          <w:rFonts w:ascii="Times New Roman" w:hAnsi="Times New Roman"/>
          <w:b/>
          <w:sz w:val="24"/>
          <w:szCs w:val="24"/>
        </w:rPr>
        <w:t>Подпрограмма 2. Развитие системы дополнительного образования</w:t>
      </w:r>
    </w:p>
    <w:p w:rsidR="003058C4" w:rsidRPr="00BF0EDF" w:rsidRDefault="003058C4" w:rsidP="005759D6">
      <w:pPr>
        <w:numPr>
          <w:ilvl w:val="0"/>
          <w:numId w:val="31"/>
        </w:numPr>
        <w:ind w:right="113"/>
        <w:jc w:val="center"/>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Развитие системы дополнительного образования</w:t>
            </w:r>
          </w:p>
        </w:tc>
      </w:tr>
      <w:tr w:rsidR="003058C4" w:rsidRPr="00BF0EDF" w:rsidTr="004E14BA">
        <w:trPr>
          <w:trHeight w:val="750"/>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BF0EDF" w:rsidTr="004E14BA">
        <w:trPr>
          <w:trHeight w:val="3595"/>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2A651D" w:rsidP="006E5A85">
            <w:pPr>
              <w:rPr>
                <w:rFonts w:ascii="Times New Roman" w:eastAsia="Calibri" w:hAnsi="Times New Roman"/>
                <w:b/>
                <w:sz w:val="24"/>
                <w:szCs w:val="24"/>
              </w:rPr>
            </w:pPr>
            <w:r w:rsidRPr="00BF0EDF">
              <w:rPr>
                <w:rFonts w:ascii="Times New Roman" w:eastAsia="Calibri" w:hAnsi="Times New Roman"/>
                <w:b/>
                <w:sz w:val="24"/>
                <w:szCs w:val="24"/>
              </w:rPr>
              <w:t>Цель</w:t>
            </w:r>
            <w:r w:rsidR="003058C4" w:rsidRPr="00BF0EDF">
              <w:rPr>
                <w:rFonts w:ascii="Times New Roman" w:eastAsia="Calibri" w:hAnsi="Times New Roman"/>
                <w:b/>
                <w:sz w:val="24"/>
                <w:szCs w:val="24"/>
              </w:rPr>
              <w:t xml:space="preserve">: </w:t>
            </w:r>
          </w:p>
          <w:p w:rsidR="003058C4" w:rsidRPr="00BF0EDF" w:rsidRDefault="003058C4" w:rsidP="004E14BA">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3058C4" w:rsidRPr="00BF0EDF" w:rsidRDefault="002A651D" w:rsidP="004E14BA">
            <w:pPr>
              <w:pStyle w:val="24"/>
              <w:rPr>
                <w:rFonts w:ascii="Times New Roman" w:eastAsia="Calibri" w:hAnsi="Times New Roman"/>
                <w:bCs/>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C03060" w:rsidRPr="00BF0EDF" w:rsidRDefault="003058C4" w:rsidP="004E14BA">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w:t>
            </w:r>
            <w:r w:rsidRPr="00BF0EDF">
              <w:rPr>
                <w:rFonts w:ascii="Times New Roman" w:hAnsi="Times New Roman"/>
                <w:sz w:val="24"/>
                <w:szCs w:val="24"/>
              </w:rPr>
              <w:lastRenderedPageBreak/>
              <w:t>персони</w:t>
            </w:r>
            <w:r w:rsidR="009278D4"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2A651D" w:rsidP="006E5A85">
            <w:pPr>
              <w:autoSpaceDE w:val="0"/>
              <w:autoSpaceDN w:val="0"/>
              <w:adjustRightInd w:val="0"/>
              <w:rPr>
                <w:rFonts w:ascii="Times New Roman" w:hAnsi="Times New Roman"/>
                <w:bCs/>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7315C7" w:rsidP="00B82DEA">
            <w:pPr>
              <w:rPr>
                <w:rFonts w:ascii="Times New Roman" w:hAnsi="Times New Roman"/>
                <w:sz w:val="24"/>
                <w:szCs w:val="24"/>
              </w:rPr>
            </w:pPr>
            <w:r>
              <w:rPr>
                <w:rFonts w:ascii="Times New Roman" w:hAnsi="Times New Roman"/>
                <w:sz w:val="24"/>
                <w:szCs w:val="24"/>
              </w:rPr>
              <w:t>2020-202</w:t>
            </w:r>
            <w:r w:rsidR="00B82DEA">
              <w:rPr>
                <w:rFonts w:ascii="Times New Roman" w:hAnsi="Times New Roman"/>
                <w:sz w:val="24"/>
                <w:szCs w:val="24"/>
              </w:rPr>
              <w:t>4</w:t>
            </w:r>
            <w:r w:rsidR="003058C4" w:rsidRPr="00BF0EDF">
              <w:rPr>
                <w:rFonts w:ascii="Times New Roman" w:hAnsi="Times New Roman"/>
                <w:sz w:val="24"/>
                <w:szCs w:val="24"/>
              </w:rPr>
              <w:t xml:space="preserve"> годы</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spacing w:line="228" w:lineRule="auto"/>
              <w:rPr>
                <w:rFonts w:ascii="Times New Roman" w:hAnsi="Times New Roman"/>
                <w:b/>
                <w:bCs/>
                <w:sz w:val="24"/>
                <w:szCs w:val="24"/>
              </w:rPr>
            </w:pPr>
            <w:r w:rsidRPr="00151521">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3856AD" w:rsidRDefault="00783A9A" w:rsidP="00783A9A">
            <w:pPr>
              <w:rPr>
                <w:rFonts w:ascii="Times New Roman" w:hAnsi="Times New Roman"/>
                <w:sz w:val="24"/>
                <w:szCs w:val="24"/>
              </w:rPr>
            </w:pPr>
            <w:r w:rsidRPr="00151521">
              <w:rPr>
                <w:rFonts w:ascii="Times New Roman" w:hAnsi="Times New Roman"/>
                <w:sz w:val="24"/>
                <w:szCs w:val="24"/>
              </w:rPr>
              <w:t>Общий объем средств необходимых для реа</w:t>
            </w:r>
            <w:r>
              <w:rPr>
                <w:rFonts w:ascii="Times New Roman" w:hAnsi="Times New Roman"/>
                <w:sz w:val="24"/>
                <w:szCs w:val="24"/>
              </w:rPr>
              <w:t xml:space="preserve">лизации подпрограммы в </w:t>
            </w:r>
            <w:r w:rsidRPr="003856AD">
              <w:rPr>
                <w:rFonts w:ascii="Times New Roman" w:hAnsi="Times New Roman"/>
                <w:sz w:val="24"/>
                <w:szCs w:val="24"/>
              </w:rPr>
              <w:t xml:space="preserve">2020-2024 годах составляет </w:t>
            </w:r>
          </w:p>
          <w:p w:rsidR="00783A9A" w:rsidRPr="003856AD" w:rsidRDefault="00EF3612" w:rsidP="00783A9A">
            <w:pPr>
              <w:rPr>
                <w:rFonts w:ascii="Times New Roman" w:hAnsi="Times New Roman"/>
                <w:sz w:val="24"/>
                <w:szCs w:val="24"/>
              </w:rPr>
            </w:pPr>
            <w:r w:rsidRPr="003856AD">
              <w:rPr>
                <w:rFonts w:ascii="Times New Roman" w:hAnsi="Times New Roman"/>
                <w:b/>
                <w:sz w:val="24"/>
                <w:szCs w:val="24"/>
              </w:rPr>
              <w:t>56 2</w:t>
            </w:r>
            <w:r w:rsidR="004A0C0E" w:rsidRPr="003856AD">
              <w:rPr>
                <w:rFonts w:ascii="Times New Roman" w:hAnsi="Times New Roman"/>
                <w:b/>
                <w:sz w:val="24"/>
                <w:szCs w:val="24"/>
              </w:rPr>
              <w:t>18</w:t>
            </w:r>
            <w:r w:rsidRPr="003856AD">
              <w:rPr>
                <w:rFonts w:ascii="Times New Roman" w:hAnsi="Times New Roman"/>
                <w:b/>
                <w:sz w:val="24"/>
                <w:szCs w:val="24"/>
              </w:rPr>
              <w:t>,5</w:t>
            </w:r>
            <w:r w:rsidR="00783A9A" w:rsidRPr="003856AD">
              <w:rPr>
                <w:rFonts w:ascii="Times New Roman" w:hAnsi="Times New Roman"/>
                <w:sz w:val="24"/>
                <w:szCs w:val="24"/>
              </w:rPr>
              <w:t>тыс. рублей, в том числе:</w:t>
            </w:r>
          </w:p>
          <w:p w:rsidR="00783A9A" w:rsidRPr="003856AD" w:rsidRDefault="00783A9A" w:rsidP="00783A9A">
            <w:pPr>
              <w:rPr>
                <w:ins w:id="16" w:author="urm2012" w:date="2014-07-04T09:56:00Z"/>
                <w:rFonts w:ascii="Times New Roman" w:hAnsi="Times New Roman"/>
                <w:sz w:val="24"/>
                <w:szCs w:val="24"/>
                <w:u w:val="single"/>
              </w:rPr>
            </w:pPr>
            <w:r w:rsidRPr="003856AD">
              <w:rPr>
                <w:rFonts w:ascii="Times New Roman" w:hAnsi="Times New Roman"/>
                <w:b/>
                <w:color w:val="0D0D0D" w:themeColor="text1" w:themeTint="F2"/>
                <w:sz w:val="24"/>
                <w:szCs w:val="24"/>
                <w:u w:val="single"/>
              </w:rPr>
              <w:t>в 2020 году –</w:t>
            </w:r>
            <w:r w:rsidRPr="003856AD">
              <w:rPr>
                <w:rFonts w:ascii="Times New Roman" w:hAnsi="Times New Roman"/>
                <w:b/>
                <w:sz w:val="24"/>
                <w:szCs w:val="24"/>
                <w:u w:val="single"/>
              </w:rPr>
              <w:t>14 152,5 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Федеральный бюджет -0  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Областной бюджет –3 508,7   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Местный бюджет –  10 472,3тыс.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Внебюджетные источники – 171,5 тыс. руб.</w:t>
            </w:r>
          </w:p>
          <w:p w:rsidR="00783A9A" w:rsidRPr="003856AD" w:rsidRDefault="00783A9A" w:rsidP="00783A9A">
            <w:pPr>
              <w:rPr>
                <w:rFonts w:ascii="Times New Roman" w:hAnsi="Times New Roman"/>
                <w:sz w:val="24"/>
                <w:szCs w:val="24"/>
              </w:rPr>
            </w:pPr>
            <w:r w:rsidRPr="003856AD">
              <w:rPr>
                <w:rFonts w:ascii="Times New Roman" w:hAnsi="Times New Roman"/>
                <w:b/>
                <w:sz w:val="24"/>
                <w:szCs w:val="24"/>
                <w:u w:val="single"/>
              </w:rPr>
              <w:t xml:space="preserve">в 2021 году – </w:t>
            </w:r>
            <w:r w:rsidRPr="003856AD">
              <w:rPr>
                <w:rFonts w:ascii="Times New Roman" w:hAnsi="Times New Roman"/>
                <w:b/>
                <w:bCs/>
                <w:sz w:val="24"/>
                <w:szCs w:val="24"/>
                <w:u w:val="single"/>
              </w:rPr>
              <w:t>14 721,6</w:t>
            </w:r>
            <w:r w:rsidRPr="003856AD">
              <w:rPr>
                <w:rFonts w:ascii="Times New Roman" w:hAnsi="Times New Roman"/>
                <w:b/>
                <w:sz w:val="24"/>
                <w:szCs w:val="24"/>
                <w:u w:val="single"/>
              </w:rPr>
              <w:t>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Областной бюджет – 2 051,8тыс.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Местный бюджет –12 037,8 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Внебюджетные источники – 632,0тыс. руб.</w:t>
            </w:r>
          </w:p>
          <w:p w:rsidR="00783A9A" w:rsidRPr="003856AD" w:rsidRDefault="00783A9A" w:rsidP="00783A9A">
            <w:pPr>
              <w:rPr>
                <w:rFonts w:ascii="Times New Roman" w:hAnsi="Times New Roman"/>
                <w:sz w:val="24"/>
                <w:szCs w:val="24"/>
              </w:rPr>
            </w:pPr>
            <w:r w:rsidRPr="003856AD">
              <w:rPr>
                <w:rFonts w:ascii="Times New Roman" w:hAnsi="Times New Roman"/>
                <w:b/>
                <w:sz w:val="24"/>
                <w:szCs w:val="24"/>
                <w:u w:val="single"/>
              </w:rPr>
              <w:t xml:space="preserve">в 2022 году –   </w:t>
            </w:r>
            <w:r w:rsidR="00EF3612" w:rsidRPr="003856AD">
              <w:rPr>
                <w:rFonts w:ascii="Times New Roman" w:hAnsi="Times New Roman"/>
                <w:b/>
                <w:sz w:val="24"/>
                <w:szCs w:val="24"/>
                <w:u w:val="single"/>
              </w:rPr>
              <w:t>15 496,4</w:t>
            </w:r>
            <w:r w:rsidRPr="003856AD">
              <w:rPr>
                <w:rFonts w:ascii="Times New Roman" w:hAnsi="Times New Roman"/>
                <w:b/>
                <w:sz w:val="24"/>
                <w:szCs w:val="24"/>
                <w:u w:val="single"/>
              </w:rPr>
              <w:t xml:space="preserve"> 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Областной бюджет -2 </w:t>
            </w:r>
            <w:r w:rsidR="009C479D" w:rsidRPr="003856AD">
              <w:rPr>
                <w:rFonts w:ascii="Times New Roman" w:hAnsi="Times New Roman"/>
                <w:sz w:val="24"/>
                <w:szCs w:val="24"/>
              </w:rPr>
              <w:t>760</w:t>
            </w:r>
            <w:r w:rsidRPr="003856AD">
              <w:rPr>
                <w:rFonts w:ascii="Times New Roman" w:hAnsi="Times New Roman"/>
                <w:sz w:val="24"/>
                <w:szCs w:val="24"/>
              </w:rPr>
              <w:t>,0 .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Федеральный бюджет – 0 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Местный бюджет – </w:t>
            </w:r>
            <w:r w:rsidR="00EF3612" w:rsidRPr="003856AD">
              <w:rPr>
                <w:rFonts w:ascii="Times New Roman" w:hAnsi="Times New Roman"/>
                <w:sz w:val="24"/>
                <w:szCs w:val="24"/>
              </w:rPr>
              <w:t>12 021,4</w:t>
            </w:r>
            <w:r w:rsidRPr="003856AD">
              <w:rPr>
                <w:rFonts w:ascii="Times New Roman" w:hAnsi="Times New Roman"/>
                <w:sz w:val="24"/>
                <w:szCs w:val="24"/>
              </w:rPr>
              <w:t>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Внебюджетные источники –715,0  тыс. руб.</w:t>
            </w:r>
          </w:p>
          <w:p w:rsidR="00783A9A" w:rsidRPr="003856AD" w:rsidRDefault="00783A9A" w:rsidP="00783A9A">
            <w:pPr>
              <w:rPr>
                <w:rFonts w:ascii="Times New Roman" w:hAnsi="Times New Roman"/>
                <w:b/>
                <w:sz w:val="24"/>
                <w:szCs w:val="24"/>
                <w:u w:val="single"/>
              </w:rPr>
            </w:pPr>
            <w:r w:rsidRPr="003856AD">
              <w:rPr>
                <w:rFonts w:ascii="Times New Roman" w:hAnsi="Times New Roman"/>
                <w:b/>
                <w:sz w:val="24"/>
                <w:szCs w:val="24"/>
                <w:u w:val="single"/>
              </w:rPr>
              <w:t>в 2023 году –   5 904,0тыс.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Областной бюджет – 0 тыс. руб.</w:t>
            </w:r>
          </w:p>
          <w:p w:rsidR="00783A9A" w:rsidRPr="003856AD" w:rsidRDefault="00783A9A" w:rsidP="00783A9A">
            <w:pPr>
              <w:rPr>
                <w:rFonts w:ascii="Times New Roman" w:hAnsi="Times New Roman"/>
                <w:sz w:val="24"/>
                <w:szCs w:val="24"/>
              </w:rPr>
            </w:pPr>
            <w:r w:rsidRPr="003856AD">
              <w:rPr>
                <w:rFonts w:ascii="Times New Roman" w:hAnsi="Times New Roman"/>
                <w:sz w:val="24"/>
                <w:szCs w:val="24"/>
              </w:rPr>
              <w:t>Федеральный бюджет – 0тыс. руб.</w:t>
            </w:r>
          </w:p>
          <w:p w:rsidR="00783A9A" w:rsidRPr="00151521" w:rsidRDefault="00783A9A" w:rsidP="00783A9A">
            <w:pPr>
              <w:rPr>
                <w:rFonts w:ascii="Times New Roman" w:hAnsi="Times New Roman"/>
                <w:sz w:val="24"/>
                <w:szCs w:val="24"/>
              </w:rPr>
            </w:pPr>
            <w:r w:rsidRPr="003856AD">
              <w:rPr>
                <w:rFonts w:ascii="Times New Roman" w:hAnsi="Times New Roman"/>
                <w:sz w:val="24"/>
                <w:szCs w:val="24"/>
              </w:rPr>
              <w:t>Местный бюджет – 5 104,0 тыс.</w:t>
            </w:r>
            <w:r w:rsidRPr="00151521">
              <w:rPr>
                <w:rFonts w:ascii="Times New Roman" w:hAnsi="Times New Roman"/>
                <w:sz w:val="24"/>
                <w:szCs w:val="24"/>
              </w:rPr>
              <w:t xml:space="preserve"> руб.</w:t>
            </w:r>
          </w:p>
          <w:p w:rsidR="00783A9A" w:rsidRDefault="00783A9A" w:rsidP="00783A9A">
            <w:pPr>
              <w:rPr>
                <w:rFonts w:ascii="Times New Roman" w:hAnsi="Times New Roman"/>
                <w:sz w:val="24"/>
                <w:szCs w:val="24"/>
              </w:rPr>
            </w:pPr>
            <w:r w:rsidRPr="00151521">
              <w:rPr>
                <w:rFonts w:ascii="Times New Roman" w:hAnsi="Times New Roman"/>
                <w:sz w:val="24"/>
                <w:szCs w:val="24"/>
              </w:rPr>
              <w:t>Внебюджетные источники –</w:t>
            </w:r>
            <w:r>
              <w:rPr>
                <w:rFonts w:ascii="Times New Roman" w:hAnsi="Times New Roman"/>
                <w:sz w:val="24"/>
                <w:szCs w:val="24"/>
              </w:rPr>
              <w:t>800,0</w:t>
            </w:r>
            <w:r w:rsidRPr="00151521">
              <w:rPr>
                <w:rFonts w:ascii="Times New Roman" w:hAnsi="Times New Roman"/>
                <w:sz w:val="24"/>
                <w:szCs w:val="24"/>
              </w:rPr>
              <w:t xml:space="preserve"> тыс. руб.</w:t>
            </w:r>
          </w:p>
          <w:p w:rsidR="00783A9A" w:rsidRPr="00151521" w:rsidRDefault="00783A9A" w:rsidP="00783A9A">
            <w:pPr>
              <w:rPr>
                <w:rFonts w:ascii="Times New Roman" w:hAnsi="Times New Roman"/>
                <w:sz w:val="24"/>
                <w:szCs w:val="24"/>
              </w:rPr>
            </w:pPr>
            <w:r w:rsidRPr="00151521">
              <w:rPr>
                <w:rFonts w:ascii="Times New Roman" w:hAnsi="Times New Roman"/>
                <w:b/>
                <w:sz w:val="24"/>
                <w:szCs w:val="24"/>
                <w:u w:val="single"/>
              </w:rPr>
              <w:t>в 202</w:t>
            </w:r>
            <w:r>
              <w:rPr>
                <w:rFonts w:ascii="Times New Roman" w:hAnsi="Times New Roman"/>
                <w:b/>
                <w:sz w:val="24"/>
                <w:szCs w:val="24"/>
                <w:u w:val="single"/>
              </w:rPr>
              <w:t>4</w:t>
            </w:r>
            <w:r w:rsidRPr="00151521">
              <w:rPr>
                <w:rFonts w:ascii="Times New Roman" w:hAnsi="Times New Roman"/>
                <w:b/>
                <w:sz w:val="24"/>
                <w:szCs w:val="24"/>
                <w:u w:val="single"/>
              </w:rPr>
              <w:t xml:space="preserve"> году –   </w:t>
            </w:r>
            <w:r>
              <w:rPr>
                <w:rFonts w:ascii="Times New Roman" w:hAnsi="Times New Roman"/>
                <w:b/>
                <w:sz w:val="24"/>
                <w:szCs w:val="24"/>
                <w:u w:val="single"/>
              </w:rPr>
              <w:t>5 944,</w:t>
            </w:r>
            <w:r w:rsidRPr="003D1888">
              <w:rPr>
                <w:rFonts w:ascii="Times New Roman" w:hAnsi="Times New Roman"/>
                <w:b/>
                <w:sz w:val="24"/>
                <w:szCs w:val="24"/>
                <w:u w:val="single"/>
              </w:rPr>
              <w:t>0тыс. руб.</w:t>
            </w:r>
          </w:p>
          <w:p w:rsidR="00783A9A" w:rsidRPr="00151521" w:rsidRDefault="00783A9A" w:rsidP="00783A9A">
            <w:pPr>
              <w:rPr>
                <w:rFonts w:ascii="Times New Roman" w:hAnsi="Times New Roman"/>
                <w:sz w:val="24"/>
                <w:szCs w:val="24"/>
              </w:rPr>
            </w:pPr>
            <w:r>
              <w:rPr>
                <w:rFonts w:ascii="Times New Roman" w:hAnsi="Times New Roman"/>
                <w:sz w:val="24"/>
                <w:szCs w:val="24"/>
              </w:rPr>
              <w:t xml:space="preserve">Областной бюджет - 0 </w:t>
            </w:r>
            <w:r w:rsidRPr="00151521">
              <w:rPr>
                <w:rFonts w:ascii="Times New Roman" w:hAnsi="Times New Roman"/>
                <w:sz w:val="24"/>
                <w:szCs w:val="24"/>
              </w:rPr>
              <w:t>тыс. руб</w:t>
            </w:r>
            <w:r>
              <w:rPr>
                <w:rFonts w:ascii="Times New Roman" w:hAnsi="Times New Roman"/>
                <w:sz w:val="24"/>
                <w:szCs w:val="24"/>
              </w:rPr>
              <w:t>.</w:t>
            </w:r>
          </w:p>
          <w:p w:rsidR="00783A9A" w:rsidRPr="00151521" w:rsidRDefault="00783A9A" w:rsidP="00783A9A">
            <w:pPr>
              <w:rPr>
                <w:rFonts w:ascii="Times New Roman" w:hAnsi="Times New Roman"/>
                <w:sz w:val="24"/>
                <w:szCs w:val="24"/>
              </w:rPr>
            </w:pPr>
            <w:r>
              <w:rPr>
                <w:rFonts w:ascii="Times New Roman" w:hAnsi="Times New Roman"/>
                <w:sz w:val="24"/>
                <w:szCs w:val="24"/>
              </w:rPr>
              <w:t>Федеральный бюджет – 0</w:t>
            </w:r>
            <w:r w:rsidRPr="00151521">
              <w:rPr>
                <w:rFonts w:ascii="Times New Roman" w:hAnsi="Times New Roman"/>
                <w:sz w:val="24"/>
                <w:szCs w:val="24"/>
              </w:rPr>
              <w:t>тыс. руб</w:t>
            </w:r>
            <w:r>
              <w:rPr>
                <w:rFonts w:ascii="Times New Roman" w:hAnsi="Times New Roman"/>
                <w:sz w:val="24"/>
                <w:szCs w:val="24"/>
              </w:rPr>
              <w:t>.</w:t>
            </w:r>
          </w:p>
          <w:p w:rsidR="00783A9A" w:rsidRPr="00151521" w:rsidRDefault="00783A9A" w:rsidP="00783A9A">
            <w:pPr>
              <w:rPr>
                <w:rFonts w:ascii="Times New Roman" w:hAnsi="Times New Roman"/>
                <w:sz w:val="24"/>
                <w:szCs w:val="24"/>
              </w:rPr>
            </w:pPr>
            <w:r>
              <w:rPr>
                <w:rFonts w:ascii="Times New Roman" w:hAnsi="Times New Roman"/>
                <w:sz w:val="24"/>
                <w:szCs w:val="24"/>
              </w:rPr>
              <w:t xml:space="preserve">Местный бюджет – 5 104,0 </w:t>
            </w:r>
            <w:r w:rsidRPr="00151521">
              <w:rPr>
                <w:rFonts w:ascii="Times New Roman" w:hAnsi="Times New Roman"/>
                <w:sz w:val="24"/>
                <w:szCs w:val="24"/>
              </w:rPr>
              <w:t>тыс. руб.</w:t>
            </w:r>
          </w:p>
          <w:p w:rsidR="00B82DEA" w:rsidRPr="00151521" w:rsidRDefault="00783A9A" w:rsidP="00783A9A">
            <w:pPr>
              <w:rPr>
                <w:rFonts w:ascii="Times New Roman" w:hAnsi="Times New Roman"/>
                <w:sz w:val="24"/>
                <w:szCs w:val="24"/>
              </w:rPr>
            </w:pPr>
            <w:r w:rsidRPr="00151521">
              <w:rPr>
                <w:rFonts w:ascii="Times New Roman" w:hAnsi="Times New Roman"/>
                <w:sz w:val="24"/>
                <w:szCs w:val="24"/>
              </w:rPr>
              <w:t>Внебюджетные источники –</w:t>
            </w:r>
            <w:r>
              <w:rPr>
                <w:rFonts w:ascii="Times New Roman" w:hAnsi="Times New Roman"/>
                <w:sz w:val="24"/>
                <w:szCs w:val="24"/>
              </w:rPr>
              <w:t>840,0</w:t>
            </w:r>
            <w:r w:rsidRPr="00151521">
              <w:rPr>
                <w:rFonts w:ascii="Times New Roman" w:hAnsi="Times New Roman"/>
                <w:sz w:val="24"/>
                <w:szCs w:val="24"/>
              </w:rPr>
              <w:t xml:space="preserve"> тыс. руб.</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1643AF" w:rsidRPr="00BF0EDF" w:rsidRDefault="001643AF" w:rsidP="004E14BA">
      <w:pPr>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675802" w:rsidRDefault="001643AF" w:rsidP="001643AF">
      <w:pPr>
        <w:rPr>
          <w:rFonts w:ascii="Times New Roman" w:hAnsi="Times New Roman"/>
          <w:sz w:val="24"/>
          <w:szCs w:val="24"/>
        </w:rPr>
      </w:pPr>
      <w:r w:rsidRPr="007130E8">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w:t>
      </w:r>
      <w:r w:rsidRPr="00675802">
        <w:rPr>
          <w:rFonts w:ascii="Times New Roman" w:hAnsi="Times New Roman"/>
          <w:sz w:val="24"/>
          <w:szCs w:val="24"/>
        </w:rPr>
        <w:t xml:space="preserve">Утвержденной распоряжением Правительства РФ №1726-р от 04.09.2019 г. охват детей дополнительным образованием в районе ежегодно увеличивается и  </w:t>
      </w:r>
      <w:r w:rsidRPr="00675802">
        <w:rPr>
          <w:rFonts w:ascii="Times New Roman" w:hAnsi="Times New Roman"/>
          <w:sz w:val="24"/>
          <w:szCs w:val="24"/>
          <w:shd w:val="clear" w:color="auto" w:fill="FFFFFF"/>
        </w:rPr>
        <w:t>составляет – 78,5 % :</w:t>
      </w:r>
      <w:r w:rsidRPr="00675802">
        <w:rPr>
          <w:rFonts w:ascii="Times New Roman" w:hAnsi="Times New Roman"/>
          <w:sz w:val="24"/>
          <w:szCs w:val="24"/>
        </w:rPr>
        <w:t>учреждения дополнительного</w:t>
      </w:r>
      <w:r w:rsidRPr="00BC1FE8">
        <w:rPr>
          <w:rFonts w:ascii="Times New Roman" w:hAnsi="Times New Roman"/>
          <w:sz w:val="24"/>
          <w:szCs w:val="24"/>
        </w:rPr>
        <w:t xml:space="preserve"> образования- 521</w:t>
      </w:r>
      <w:r>
        <w:rPr>
          <w:rFonts w:ascii="Times New Roman" w:hAnsi="Times New Roman"/>
          <w:sz w:val="24"/>
          <w:szCs w:val="24"/>
        </w:rPr>
        <w:t xml:space="preserve"> чел., общео</w:t>
      </w:r>
      <w:r w:rsidRPr="00BC1FE8">
        <w:rPr>
          <w:rFonts w:ascii="Times New Roman" w:hAnsi="Times New Roman"/>
          <w:sz w:val="24"/>
          <w:szCs w:val="24"/>
        </w:rPr>
        <w:t>бразовательные  учреждения- 854</w:t>
      </w:r>
      <w:r>
        <w:rPr>
          <w:rFonts w:ascii="Times New Roman" w:hAnsi="Times New Roman"/>
          <w:sz w:val="24"/>
          <w:szCs w:val="24"/>
        </w:rPr>
        <w:t xml:space="preserve"> чел., д</w:t>
      </w:r>
      <w:r w:rsidRPr="00BC1FE8">
        <w:rPr>
          <w:rFonts w:ascii="Times New Roman" w:hAnsi="Times New Roman"/>
          <w:sz w:val="24"/>
          <w:szCs w:val="24"/>
        </w:rPr>
        <w:t xml:space="preserve">ошкольные  </w:t>
      </w:r>
      <w:r>
        <w:rPr>
          <w:rFonts w:ascii="Times New Roman" w:hAnsi="Times New Roman"/>
          <w:sz w:val="24"/>
          <w:szCs w:val="24"/>
        </w:rPr>
        <w:t xml:space="preserve">образовательные </w:t>
      </w:r>
      <w:r w:rsidRPr="00BC1FE8">
        <w:rPr>
          <w:rFonts w:ascii="Times New Roman" w:hAnsi="Times New Roman"/>
          <w:sz w:val="24"/>
          <w:szCs w:val="24"/>
        </w:rPr>
        <w:t>учреждения – 122</w:t>
      </w:r>
      <w:r>
        <w:rPr>
          <w:rFonts w:ascii="Times New Roman" w:hAnsi="Times New Roman"/>
          <w:sz w:val="24"/>
          <w:szCs w:val="24"/>
        </w:rPr>
        <w:t xml:space="preserve"> чел., детская школа искусств – 69 чел. Всего – 1566 детей охвачены дополнительными программами. </w:t>
      </w:r>
      <w:r w:rsidRPr="007130E8">
        <w:rPr>
          <w:rFonts w:ascii="Times New Roman" w:hAnsi="Times New Roman"/>
          <w:sz w:val="24"/>
          <w:szCs w:val="24"/>
          <w:shd w:val="clear" w:color="auto" w:fill="FFFFFF"/>
        </w:rPr>
        <w:t xml:space="preserve">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1643AF" w:rsidRPr="007130E8" w:rsidRDefault="001643AF" w:rsidP="001643AF">
      <w:pPr>
        <w:jc w:val="both"/>
        <w:rPr>
          <w:rFonts w:ascii="Times New Roman" w:hAnsi="Times New Roman"/>
          <w:sz w:val="24"/>
          <w:szCs w:val="24"/>
        </w:rPr>
      </w:pPr>
      <w:r w:rsidRPr="00626CF2">
        <w:rPr>
          <w:rFonts w:ascii="Times New Roman" w:hAnsi="Times New Roman"/>
          <w:sz w:val="24"/>
          <w:szCs w:val="24"/>
        </w:rPr>
        <w:t xml:space="preserve">За 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w:t>
      </w:r>
      <w:r w:rsidRPr="00626CF2">
        <w:rPr>
          <w:rFonts w:ascii="Times New Roman" w:hAnsi="Times New Roman"/>
          <w:sz w:val="24"/>
          <w:szCs w:val="24"/>
        </w:rPr>
        <w:lastRenderedPageBreak/>
        <w:t>района», приняли участие в 52 мероприятиях различного уровня и завоевали 65 первых, 71 – второе, 72 – третьих места</w:t>
      </w:r>
      <w:r w:rsidRPr="007130E8">
        <w:rPr>
          <w:rFonts w:ascii="Times New Roman" w:hAnsi="Times New Roman"/>
          <w:sz w:val="24"/>
          <w:szCs w:val="24"/>
        </w:rPr>
        <w:t>.</w:t>
      </w:r>
    </w:p>
    <w:p w:rsidR="001643AF" w:rsidRPr="007130E8" w:rsidRDefault="001643AF" w:rsidP="001643AF">
      <w:pPr>
        <w:widowControl w:val="0"/>
        <w:autoSpaceDE w:val="0"/>
        <w:autoSpaceDN w:val="0"/>
        <w:adjustRightInd w:val="0"/>
        <w:jc w:val="both"/>
        <w:rPr>
          <w:rFonts w:ascii="Times New Roman" w:hAnsi="Times New Roman"/>
          <w:bCs/>
          <w:sz w:val="24"/>
          <w:szCs w:val="24"/>
          <w:shd w:val="clear" w:color="auto" w:fill="FFFFFF"/>
        </w:rPr>
      </w:pPr>
      <w:r w:rsidRPr="007130E8">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1643AF" w:rsidRPr="007130E8" w:rsidRDefault="001643AF" w:rsidP="001643AF">
      <w:pPr>
        <w:widowControl w:val="0"/>
        <w:autoSpaceDE w:val="0"/>
        <w:autoSpaceDN w:val="0"/>
        <w:adjustRightInd w:val="0"/>
        <w:ind w:firstLine="540"/>
        <w:jc w:val="both"/>
        <w:rPr>
          <w:rFonts w:ascii="Times New Roman" w:eastAsia="Calibri" w:hAnsi="Times New Roman"/>
          <w:sz w:val="24"/>
          <w:szCs w:val="24"/>
        </w:rPr>
      </w:pPr>
      <w:r w:rsidRPr="007130E8">
        <w:rPr>
          <w:rFonts w:ascii="Times New Roman" w:eastAsia="Calibri"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w:t>
      </w:r>
      <w:r>
        <w:rPr>
          <w:rFonts w:ascii="Times New Roman" w:eastAsia="Calibri" w:hAnsi="Times New Roman"/>
          <w:sz w:val="24"/>
          <w:szCs w:val="24"/>
        </w:rPr>
        <w:t xml:space="preserve">должна быть реализована </w:t>
      </w:r>
      <w:r w:rsidRPr="007130E8">
        <w:rPr>
          <w:rFonts w:ascii="Times New Roman" w:eastAsia="Calibri" w:hAnsi="Times New Roman"/>
          <w:sz w:val="24"/>
          <w:szCs w:val="24"/>
        </w:rPr>
        <w:t xml:space="preserve">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w:t>
      </w:r>
      <w:r>
        <w:rPr>
          <w:rFonts w:ascii="Times New Roman" w:eastAsia="Calibri" w:hAnsi="Times New Roman"/>
          <w:sz w:val="24"/>
          <w:szCs w:val="24"/>
        </w:rPr>
        <w:t xml:space="preserve">Решение данных </w:t>
      </w:r>
      <w:r w:rsidRPr="007130E8">
        <w:rPr>
          <w:rFonts w:ascii="Times New Roman" w:eastAsia="Calibri" w:hAnsi="Times New Roman"/>
          <w:sz w:val="24"/>
          <w:szCs w:val="24"/>
        </w:rPr>
        <w:t>проблем в рамках муниципальной программы позволит:</w:t>
      </w:r>
    </w:p>
    <w:p w:rsidR="001643AF" w:rsidRPr="007130E8" w:rsidRDefault="001643AF" w:rsidP="001643AF">
      <w:pPr>
        <w:jc w:val="both"/>
        <w:rPr>
          <w:rFonts w:ascii="Times New Roman" w:eastAsia="Calibri" w:hAnsi="Times New Roman"/>
          <w:sz w:val="24"/>
          <w:szCs w:val="24"/>
        </w:rPr>
      </w:pPr>
      <w:r w:rsidRPr="007130E8">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7130E8" w:rsidRDefault="001643AF" w:rsidP="001643AF">
      <w:pPr>
        <w:jc w:val="both"/>
        <w:rPr>
          <w:rFonts w:ascii="Times New Roman" w:eastAsia="Calibri" w:hAnsi="Times New Roman"/>
          <w:sz w:val="24"/>
          <w:szCs w:val="24"/>
        </w:rPr>
      </w:pPr>
      <w:r w:rsidRPr="007130E8">
        <w:rPr>
          <w:rFonts w:ascii="Times New Roman" w:eastAsia="Calibri" w:hAnsi="Times New Roman"/>
          <w:sz w:val="24"/>
          <w:szCs w:val="24"/>
        </w:rPr>
        <w:t>- выявить круг приоритетных объектов и субъектов целевого инвестирования.</w:t>
      </w:r>
    </w:p>
    <w:p w:rsidR="001643AF" w:rsidRPr="007130E8" w:rsidRDefault="001643AF" w:rsidP="001643AF">
      <w:pPr>
        <w:jc w:val="both"/>
        <w:rPr>
          <w:rFonts w:ascii="Times New Roman" w:eastAsia="Calibri" w:hAnsi="Times New Roman"/>
          <w:sz w:val="24"/>
          <w:szCs w:val="24"/>
        </w:rPr>
      </w:pPr>
      <w:r w:rsidRPr="007130E8">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4E14BA" w:rsidRDefault="004E14BA" w:rsidP="001643AF">
      <w:pPr>
        <w:ind w:right="113"/>
        <w:outlineLvl w:val="0"/>
        <w:rPr>
          <w:rFonts w:ascii="Times New Roman" w:hAnsi="Times New Roman"/>
          <w:b/>
          <w:sz w:val="24"/>
          <w:szCs w:val="24"/>
        </w:rPr>
      </w:pPr>
    </w:p>
    <w:p w:rsidR="001643AF" w:rsidRPr="00BF0EDF" w:rsidRDefault="001643AF" w:rsidP="001643AF">
      <w:pPr>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BF0EDF" w:rsidRDefault="001643AF" w:rsidP="001643AF">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развитие системы патриотического воспитания детей и молодежи;</w:t>
      </w:r>
    </w:p>
    <w:p w:rsidR="001643AF" w:rsidRPr="00BF0EDF" w:rsidRDefault="001643AF" w:rsidP="001643AF">
      <w:pPr>
        <w:rPr>
          <w:rFonts w:ascii="Times New Roman" w:eastAsia="Calibri" w:hAnsi="Times New Roman"/>
          <w:b/>
          <w:sz w:val="24"/>
          <w:szCs w:val="24"/>
        </w:rPr>
      </w:pPr>
      <w:r w:rsidRPr="00BF0EDF">
        <w:rPr>
          <w:rFonts w:ascii="Times New Roman" w:eastAsia="Calibri" w:hAnsi="Times New Roman"/>
          <w:b/>
          <w:sz w:val="24"/>
          <w:szCs w:val="24"/>
        </w:rPr>
        <w:t>Задачи:</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BF0EDF" w:rsidRDefault="001643AF" w:rsidP="001643AF">
      <w:pPr>
        <w:rPr>
          <w:rFonts w:ascii="Times New Roman" w:eastAsia="Calibri" w:hAnsi="Times New Roman"/>
          <w:b/>
          <w:sz w:val="24"/>
          <w:szCs w:val="24"/>
        </w:rPr>
      </w:pP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1643AF" w:rsidRPr="00BF0EDF" w:rsidRDefault="001643AF" w:rsidP="001643AF">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1643AF" w:rsidRPr="00BF0EDF" w:rsidRDefault="001643AF" w:rsidP="001643AF">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lastRenderedPageBreak/>
        <w:t xml:space="preserve">количество работников  получающих заработную плату ниже уровня  прожиточного минимума </w:t>
      </w:r>
    </w:p>
    <w:p w:rsidR="001643AF" w:rsidRPr="00BF0EDF" w:rsidRDefault="001643AF" w:rsidP="001643AF">
      <w:pPr>
        <w:rPr>
          <w:rFonts w:ascii="Times New Roman" w:eastAsia="Calibri" w:hAnsi="Times New Roman"/>
          <w:sz w:val="24"/>
          <w:szCs w:val="24"/>
        </w:rPr>
      </w:pPr>
    </w:p>
    <w:p w:rsidR="004E14BA" w:rsidRDefault="004E14BA" w:rsidP="001643AF">
      <w:pPr>
        <w:rPr>
          <w:rFonts w:ascii="Times New Roman" w:hAnsi="Times New Roman"/>
          <w:b/>
          <w:sz w:val="24"/>
          <w:szCs w:val="24"/>
        </w:rPr>
      </w:pP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1643AF" w:rsidRPr="00343C46" w:rsidRDefault="001643AF" w:rsidP="001643AF">
      <w:pPr>
        <w:pStyle w:val="af6"/>
        <w:numPr>
          <w:ilvl w:val="0"/>
          <w:numId w:val="44"/>
        </w:numPr>
        <w:autoSpaceDE w:val="0"/>
        <w:autoSpaceDN w:val="0"/>
        <w:adjustRightInd w:val="0"/>
        <w:rPr>
          <w:sz w:val="24"/>
          <w:szCs w:val="24"/>
        </w:rPr>
      </w:pPr>
      <w:r w:rsidRPr="00343C46">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643AF" w:rsidRPr="00343C46" w:rsidRDefault="001643AF" w:rsidP="001643AF">
      <w:pPr>
        <w:pStyle w:val="af6"/>
        <w:numPr>
          <w:ilvl w:val="0"/>
          <w:numId w:val="44"/>
        </w:numPr>
        <w:autoSpaceDE w:val="0"/>
        <w:autoSpaceDN w:val="0"/>
        <w:adjustRightInd w:val="0"/>
        <w:rPr>
          <w:sz w:val="24"/>
          <w:szCs w:val="24"/>
        </w:rPr>
      </w:pPr>
      <w:r w:rsidRPr="00343C46">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1643AF" w:rsidRPr="00343C46" w:rsidRDefault="001643AF" w:rsidP="001643AF">
      <w:pPr>
        <w:pStyle w:val="af6"/>
        <w:numPr>
          <w:ilvl w:val="0"/>
          <w:numId w:val="44"/>
        </w:numPr>
        <w:rPr>
          <w:sz w:val="24"/>
          <w:szCs w:val="24"/>
        </w:rPr>
      </w:pPr>
      <w:r>
        <w:rPr>
          <w:sz w:val="24"/>
          <w:szCs w:val="24"/>
        </w:rPr>
        <w:t>о</w:t>
      </w:r>
      <w:r w:rsidRPr="00343C46">
        <w:rPr>
          <w:sz w:val="24"/>
          <w:szCs w:val="24"/>
        </w:rPr>
        <w:t>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1643AF" w:rsidRPr="00343C46" w:rsidRDefault="001643AF" w:rsidP="001643AF">
      <w:pPr>
        <w:pStyle w:val="af6"/>
        <w:numPr>
          <w:ilvl w:val="0"/>
          <w:numId w:val="44"/>
        </w:numPr>
        <w:rPr>
          <w:sz w:val="24"/>
          <w:szCs w:val="24"/>
        </w:rPr>
      </w:pPr>
      <w:r w:rsidRPr="00343C46">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BF0EDF" w:rsidRDefault="001643AF" w:rsidP="001643AF">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Pr>
          <w:rFonts w:ascii="Times New Roman" w:hAnsi="Times New Roman"/>
          <w:sz w:val="24"/>
          <w:szCs w:val="24"/>
        </w:rPr>
        <w:t>– 2020-202</w:t>
      </w:r>
      <w:r w:rsidR="00AA3D93">
        <w:rPr>
          <w:rFonts w:ascii="Times New Roman" w:hAnsi="Times New Roman"/>
          <w:sz w:val="24"/>
          <w:szCs w:val="24"/>
        </w:rPr>
        <w:t>4</w:t>
      </w:r>
      <w:r w:rsidRPr="00BF0EDF">
        <w:rPr>
          <w:rFonts w:ascii="Times New Roman" w:hAnsi="Times New Roman"/>
          <w:sz w:val="24"/>
          <w:szCs w:val="24"/>
        </w:rPr>
        <w:t xml:space="preserve"> годы.</w:t>
      </w:r>
    </w:p>
    <w:p w:rsidR="001643AF" w:rsidRPr="00F6343C" w:rsidRDefault="001643AF" w:rsidP="00F6343C">
      <w:pPr>
        <w:spacing w:line="360" w:lineRule="auto"/>
        <w:ind w:right="113"/>
        <w:outlineLvl w:val="0"/>
        <w:rPr>
          <w:rFonts w:ascii="Times New Roman" w:hAnsi="Times New Roman"/>
          <w:b/>
          <w:sz w:val="24"/>
          <w:szCs w:val="24"/>
        </w:rPr>
      </w:pPr>
      <w:r w:rsidRPr="00F6343C">
        <w:rPr>
          <w:rFonts w:ascii="Times New Roman" w:hAnsi="Times New Roman"/>
          <w:b/>
          <w:sz w:val="24"/>
          <w:szCs w:val="24"/>
        </w:rPr>
        <w:t>Характеристика мер государственного регулирования</w:t>
      </w:r>
    </w:p>
    <w:p w:rsidR="001643AF" w:rsidRDefault="001643AF" w:rsidP="001643AF">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4E14BA" w:rsidRPr="00BF0EDF" w:rsidRDefault="004E14BA" w:rsidP="001643AF">
      <w:pPr>
        <w:rPr>
          <w:rFonts w:ascii="Times New Roman" w:hAnsi="Times New Roman"/>
          <w:sz w:val="24"/>
          <w:szCs w:val="24"/>
        </w:rPr>
      </w:pPr>
    </w:p>
    <w:p w:rsidR="001643AF" w:rsidRPr="00BF0EDF" w:rsidRDefault="001643AF" w:rsidP="001643AF">
      <w:pPr>
        <w:spacing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61BE6" w:rsidRDefault="00361BE6" w:rsidP="006E5A85">
      <w:pPr>
        <w:spacing w:line="360" w:lineRule="auto"/>
        <w:ind w:right="113"/>
        <w:outlineLvl w:val="0"/>
        <w:rPr>
          <w:rFonts w:ascii="Times New Roman" w:hAnsi="Times New Roman"/>
          <w:sz w:val="24"/>
          <w:szCs w:val="24"/>
        </w:rPr>
      </w:pPr>
    </w:p>
    <w:p w:rsidR="003058C4" w:rsidRPr="00BF0EDF" w:rsidRDefault="003058C4" w:rsidP="00361BE6">
      <w:pPr>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222560" w:rsidRPr="003856AD" w:rsidRDefault="00222560" w:rsidP="00222560">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w:t>
      </w:r>
      <w:r w:rsidRPr="003856AD">
        <w:rPr>
          <w:rFonts w:ascii="Times New Roman" w:hAnsi="Times New Roman"/>
          <w:sz w:val="24"/>
          <w:szCs w:val="24"/>
        </w:rPr>
        <w:t xml:space="preserve">составляет   </w:t>
      </w:r>
      <w:r w:rsidR="00EF3612" w:rsidRPr="003856AD">
        <w:rPr>
          <w:rFonts w:ascii="Times New Roman" w:hAnsi="Times New Roman"/>
          <w:b/>
          <w:sz w:val="24"/>
          <w:szCs w:val="24"/>
        </w:rPr>
        <w:t>56</w:t>
      </w:r>
      <w:r w:rsidR="004A0C0E" w:rsidRPr="003856AD">
        <w:rPr>
          <w:rFonts w:ascii="Times New Roman" w:hAnsi="Times New Roman"/>
          <w:b/>
          <w:sz w:val="24"/>
          <w:szCs w:val="24"/>
        </w:rPr>
        <w:t> 218,5</w:t>
      </w:r>
      <w:r w:rsidRPr="003856AD">
        <w:rPr>
          <w:rFonts w:ascii="Times New Roman" w:hAnsi="Times New Roman"/>
          <w:sz w:val="24"/>
          <w:szCs w:val="24"/>
        </w:rPr>
        <w:t xml:space="preserve"> тыс. рублей, из них:</w:t>
      </w:r>
    </w:p>
    <w:p w:rsidR="00222560" w:rsidRPr="003856AD" w:rsidRDefault="00222560" w:rsidP="00222560">
      <w:pPr>
        <w:rPr>
          <w:rFonts w:ascii="Times New Roman" w:hAnsi="Times New Roman"/>
          <w:sz w:val="24"/>
          <w:szCs w:val="24"/>
        </w:rPr>
      </w:pPr>
      <w:r w:rsidRPr="003856AD">
        <w:rPr>
          <w:rFonts w:ascii="Times New Roman" w:hAnsi="Times New Roman"/>
          <w:sz w:val="24"/>
          <w:szCs w:val="24"/>
        </w:rPr>
        <w:t>2020 год - 14 152,5 тыс. руб.</w:t>
      </w:r>
    </w:p>
    <w:p w:rsidR="00222560" w:rsidRPr="003856AD" w:rsidRDefault="00222560" w:rsidP="00222560">
      <w:pPr>
        <w:rPr>
          <w:rFonts w:ascii="Times New Roman" w:hAnsi="Times New Roman"/>
          <w:sz w:val="24"/>
          <w:szCs w:val="24"/>
        </w:rPr>
      </w:pPr>
      <w:r w:rsidRPr="003856AD">
        <w:rPr>
          <w:rFonts w:ascii="Times New Roman" w:hAnsi="Times New Roman"/>
          <w:sz w:val="24"/>
          <w:szCs w:val="24"/>
        </w:rPr>
        <w:t>2021 год – 14 721,6 тыс. руб.</w:t>
      </w:r>
    </w:p>
    <w:p w:rsidR="00222560" w:rsidRPr="003856AD" w:rsidRDefault="00222560" w:rsidP="00222560">
      <w:pPr>
        <w:rPr>
          <w:rFonts w:ascii="Times New Roman" w:hAnsi="Times New Roman"/>
          <w:sz w:val="24"/>
          <w:szCs w:val="24"/>
        </w:rPr>
      </w:pPr>
      <w:r w:rsidRPr="003856AD">
        <w:rPr>
          <w:rFonts w:ascii="Times New Roman" w:hAnsi="Times New Roman"/>
          <w:sz w:val="24"/>
          <w:szCs w:val="24"/>
        </w:rPr>
        <w:t>2022 год –</w:t>
      </w:r>
      <w:r w:rsidR="00EF3612" w:rsidRPr="003856AD">
        <w:rPr>
          <w:rFonts w:ascii="Times New Roman" w:hAnsi="Times New Roman"/>
          <w:sz w:val="24"/>
          <w:szCs w:val="24"/>
        </w:rPr>
        <w:t xml:space="preserve">15 496,4 </w:t>
      </w:r>
      <w:r w:rsidRPr="003856AD">
        <w:rPr>
          <w:rFonts w:ascii="Times New Roman" w:hAnsi="Times New Roman"/>
          <w:sz w:val="24"/>
          <w:szCs w:val="24"/>
        </w:rPr>
        <w:t>тыс.руб.</w:t>
      </w:r>
    </w:p>
    <w:p w:rsidR="00222560" w:rsidRPr="00BF0EDF" w:rsidRDefault="00222560" w:rsidP="00222560">
      <w:pPr>
        <w:rPr>
          <w:rFonts w:ascii="Times New Roman" w:hAnsi="Times New Roman"/>
          <w:sz w:val="24"/>
          <w:szCs w:val="24"/>
        </w:rPr>
      </w:pPr>
      <w:r w:rsidRPr="003856AD">
        <w:rPr>
          <w:rFonts w:ascii="Times New Roman" w:hAnsi="Times New Roman"/>
          <w:sz w:val="24"/>
          <w:szCs w:val="24"/>
        </w:rPr>
        <w:t>2023 год – 5 904,0 тыс. руб.</w:t>
      </w:r>
    </w:p>
    <w:p w:rsidR="00D92D8D" w:rsidRPr="00BF0EDF" w:rsidRDefault="00222560" w:rsidP="00D92D8D">
      <w:pPr>
        <w:rPr>
          <w:rFonts w:ascii="Times New Roman" w:hAnsi="Times New Roman"/>
          <w:sz w:val="24"/>
          <w:szCs w:val="24"/>
        </w:rPr>
      </w:pPr>
      <w:r w:rsidRPr="00BF0EDF">
        <w:rPr>
          <w:rFonts w:ascii="Times New Roman" w:hAnsi="Times New Roman"/>
          <w:sz w:val="24"/>
          <w:szCs w:val="24"/>
        </w:rPr>
        <w:t>202</w:t>
      </w:r>
      <w:r>
        <w:rPr>
          <w:rFonts w:ascii="Times New Roman" w:hAnsi="Times New Roman"/>
          <w:sz w:val="24"/>
          <w:szCs w:val="24"/>
        </w:rPr>
        <w:t>4</w:t>
      </w:r>
      <w:r w:rsidRPr="00BF0EDF">
        <w:rPr>
          <w:rFonts w:ascii="Times New Roman" w:hAnsi="Times New Roman"/>
          <w:sz w:val="24"/>
          <w:szCs w:val="24"/>
        </w:rPr>
        <w:t xml:space="preserve"> год –</w:t>
      </w:r>
      <w:r>
        <w:rPr>
          <w:rFonts w:ascii="Times New Roman" w:hAnsi="Times New Roman"/>
          <w:sz w:val="24"/>
          <w:szCs w:val="24"/>
        </w:rPr>
        <w:t xml:space="preserve"> 5 944,0 </w:t>
      </w:r>
      <w:r w:rsidRPr="00BF0EDF">
        <w:rPr>
          <w:rFonts w:ascii="Times New Roman" w:hAnsi="Times New Roman"/>
          <w:sz w:val="24"/>
          <w:szCs w:val="24"/>
        </w:rPr>
        <w:t>тыс. руб</w:t>
      </w:r>
      <w:r>
        <w:rPr>
          <w:rFonts w:ascii="Times New Roman" w:hAnsi="Times New Roman"/>
          <w:sz w:val="24"/>
          <w:szCs w:val="24"/>
        </w:rPr>
        <w:t>.</w:t>
      </w:r>
      <w:r w:rsidR="00D92D8D">
        <w:rPr>
          <w:rFonts w:ascii="Times New Roman" w:hAnsi="Times New Roman"/>
          <w:sz w:val="24"/>
          <w:szCs w:val="24"/>
        </w:rPr>
        <w:t>.</w:t>
      </w:r>
    </w:p>
    <w:p w:rsidR="003058C4" w:rsidRPr="00BF0EDF" w:rsidRDefault="003058C4" w:rsidP="006E5A85">
      <w:pPr>
        <w:rPr>
          <w:rFonts w:ascii="Times New Roman"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361BE6">
      <w:pPr>
        <w:jc w:val="both"/>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361BE6">
      <w:pPr>
        <w:jc w:val="both"/>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0E4A04" w:rsidRDefault="000E4A04" w:rsidP="006E5A85">
      <w:pPr>
        <w:rPr>
          <w:rFonts w:ascii="Times New Roman"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r>
      <w:r w:rsidR="00E77CD3">
        <w:rPr>
          <w:rFonts w:ascii="Times New Roman" w:hAnsi="Times New Roman"/>
          <w:b/>
          <w:sz w:val="24"/>
          <w:szCs w:val="24"/>
        </w:rPr>
        <w:t xml:space="preserve">                                                                      </w:t>
      </w:r>
      <w:r w:rsidRPr="00BF0EDF">
        <w:rPr>
          <w:rFonts w:ascii="Times New Roman" w:hAnsi="Times New Roman"/>
          <w:b/>
          <w:sz w:val="24"/>
          <w:szCs w:val="24"/>
        </w:rPr>
        <w:t>А.М.Грачева</w:t>
      </w:r>
    </w:p>
    <w:p w:rsidR="003058C4" w:rsidRPr="00BF0EDF" w:rsidRDefault="003058C4" w:rsidP="006E5A85">
      <w:pPr>
        <w:tabs>
          <w:tab w:val="left" w:pos="6675"/>
        </w:tabs>
        <w:rPr>
          <w:rFonts w:ascii="Times New Roman" w:hAnsi="Times New Roman"/>
          <w:b/>
          <w:sz w:val="24"/>
          <w:szCs w:val="24"/>
        </w:rPr>
      </w:pPr>
    </w:p>
    <w:p w:rsidR="00A637D8" w:rsidRDefault="00A637D8" w:rsidP="00343C46">
      <w:pPr>
        <w:rPr>
          <w:rFonts w:ascii="Times New Roman" w:hAnsi="Times New Roman"/>
          <w:bCs/>
          <w:sz w:val="24"/>
          <w:szCs w:val="24"/>
        </w:rPr>
      </w:pPr>
    </w:p>
    <w:p w:rsidR="00A637D8" w:rsidRDefault="00A637D8" w:rsidP="003E7C52">
      <w:pPr>
        <w:jc w:val="right"/>
        <w:rPr>
          <w:rFonts w:ascii="Times New Roman" w:hAnsi="Times New Roman"/>
          <w:bCs/>
          <w:sz w:val="24"/>
          <w:szCs w:val="24"/>
        </w:rPr>
      </w:pPr>
    </w:p>
    <w:p w:rsidR="00A637D8" w:rsidRDefault="00A637D8"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111BB5" w:rsidRDefault="00111BB5" w:rsidP="00111BB5">
      <w:pPr>
        <w:rPr>
          <w:rFonts w:ascii="Times New Roman" w:hAnsi="Times New Roman"/>
          <w:bCs/>
          <w:sz w:val="24"/>
          <w:szCs w:val="24"/>
        </w:rPr>
      </w:pPr>
    </w:p>
    <w:p w:rsidR="005D3FC3" w:rsidRDefault="005D3FC3" w:rsidP="00111BB5">
      <w:pPr>
        <w:jc w:val="right"/>
        <w:rPr>
          <w:rFonts w:ascii="Times New Roman" w:hAnsi="Times New Roman"/>
          <w:bCs/>
          <w:sz w:val="24"/>
          <w:szCs w:val="24"/>
        </w:rPr>
      </w:pPr>
    </w:p>
    <w:p w:rsidR="005D3FC3" w:rsidRDefault="005D3FC3" w:rsidP="00111BB5">
      <w:pPr>
        <w:jc w:val="right"/>
        <w:rPr>
          <w:rFonts w:ascii="Times New Roman" w:hAnsi="Times New Roman"/>
          <w:bCs/>
          <w:sz w:val="24"/>
          <w:szCs w:val="24"/>
        </w:rPr>
      </w:pPr>
    </w:p>
    <w:p w:rsidR="005D3FC3" w:rsidRDefault="005D3FC3" w:rsidP="00111BB5">
      <w:pPr>
        <w:jc w:val="right"/>
        <w:rPr>
          <w:rFonts w:ascii="Times New Roman" w:hAnsi="Times New Roman"/>
          <w:bCs/>
          <w:sz w:val="24"/>
          <w:szCs w:val="24"/>
        </w:rPr>
      </w:pPr>
    </w:p>
    <w:p w:rsidR="005D67E7" w:rsidRDefault="005D67E7" w:rsidP="00111BB5">
      <w:pPr>
        <w:jc w:val="right"/>
        <w:rPr>
          <w:rFonts w:ascii="Times New Roman" w:hAnsi="Times New Roman"/>
          <w:bCs/>
          <w:sz w:val="24"/>
          <w:szCs w:val="24"/>
        </w:rPr>
      </w:pPr>
    </w:p>
    <w:p w:rsidR="005D67E7" w:rsidRDefault="005D67E7" w:rsidP="00111BB5">
      <w:pPr>
        <w:jc w:val="right"/>
        <w:rPr>
          <w:rFonts w:ascii="Times New Roman" w:hAnsi="Times New Roman"/>
          <w:bCs/>
          <w:sz w:val="24"/>
          <w:szCs w:val="24"/>
        </w:rPr>
      </w:pPr>
    </w:p>
    <w:p w:rsidR="005D67E7" w:rsidRDefault="005D67E7" w:rsidP="00111BB5">
      <w:pPr>
        <w:jc w:val="right"/>
        <w:rPr>
          <w:rFonts w:ascii="Times New Roman" w:hAnsi="Times New Roman"/>
          <w:bCs/>
          <w:sz w:val="24"/>
          <w:szCs w:val="24"/>
        </w:rPr>
      </w:pPr>
    </w:p>
    <w:p w:rsidR="00222560" w:rsidRDefault="00222560" w:rsidP="00111BB5">
      <w:pPr>
        <w:jc w:val="right"/>
        <w:rPr>
          <w:rFonts w:ascii="Times New Roman" w:hAnsi="Times New Roman"/>
          <w:bCs/>
          <w:sz w:val="24"/>
          <w:szCs w:val="24"/>
        </w:rPr>
      </w:pPr>
    </w:p>
    <w:p w:rsidR="00222560" w:rsidRDefault="00222560" w:rsidP="00EF70C2">
      <w:pPr>
        <w:rPr>
          <w:rFonts w:ascii="Times New Roman" w:hAnsi="Times New Roman"/>
          <w:bCs/>
          <w:sz w:val="24"/>
          <w:szCs w:val="24"/>
        </w:rPr>
      </w:pPr>
    </w:p>
    <w:p w:rsidR="005D67E7" w:rsidRDefault="005D67E7" w:rsidP="00111BB5">
      <w:pPr>
        <w:jc w:val="right"/>
        <w:rPr>
          <w:rFonts w:ascii="Times New Roman" w:hAnsi="Times New Roman"/>
          <w:bCs/>
          <w:sz w:val="24"/>
          <w:szCs w:val="24"/>
        </w:rPr>
      </w:pPr>
    </w:p>
    <w:p w:rsidR="005149F5" w:rsidRDefault="005149F5" w:rsidP="00111BB5">
      <w:pPr>
        <w:jc w:val="right"/>
        <w:rPr>
          <w:rFonts w:ascii="Times New Roman" w:hAnsi="Times New Roman"/>
          <w:bCs/>
          <w:sz w:val="24"/>
          <w:szCs w:val="24"/>
        </w:rPr>
      </w:pPr>
    </w:p>
    <w:p w:rsidR="005149F5" w:rsidRDefault="005149F5" w:rsidP="00111BB5">
      <w:pPr>
        <w:jc w:val="right"/>
        <w:rPr>
          <w:rFonts w:ascii="Times New Roman" w:hAnsi="Times New Roman"/>
          <w:bCs/>
          <w:sz w:val="24"/>
          <w:szCs w:val="24"/>
        </w:rPr>
      </w:pPr>
    </w:p>
    <w:p w:rsidR="005149F5" w:rsidRDefault="005149F5" w:rsidP="00111BB5">
      <w:pPr>
        <w:jc w:val="right"/>
        <w:rPr>
          <w:rFonts w:ascii="Times New Roman" w:hAnsi="Times New Roman"/>
          <w:bCs/>
          <w:sz w:val="24"/>
          <w:szCs w:val="24"/>
        </w:rPr>
      </w:pPr>
    </w:p>
    <w:p w:rsidR="005149F5" w:rsidRDefault="005149F5" w:rsidP="00111BB5">
      <w:pPr>
        <w:jc w:val="right"/>
        <w:rPr>
          <w:rFonts w:ascii="Times New Roman" w:hAnsi="Times New Roman"/>
          <w:bCs/>
          <w:sz w:val="24"/>
          <w:szCs w:val="24"/>
        </w:rPr>
      </w:pPr>
    </w:p>
    <w:p w:rsidR="005149F5" w:rsidRDefault="005149F5" w:rsidP="00111BB5">
      <w:pPr>
        <w:jc w:val="right"/>
        <w:rPr>
          <w:rFonts w:ascii="Times New Roman" w:hAnsi="Times New Roman"/>
          <w:bCs/>
          <w:sz w:val="24"/>
          <w:szCs w:val="24"/>
        </w:rPr>
      </w:pPr>
    </w:p>
    <w:p w:rsidR="005149F5" w:rsidRDefault="005149F5" w:rsidP="00111BB5">
      <w:pPr>
        <w:jc w:val="right"/>
        <w:rPr>
          <w:rFonts w:ascii="Times New Roman" w:hAnsi="Times New Roman"/>
          <w:bCs/>
          <w:sz w:val="24"/>
          <w:szCs w:val="24"/>
        </w:rPr>
      </w:pPr>
    </w:p>
    <w:p w:rsidR="005149F5" w:rsidRDefault="005149F5" w:rsidP="00111BB5">
      <w:pPr>
        <w:jc w:val="right"/>
        <w:rPr>
          <w:rFonts w:ascii="Times New Roman" w:hAnsi="Times New Roman"/>
          <w:bCs/>
          <w:sz w:val="24"/>
          <w:szCs w:val="24"/>
        </w:rPr>
      </w:pPr>
    </w:p>
    <w:p w:rsidR="005149F5" w:rsidRDefault="005149F5" w:rsidP="00111BB5">
      <w:pPr>
        <w:jc w:val="right"/>
        <w:rPr>
          <w:rFonts w:ascii="Times New Roman" w:hAnsi="Times New Roman"/>
          <w:bCs/>
          <w:sz w:val="24"/>
          <w:szCs w:val="24"/>
        </w:rPr>
      </w:pPr>
    </w:p>
    <w:p w:rsidR="005149F5" w:rsidRDefault="005149F5" w:rsidP="00111BB5">
      <w:pPr>
        <w:jc w:val="right"/>
        <w:rPr>
          <w:rFonts w:ascii="Times New Roman" w:hAnsi="Times New Roman"/>
          <w:bCs/>
          <w:sz w:val="24"/>
          <w:szCs w:val="24"/>
        </w:rPr>
      </w:pPr>
    </w:p>
    <w:p w:rsidR="005149F5" w:rsidRDefault="005149F5" w:rsidP="00111BB5">
      <w:pPr>
        <w:jc w:val="right"/>
        <w:rPr>
          <w:rFonts w:ascii="Times New Roman" w:hAnsi="Times New Roman"/>
          <w:bCs/>
          <w:sz w:val="24"/>
          <w:szCs w:val="24"/>
        </w:rPr>
      </w:pPr>
    </w:p>
    <w:p w:rsidR="003856AD" w:rsidRDefault="003856AD" w:rsidP="00111BB5">
      <w:pPr>
        <w:jc w:val="right"/>
        <w:rPr>
          <w:rFonts w:ascii="Times New Roman" w:hAnsi="Times New Roman"/>
          <w:bCs/>
          <w:sz w:val="24"/>
          <w:szCs w:val="24"/>
        </w:rPr>
      </w:pPr>
    </w:p>
    <w:p w:rsidR="003856AD" w:rsidRDefault="003856AD" w:rsidP="00111BB5">
      <w:pPr>
        <w:jc w:val="right"/>
        <w:rPr>
          <w:rFonts w:ascii="Times New Roman" w:hAnsi="Times New Roman"/>
          <w:bCs/>
          <w:sz w:val="24"/>
          <w:szCs w:val="24"/>
        </w:rPr>
      </w:pPr>
    </w:p>
    <w:p w:rsidR="003856AD" w:rsidRDefault="003856AD" w:rsidP="00111BB5">
      <w:pPr>
        <w:jc w:val="right"/>
        <w:rPr>
          <w:rFonts w:ascii="Times New Roman" w:hAnsi="Times New Roman"/>
          <w:bCs/>
          <w:sz w:val="24"/>
          <w:szCs w:val="24"/>
        </w:rPr>
      </w:pPr>
    </w:p>
    <w:p w:rsidR="003856AD" w:rsidRDefault="003856AD" w:rsidP="00111BB5">
      <w:pPr>
        <w:jc w:val="right"/>
        <w:rPr>
          <w:rFonts w:ascii="Times New Roman" w:hAnsi="Times New Roman"/>
          <w:bCs/>
          <w:sz w:val="24"/>
          <w:szCs w:val="24"/>
        </w:rPr>
      </w:pPr>
    </w:p>
    <w:p w:rsidR="00135516" w:rsidRPr="00BF0EDF" w:rsidRDefault="003E7C52" w:rsidP="00111BB5">
      <w:pPr>
        <w:jc w:val="right"/>
        <w:rPr>
          <w:rFonts w:ascii="Times New Roman" w:hAnsi="Times New Roman"/>
          <w:bCs/>
          <w:sz w:val="24"/>
          <w:szCs w:val="24"/>
        </w:rPr>
      </w:pPr>
      <w:r>
        <w:rPr>
          <w:rFonts w:ascii="Times New Roman" w:hAnsi="Times New Roman"/>
          <w:bCs/>
          <w:sz w:val="24"/>
          <w:szCs w:val="24"/>
        </w:rPr>
        <w:t>Приложение №5</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к  постановлению администрации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AD4041"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E77CD3">
        <w:rPr>
          <w:rFonts w:ascii="Times New Roman" w:hAnsi="Times New Roman"/>
          <w:bCs/>
          <w:sz w:val="24"/>
          <w:szCs w:val="24"/>
        </w:rPr>
        <w:t xml:space="preserve"> 14.09.2022 № 388</w:t>
      </w:r>
    </w:p>
    <w:p w:rsidR="0097408C" w:rsidRPr="00BF0EDF" w:rsidRDefault="0097408C" w:rsidP="0097408C">
      <w:pPr>
        <w:tabs>
          <w:tab w:val="left" w:pos="4253"/>
        </w:tabs>
        <w:jc w:val="right"/>
        <w:rPr>
          <w:rFonts w:ascii="Times New Roman" w:hAnsi="Times New Roman"/>
          <w:sz w:val="24"/>
          <w:szCs w:val="24"/>
        </w:rPr>
      </w:pPr>
    </w:p>
    <w:p w:rsidR="003058C4" w:rsidRPr="00BF0EDF" w:rsidRDefault="003058C4" w:rsidP="006B2275">
      <w:pPr>
        <w:jc w:val="right"/>
        <w:rPr>
          <w:rFonts w:ascii="Times New Roman" w:hAnsi="Times New Roman"/>
          <w:b/>
          <w:sz w:val="24"/>
          <w:szCs w:val="24"/>
        </w:rPr>
      </w:pPr>
    </w:p>
    <w:p w:rsidR="003058C4" w:rsidRPr="00BF0EDF" w:rsidRDefault="00877F13" w:rsidP="00570CA7">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Подпрограмма 4</w:t>
      </w:r>
      <w:r w:rsidR="003058C4" w:rsidRPr="00BF0EDF">
        <w:rPr>
          <w:rFonts w:ascii="Times New Roman" w:hAnsi="Times New Roman"/>
          <w:b/>
          <w:sz w:val="24"/>
          <w:szCs w:val="24"/>
        </w:rPr>
        <w:t>. Ресурсное обеспечение образовательных учреждений</w:t>
      </w:r>
    </w:p>
    <w:p w:rsidR="003058C4" w:rsidRPr="00BF0EDF" w:rsidRDefault="003058C4" w:rsidP="006E5A85">
      <w:pPr>
        <w:numPr>
          <w:ilvl w:val="0"/>
          <w:numId w:val="32"/>
        </w:numPr>
        <w:ind w:right="113"/>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Ресурсное обеспечение образовательных учреждений</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Муниципальное учреждение «Ресурсный центр управления образованием администрации Ивантеевского муниципального района»</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3058C4" w:rsidRPr="00BF0EDF" w:rsidRDefault="00653EB6" w:rsidP="005149F5">
            <w:pPr>
              <w:pStyle w:val="24"/>
              <w:rPr>
                <w:rFonts w:ascii="Times New Roman" w:eastAsia="Calibri" w:hAnsi="Times New Roman"/>
                <w:bCs/>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Pr>
                <w:rFonts w:ascii="Times New Roman" w:hAnsi="Times New Roman"/>
                <w:sz w:val="24"/>
                <w:szCs w:val="24"/>
              </w:rPr>
              <w:t>–</w:t>
            </w:r>
            <w:r w:rsidRPr="00BF0EDF">
              <w:rPr>
                <w:rFonts w:ascii="Times New Roman" w:hAnsi="Times New Roman"/>
                <w:sz w:val="24"/>
                <w:szCs w:val="24"/>
              </w:rPr>
              <w:t xml:space="preserve"> марафонов, конкурса «Ученик года», соревнований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региональных конкурсов и олимпиад;</w:t>
            </w:r>
          </w:p>
          <w:p w:rsidR="003058C4" w:rsidRPr="00BF0EDF" w:rsidRDefault="00653EB6" w:rsidP="006E5A85">
            <w:pPr>
              <w:autoSpaceDE w:val="0"/>
              <w:autoSpaceDN w:val="0"/>
              <w:adjustRightInd w:val="0"/>
              <w:rPr>
                <w:rFonts w:ascii="Times New Roman" w:hAnsi="Times New Roman"/>
                <w:bCs/>
                <w:sz w:val="24"/>
                <w:szCs w:val="24"/>
              </w:rPr>
            </w:pPr>
            <w:r w:rsidRPr="00BF0EDF">
              <w:rPr>
                <w:rFonts w:ascii="Times New Roman" w:hAnsi="Times New Roman"/>
                <w:sz w:val="24"/>
                <w:szCs w:val="24"/>
              </w:rPr>
              <w:t xml:space="preserve">повышение реальногодохода работников муниципальных </w:t>
            </w:r>
            <w:r w:rsidRPr="00BF0EDF">
              <w:rPr>
                <w:rFonts w:ascii="Times New Roman" w:hAnsi="Times New Roman"/>
                <w:sz w:val="24"/>
                <w:szCs w:val="24"/>
              </w:rPr>
              <w:lastRenderedPageBreak/>
              <w:t>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562861" w:rsidP="000D0A59">
            <w:pPr>
              <w:rPr>
                <w:rFonts w:ascii="Times New Roman" w:hAnsi="Times New Roman"/>
                <w:sz w:val="24"/>
                <w:szCs w:val="24"/>
              </w:rPr>
            </w:pPr>
            <w:r>
              <w:rPr>
                <w:rFonts w:ascii="Times New Roman" w:hAnsi="Times New Roman"/>
                <w:sz w:val="24"/>
                <w:szCs w:val="24"/>
              </w:rPr>
              <w:t>2020</w:t>
            </w:r>
            <w:r w:rsidR="007A28B9">
              <w:rPr>
                <w:rFonts w:ascii="Times New Roman" w:hAnsi="Times New Roman"/>
                <w:sz w:val="24"/>
                <w:szCs w:val="24"/>
              </w:rPr>
              <w:t xml:space="preserve"> год</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0E4A04" w:rsidRDefault="003058C4" w:rsidP="006E5A85">
            <w:pPr>
              <w:rPr>
                <w:rFonts w:ascii="Times New Roman" w:hAnsi="Times New Roman"/>
                <w:sz w:val="24"/>
                <w:szCs w:val="24"/>
              </w:rPr>
            </w:pPr>
            <w:r w:rsidRPr="000E4A04">
              <w:rPr>
                <w:rFonts w:ascii="Times New Roman" w:hAnsi="Times New Roman"/>
                <w:sz w:val="24"/>
                <w:szCs w:val="24"/>
              </w:rPr>
              <w:t>Общий объем средств необходимых дл</w:t>
            </w:r>
            <w:r w:rsidR="006921FC" w:rsidRPr="000E4A04">
              <w:rPr>
                <w:rFonts w:ascii="Times New Roman" w:hAnsi="Times New Roman"/>
                <w:sz w:val="24"/>
                <w:szCs w:val="24"/>
              </w:rPr>
              <w:t>я реа</w:t>
            </w:r>
            <w:r w:rsidR="000D0A59" w:rsidRPr="000E4A04">
              <w:rPr>
                <w:rFonts w:ascii="Times New Roman" w:hAnsi="Times New Roman"/>
                <w:sz w:val="24"/>
                <w:szCs w:val="24"/>
              </w:rPr>
              <w:t>лизации подпрограммы в 2</w:t>
            </w:r>
            <w:r w:rsidR="007A28B9" w:rsidRPr="000E4A04">
              <w:rPr>
                <w:rFonts w:ascii="Times New Roman" w:hAnsi="Times New Roman"/>
                <w:sz w:val="24"/>
                <w:szCs w:val="24"/>
              </w:rPr>
              <w:t>020 год</w:t>
            </w:r>
            <w:r w:rsidRPr="000E4A04">
              <w:rPr>
                <w:rFonts w:ascii="Times New Roman" w:hAnsi="Times New Roman"/>
                <w:sz w:val="24"/>
                <w:szCs w:val="24"/>
              </w:rPr>
              <w:t xml:space="preserve"> составляет </w:t>
            </w:r>
          </w:p>
          <w:p w:rsidR="003058C4" w:rsidRPr="000E4A04" w:rsidRDefault="00B30703" w:rsidP="006E5A85">
            <w:pPr>
              <w:rPr>
                <w:rFonts w:ascii="Times New Roman" w:hAnsi="Times New Roman"/>
                <w:sz w:val="24"/>
                <w:szCs w:val="24"/>
              </w:rPr>
            </w:pPr>
            <w:r w:rsidRPr="000E4A04">
              <w:rPr>
                <w:rFonts w:ascii="Times New Roman" w:hAnsi="Times New Roman"/>
                <w:b/>
                <w:sz w:val="24"/>
                <w:szCs w:val="24"/>
              </w:rPr>
              <w:t xml:space="preserve">561,5 </w:t>
            </w:r>
            <w:r w:rsidR="003058C4" w:rsidRPr="000E4A04">
              <w:rPr>
                <w:rFonts w:ascii="Times New Roman" w:hAnsi="Times New Roman"/>
                <w:sz w:val="24"/>
                <w:szCs w:val="24"/>
              </w:rPr>
              <w:t>тыс. рублей, в том числе:</w:t>
            </w:r>
          </w:p>
          <w:p w:rsidR="003058C4" w:rsidRPr="00EF3612" w:rsidRDefault="003058C4" w:rsidP="006E5A85">
            <w:pPr>
              <w:rPr>
                <w:ins w:id="17" w:author="urm2012" w:date="2014-07-04T09:56:00Z"/>
                <w:rFonts w:ascii="Times New Roman" w:hAnsi="Times New Roman"/>
                <w:sz w:val="24"/>
                <w:szCs w:val="24"/>
              </w:rPr>
            </w:pPr>
            <w:ins w:id="18" w:author="urm2012" w:date="2014-07-04T09:56:00Z">
              <w:r w:rsidRPr="00EF3612">
                <w:rPr>
                  <w:rFonts w:ascii="Times New Roman" w:hAnsi="Times New Roman"/>
                  <w:b/>
                  <w:sz w:val="24"/>
                  <w:szCs w:val="24"/>
                  <w:u w:val="single"/>
                </w:rPr>
                <w:t>в 2020 году –</w:t>
              </w:r>
            </w:ins>
            <w:r w:rsidR="007746C4" w:rsidRPr="00EF3612">
              <w:rPr>
                <w:rFonts w:ascii="Times New Roman" w:hAnsi="Times New Roman"/>
                <w:b/>
                <w:sz w:val="24"/>
                <w:szCs w:val="24"/>
                <w:u w:val="single"/>
              </w:rPr>
              <w:t>5</w:t>
            </w:r>
            <w:r w:rsidR="00B30703" w:rsidRPr="00EF3612">
              <w:rPr>
                <w:rFonts w:ascii="Times New Roman" w:hAnsi="Times New Roman"/>
                <w:b/>
                <w:sz w:val="24"/>
                <w:szCs w:val="24"/>
                <w:u w:val="single"/>
              </w:rPr>
              <w:t xml:space="preserve">61,5 </w:t>
            </w:r>
            <w:r w:rsidRPr="00EF3612">
              <w:rPr>
                <w:rFonts w:ascii="Times New Roman" w:hAnsi="Times New Roman"/>
                <w:sz w:val="24"/>
                <w:szCs w:val="24"/>
              </w:rPr>
              <w:t>тыс. руб.;</w:t>
            </w:r>
          </w:p>
          <w:p w:rsidR="003058C4" w:rsidRPr="000E4A04" w:rsidRDefault="003058C4" w:rsidP="006E5A85">
            <w:pPr>
              <w:rPr>
                <w:rFonts w:ascii="Times New Roman" w:hAnsi="Times New Roman"/>
                <w:sz w:val="24"/>
                <w:szCs w:val="24"/>
              </w:rPr>
            </w:pPr>
            <w:r w:rsidRPr="00EF3612">
              <w:rPr>
                <w:rFonts w:ascii="Times New Roman" w:hAnsi="Times New Roman"/>
                <w:sz w:val="24"/>
                <w:szCs w:val="24"/>
              </w:rPr>
              <w:t xml:space="preserve">Федеральный бюджет </w:t>
            </w:r>
            <w:r w:rsidRPr="000E4A04">
              <w:rPr>
                <w:rFonts w:ascii="Times New Roman" w:hAnsi="Times New Roman"/>
                <w:sz w:val="24"/>
                <w:szCs w:val="24"/>
              </w:rPr>
              <w:t>-</w:t>
            </w:r>
            <w:r w:rsidR="00A00AF3" w:rsidRPr="000E4A04">
              <w:rPr>
                <w:rFonts w:ascii="Times New Roman" w:hAnsi="Times New Roman"/>
                <w:sz w:val="24"/>
                <w:szCs w:val="24"/>
              </w:rPr>
              <w:t>0</w:t>
            </w:r>
            <w:r w:rsidRPr="000E4A04">
              <w:rPr>
                <w:rFonts w:ascii="Times New Roman" w:hAnsi="Times New Roman"/>
                <w:sz w:val="24"/>
                <w:szCs w:val="24"/>
              </w:rPr>
              <w:t xml:space="preserve">  тыс. руб.</w:t>
            </w:r>
          </w:p>
          <w:p w:rsidR="003058C4" w:rsidRPr="000E4A04" w:rsidRDefault="003058C4" w:rsidP="006E5A85">
            <w:pPr>
              <w:rPr>
                <w:rFonts w:ascii="Times New Roman" w:hAnsi="Times New Roman"/>
                <w:sz w:val="24"/>
                <w:szCs w:val="24"/>
              </w:rPr>
            </w:pPr>
            <w:r w:rsidRPr="000E4A04">
              <w:rPr>
                <w:rFonts w:ascii="Times New Roman" w:hAnsi="Times New Roman"/>
                <w:sz w:val="24"/>
                <w:szCs w:val="24"/>
              </w:rPr>
              <w:t>Областной бюджет -</w:t>
            </w:r>
            <w:r w:rsidR="007746C4" w:rsidRPr="000E4A04">
              <w:rPr>
                <w:rFonts w:ascii="Times New Roman" w:hAnsi="Times New Roman"/>
                <w:sz w:val="24"/>
                <w:szCs w:val="24"/>
              </w:rPr>
              <w:t>440,3</w:t>
            </w:r>
            <w:r w:rsidRPr="000E4A04">
              <w:rPr>
                <w:rFonts w:ascii="Times New Roman" w:hAnsi="Times New Roman"/>
                <w:sz w:val="24"/>
                <w:szCs w:val="24"/>
              </w:rPr>
              <w:t xml:space="preserve">  тыс. руб.</w:t>
            </w:r>
          </w:p>
          <w:p w:rsidR="003058C4" w:rsidRPr="00BF0EDF" w:rsidRDefault="007746C4" w:rsidP="006E5A85">
            <w:pPr>
              <w:rPr>
                <w:rFonts w:ascii="Times New Roman" w:hAnsi="Times New Roman"/>
                <w:sz w:val="24"/>
                <w:szCs w:val="24"/>
              </w:rPr>
            </w:pPr>
            <w:r w:rsidRPr="000E4A04">
              <w:rPr>
                <w:rFonts w:ascii="Times New Roman" w:hAnsi="Times New Roman"/>
                <w:sz w:val="24"/>
                <w:szCs w:val="24"/>
              </w:rPr>
              <w:t>Местный</w:t>
            </w:r>
            <w:r>
              <w:rPr>
                <w:rFonts w:ascii="Times New Roman" w:hAnsi="Times New Roman"/>
                <w:sz w:val="24"/>
                <w:szCs w:val="24"/>
              </w:rPr>
              <w:t xml:space="preserve"> бюджет 121,2</w:t>
            </w:r>
            <w:r w:rsidR="003058C4" w:rsidRPr="00BF0EDF">
              <w:rPr>
                <w:rFonts w:ascii="Times New Roman" w:hAnsi="Times New Roman"/>
                <w:sz w:val="24"/>
                <w:szCs w:val="24"/>
              </w:rPr>
              <w:t xml:space="preserve">  тыс. руб.</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Внебюджетные источники – </w:t>
            </w:r>
            <w:r w:rsidR="00A00AF3" w:rsidRPr="00BF0EDF">
              <w:rPr>
                <w:rFonts w:ascii="Times New Roman" w:hAnsi="Times New Roman"/>
                <w:sz w:val="24"/>
                <w:szCs w:val="24"/>
              </w:rPr>
              <w:t xml:space="preserve">0 </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5149F5">
      <w:pPr>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5149F5">
      <w:pPr>
        <w:jc w:val="both"/>
        <w:rPr>
          <w:rFonts w:ascii="Times New Roman" w:hAnsi="Times New Roman"/>
          <w:iCs/>
          <w:sz w:val="24"/>
          <w:szCs w:val="24"/>
        </w:rPr>
      </w:pPr>
      <w:r w:rsidRPr="007130E8">
        <w:rPr>
          <w:rFonts w:ascii="Times New Roman" w:hAnsi="Times New Roman"/>
          <w:iCs/>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7130E8">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7315C7" w:rsidRPr="007130E8" w:rsidRDefault="007315C7" w:rsidP="007315C7">
      <w:pPr>
        <w:rPr>
          <w:rFonts w:ascii="Times New Roman" w:hAnsi="Times New Roman"/>
          <w:sz w:val="24"/>
          <w:szCs w:val="24"/>
        </w:rPr>
      </w:pPr>
    </w:p>
    <w:p w:rsidR="007315C7" w:rsidRPr="007130E8" w:rsidRDefault="007315C7" w:rsidP="005149F5">
      <w:pPr>
        <w:jc w:val="both"/>
        <w:rPr>
          <w:rFonts w:ascii="Times New Roman" w:hAnsi="Times New Roman"/>
          <w:sz w:val="24"/>
          <w:szCs w:val="24"/>
        </w:rPr>
      </w:pPr>
      <w:r w:rsidRPr="007130E8">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r w:rsidRPr="004D55E6">
        <w:rPr>
          <w:rFonts w:ascii="Times New Roman" w:hAnsi="Times New Roman"/>
          <w:bCs/>
          <w:sz w:val="24"/>
          <w:szCs w:val="24"/>
          <w:shd w:val="clear" w:color="auto" w:fill="FFFFFF"/>
        </w:rPr>
        <w:t>Ведётся целенаправленная работа с одарёнными детьми.</w:t>
      </w:r>
      <w:r w:rsidRPr="007130E8">
        <w:rPr>
          <w:rFonts w:ascii="Times New Roman" w:hAnsi="Times New Roman"/>
          <w:sz w:val="24"/>
          <w:szCs w:val="24"/>
        </w:rPr>
        <w:t xml:space="preserve">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w:t>
      </w:r>
      <w:r w:rsidR="00343C46">
        <w:rPr>
          <w:rFonts w:ascii="Times New Roman" w:hAnsi="Times New Roman"/>
          <w:sz w:val="24"/>
          <w:szCs w:val="24"/>
        </w:rPr>
        <w:t>и призерами стали 19 чел.</w:t>
      </w:r>
      <w:r w:rsidRPr="007130E8">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3058C4" w:rsidRPr="00897E6B" w:rsidRDefault="003058C4" w:rsidP="00343C46">
      <w:pPr>
        <w:rPr>
          <w:rFonts w:ascii="Times New Roman" w:eastAsia="Calibri"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lastRenderedPageBreak/>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
          <w:sz w:val="24"/>
          <w:szCs w:val="24"/>
        </w:rPr>
      </w:pPr>
    </w:p>
    <w:p w:rsidR="005149F5" w:rsidRDefault="005149F5" w:rsidP="006E5A85">
      <w:pPr>
        <w:rPr>
          <w:rFonts w:ascii="Times New Roman" w:hAnsi="Times New Roman"/>
          <w:b/>
          <w:sz w:val="24"/>
          <w:szCs w:val="24"/>
        </w:rPr>
      </w:pPr>
    </w:p>
    <w:p w:rsidR="005149F5" w:rsidRDefault="005149F5" w:rsidP="006E5A85">
      <w:pPr>
        <w:rPr>
          <w:rFonts w:ascii="Times New Roman" w:hAnsi="Times New Roman"/>
          <w:b/>
          <w:sz w:val="24"/>
          <w:szCs w:val="24"/>
        </w:rPr>
      </w:pPr>
    </w:p>
    <w:p w:rsidR="005149F5"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5149F5" w:rsidRDefault="003058C4" w:rsidP="006E5A85">
      <w:pPr>
        <w:rPr>
          <w:rFonts w:ascii="Times New Roman" w:hAnsi="Times New Roman"/>
          <w:b/>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Pr>
          <w:rFonts w:ascii="Times New Roman" w:hAnsi="Times New Roman"/>
          <w:sz w:val="24"/>
          <w:szCs w:val="24"/>
        </w:rPr>
        <w:t>–</w:t>
      </w:r>
      <w:r w:rsidRPr="00BF0EDF">
        <w:rPr>
          <w:rFonts w:ascii="Times New Roman" w:hAnsi="Times New Roman"/>
          <w:sz w:val="24"/>
          <w:szCs w:val="24"/>
        </w:rPr>
        <w:t xml:space="preserve"> марафонов, конкурса «Ученик года», соревнований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повышение количества учащихся-победителей региональных конкурсов и олимпиад;</w:t>
      </w:r>
    </w:p>
    <w:p w:rsidR="00653EB6" w:rsidRPr="00BF0EDF" w:rsidRDefault="00343C46" w:rsidP="00343C46">
      <w:pPr>
        <w:pStyle w:val="24"/>
        <w:numPr>
          <w:ilvl w:val="0"/>
          <w:numId w:val="45"/>
        </w:numPr>
        <w:rPr>
          <w:rFonts w:ascii="Times New Roman" w:hAnsi="Times New Roman"/>
          <w:sz w:val="24"/>
          <w:szCs w:val="24"/>
        </w:rPr>
      </w:pPr>
      <w:r>
        <w:rPr>
          <w:rFonts w:ascii="Times New Roman" w:hAnsi="Times New Roman"/>
          <w:sz w:val="24"/>
          <w:szCs w:val="24"/>
        </w:rPr>
        <w:t>п</w:t>
      </w:r>
      <w:r w:rsidR="00653EB6"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00897E6B">
        <w:rPr>
          <w:rFonts w:ascii="Times New Roman" w:hAnsi="Times New Roman"/>
          <w:sz w:val="24"/>
          <w:szCs w:val="24"/>
        </w:rPr>
        <w:t xml:space="preserve"> 2020-202</w:t>
      </w:r>
      <w:r w:rsidR="00605251">
        <w:rPr>
          <w:rFonts w:ascii="Times New Roman" w:hAnsi="Times New Roman"/>
          <w:sz w:val="24"/>
          <w:szCs w:val="24"/>
        </w:rPr>
        <w:t>4</w:t>
      </w:r>
      <w:r w:rsidRPr="00BF0EDF">
        <w:rPr>
          <w:rFonts w:ascii="Times New Roman" w:hAnsi="Times New Roman"/>
          <w:sz w:val="24"/>
          <w:szCs w:val="24"/>
        </w:rPr>
        <w:t xml:space="preserve"> годы.</w:t>
      </w:r>
    </w:p>
    <w:p w:rsidR="003058C4" w:rsidRPr="00A960AD" w:rsidRDefault="003058C4" w:rsidP="005149F5">
      <w:pPr>
        <w:pStyle w:val="af6"/>
        <w:spacing w:line="360" w:lineRule="auto"/>
        <w:ind w:left="1080" w:right="113"/>
        <w:outlineLvl w:val="0"/>
        <w:rPr>
          <w:b/>
          <w:sz w:val="24"/>
          <w:szCs w:val="24"/>
        </w:rPr>
      </w:pPr>
      <w:r w:rsidRPr="00A960AD">
        <w:rPr>
          <w:b/>
          <w:sz w:val="24"/>
          <w:szCs w:val="24"/>
        </w:rPr>
        <w:t>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line="360" w:lineRule="auto"/>
        <w:ind w:right="113"/>
        <w:outlineLvl w:val="0"/>
        <w:rPr>
          <w:rFonts w:ascii="Times New Roman" w:hAnsi="Times New Roman"/>
          <w:sz w:val="24"/>
          <w:szCs w:val="24"/>
        </w:rPr>
      </w:pPr>
    </w:p>
    <w:p w:rsidR="003058C4" w:rsidRPr="00BF0EDF" w:rsidRDefault="003058C4" w:rsidP="005149F5">
      <w:pPr>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B30703">
        <w:rPr>
          <w:rFonts w:ascii="Times New Roman" w:hAnsi="Times New Roman"/>
          <w:sz w:val="24"/>
          <w:szCs w:val="24"/>
        </w:rPr>
        <w:t>561,5</w:t>
      </w:r>
      <w:r w:rsidR="00034E01">
        <w:rPr>
          <w:rFonts w:ascii="Times New Roman" w:hAnsi="Times New Roman"/>
          <w:sz w:val="24"/>
          <w:szCs w:val="24"/>
        </w:rPr>
        <w:t xml:space="preserve"> тысяч рублей, из них: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2020 год  - </w:t>
      </w:r>
      <w:r w:rsidR="00CE2512">
        <w:rPr>
          <w:rFonts w:ascii="Times New Roman" w:hAnsi="Times New Roman"/>
          <w:sz w:val="24"/>
          <w:szCs w:val="24"/>
        </w:rPr>
        <w:t xml:space="preserve">561,5 </w:t>
      </w:r>
      <w:r w:rsidRPr="00BF0EDF">
        <w:rPr>
          <w:rFonts w:ascii="Times New Roman" w:hAnsi="Times New Roman"/>
          <w:sz w:val="24"/>
          <w:szCs w:val="24"/>
        </w:rPr>
        <w:t>тыс. руб.</w:t>
      </w:r>
    </w:p>
    <w:p w:rsidR="00562861" w:rsidRPr="00BF0EDF" w:rsidRDefault="00562861" w:rsidP="006E5A85">
      <w:pPr>
        <w:rPr>
          <w:rFonts w:ascii="Times New Roman"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5149F5">
      <w:pPr>
        <w:jc w:val="both"/>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5149F5">
      <w:pPr>
        <w:jc w:val="both"/>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695A3C" w:rsidRDefault="00695A3C" w:rsidP="006E5A85">
      <w:pPr>
        <w:rPr>
          <w:rFonts w:ascii="Times New Roman" w:hAnsi="Times New Roman"/>
          <w:b/>
          <w:sz w:val="24"/>
          <w:szCs w:val="24"/>
        </w:rPr>
      </w:pPr>
    </w:p>
    <w:p w:rsidR="00695A3C" w:rsidRDefault="00695A3C" w:rsidP="006E5A85">
      <w:pPr>
        <w:rPr>
          <w:rFonts w:ascii="Times New Roman" w:hAnsi="Times New Roman"/>
          <w:b/>
          <w:sz w:val="24"/>
          <w:szCs w:val="24"/>
        </w:rPr>
      </w:pPr>
    </w:p>
    <w:p w:rsidR="00695A3C" w:rsidRDefault="00695A3C" w:rsidP="006E5A85">
      <w:pPr>
        <w:rPr>
          <w:rFonts w:ascii="Times New Roman" w:hAnsi="Times New Roman"/>
          <w:b/>
          <w:sz w:val="24"/>
          <w:szCs w:val="24"/>
        </w:rPr>
      </w:pPr>
    </w:p>
    <w:p w:rsidR="00695A3C" w:rsidRDefault="00695A3C" w:rsidP="006E5A85">
      <w:pPr>
        <w:rPr>
          <w:rFonts w:ascii="Times New Roman"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Default="003058C4" w:rsidP="00B25F1C">
      <w:pPr>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r>
      <w:r w:rsidR="00E77CD3">
        <w:rPr>
          <w:rFonts w:ascii="Times New Roman" w:hAnsi="Times New Roman"/>
          <w:b/>
          <w:sz w:val="24"/>
          <w:szCs w:val="24"/>
        </w:rPr>
        <w:t xml:space="preserve">                                                                              </w:t>
      </w:r>
      <w:r w:rsidRPr="00BF0EDF">
        <w:rPr>
          <w:rFonts w:ascii="Times New Roman" w:hAnsi="Times New Roman"/>
          <w:b/>
          <w:sz w:val="24"/>
          <w:szCs w:val="24"/>
        </w:rPr>
        <w:t>А.М.Грачев</w:t>
      </w:r>
      <w:r w:rsidR="008E5C54">
        <w:rPr>
          <w:rFonts w:ascii="Times New Roman" w:hAnsi="Times New Roman"/>
          <w:b/>
          <w:sz w:val="24"/>
          <w:szCs w:val="24"/>
        </w:rPr>
        <w:t>а</w:t>
      </w: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sz w:val="24"/>
          <w:szCs w:val="24"/>
        </w:rPr>
      </w:pPr>
    </w:p>
    <w:p w:rsidR="003E7C52" w:rsidRDefault="003E7C52" w:rsidP="000D0A59">
      <w:pPr>
        <w:rPr>
          <w:rFonts w:ascii="Times New Roman" w:hAnsi="Times New Roman"/>
          <w:sz w:val="24"/>
          <w:szCs w:val="24"/>
        </w:rPr>
      </w:pPr>
    </w:p>
    <w:p w:rsidR="000D0A59" w:rsidRDefault="000D0A59" w:rsidP="000D0A59">
      <w:pPr>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AA3D93" w:rsidRDefault="00AA3D93" w:rsidP="00AA3D93">
      <w:pPr>
        <w:rPr>
          <w:rFonts w:ascii="Times New Roman" w:hAnsi="Times New Roman"/>
          <w:bCs/>
          <w:sz w:val="24"/>
          <w:szCs w:val="24"/>
        </w:rPr>
      </w:pPr>
    </w:p>
    <w:p w:rsidR="005149F5" w:rsidRDefault="005149F5" w:rsidP="00AA3D93">
      <w:pPr>
        <w:jc w:val="right"/>
        <w:rPr>
          <w:rFonts w:ascii="Times New Roman" w:hAnsi="Times New Roman"/>
          <w:bCs/>
          <w:sz w:val="24"/>
          <w:szCs w:val="24"/>
        </w:rPr>
      </w:pPr>
    </w:p>
    <w:p w:rsidR="005149F5" w:rsidRDefault="005149F5" w:rsidP="00AA3D93">
      <w:pPr>
        <w:jc w:val="right"/>
        <w:rPr>
          <w:rFonts w:ascii="Times New Roman" w:hAnsi="Times New Roman"/>
          <w:bCs/>
          <w:sz w:val="24"/>
          <w:szCs w:val="24"/>
        </w:rPr>
      </w:pPr>
    </w:p>
    <w:p w:rsidR="005149F5" w:rsidRDefault="005149F5" w:rsidP="00AA3D93">
      <w:pPr>
        <w:jc w:val="right"/>
        <w:rPr>
          <w:rFonts w:ascii="Times New Roman" w:hAnsi="Times New Roman"/>
          <w:bCs/>
          <w:sz w:val="24"/>
          <w:szCs w:val="24"/>
        </w:rPr>
      </w:pPr>
    </w:p>
    <w:p w:rsidR="005149F5" w:rsidRDefault="005149F5" w:rsidP="00AA3D93">
      <w:pPr>
        <w:jc w:val="right"/>
        <w:rPr>
          <w:rFonts w:ascii="Times New Roman" w:hAnsi="Times New Roman"/>
          <w:bCs/>
          <w:sz w:val="24"/>
          <w:szCs w:val="24"/>
        </w:rPr>
      </w:pPr>
    </w:p>
    <w:p w:rsidR="005149F5" w:rsidRDefault="005149F5" w:rsidP="00AA3D93">
      <w:pPr>
        <w:jc w:val="right"/>
        <w:rPr>
          <w:rFonts w:ascii="Times New Roman" w:hAnsi="Times New Roman"/>
          <w:bCs/>
          <w:sz w:val="24"/>
          <w:szCs w:val="24"/>
        </w:rPr>
      </w:pPr>
    </w:p>
    <w:p w:rsidR="005149F5" w:rsidRDefault="005149F5" w:rsidP="00AA3D93">
      <w:pPr>
        <w:jc w:val="right"/>
        <w:rPr>
          <w:rFonts w:ascii="Times New Roman" w:hAnsi="Times New Roman"/>
          <w:bCs/>
          <w:sz w:val="24"/>
          <w:szCs w:val="24"/>
        </w:rPr>
      </w:pPr>
    </w:p>
    <w:p w:rsidR="005149F5" w:rsidRDefault="005149F5" w:rsidP="00AA3D93">
      <w:pPr>
        <w:jc w:val="right"/>
        <w:rPr>
          <w:rFonts w:ascii="Times New Roman" w:hAnsi="Times New Roman"/>
          <w:bCs/>
          <w:sz w:val="24"/>
          <w:szCs w:val="24"/>
        </w:rPr>
      </w:pPr>
    </w:p>
    <w:p w:rsidR="003E7C52" w:rsidRPr="00DC0E52" w:rsidRDefault="003E7C52" w:rsidP="00AA3D93">
      <w:pPr>
        <w:jc w:val="right"/>
        <w:rPr>
          <w:rFonts w:ascii="Times New Roman" w:hAnsi="Times New Roman"/>
          <w:bCs/>
          <w:sz w:val="24"/>
          <w:szCs w:val="24"/>
        </w:rPr>
      </w:pPr>
      <w:r w:rsidRPr="00BD2EF8">
        <w:rPr>
          <w:rFonts w:ascii="Times New Roman" w:hAnsi="Times New Roman"/>
          <w:bCs/>
          <w:sz w:val="24"/>
          <w:szCs w:val="24"/>
        </w:rPr>
        <w:t>Приложение №</w:t>
      </w:r>
      <w:r>
        <w:rPr>
          <w:rFonts w:ascii="Times New Roman" w:hAnsi="Times New Roman"/>
          <w:bCs/>
          <w:sz w:val="24"/>
          <w:szCs w:val="24"/>
        </w:rPr>
        <w:t xml:space="preserve"> 6</w:t>
      </w:r>
    </w:p>
    <w:p w:rsidR="003E7C52" w:rsidRPr="00BD2EF8" w:rsidRDefault="003E7C52" w:rsidP="003E7C52">
      <w:pPr>
        <w:jc w:val="right"/>
        <w:rPr>
          <w:rFonts w:ascii="Times New Roman" w:hAnsi="Times New Roman"/>
          <w:bCs/>
          <w:sz w:val="24"/>
          <w:szCs w:val="24"/>
        </w:rPr>
      </w:pPr>
      <w:r w:rsidRPr="00DC0E52">
        <w:rPr>
          <w:rFonts w:ascii="Times New Roman" w:hAnsi="Times New Roman"/>
          <w:bCs/>
          <w:sz w:val="24"/>
          <w:szCs w:val="24"/>
        </w:rPr>
        <w:t>к  постановлению администрации</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Ивантеевского муниципального района</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 xml:space="preserve">«Об утверждении муниципальной программы </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 xml:space="preserve">Развитие образования Ивантеевского муниципального </w:t>
      </w:r>
    </w:p>
    <w:p w:rsidR="00FF5563" w:rsidRPr="00BF0EDF" w:rsidRDefault="003E7C52" w:rsidP="00FF5563">
      <w:pPr>
        <w:tabs>
          <w:tab w:val="left" w:pos="4253"/>
        </w:tabs>
        <w:jc w:val="right"/>
        <w:rPr>
          <w:rFonts w:ascii="Times New Roman" w:hAnsi="Times New Roman"/>
          <w:sz w:val="24"/>
          <w:szCs w:val="24"/>
        </w:rPr>
      </w:pPr>
      <w:r w:rsidRPr="00BD2EF8">
        <w:rPr>
          <w:rFonts w:ascii="Times New Roman" w:hAnsi="Times New Roman"/>
          <w:bCs/>
          <w:sz w:val="24"/>
          <w:szCs w:val="24"/>
        </w:rPr>
        <w:t xml:space="preserve"> Са</w:t>
      </w:r>
      <w:r>
        <w:rPr>
          <w:rFonts w:ascii="Times New Roman" w:hAnsi="Times New Roman"/>
          <w:bCs/>
          <w:sz w:val="24"/>
          <w:szCs w:val="24"/>
        </w:rPr>
        <w:t xml:space="preserve">ратовской области» </w:t>
      </w:r>
      <w:r w:rsidR="003856AD">
        <w:rPr>
          <w:rFonts w:ascii="Times New Roman" w:hAnsi="Times New Roman"/>
          <w:sz w:val="24"/>
          <w:szCs w:val="24"/>
        </w:rPr>
        <w:t xml:space="preserve">от </w:t>
      </w:r>
      <w:r w:rsidR="00E77CD3">
        <w:rPr>
          <w:rFonts w:ascii="Times New Roman" w:hAnsi="Times New Roman"/>
          <w:sz w:val="24"/>
          <w:szCs w:val="24"/>
        </w:rPr>
        <w:t xml:space="preserve"> 14.09.2022 № 388</w:t>
      </w:r>
    </w:p>
    <w:p w:rsidR="0097408C" w:rsidRPr="00BF0EDF" w:rsidRDefault="0097408C" w:rsidP="0097408C">
      <w:pPr>
        <w:tabs>
          <w:tab w:val="left" w:pos="4253"/>
        </w:tabs>
        <w:jc w:val="right"/>
        <w:rPr>
          <w:rFonts w:ascii="Times New Roman" w:hAnsi="Times New Roman"/>
          <w:sz w:val="24"/>
          <w:szCs w:val="24"/>
        </w:rPr>
      </w:pPr>
    </w:p>
    <w:p w:rsidR="003E7C52" w:rsidRPr="00BD2EF8" w:rsidRDefault="003E7C52" w:rsidP="003E7C52">
      <w:pPr>
        <w:widowControl w:val="0"/>
        <w:autoSpaceDE w:val="0"/>
        <w:autoSpaceDN w:val="0"/>
        <w:adjustRightInd w:val="0"/>
        <w:rPr>
          <w:rFonts w:ascii="Times New Roman" w:hAnsi="Times New Roman"/>
          <w:b/>
          <w:sz w:val="24"/>
          <w:szCs w:val="24"/>
        </w:rPr>
      </w:pPr>
    </w:p>
    <w:p w:rsidR="003E7C52" w:rsidRPr="00BD2EF8" w:rsidRDefault="00877F13" w:rsidP="00877F13">
      <w:pPr>
        <w:ind w:right="113"/>
        <w:jc w:val="center"/>
        <w:outlineLvl w:val="0"/>
        <w:rPr>
          <w:rFonts w:ascii="Times New Roman" w:hAnsi="Times New Roman"/>
          <w:b/>
          <w:bCs/>
          <w:sz w:val="24"/>
          <w:szCs w:val="24"/>
        </w:rPr>
      </w:pPr>
      <w:r>
        <w:rPr>
          <w:rFonts w:ascii="Times New Roman" w:hAnsi="Times New Roman"/>
          <w:b/>
          <w:sz w:val="24"/>
          <w:szCs w:val="24"/>
        </w:rPr>
        <w:t xml:space="preserve">Подпрограмма </w:t>
      </w:r>
      <w:r w:rsidR="003E7C52">
        <w:rPr>
          <w:rFonts w:ascii="Times New Roman" w:hAnsi="Times New Roman"/>
          <w:b/>
          <w:sz w:val="24"/>
          <w:szCs w:val="24"/>
        </w:rPr>
        <w:t>5</w:t>
      </w:r>
      <w:r w:rsidR="003E7C52" w:rsidRPr="00BD2EF8">
        <w:rPr>
          <w:rFonts w:ascii="Times New Roman" w:hAnsi="Times New Roman"/>
          <w:b/>
          <w:sz w:val="24"/>
          <w:szCs w:val="24"/>
        </w:rPr>
        <w:t xml:space="preserve">. </w:t>
      </w:r>
      <w:r w:rsidR="003E7C52" w:rsidRPr="00BD2EF8">
        <w:rPr>
          <w:rFonts w:ascii="Times New Roman" w:hAnsi="Times New Roman"/>
          <w:b/>
          <w:bCs/>
          <w:sz w:val="24"/>
          <w:szCs w:val="24"/>
        </w:rPr>
        <w:t>Организация отдыха, оздоровления, занятости детей и подростков.</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BD2EF8"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FD0824" w:rsidRDefault="000D0A59" w:rsidP="001A0FD0">
            <w:pPr>
              <w:jc w:val="both"/>
              <w:rPr>
                <w:rFonts w:ascii="Times New Roman" w:hAnsi="Times New Roman"/>
                <w:b/>
                <w:sz w:val="24"/>
                <w:szCs w:val="24"/>
              </w:rPr>
            </w:pPr>
            <w:r>
              <w:rPr>
                <w:rFonts w:ascii="Times New Roman" w:hAnsi="Times New Roman"/>
                <w:b/>
                <w:sz w:val="24"/>
                <w:szCs w:val="24"/>
              </w:rPr>
              <w:t>Наименование подп</w:t>
            </w:r>
            <w:r w:rsidR="00FD0824" w:rsidRPr="00FD0824">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2B1F6E" w:rsidRDefault="00FD0824" w:rsidP="003E7C52">
            <w:pPr>
              <w:rPr>
                <w:rFonts w:ascii="Times New Roman" w:hAnsi="Times New Roman"/>
                <w:sz w:val="24"/>
                <w:szCs w:val="24"/>
              </w:rPr>
            </w:pPr>
            <w:r w:rsidRPr="002B1F6E">
              <w:rPr>
                <w:rFonts w:ascii="Times New Roman" w:hAnsi="Times New Roman"/>
                <w:sz w:val="24"/>
                <w:szCs w:val="24"/>
              </w:rPr>
              <w:t>Организация отдыха, оздоровления, занятости детей и подростков</w:t>
            </w:r>
            <w:r w:rsidR="000D0A59">
              <w:rPr>
                <w:rFonts w:ascii="Times New Roman" w:hAnsi="Times New Roman"/>
                <w:sz w:val="24"/>
                <w:szCs w:val="24"/>
              </w:rPr>
              <w:t>.</w:t>
            </w:r>
          </w:p>
        </w:tc>
      </w:tr>
      <w:tr w:rsidR="00FD0824" w:rsidRPr="00BD2EF8"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BD2EF8" w:rsidRDefault="00FD0824" w:rsidP="003E7C52">
            <w:pPr>
              <w:rPr>
                <w:rFonts w:ascii="Times New Roman" w:hAnsi="Times New Roman"/>
                <w:sz w:val="24"/>
                <w:szCs w:val="24"/>
              </w:rPr>
            </w:pPr>
          </w:p>
        </w:tc>
      </w:tr>
      <w:tr w:rsidR="00FD0824" w:rsidRPr="00BD2EF8" w:rsidTr="005149F5">
        <w:trPr>
          <w:trHeight w:val="562"/>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Учреждения общего и  дополнительного образования</w:t>
            </w:r>
          </w:p>
          <w:p w:rsidR="00FD0824" w:rsidRPr="00BD2EF8" w:rsidRDefault="00FD0824" w:rsidP="003E7C52">
            <w:pPr>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eastAsia="Calibri" w:hAnsi="Times New Roman"/>
                <w:b/>
                <w:sz w:val="24"/>
                <w:szCs w:val="24"/>
              </w:rPr>
            </w:pPr>
            <w:r w:rsidRPr="00BD2EF8">
              <w:rPr>
                <w:rFonts w:ascii="Times New Roman" w:eastAsia="Calibri" w:hAnsi="Times New Roman"/>
                <w:b/>
                <w:sz w:val="24"/>
                <w:szCs w:val="24"/>
              </w:rPr>
              <w:t xml:space="preserve">Цели: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Комплексное решение вопросов организации отдыха, оздоровления, занятости детей и подростков Ивантеевского района в</w:t>
            </w:r>
            <w:r>
              <w:rPr>
                <w:rFonts w:ascii="Times New Roman" w:hAnsi="Times New Roman"/>
                <w:sz w:val="24"/>
                <w:szCs w:val="24"/>
              </w:rPr>
              <w:t xml:space="preserve"> каникулярное время</w:t>
            </w:r>
            <w:r w:rsidRPr="00BD2EF8">
              <w:rPr>
                <w:rFonts w:ascii="Times New Roman" w:hAnsi="Times New Roman"/>
                <w:sz w:val="24"/>
                <w:szCs w:val="24"/>
              </w:rPr>
              <w:t xml:space="preserve">. </w:t>
            </w:r>
          </w:p>
          <w:p w:rsidR="00FD0824" w:rsidRPr="00BD2EF8" w:rsidRDefault="00FD0824" w:rsidP="003E7C52">
            <w:pPr>
              <w:rPr>
                <w:rFonts w:ascii="Times New Roman" w:hAnsi="Times New Roman"/>
                <w:b/>
                <w:sz w:val="24"/>
                <w:szCs w:val="24"/>
              </w:rPr>
            </w:pPr>
            <w:r w:rsidRPr="00BD2EF8">
              <w:rPr>
                <w:rFonts w:ascii="Times New Roman" w:hAnsi="Times New Roman"/>
                <w:b/>
                <w:sz w:val="24"/>
                <w:szCs w:val="24"/>
              </w:rPr>
              <w:t>Задачи: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BD2EF8" w:rsidRDefault="00FD0824" w:rsidP="003E7C52">
            <w:pPr>
              <w:rPr>
                <w:rFonts w:ascii="Times New Roman" w:eastAsia="Calibri" w:hAnsi="Times New Roman"/>
                <w:bCs/>
                <w:sz w:val="24"/>
                <w:szCs w:val="24"/>
              </w:rPr>
            </w:pPr>
            <w:r w:rsidRPr="00BD2EF8">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D0824" w:rsidRPr="00BD2EF8" w:rsidRDefault="00FD0824" w:rsidP="003E7C52">
            <w:pPr>
              <w:rPr>
                <w:rFonts w:ascii="Times New Roman"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autoSpaceDE w:val="0"/>
              <w:autoSpaceDN w:val="0"/>
              <w:adjustRightInd w:val="0"/>
              <w:rPr>
                <w:rFonts w:ascii="Times New Roman" w:hAnsi="Times New Roman"/>
                <w:sz w:val="24"/>
                <w:szCs w:val="24"/>
              </w:rPr>
            </w:pPr>
            <w:r>
              <w:rPr>
                <w:rFonts w:ascii="Times New Roman" w:hAnsi="Times New Roman"/>
                <w:sz w:val="24"/>
                <w:szCs w:val="24"/>
              </w:rPr>
              <w:t>Э</w:t>
            </w:r>
            <w:r w:rsidRPr="00BD2EF8">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lastRenderedPageBreak/>
              <w:t>Снижение уровня  правонарушений несовершеннолетними.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 Укрепление здоровья, улучшение физического  развития, функционального состояния детей.</w:t>
            </w:r>
          </w:p>
        </w:tc>
      </w:tr>
      <w:tr w:rsidR="00FD0824" w:rsidRPr="00BD2EF8"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202</w:t>
            </w:r>
            <w:r w:rsidR="000D0A59">
              <w:rPr>
                <w:rFonts w:ascii="Times New Roman" w:hAnsi="Times New Roman"/>
                <w:sz w:val="24"/>
                <w:szCs w:val="24"/>
              </w:rPr>
              <w:t>1</w:t>
            </w:r>
            <w:r w:rsidR="00C8046A">
              <w:rPr>
                <w:rFonts w:ascii="Times New Roman" w:hAnsi="Times New Roman"/>
                <w:sz w:val="24"/>
                <w:szCs w:val="24"/>
              </w:rPr>
              <w:t>-2024</w:t>
            </w:r>
            <w:r w:rsidRPr="00BD2EF8">
              <w:rPr>
                <w:rFonts w:ascii="Times New Roman" w:hAnsi="Times New Roman"/>
                <w:sz w:val="24"/>
                <w:szCs w:val="24"/>
              </w:rPr>
              <w:t xml:space="preserve"> годы</w:t>
            </w:r>
          </w:p>
        </w:tc>
      </w:tr>
      <w:tr w:rsidR="00FD0824" w:rsidRPr="00BD2EF8"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Default="00FD0824" w:rsidP="003E7C52">
            <w:pPr>
              <w:rPr>
                <w:rFonts w:ascii="Times New Roman" w:hAnsi="Times New Roman"/>
                <w:sz w:val="24"/>
                <w:szCs w:val="24"/>
              </w:rPr>
            </w:pPr>
          </w:p>
          <w:p w:rsidR="00FD0824" w:rsidRPr="00B30FDD" w:rsidRDefault="00FD0824" w:rsidP="003E7C52">
            <w:pPr>
              <w:rPr>
                <w:rFonts w:ascii="Times New Roman" w:hAnsi="Times New Roman"/>
                <w:color w:val="000000" w:themeColor="text1"/>
                <w:sz w:val="24"/>
                <w:szCs w:val="24"/>
              </w:rPr>
            </w:pPr>
            <w:r w:rsidRPr="005462F1">
              <w:rPr>
                <w:rFonts w:ascii="Times New Roman" w:hAnsi="Times New Roman"/>
                <w:sz w:val="24"/>
                <w:szCs w:val="24"/>
              </w:rPr>
              <w:t>Общий объем средств необходимых для реализации подпрограммы в 2021-</w:t>
            </w:r>
            <w:r w:rsidR="00C8046A">
              <w:rPr>
                <w:rFonts w:ascii="Times New Roman" w:hAnsi="Times New Roman"/>
                <w:color w:val="000000" w:themeColor="text1"/>
                <w:sz w:val="24"/>
                <w:szCs w:val="24"/>
              </w:rPr>
              <w:t>2024</w:t>
            </w:r>
            <w:r w:rsidRPr="00B30FDD">
              <w:rPr>
                <w:rFonts w:ascii="Times New Roman" w:hAnsi="Times New Roman"/>
                <w:color w:val="000000" w:themeColor="text1"/>
                <w:sz w:val="24"/>
                <w:szCs w:val="24"/>
              </w:rPr>
              <w:t xml:space="preserve"> годах составляет </w:t>
            </w:r>
          </w:p>
          <w:p w:rsidR="00FD0824" w:rsidRPr="00B30FDD" w:rsidRDefault="00C8046A" w:rsidP="003E7C52">
            <w:pPr>
              <w:rPr>
                <w:rFonts w:ascii="Times New Roman" w:hAnsi="Times New Roman"/>
                <w:color w:val="000000" w:themeColor="text1"/>
                <w:sz w:val="24"/>
                <w:szCs w:val="24"/>
              </w:rPr>
            </w:pPr>
            <w:r>
              <w:rPr>
                <w:rFonts w:ascii="Times New Roman" w:hAnsi="Times New Roman"/>
                <w:b/>
                <w:color w:val="000000" w:themeColor="text1"/>
                <w:sz w:val="24"/>
                <w:szCs w:val="24"/>
              </w:rPr>
              <w:t xml:space="preserve">4 557,6 </w:t>
            </w:r>
            <w:r w:rsidR="00FD0824" w:rsidRPr="00B30FDD">
              <w:rPr>
                <w:rFonts w:ascii="Times New Roman" w:hAnsi="Times New Roman"/>
                <w:color w:val="000000" w:themeColor="text1"/>
                <w:sz w:val="24"/>
                <w:szCs w:val="24"/>
              </w:rPr>
              <w:t>тыс. рублей, в том числе:</w:t>
            </w:r>
          </w:p>
          <w:p w:rsidR="00FD0824" w:rsidRPr="00B30FDD" w:rsidRDefault="00B30FDD" w:rsidP="003E7C52">
            <w:pPr>
              <w:rPr>
                <w:ins w:id="19" w:author="urm2012" w:date="2014-07-04T09:56:00Z"/>
                <w:rFonts w:ascii="Times New Roman" w:hAnsi="Times New Roman"/>
                <w:color w:val="000000" w:themeColor="text1"/>
                <w:sz w:val="24"/>
                <w:szCs w:val="24"/>
              </w:rPr>
            </w:pPr>
            <w:r w:rsidRPr="00B30FDD">
              <w:rPr>
                <w:rFonts w:ascii="Times New Roman" w:hAnsi="Times New Roman"/>
                <w:b/>
                <w:sz w:val="24"/>
                <w:szCs w:val="24"/>
                <w:u w:val="single"/>
              </w:rPr>
              <w:t>В</w:t>
            </w:r>
            <w:r>
              <w:rPr>
                <w:rFonts w:ascii="Times New Roman" w:hAnsi="Times New Roman"/>
                <w:b/>
                <w:sz w:val="24"/>
                <w:szCs w:val="24"/>
                <w:u w:val="single"/>
              </w:rPr>
              <w:t xml:space="preserve"> 2021 году </w:t>
            </w:r>
            <w:r w:rsidR="00A960AD">
              <w:rPr>
                <w:rFonts w:ascii="Times New Roman" w:hAnsi="Times New Roman"/>
                <w:b/>
                <w:sz w:val="24"/>
                <w:szCs w:val="24"/>
                <w:u w:val="single"/>
              </w:rPr>
              <w:t>–</w:t>
            </w:r>
            <w:r w:rsidR="00550558">
              <w:rPr>
                <w:rFonts w:ascii="Times New Roman" w:hAnsi="Times New Roman"/>
                <w:b/>
                <w:sz w:val="24"/>
                <w:szCs w:val="24"/>
                <w:u w:val="single"/>
              </w:rPr>
              <w:t>1 139,4</w:t>
            </w:r>
            <w:r w:rsidR="00FD0824" w:rsidRPr="00B30FDD">
              <w:rPr>
                <w:rFonts w:ascii="Times New Roman" w:hAnsi="Times New Roman"/>
                <w:color w:val="000000" w:themeColor="text1"/>
                <w:sz w:val="24"/>
                <w:szCs w:val="24"/>
              </w:rPr>
              <w:t>тыс. руб.;</w:t>
            </w:r>
          </w:p>
          <w:p w:rsidR="00FD0824" w:rsidRPr="005462F1" w:rsidRDefault="00FD0824" w:rsidP="003E7C52">
            <w:pPr>
              <w:rPr>
                <w:rFonts w:ascii="Times New Roman" w:hAnsi="Times New Roman"/>
                <w:sz w:val="24"/>
                <w:szCs w:val="24"/>
              </w:rPr>
            </w:pPr>
            <w:r w:rsidRPr="00B30FDD">
              <w:rPr>
                <w:rFonts w:ascii="Times New Roman" w:hAnsi="Times New Roman"/>
                <w:color w:val="000000" w:themeColor="text1"/>
                <w:sz w:val="24"/>
                <w:szCs w:val="24"/>
              </w:rPr>
              <w:t xml:space="preserve">Областной </w:t>
            </w:r>
            <w:r w:rsidRPr="005462F1">
              <w:rPr>
                <w:rFonts w:ascii="Times New Roman" w:hAnsi="Times New Roman"/>
                <w:sz w:val="24"/>
                <w:szCs w:val="24"/>
              </w:rPr>
              <w:t xml:space="preserve">бюджет – </w:t>
            </w:r>
            <w:r w:rsidR="00E05948">
              <w:rPr>
                <w:rFonts w:ascii="Times New Roman" w:hAnsi="Times New Roman"/>
                <w:sz w:val="24"/>
                <w:szCs w:val="24"/>
              </w:rPr>
              <w:t>0</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 xml:space="preserve">Местный бюджет </w:t>
            </w:r>
            <w:r w:rsidR="00AC4612">
              <w:rPr>
                <w:rFonts w:ascii="Times New Roman" w:hAnsi="Times New Roman"/>
                <w:sz w:val="24"/>
                <w:szCs w:val="24"/>
              </w:rPr>
              <w:t>–728,</w:t>
            </w:r>
            <w:r w:rsidR="00666E1E">
              <w:rPr>
                <w:rFonts w:ascii="Times New Roman" w:hAnsi="Times New Roman"/>
                <w:sz w:val="24"/>
                <w:szCs w:val="24"/>
              </w:rPr>
              <w:t xml:space="preserve">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 xml:space="preserve">Внебюджетные источники – </w:t>
            </w:r>
            <w:r w:rsidR="00666E1E">
              <w:rPr>
                <w:rFonts w:ascii="Times New Roman" w:hAnsi="Times New Roman"/>
                <w:sz w:val="24"/>
                <w:szCs w:val="24"/>
              </w:rPr>
              <w:t>411,0</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b/>
                <w:sz w:val="24"/>
                <w:szCs w:val="24"/>
                <w:u w:val="single"/>
              </w:rPr>
              <w:t xml:space="preserve">в 2022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Областной бюджет – 0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Местный бюджет –</w:t>
            </w:r>
            <w:r w:rsidR="00111BB5">
              <w:rPr>
                <w:rFonts w:ascii="Times New Roman" w:hAnsi="Times New Roman"/>
                <w:sz w:val="24"/>
                <w:szCs w:val="24"/>
              </w:rPr>
              <w:t xml:space="preserve">770,0 </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Внебюджетные источники –</w:t>
            </w:r>
            <w:r w:rsidR="00111BB5">
              <w:rPr>
                <w:rFonts w:ascii="Times New Roman" w:hAnsi="Times New Roman"/>
                <w:sz w:val="24"/>
                <w:szCs w:val="24"/>
              </w:rPr>
              <w:t xml:space="preserve"> 369,4</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b/>
                <w:sz w:val="24"/>
                <w:szCs w:val="24"/>
                <w:u w:val="single"/>
              </w:rPr>
              <w:t xml:space="preserve">в 2023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Областной бюджет -0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 xml:space="preserve">Местный бюджет – </w:t>
            </w:r>
            <w:r w:rsidR="00111BB5">
              <w:rPr>
                <w:rFonts w:ascii="Times New Roman" w:hAnsi="Times New Roman"/>
                <w:sz w:val="24"/>
                <w:szCs w:val="24"/>
              </w:rPr>
              <w:t>360,0</w:t>
            </w:r>
            <w:r w:rsidRPr="005462F1">
              <w:rPr>
                <w:rFonts w:ascii="Times New Roman" w:hAnsi="Times New Roman"/>
                <w:sz w:val="24"/>
                <w:szCs w:val="24"/>
              </w:rPr>
              <w:t xml:space="preserve"> тыс. руб.</w:t>
            </w:r>
          </w:p>
          <w:p w:rsidR="00FD0824" w:rsidRDefault="00FD0824" w:rsidP="003E7C52">
            <w:pPr>
              <w:rPr>
                <w:rFonts w:ascii="Times New Roman" w:hAnsi="Times New Roman"/>
                <w:sz w:val="24"/>
                <w:szCs w:val="24"/>
              </w:rPr>
            </w:pPr>
            <w:r w:rsidRPr="005462F1">
              <w:rPr>
                <w:rFonts w:ascii="Times New Roman" w:hAnsi="Times New Roman"/>
                <w:sz w:val="24"/>
                <w:szCs w:val="24"/>
              </w:rPr>
              <w:t xml:space="preserve">Внебюджетные источники – </w:t>
            </w:r>
            <w:r w:rsidR="00111BB5">
              <w:rPr>
                <w:rFonts w:ascii="Times New Roman" w:hAnsi="Times New Roman"/>
                <w:sz w:val="24"/>
                <w:szCs w:val="24"/>
              </w:rPr>
              <w:t>779,4</w:t>
            </w:r>
            <w:r w:rsidRPr="005462F1">
              <w:rPr>
                <w:rFonts w:ascii="Times New Roman" w:hAnsi="Times New Roman"/>
                <w:sz w:val="24"/>
                <w:szCs w:val="24"/>
              </w:rPr>
              <w:t xml:space="preserve"> тыс. руб.</w:t>
            </w:r>
          </w:p>
          <w:p w:rsidR="00111BB5" w:rsidRPr="005462F1" w:rsidRDefault="00111BB5" w:rsidP="00111BB5">
            <w:pPr>
              <w:rPr>
                <w:rFonts w:ascii="Times New Roman" w:hAnsi="Times New Roman"/>
                <w:sz w:val="24"/>
                <w:szCs w:val="24"/>
              </w:rPr>
            </w:pPr>
            <w:r w:rsidRPr="005462F1">
              <w:rPr>
                <w:rFonts w:ascii="Times New Roman" w:hAnsi="Times New Roman"/>
                <w:b/>
                <w:sz w:val="24"/>
                <w:szCs w:val="24"/>
                <w:u w:val="single"/>
              </w:rPr>
              <w:t>в 202</w:t>
            </w:r>
            <w:r>
              <w:rPr>
                <w:rFonts w:ascii="Times New Roman" w:hAnsi="Times New Roman"/>
                <w:b/>
                <w:sz w:val="24"/>
                <w:szCs w:val="24"/>
                <w:u w:val="single"/>
              </w:rPr>
              <w:t>4</w:t>
            </w:r>
            <w:r w:rsidRPr="005462F1">
              <w:rPr>
                <w:rFonts w:ascii="Times New Roman" w:hAnsi="Times New Roman"/>
                <w:b/>
                <w:sz w:val="24"/>
                <w:szCs w:val="24"/>
                <w:u w:val="single"/>
              </w:rPr>
              <w:t xml:space="preserve"> году –   </w:t>
            </w:r>
            <w:r>
              <w:rPr>
                <w:rFonts w:ascii="Times New Roman" w:hAnsi="Times New Roman"/>
                <w:b/>
                <w:sz w:val="24"/>
                <w:szCs w:val="24"/>
                <w:u w:val="single"/>
              </w:rPr>
              <w:t xml:space="preserve">1139,4 </w:t>
            </w:r>
            <w:r w:rsidRPr="005462F1">
              <w:rPr>
                <w:rFonts w:ascii="Times New Roman" w:hAnsi="Times New Roman"/>
                <w:sz w:val="24"/>
                <w:szCs w:val="24"/>
              </w:rPr>
              <w:t>тыс. руб.</w:t>
            </w:r>
          </w:p>
          <w:p w:rsidR="00111BB5" w:rsidRPr="005462F1" w:rsidRDefault="00111BB5" w:rsidP="00111BB5">
            <w:pPr>
              <w:rPr>
                <w:rFonts w:ascii="Times New Roman" w:hAnsi="Times New Roman"/>
                <w:sz w:val="24"/>
                <w:szCs w:val="24"/>
              </w:rPr>
            </w:pPr>
            <w:r w:rsidRPr="005462F1">
              <w:rPr>
                <w:rFonts w:ascii="Times New Roman" w:hAnsi="Times New Roman"/>
                <w:sz w:val="24"/>
                <w:szCs w:val="24"/>
              </w:rPr>
              <w:t>Областной бюджет -0 тыс. руб.</w:t>
            </w:r>
          </w:p>
          <w:p w:rsidR="00111BB5" w:rsidRPr="005462F1" w:rsidRDefault="00111BB5" w:rsidP="00111BB5">
            <w:pPr>
              <w:rPr>
                <w:rFonts w:ascii="Times New Roman" w:hAnsi="Times New Roman"/>
                <w:sz w:val="24"/>
                <w:szCs w:val="24"/>
              </w:rPr>
            </w:pPr>
            <w:r w:rsidRPr="005462F1">
              <w:rPr>
                <w:rFonts w:ascii="Times New Roman" w:hAnsi="Times New Roman"/>
                <w:sz w:val="24"/>
                <w:szCs w:val="24"/>
              </w:rPr>
              <w:t xml:space="preserve">Местный бюджет – </w:t>
            </w:r>
            <w:r>
              <w:rPr>
                <w:rFonts w:ascii="Times New Roman" w:hAnsi="Times New Roman"/>
                <w:sz w:val="24"/>
                <w:szCs w:val="24"/>
              </w:rPr>
              <w:t>360,0</w:t>
            </w:r>
            <w:r w:rsidRPr="005462F1">
              <w:rPr>
                <w:rFonts w:ascii="Times New Roman" w:hAnsi="Times New Roman"/>
                <w:sz w:val="24"/>
                <w:szCs w:val="24"/>
              </w:rPr>
              <w:t xml:space="preserve"> тыс. руб.</w:t>
            </w:r>
          </w:p>
          <w:p w:rsidR="00111BB5" w:rsidRDefault="00111BB5" w:rsidP="00111BB5">
            <w:pPr>
              <w:rPr>
                <w:rFonts w:ascii="Times New Roman" w:hAnsi="Times New Roman"/>
                <w:sz w:val="24"/>
                <w:szCs w:val="24"/>
              </w:rPr>
            </w:pPr>
            <w:r w:rsidRPr="005462F1">
              <w:rPr>
                <w:rFonts w:ascii="Times New Roman" w:hAnsi="Times New Roman"/>
                <w:sz w:val="24"/>
                <w:szCs w:val="24"/>
              </w:rPr>
              <w:t xml:space="preserve">Внебюджетные источники – </w:t>
            </w:r>
            <w:r>
              <w:rPr>
                <w:rFonts w:ascii="Times New Roman" w:hAnsi="Times New Roman"/>
                <w:sz w:val="24"/>
                <w:szCs w:val="24"/>
              </w:rPr>
              <w:t>779,4</w:t>
            </w:r>
            <w:r w:rsidRPr="005462F1">
              <w:rPr>
                <w:rFonts w:ascii="Times New Roman" w:hAnsi="Times New Roman"/>
                <w:sz w:val="24"/>
                <w:szCs w:val="24"/>
              </w:rPr>
              <w:t xml:space="preserve"> тыс. руб.</w:t>
            </w:r>
          </w:p>
          <w:p w:rsidR="00111BB5" w:rsidRDefault="00111BB5" w:rsidP="003E7C52">
            <w:pPr>
              <w:rPr>
                <w:rFonts w:ascii="Times New Roman" w:hAnsi="Times New Roman"/>
                <w:sz w:val="24"/>
                <w:szCs w:val="24"/>
              </w:rPr>
            </w:pPr>
          </w:p>
          <w:p w:rsidR="00FD0824" w:rsidRPr="00BD2EF8" w:rsidRDefault="00FD0824" w:rsidP="003E7C52">
            <w:pPr>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E7C52" w:rsidRPr="00BD2EF8" w:rsidRDefault="003E7C52" w:rsidP="003E7C52">
      <w:pPr>
        <w:rPr>
          <w:rFonts w:ascii="Times New Roman" w:hAnsi="Times New Roman"/>
          <w:sz w:val="24"/>
          <w:szCs w:val="24"/>
        </w:rPr>
      </w:pPr>
    </w:p>
    <w:p w:rsidR="003E7C52" w:rsidRPr="00BD2EF8" w:rsidRDefault="003E7C52" w:rsidP="005149F5">
      <w:pPr>
        <w:ind w:right="113"/>
        <w:outlineLvl w:val="0"/>
        <w:rPr>
          <w:rFonts w:ascii="Times New Roman" w:hAnsi="Times New Roman"/>
          <w:b/>
          <w:sz w:val="24"/>
          <w:szCs w:val="24"/>
        </w:rPr>
      </w:pPr>
      <w:r w:rsidRPr="00BD2EF8">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w:t>
      </w:r>
      <w:r w:rsidR="004D55E6">
        <w:rPr>
          <w:rFonts w:ascii="Times New Roman" w:hAnsi="Times New Roman"/>
          <w:sz w:val="24"/>
          <w:szCs w:val="24"/>
        </w:rPr>
        <w:t>в возрасте от 7 до 15 лет.</w:t>
      </w:r>
      <w:r w:rsidRPr="00BD2EF8">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w:t>
      </w:r>
      <w:r w:rsidRPr="00BD2EF8">
        <w:rPr>
          <w:rFonts w:ascii="Times New Roman" w:hAnsi="Times New Roman"/>
          <w:sz w:val="24"/>
          <w:szCs w:val="24"/>
        </w:rPr>
        <w:lastRenderedPageBreak/>
        <w:t xml:space="preserve">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Проблему трудоустройства подростков решают  трудовые отряды. В летний период  через «Центр занятости населения  с. ИвантеевкаИвантеевского района Саратовской области» было трудоустроено в 2019 году-</w:t>
      </w:r>
      <w:r w:rsidR="004D55E6">
        <w:rPr>
          <w:rFonts w:ascii="Times New Roman" w:hAnsi="Times New Roman"/>
          <w:sz w:val="24"/>
          <w:szCs w:val="24"/>
        </w:rPr>
        <w:t xml:space="preserve"> 50детей</w:t>
      </w:r>
      <w:r w:rsidRPr="00BD2EF8">
        <w:rPr>
          <w:rFonts w:ascii="Times New Roman" w:hAnsi="Times New Roman"/>
          <w:sz w:val="24"/>
          <w:szCs w:val="24"/>
        </w:rPr>
        <w:t xml:space="preserve">.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2020 году организация отдыха и оздоровления была ограничена по причине пандемии. Летние оздоровительные лагеря при образовательных организациях не открывались.</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недостаточное разнообразие организованных форм занятости, отдыха и оздоровления детей старшего школьного возраста;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отсутствие системы занятости детей по месту жительства в вечернее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 Применение программно </w:t>
      </w:r>
      <w:r w:rsidR="00A960AD">
        <w:rPr>
          <w:rFonts w:ascii="Times New Roman" w:hAnsi="Times New Roman"/>
          <w:sz w:val="24"/>
          <w:szCs w:val="24"/>
        </w:rPr>
        <w:t>–</w:t>
      </w:r>
      <w:r w:rsidRPr="00BD2EF8">
        <w:rPr>
          <w:rFonts w:ascii="Times New Roman" w:hAnsi="Times New Roman"/>
          <w:sz w:val="24"/>
          <w:szCs w:val="24"/>
        </w:rPr>
        <w:t>целевого метода в процессе организации отдыха, оздоровления и занятости детей и подростков позволит:</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BD2EF8" w:rsidRDefault="003E7C52" w:rsidP="003E7C52">
      <w:pPr>
        <w:rPr>
          <w:rFonts w:ascii="Times New Roman" w:eastAsia="Calibri" w:hAnsi="Times New Roman"/>
          <w:sz w:val="24"/>
          <w:szCs w:val="24"/>
        </w:rPr>
      </w:pPr>
      <w:r w:rsidRPr="00BD2EF8">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здоровья детей и их воспитание..</w:t>
      </w:r>
    </w:p>
    <w:p w:rsidR="003E7C52" w:rsidRPr="00BD2EF8" w:rsidRDefault="003E7C52" w:rsidP="003E7C52">
      <w:pPr>
        <w:spacing w:line="360" w:lineRule="auto"/>
        <w:ind w:right="113"/>
        <w:outlineLvl w:val="0"/>
        <w:rPr>
          <w:rFonts w:ascii="Times New Roman" w:hAnsi="Times New Roman"/>
          <w:b/>
          <w:sz w:val="24"/>
          <w:szCs w:val="24"/>
        </w:rPr>
      </w:pPr>
    </w:p>
    <w:p w:rsidR="003E7C52" w:rsidRPr="00BD2EF8" w:rsidRDefault="003E7C52" w:rsidP="003E7C52">
      <w:pPr>
        <w:ind w:right="113"/>
        <w:outlineLvl w:val="0"/>
        <w:rPr>
          <w:rFonts w:ascii="Times New Roman" w:hAnsi="Times New Roman"/>
          <w:b/>
          <w:sz w:val="24"/>
          <w:szCs w:val="24"/>
        </w:rPr>
      </w:pPr>
      <w:r w:rsidRPr="00BD2EF8">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Основной целью Программы является комплексное решение вопросов организации отдыха, оздоровления, занятости детей и подростков  Ивантеевского района в каникулярное время на 2016- 2022 годы.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Программа предусматривает решение следующих основных задач:</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с дневным пребыванием;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лагерей с дневным пребывание;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lastRenderedPageBreak/>
        <w:t xml:space="preserve">5) организация свободного времени детей через различные формы трудоустройства, отдыха и занятости.   </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Целевые показатели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3E7C52" w:rsidRPr="00BD2EF8" w:rsidRDefault="003E7C52" w:rsidP="003E7C52">
      <w:pPr>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 xml:space="preserve"> Конечные результаты реализации Подпрограммы.</w:t>
      </w:r>
    </w:p>
    <w:p w:rsidR="003E7C52" w:rsidRPr="00B10D24" w:rsidRDefault="003E7C52" w:rsidP="00B10D24">
      <w:pPr>
        <w:pStyle w:val="af6"/>
        <w:numPr>
          <w:ilvl w:val="0"/>
          <w:numId w:val="46"/>
        </w:numPr>
        <w:autoSpaceDE w:val="0"/>
        <w:autoSpaceDN w:val="0"/>
        <w:adjustRightInd w:val="0"/>
        <w:rPr>
          <w:sz w:val="24"/>
          <w:szCs w:val="24"/>
        </w:rPr>
      </w:pPr>
      <w:r w:rsidRPr="00B10D24">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B10D24" w:rsidRDefault="00B10D24" w:rsidP="00B10D24">
      <w:pPr>
        <w:pStyle w:val="af6"/>
        <w:numPr>
          <w:ilvl w:val="0"/>
          <w:numId w:val="46"/>
        </w:numPr>
        <w:jc w:val="both"/>
        <w:rPr>
          <w:sz w:val="24"/>
          <w:szCs w:val="24"/>
        </w:rPr>
      </w:pPr>
      <w:r>
        <w:rPr>
          <w:sz w:val="24"/>
          <w:szCs w:val="24"/>
        </w:rPr>
        <w:t>у</w:t>
      </w:r>
      <w:r w:rsidR="003E7C52" w:rsidRPr="00B10D24">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B10D24" w:rsidRDefault="00B10D24" w:rsidP="00B10D24">
      <w:pPr>
        <w:pStyle w:val="af6"/>
        <w:numPr>
          <w:ilvl w:val="0"/>
          <w:numId w:val="46"/>
        </w:numPr>
        <w:jc w:val="both"/>
        <w:rPr>
          <w:sz w:val="24"/>
          <w:szCs w:val="24"/>
        </w:rPr>
      </w:pPr>
      <w:r>
        <w:rPr>
          <w:sz w:val="24"/>
          <w:szCs w:val="24"/>
        </w:rPr>
        <w:t>с</w:t>
      </w:r>
      <w:r w:rsidR="003E7C52" w:rsidRPr="00B10D24">
        <w:rPr>
          <w:sz w:val="24"/>
          <w:szCs w:val="24"/>
        </w:rPr>
        <w:t>нижение уровня  правонарушений несовершеннолетними.</w:t>
      </w:r>
    </w:p>
    <w:p w:rsidR="003E7C52" w:rsidRPr="00B10D24" w:rsidRDefault="00B10D24" w:rsidP="00B10D24">
      <w:pPr>
        <w:pStyle w:val="af6"/>
        <w:numPr>
          <w:ilvl w:val="0"/>
          <w:numId w:val="46"/>
        </w:numPr>
        <w:rPr>
          <w:b/>
          <w:sz w:val="24"/>
          <w:szCs w:val="24"/>
        </w:rPr>
      </w:pPr>
      <w:r>
        <w:rPr>
          <w:sz w:val="24"/>
          <w:szCs w:val="24"/>
        </w:rPr>
        <w:t>у</w:t>
      </w:r>
      <w:r w:rsidR="003E7C52" w:rsidRPr="00B10D24">
        <w:rPr>
          <w:sz w:val="24"/>
          <w:szCs w:val="24"/>
        </w:rPr>
        <w:t>крепление здоровья, улучшение физического  развития, функционального состояния детей.</w:t>
      </w:r>
    </w:p>
    <w:p w:rsidR="003E7C52" w:rsidRPr="00BD2EF8" w:rsidRDefault="003E7C52" w:rsidP="003E7C52">
      <w:pPr>
        <w:rPr>
          <w:rFonts w:ascii="Times New Roman" w:hAnsi="Times New Roman"/>
          <w:sz w:val="24"/>
          <w:szCs w:val="24"/>
        </w:rPr>
      </w:pPr>
      <w:r w:rsidRPr="00BD2EF8">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Pr="00BD2EF8">
        <w:rPr>
          <w:rFonts w:ascii="Times New Roman" w:hAnsi="Times New Roman"/>
          <w:sz w:val="24"/>
          <w:szCs w:val="24"/>
        </w:rPr>
        <w:t xml:space="preserve"> 202</w:t>
      </w:r>
      <w:r w:rsidR="000D0A59">
        <w:rPr>
          <w:rFonts w:ascii="Times New Roman" w:hAnsi="Times New Roman"/>
          <w:sz w:val="24"/>
          <w:szCs w:val="24"/>
        </w:rPr>
        <w:t>1</w:t>
      </w:r>
      <w:r w:rsidRPr="00BD2EF8">
        <w:rPr>
          <w:rFonts w:ascii="Times New Roman" w:hAnsi="Times New Roman"/>
          <w:sz w:val="24"/>
          <w:szCs w:val="24"/>
        </w:rPr>
        <w:t>-202</w:t>
      </w:r>
      <w:r w:rsidR="005D3FC3">
        <w:rPr>
          <w:rFonts w:ascii="Times New Roman" w:hAnsi="Times New Roman"/>
          <w:sz w:val="24"/>
          <w:szCs w:val="24"/>
        </w:rPr>
        <w:t>4</w:t>
      </w:r>
      <w:r w:rsidRPr="00BD2EF8">
        <w:rPr>
          <w:rFonts w:ascii="Times New Roman" w:hAnsi="Times New Roman"/>
          <w:sz w:val="24"/>
          <w:szCs w:val="24"/>
        </w:rPr>
        <w:t xml:space="preserve"> годы.</w:t>
      </w:r>
    </w:p>
    <w:p w:rsidR="003E7C52" w:rsidRPr="00A960AD" w:rsidRDefault="003E7C52" w:rsidP="005149F5">
      <w:pPr>
        <w:pStyle w:val="af6"/>
        <w:spacing w:line="360" w:lineRule="auto"/>
        <w:ind w:left="1080" w:right="113"/>
        <w:outlineLvl w:val="0"/>
        <w:rPr>
          <w:b/>
          <w:sz w:val="24"/>
          <w:szCs w:val="24"/>
        </w:rPr>
      </w:pPr>
      <w:r w:rsidRPr="00A960AD">
        <w:rPr>
          <w:b/>
          <w:sz w:val="24"/>
          <w:szCs w:val="24"/>
        </w:rPr>
        <w:t>Характеристика мер государственного регулирования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Применение мер государственного регулирования в рамках подпрограммы не предусмотрено.</w:t>
      </w:r>
    </w:p>
    <w:p w:rsidR="003E7C52" w:rsidRPr="00BD2EF8" w:rsidRDefault="003E7C52" w:rsidP="003E7C52">
      <w:pPr>
        <w:spacing w:line="360" w:lineRule="auto"/>
        <w:ind w:right="113"/>
        <w:outlineLvl w:val="0"/>
        <w:rPr>
          <w:rFonts w:ascii="Times New Roman" w:hAnsi="Times New Roman"/>
          <w:b/>
          <w:sz w:val="24"/>
          <w:szCs w:val="24"/>
        </w:rPr>
      </w:pPr>
      <w:r w:rsidRPr="00BD2EF8">
        <w:rPr>
          <w:rFonts w:ascii="Times New Roman" w:hAnsi="Times New Roman"/>
          <w:b/>
          <w:sz w:val="24"/>
          <w:szCs w:val="24"/>
        </w:rPr>
        <w:t>4. Характеристика мер правового регулирования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проведением мониторингов общего и дополнительного образования;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проведением конкурсов в рамках подпрограммы;</w:t>
      </w:r>
    </w:p>
    <w:p w:rsidR="003E7C52" w:rsidRPr="00BD2EF8" w:rsidRDefault="003E7C52" w:rsidP="003E7C52">
      <w:pPr>
        <w:spacing w:line="360" w:lineRule="auto"/>
        <w:ind w:right="113"/>
        <w:outlineLvl w:val="0"/>
        <w:rPr>
          <w:rFonts w:ascii="Times New Roman" w:hAnsi="Times New Roman"/>
          <w:sz w:val="24"/>
          <w:szCs w:val="24"/>
        </w:rPr>
      </w:pPr>
    </w:p>
    <w:p w:rsidR="003E7C52" w:rsidRPr="00BD2EF8" w:rsidRDefault="003E7C52" w:rsidP="005149F5">
      <w:pPr>
        <w:ind w:right="113"/>
        <w:outlineLvl w:val="0"/>
        <w:rPr>
          <w:rFonts w:ascii="Times New Roman" w:hAnsi="Times New Roman"/>
          <w:sz w:val="24"/>
          <w:szCs w:val="24"/>
        </w:rPr>
      </w:pPr>
      <w:r w:rsidRPr="00BD2EF8">
        <w:rPr>
          <w:rFonts w:ascii="Times New Roman" w:hAnsi="Times New Roman"/>
          <w:sz w:val="24"/>
          <w:szCs w:val="24"/>
        </w:rPr>
        <w:t xml:space="preserve">5. </w:t>
      </w:r>
      <w:r w:rsidRPr="00BD2EF8">
        <w:rPr>
          <w:rFonts w:ascii="Times New Roman" w:hAnsi="Times New Roman"/>
          <w:b/>
          <w:sz w:val="24"/>
          <w:szCs w:val="24"/>
        </w:rPr>
        <w:t>Обоснование объема финансового обеспечения, необходимого для реализации подпрограммы</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Общий объем финансового обеспечения мероприятий подпрограммы составля</w:t>
      </w:r>
      <w:r w:rsidR="00B30703" w:rsidRPr="00291B0E">
        <w:rPr>
          <w:rFonts w:ascii="Times New Roman" w:hAnsi="Times New Roman"/>
          <w:sz w:val="24"/>
          <w:szCs w:val="24"/>
        </w:rPr>
        <w:t xml:space="preserve">ет  </w:t>
      </w:r>
      <w:r w:rsidR="000E5F36">
        <w:rPr>
          <w:rFonts w:ascii="Times New Roman" w:hAnsi="Times New Roman"/>
          <w:sz w:val="24"/>
          <w:szCs w:val="24"/>
        </w:rPr>
        <w:t xml:space="preserve">4 557,6 </w:t>
      </w:r>
      <w:r w:rsidRPr="00291B0E">
        <w:rPr>
          <w:rFonts w:ascii="Times New Roman" w:hAnsi="Times New Roman"/>
          <w:sz w:val="24"/>
          <w:szCs w:val="24"/>
        </w:rPr>
        <w:t>тысяч рублей, из них:</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 xml:space="preserve">2021 год  - </w:t>
      </w:r>
      <w:r w:rsidR="00E05948">
        <w:rPr>
          <w:rFonts w:ascii="Times New Roman" w:hAnsi="Times New Roman"/>
          <w:sz w:val="24"/>
          <w:szCs w:val="24"/>
        </w:rPr>
        <w:t>1 139,4</w:t>
      </w:r>
      <w:r w:rsidRPr="00291B0E">
        <w:rPr>
          <w:rFonts w:ascii="Times New Roman" w:hAnsi="Times New Roman"/>
          <w:sz w:val="24"/>
          <w:szCs w:val="24"/>
        </w:rPr>
        <w:t xml:space="preserve"> тыс. руб.</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2022</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3E7C52" w:rsidRDefault="003E7C52" w:rsidP="003E7C52">
      <w:pPr>
        <w:rPr>
          <w:rFonts w:ascii="Times New Roman" w:hAnsi="Times New Roman"/>
          <w:sz w:val="24"/>
          <w:szCs w:val="24"/>
        </w:rPr>
      </w:pPr>
      <w:r w:rsidRPr="00291B0E">
        <w:rPr>
          <w:rFonts w:ascii="Times New Roman" w:hAnsi="Times New Roman"/>
          <w:sz w:val="24"/>
          <w:szCs w:val="24"/>
        </w:rPr>
        <w:t>2023</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AC0DB4" w:rsidRPr="00BD2EF8" w:rsidRDefault="00AC0DB4" w:rsidP="00AC0DB4">
      <w:pPr>
        <w:rPr>
          <w:rFonts w:ascii="Times New Roman" w:hAnsi="Times New Roman"/>
          <w:sz w:val="24"/>
          <w:szCs w:val="24"/>
        </w:rPr>
      </w:pPr>
      <w:r>
        <w:rPr>
          <w:rFonts w:ascii="Times New Roman" w:hAnsi="Times New Roman"/>
          <w:sz w:val="24"/>
          <w:szCs w:val="24"/>
        </w:rPr>
        <w:t>2024</w:t>
      </w:r>
      <w:r w:rsidRPr="00291B0E">
        <w:rPr>
          <w:rFonts w:ascii="Times New Roman" w:hAnsi="Times New Roman"/>
          <w:sz w:val="24"/>
          <w:szCs w:val="24"/>
        </w:rPr>
        <w:t xml:space="preserve"> год – </w:t>
      </w:r>
      <w:r>
        <w:rPr>
          <w:rFonts w:ascii="Times New Roman" w:hAnsi="Times New Roman"/>
          <w:sz w:val="24"/>
          <w:szCs w:val="24"/>
        </w:rPr>
        <w:t>1139,4</w:t>
      </w:r>
      <w:r w:rsidRPr="00291B0E">
        <w:rPr>
          <w:rFonts w:ascii="Times New Roman" w:hAnsi="Times New Roman"/>
          <w:sz w:val="24"/>
          <w:szCs w:val="24"/>
        </w:rPr>
        <w:t>тыс. руб.</w:t>
      </w:r>
    </w:p>
    <w:p w:rsidR="00AC0DB4" w:rsidRPr="00BD2EF8" w:rsidRDefault="00AC0DB4" w:rsidP="003E7C52">
      <w:pPr>
        <w:rPr>
          <w:rFonts w:ascii="Times New Roman" w:hAnsi="Times New Roman"/>
          <w:sz w:val="24"/>
          <w:szCs w:val="24"/>
        </w:rPr>
      </w:pPr>
    </w:p>
    <w:p w:rsidR="003E7C52" w:rsidRPr="00BD2EF8" w:rsidRDefault="003E7C52" w:rsidP="003E7C52">
      <w:pPr>
        <w:rPr>
          <w:rFonts w:ascii="Times New Roman" w:hAnsi="Times New Roman"/>
          <w:sz w:val="24"/>
          <w:szCs w:val="24"/>
        </w:rPr>
      </w:pPr>
    </w:p>
    <w:p w:rsidR="003E7C52" w:rsidRPr="00BD2EF8" w:rsidRDefault="003E7C52" w:rsidP="003E7C52">
      <w:pPr>
        <w:ind w:right="113"/>
        <w:outlineLvl w:val="0"/>
        <w:rPr>
          <w:rFonts w:ascii="Times New Roman" w:hAnsi="Times New Roman"/>
          <w:b/>
          <w:sz w:val="24"/>
          <w:szCs w:val="24"/>
        </w:rPr>
      </w:pPr>
      <w:r w:rsidRPr="00BD2EF8">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К основным рискам реализации подпрограммы относятся: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D2EF8">
        <w:rPr>
          <w:rFonts w:ascii="Times New Roman" w:hAnsi="Times New Roman"/>
          <w:sz w:val="24"/>
          <w:szCs w:val="24"/>
        </w:rPr>
        <w:t xml:space="preserve"> недофинансирование мероприятий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D2EF8">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D2EF8">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социальные риски, связанные с неприятием населением мероприятий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lastRenderedPageBreak/>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BD2EF8" w:rsidRDefault="003E7C52" w:rsidP="005149F5">
      <w:pPr>
        <w:jc w:val="both"/>
        <w:rPr>
          <w:rFonts w:ascii="Times New Roman" w:hAnsi="Times New Roman"/>
          <w:sz w:val="24"/>
          <w:szCs w:val="24"/>
        </w:rPr>
      </w:pPr>
      <w:r w:rsidRPr="00BD2EF8">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E7C52" w:rsidRDefault="003E7C52" w:rsidP="005149F5">
      <w:pPr>
        <w:jc w:val="both"/>
        <w:rPr>
          <w:rFonts w:ascii="Times New Roman" w:hAnsi="Times New Roman"/>
          <w:sz w:val="24"/>
          <w:szCs w:val="24"/>
        </w:rPr>
      </w:pPr>
      <w:r w:rsidRPr="00BD2EF8">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DB7B6D" w:rsidRDefault="00DB7B6D" w:rsidP="003E7C52">
      <w:pPr>
        <w:rPr>
          <w:rFonts w:ascii="Times New Roman" w:hAnsi="Times New Roman"/>
          <w:sz w:val="24"/>
          <w:szCs w:val="24"/>
        </w:rPr>
      </w:pPr>
    </w:p>
    <w:p w:rsidR="006B653F" w:rsidRPr="00F268CA" w:rsidRDefault="006B653F" w:rsidP="00DB7B6D">
      <w:pPr>
        <w:jc w:val="center"/>
        <w:rPr>
          <w:rFonts w:ascii="Times New Roman" w:hAnsi="Times New Roman"/>
          <w:b/>
          <w:bCs/>
          <w:sz w:val="24"/>
          <w:szCs w:val="24"/>
        </w:rPr>
      </w:pPr>
    </w:p>
    <w:p w:rsidR="00DB7B6D" w:rsidRPr="00BD2EF8" w:rsidRDefault="00DB7B6D" w:rsidP="003E7C52">
      <w:pPr>
        <w:rPr>
          <w:rFonts w:ascii="Times New Roman" w:hAnsi="Times New Roman"/>
          <w:sz w:val="24"/>
          <w:szCs w:val="24"/>
        </w:rPr>
      </w:pP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Верно: управляющая делами</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администрации Ивантеевского</w:t>
      </w:r>
    </w:p>
    <w:p w:rsidR="003E7C52" w:rsidRPr="00D74E90" w:rsidRDefault="00D74E90" w:rsidP="00D74E90">
      <w:pPr>
        <w:tabs>
          <w:tab w:val="left" w:pos="5595"/>
          <w:tab w:val="right" w:pos="9694"/>
        </w:tabs>
        <w:rPr>
          <w:rFonts w:ascii="Times New Roman" w:hAnsi="Times New Roman"/>
          <w:b/>
          <w:sz w:val="24"/>
          <w:szCs w:val="24"/>
        </w:rPr>
      </w:pPr>
      <w:r w:rsidRPr="00D74E90">
        <w:rPr>
          <w:rFonts w:ascii="Times New Roman" w:hAnsi="Times New Roman"/>
          <w:b/>
          <w:sz w:val="24"/>
          <w:szCs w:val="24"/>
        </w:rPr>
        <w:t>муниципального района</w:t>
      </w:r>
      <w:r w:rsidRPr="00D74E90">
        <w:rPr>
          <w:rFonts w:ascii="Times New Roman" w:hAnsi="Times New Roman"/>
          <w:b/>
          <w:sz w:val="24"/>
          <w:szCs w:val="24"/>
        </w:rPr>
        <w:tab/>
      </w:r>
      <w:r w:rsidR="00E77CD3">
        <w:rPr>
          <w:rFonts w:ascii="Times New Roman" w:hAnsi="Times New Roman"/>
          <w:b/>
          <w:sz w:val="24"/>
          <w:szCs w:val="24"/>
        </w:rPr>
        <w:t xml:space="preserve">                      </w:t>
      </w:r>
      <w:r>
        <w:rPr>
          <w:rFonts w:ascii="Times New Roman" w:hAnsi="Times New Roman"/>
          <w:b/>
          <w:sz w:val="24"/>
          <w:szCs w:val="24"/>
        </w:rPr>
        <w:t>А.М.Грачева</w:t>
      </w:r>
      <w:r>
        <w:rPr>
          <w:rFonts w:ascii="Times New Roman" w:hAnsi="Times New Roman"/>
          <w:b/>
          <w:sz w:val="24"/>
          <w:szCs w:val="24"/>
        </w:rPr>
        <w:tab/>
      </w:r>
    </w:p>
    <w:p w:rsidR="00D74E90" w:rsidRPr="00AA3D93" w:rsidRDefault="00D74E90" w:rsidP="00053B84">
      <w:pPr>
        <w:jc w:val="center"/>
        <w:rPr>
          <w:rFonts w:ascii="Times New Roman" w:hAnsi="Times New Roman"/>
          <w:sz w:val="24"/>
          <w:szCs w:val="24"/>
        </w:rPr>
        <w:sectPr w:rsidR="00D74E90" w:rsidRPr="00AA3D93" w:rsidSect="00E7758E">
          <w:headerReference w:type="default" r:id="rId19"/>
          <w:footerReference w:type="default" r:id="rId20"/>
          <w:pgSz w:w="11906" w:h="16838"/>
          <w:pgMar w:top="709" w:right="851" w:bottom="1276" w:left="1361" w:header="0" w:footer="0" w:gutter="0"/>
          <w:cols w:space="708"/>
          <w:docGrid w:linePitch="360"/>
        </w:sectPr>
      </w:pPr>
    </w:p>
    <w:p w:rsidR="001C3EB4" w:rsidRDefault="003E7C52" w:rsidP="00053B84">
      <w:pPr>
        <w:jc w:val="right"/>
        <w:rPr>
          <w:rFonts w:ascii="Times New Roman" w:hAnsi="Times New Roman"/>
          <w:bCs/>
          <w:sz w:val="24"/>
          <w:szCs w:val="24"/>
        </w:rPr>
      </w:pPr>
      <w:r>
        <w:rPr>
          <w:rFonts w:ascii="Times New Roman" w:hAnsi="Times New Roman"/>
          <w:bCs/>
          <w:sz w:val="24"/>
          <w:szCs w:val="24"/>
        </w:rPr>
        <w:lastRenderedPageBreak/>
        <w:t>Приложение №7</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FF5563" w:rsidRPr="00BF0EDF" w:rsidRDefault="001C3EB4" w:rsidP="00FF5563">
      <w:pPr>
        <w:tabs>
          <w:tab w:val="left" w:pos="4253"/>
        </w:tabs>
        <w:jc w:val="right"/>
        <w:rPr>
          <w:rFonts w:ascii="Times New Roman" w:hAnsi="Times New Roman"/>
          <w:sz w:val="24"/>
          <w:szCs w:val="24"/>
        </w:rPr>
      </w:pPr>
      <w:r>
        <w:rPr>
          <w:rFonts w:ascii="Times New Roman" w:hAnsi="Times New Roman"/>
          <w:bCs/>
          <w:sz w:val="24"/>
          <w:szCs w:val="24"/>
        </w:rPr>
        <w:t xml:space="preserve"> Саратовской обл</w:t>
      </w:r>
      <w:r w:rsidR="009B3554">
        <w:rPr>
          <w:rFonts w:ascii="Times New Roman" w:hAnsi="Times New Roman"/>
          <w:bCs/>
          <w:sz w:val="24"/>
          <w:szCs w:val="24"/>
        </w:rPr>
        <w:t xml:space="preserve">асти» </w:t>
      </w:r>
      <w:r w:rsidR="00711A32" w:rsidRPr="00BF0EDF">
        <w:rPr>
          <w:rFonts w:ascii="Times New Roman" w:hAnsi="Times New Roman"/>
          <w:bCs/>
          <w:sz w:val="24"/>
          <w:szCs w:val="24"/>
        </w:rPr>
        <w:t>от</w:t>
      </w:r>
      <w:r w:rsidR="00E77CD3">
        <w:rPr>
          <w:rFonts w:ascii="Times New Roman" w:hAnsi="Times New Roman"/>
          <w:bCs/>
          <w:sz w:val="24"/>
          <w:szCs w:val="24"/>
        </w:rPr>
        <w:t>14.09.2022№ 388</w:t>
      </w:r>
    </w:p>
    <w:p w:rsidR="0097408C" w:rsidRPr="00BF0EDF" w:rsidRDefault="0097408C" w:rsidP="0097408C">
      <w:pPr>
        <w:tabs>
          <w:tab w:val="left" w:pos="4253"/>
        </w:tabs>
        <w:jc w:val="right"/>
        <w:rPr>
          <w:rFonts w:ascii="Times New Roman" w:hAnsi="Times New Roman"/>
          <w:sz w:val="24"/>
          <w:szCs w:val="24"/>
        </w:rPr>
      </w:pPr>
    </w:p>
    <w:p w:rsidR="001C3EB4" w:rsidRDefault="001C3EB4" w:rsidP="001C3EB4">
      <w:pPr>
        <w:jc w:val="center"/>
        <w:rPr>
          <w:rFonts w:ascii="Times New Roman" w:hAnsi="Times New Roman"/>
          <w:b/>
          <w:sz w:val="24"/>
          <w:szCs w:val="24"/>
        </w:rPr>
      </w:pPr>
      <w:r>
        <w:rPr>
          <w:rFonts w:ascii="Times New Roman" w:hAnsi="Times New Roman"/>
          <w:b/>
          <w:sz w:val="24"/>
          <w:szCs w:val="24"/>
        </w:rPr>
        <w:t>Сведения о целевых показателях муниципальной программы</w:t>
      </w:r>
    </w:p>
    <w:p w:rsidR="001C3EB4" w:rsidRDefault="001C3EB4" w:rsidP="001C3EB4">
      <w:pPr>
        <w:jc w:val="center"/>
        <w:rPr>
          <w:rFonts w:ascii="Times New Roman" w:hAnsi="Times New Roman"/>
          <w:b/>
          <w:sz w:val="24"/>
          <w:szCs w:val="24"/>
        </w:rPr>
      </w:pPr>
      <w:r>
        <w:rPr>
          <w:rFonts w:ascii="Times New Roman" w:hAnsi="Times New Roman"/>
          <w:b/>
          <w:sz w:val="24"/>
          <w:szCs w:val="24"/>
        </w:rPr>
        <w:t>Развитие образования Ивантеевского муниципального района</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2"/>
        <w:gridCol w:w="140"/>
        <w:gridCol w:w="4395"/>
        <w:gridCol w:w="993"/>
        <w:gridCol w:w="1701"/>
        <w:gridCol w:w="1275"/>
        <w:gridCol w:w="1560"/>
        <w:gridCol w:w="1559"/>
        <w:gridCol w:w="1701"/>
        <w:gridCol w:w="1276"/>
      </w:tblGrid>
      <w:tr w:rsidR="001C3EB4" w:rsidTr="00CA0C93">
        <w:trPr>
          <w:trHeight w:val="373"/>
        </w:trPr>
        <w:tc>
          <w:tcPr>
            <w:tcW w:w="568"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4597" w:type="dxa"/>
            <w:gridSpan w:val="3"/>
            <w:vMerge w:val="restart"/>
            <w:tcBorders>
              <w:top w:val="single" w:sz="4" w:space="0" w:color="auto"/>
              <w:left w:val="single" w:sz="4" w:space="0" w:color="auto"/>
              <w:bottom w:val="single" w:sz="4" w:space="0" w:color="auto"/>
              <w:right w:val="single" w:sz="4" w:space="0" w:color="auto"/>
            </w:tcBorders>
            <w:hideMark/>
          </w:tcPr>
          <w:p w:rsidR="001C3EB4" w:rsidRDefault="001C3EB4" w:rsidP="002D37C8">
            <w:pPr>
              <w:pStyle w:val="ConsPlusNormal"/>
              <w:ind w:firstLine="0"/>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1C3EB4" w:rsidRDefault="001C3EB4" w:rsidP="002D37C8">
            <w:pPr>
              <w:pStyle w:val="ConsPlusNormal"/>
              <w:ind w:left="113" w:right="113" w:firstLine="0"/>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9072" w:type="dxa"/>
            <w:gridSpan w:val="6"/>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Значение показателей</w:t>
            </w:r>
          </w:p>
        </w:tc>
      </w:tr>
      <w:tr w:rsidR="002D37C8" w:rsidTr="00CA0C93">
        <w:trPr>
          <w:cantSplit/>
          <w:trHeight w:val="219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4597" w:type="dxa"/>
            <w:gridSpan w:val="3"/>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hideMark/>
          </w:tcPr>
          <w:p w:rsidR="00EA5E41" w:rsidRPr="002D37C8" w:rsidRDefault="00EA5E41" w:rsidP="002D37C8">
            <w:pPr>
              <w:pStyle w:val="ConsPlusNormal"/>
              <w:ind w:right="113"/>
              <w:jc w:val="right"/>
              <w:rPr>
                <w:rFonts w:ascii="Times New Roman" w:hAnsi="Times New Roman" w:cs="Times New Roman"/>
                <w:sz w:val="24"/>
                <w:szCs w:val="24"/>
              </w:rPr>
            </w:pPr>
            <w:r w:rsidRPr="002D37C8">
              <w:rPr>
                <w:rFonts w:ascii="Times New Roman" w:hAnsi="Times New Roman" w:cs="Times New Roman"/>
                <w:sz w:val="24"/>
                <w:szCs w:val="24"/>
              </w:rPr>
              <w:t>отчетный год (базовый)</w:t>
            </w:r>
          </w:p>
          <w:p w:rsidR="00EA5E41" w:rsidRPr="002D37C8" w:rsidRDefault="00EA5E41" w:rsidP="002D37C8">
            <w:pPr>
              <w:pStyle w:val="ConsPlusNormal"/>
              <w:ind w:right="113"/>
              <w:jc w:val="right"/>
              <w:rPr>
                <w:rFonts w:ascii="Times New Roman" w:hAnsi="Times New Roman" w:cs="Times New Roman"/>
                <w:sz w:val="24"/>
                <w:szCs w:val="24"/>
              </w:rPr>
            </w:pPr>
            <w:r w:rsidRPr="002D37C8">
              <w:rPr>
                <w:rFonts w:ascii="Times New Roman" w:hAnsi="Times New Roman" w:cs="Times New Roman"/>
                <w:sz w:val="24"/>
                <w:szCs w:val="24"/>
              </w:rPr>
              <w:t>2019</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EA5E41" w:rsidRPr="002D37C8" w:rsidRDefault="00EA5E41" w:rsidP="002D37C8">
            <w:pPr>
              <w:pStyle w:val="ConsPlusNormal"/>
              <w:ind w:right="113"/>
              <w:jc w:val="right"/>
              <w:rPr>
                <w:rFonts w:ascii="Times New Roman" w:hAnsi="Times New Roman" w:cs="Times New Roman"/>
                <w:sz w:val="24"/>
                <w:szCs w:val="24"/>
              </w:rPr>
            </w:pPr>
            <w:r w:rsidRPr="002D37C8">
              <w:rPr>
                <w:rFonts w:ascii="Times New Roman" w:hAnsi="Times New Roman" w:cs="Times New Roman"/>
                <w:sz w:val="24"/>
                <w:szCs w:val="24"/>
              </w:rPr>
              <w:t>первый год реализации программы 2020</w:t>
            </w:r>
          </w:p>
        </w:tc>
        <w:tc>
          <w:tcPr>
            <w:tcW w:w="1560" w:type="dxa"/>
            <w:tcBorders>
              <w:top w:val="single" w:sz="4" w:space="0" w:color="auto"/>
              <w:left w:val="single" w:sz="4" w:space="0" w:color="auto"/>
              <w:bottom w:val="single" w:sz="4" w:space="0" w:color="auto"/>
              <w:right w:val="single" w:sz="4" w:space="0" w:color="auto"/>
            </w:tcBorders>
            <w:textDirection w:val="btLr"/>
            <w:hideMark/>
          </w:tcPr>
          <w:p w:rsidR="00EA5E41" w:rsidRPr="002D37C8" w:rsidRDefault="00EA5E41" w:rsidP="002D37C8">
            <w:pPr>
              <w:pStyle w:val="ConsPlusNormal"/>
              <w:ind w:right="113"/>
              <w:jc w:val="right"/>
              <w:rPr>
                <w:rFonts w:ascii="Times New Roman" w:hAnsi="Times New Roman" w:cs="Times New Roman"/>
                <w:sz w:val="24"/>
                <w:szCs w:val="24"/>
              </w:rPr>
            </w:pPr>
            <w:r w:rsidRPr="002D37C8">
              <w:rPr>
                <w:rFonts w:ascii="Times New Roman" w:hAnsi="Times New Roman" w:cs="Times New Roman"/>
                <w:sz w:val="24"/>
                <w:szCs w:val="24"/>
              </w:rPr>
              <w:t>второй год реализации программы 2021</w:t>
            </w:r>
          </w:p>
        </w:tc>
        <w:tc>
          <w:tcPr>
            <w:tcW w:w="1559" w:type="dxa"/>
            <w:tcBorders>
              <w:top w:val="single" w:sz="4" w:space="0" w:color="auto"/>
              <w:left w:val="single" w:sz="4" w:space="0" w:color="auto"/>
              <w:bottom w:val="single" w:sz="4" w:space="0" w:color="auto"/>
              <w:right w:val="single" w:sz="4" w:space="0" w:color="auto"/>
            </w:tcBorders>
            <w:textDirection w:val="btLr"/>
          </w:tcPr>
          <w:p w:rsidR="00EA5E41" w:rsidRPr="002D37C8" w:rsidRDefault="00EA5E41" w:rsidP="002D37C8">
            <w:pPr>
              <w:pStyle w:val="ConsPlusNormal"/>
              <w:ind w:right="113"/>
              <w:jc w:val="right"/>
              <w:rPr>
                <w:rFonts w:ascii="Times New Roman" w:hAnsi="Times New Roman" w:cs="Times New Roman"/>
                <w:sz w:val="24"/>
                <w:szCs w:val="24"/>
              </w:rPr>
            </w:pPr>
            <w:r w:rsidRPr="002D37C8">
              <w:rPr>
                <w:rFonts w:ascii="Times New Roman" w:hAnsi="Times New Roman" w:cs="Times New Roman"/>
                <w:sz w:val="24"/>
                <w:szCs w:val="24"/>
              </w:rPr>
              <w:t>третий год реализации программы</w:t>
            </w:r>
          </w:p>
          <w:p w:rsidR="00EA5E41" w:rsidRPr="002D37C8" w:rsidRDefault="00EA5E41" w:rsidP="002D37C8">
            <w:pPr>
              <w:pStyle w:val="ConsPlusNormal"/>
              <w:ind w:right="113"/>
              <w:jc w:val="right"/>
              <w:rPr>
                <w:rFonts w:ascii="Times New Roman" w:hAnsi="Times New Roman" w:cs="Times New Roman"/>
                <w:sz w:val="24"/>
                <w:szCs w:val="24"/>
              </w:rPr>
            </w:pPr>
            <w:r w:rsidRPr="002D37C8">
              <w:rPr>
                <w:rFonts w:ascii="Times New Roman" w:hAnsi="Times New Roman" w:cs="Times New Roman"/>
                <w:sz w:val="24"/>
                <w:szCs w:val="24"/>
              </w:rPr>
              <w:t>2022</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9E7EDD" w:rsidRPr="002D37C8" w:rsidRDefault="00EA5E41" w:rsidP="002D37C8">
            <w:pPr>
              <w:pStyle w:val="ConsPlusNormal"/>
              <w:ind w:right="113"/>
              <w:jc w:val="right"/>
              <w:rPr>
                <w:rFonts w:ascii="Times New Roman" w:hAnsi="Times New Roman" w:cs="Times New Roman"/>
                <w:sz w:val="24"/>
                <w:szCs w:val="24"/>
              </w:rPr>
            </w:pPr>
            <w:r w:rsidRPr="002D37C8">
              <w:rPr>
                <w:rFonts w:ascii="Times New Roman" w:hAnsi="Times New Roman" w:cs="Times New Roman"/>
                <w:sz w:val="24"/>
                <w:szCs w:val="24"/>
              </w:rPr>
              <w:t>четвертый год</w:t>
            </w:r>
          </w:p>
          <w:p w:rsidR="002D37C8" w:rsidRPr="002D37C8" w:rsidRDefault="00EA5E41" w:rsidP="002D37C8">
            <w:pPr>
              <w:pStyle w:val="ConsPlusNormal"/>
              <w:ind w:right="113"/>
              <w:jc w:val="right"/>
              <w:rPr>
                <w:rFonts w:ascii="Times New Roman" w:hAnsi="Times New Roman" w:cs="Times New Roman"/>
                <w:sz w:val="24"/>
                <w:szCs w:val="24"/>
              </w:rPr>
            </w:pPr>
            <w:r w:rsidRPr="002D37C8">
              <w:rPr>
                <w:rFonts w:ascii="Times New Roman" w:hAnsi="Times New Roman" w:cs="Times New Roman"/>
                <w:sz w:val="24"/>
                <w:szCs w:val="24"/>
              </w:rPr>
              <w:t>реализаци</w:t>
            </w:r>
            <w:r w:rsidR="009E7EDD" w:rsidRPr="002D37C8">
              <w:rPr>
                <w:rFonts w:ascii="Times New Roman" w:hAnsi="Times New Roman" w:cs="Times New Roman"/>
                <w:sz w:val="24"/>
                <w:szCs w:val="24"/>
              </w:rPr>
              <w:t>и</w:t>
            </w:r>
          </w:p>
          <w:p w:rsidR="00EA5E41" w:rsidRPr="002D37C8" w:rsidRDefault="00EA5E41" w:rsidP="002D37C8">
            <w:pPr>
              <w:pStyle w:val="ConsPlusNormal"/>
              <w:ind w:right="113"/>
              <w:jc w:val="right"/>
              <w:rPr>
                <w:rFonts w:ascii="Times New Roman" w:hAnsi="Times New Roman" w:cs="Times New Roman"/>
                <w:sz w:val="24"/>
                <w:szCs w:val="24"/>
              </w:rPr>
            </w:pPr>
            <w:r w:rsidRPr="002D37C8">
              <w:rPr>
                <w:rFonts w:ascii="Times New Roman" w:hAnsi="Times New Roman" w:cs="Times New Roman"/>
                <w:sz w:val="24"/>
                <w:szCs w:val="24"/>
              </w:rPr>
              <w:t>программы</w:t>
            </w:r>
          </w:p>
          <w:p w:rsidR="00EA5E41" w:rsidRPr="002D37C8" w:rsidRDefault="00EA5E41" w:rsidP="002D37C8">
            <w:pPr>
              <w:pStyle w:val="ConsPlusNormal"/>
              <w:ind w:right="113"/>
              <w:jc w:val="right"/>
              <w:rPr>
                <w:rFonts w:ascii="Times New Roman" w:hAnsi="Times New Roman" w:cs="Times New Roman"/>
                <w:sz w:val="24"/>
                <w:szCs w:val="24"/>
              </w:rPr>
            </w:pPr>
            <w:r w:rsidRPr="002D37C8">
              <w:rPr>
                <w:rFonts w:ascii="Times New Roman" w:hAnsi="Times New Roman" w:cs="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extDirection w:val="btLr"/>
          </w:tcPr>
          <w:p w:rsidR="00332516" w:rsidRPr="002D37C8" w:rsidRDefault="00332516" w:rsidP="002D37C8">
            <w:pPr>
              <w:pStyle w:val="ConsPlusNormal"/>
              <w:ind w:right="113"/>
              <w:jc w:val="right"/>
              <w:rPr>
                <w:rFonts w:ascii="Times New Roman" w:hAnsi="Times New Roman" w:cs="Times New Roman"/>
                <w:sz w:val="24"/>
                <w:szCs w:val="24"/>
              </w:rPr>
            </w:pPr>
            <w:r w:rsidRPr="002D37C8">
              <w:rPr>
                <w:rFonts w:ascii="Times New Roman" w:hAnsi="Times New Roman" w:cs="Times New Roman"/>
                <w:sz w:val="24"/>
                <w:szCs w:val="24"/>
              </w:rPr>
              <w:t>пятый год реализации программы</w:t>
            </w:r>
          </w:p>
          <w:p w:rsidR="00EA5E41" w:rsidRPr="002D37C8" w:rsidRDefault="00332516" w:rsidP="002D37C8">
            <w:pPr>
              <w:pStyle w:val="ConsPlusNormal"/>
              <w:ind w:right="113"/>
              <w:jc w:val="right"/>
              <w:rPr>
                <w:rFonts w:ascii="Times New Roman" w:hAnsi="Times New Roman" w:cs="Times New Roman"/>
                <w:sz w:val="24"/>
                <w:szCs w:val="24"/>
              </w:rPr>
            </w:pPr>
            <w:r w:rsidRPr="002D37C8">
              <w:rPr>
                <w:rFonts w:ascii="Times New Roman" w:hAnsi="Times New Roman" w:cs="Times New Roman"/>
                <w:sz w:val="24"/>
                <w:szCs w:val="24"/>
              </w:rPr>
              <w:t>2024</w:t>
            </w:r>
          </w:p>
        </w:tc>
      </w:tr>
      <w:tr w:rsidR="002D37C8" w:rsidTr="00CA0C93">
        <w:trPr>
          <w:trHeight w:val="351"/>
        </w:trPr>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4597"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EA5E41" w:rsidP="00204D7C">
            <w:pPr>
              <w:pStyle w:val="ConsPlusNormal"/>
              <w:ind w:firstLine="0"/>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EA5E41" w:rsidRDefault="00EA5E41" w:rsidP="00204D7C">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EA5E41" w:rsidRDefault="00EA5E41" w:rsidP="00204D7C">
            <w:pPr>
              <w:pStyle w:val="ConsPlusNormal"/>
              <w:ind w:firstLine="0"/>
              <w:rPr>
                <w:rFonts w:ascii="Times New Roman" w:hAnsi="Times New Roman" w:cs="Times New Roman"/>
                <w:sz w:val="24"/>
                <w:szCs w:val="24"/>
              </w:rPr>
            </w:pPr>
            <w:r>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EA5E41" w:rsidRDefault="00EA5E41" w:rsidP="00204D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EA5E41" w:rsidRDefault="00EA5E41" w:rsidP="00204D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rsidP="00204D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EA5E41" w:rsidRDefault="00310213" w:rsidP="00204D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204D7C" w:rsidTr="00CA0C93">
        <w:tc>
          <w:tcPr>
            <w:tcW w:w="15230" w:type="dxa"/>
            <w:gridSpan w:val="11"/>
            <w:tcBorders>
              <w:top w:val="single" w:sz="4" w:space="0" w:color="auto"/>
              <w:left w:val="single" w:sz="4" w:space="0" w:color="auto"/>
              <w:bottom w:val="single" w:sz="4" w:space="0" w:color="auto"/>
              <w:right w:val="single" w:sz="4" w:space="0" w:color="auto"/>
            </w:tcBorders>
            <w:hideMark/>
          </w:tcPr>
          <w:p w:rsidR="00204D7C" w:rsidRDefault="00204D7C" w:rsidP="00EA5E41">
            <w:pPr>
              <w:pStyle w:val="ConsPlusNormal"/>
              <w:ind w:firstLine="0"/>
              <w:jc w:val="center"/>
              <w:outlineLvl w:val="2"/>
              <w:rPr>
                <w:rFonts w:ascii="Times New Roman" w:hAnsi="Times New Roman" w:cs="Times New Roman"/>
                <w:sz w:val="24"/>
                <w:szCs w:val="24"/>
              </w:rPr>
            </w:pPr>
            <w:r>
              <w:rPr>
                <w:rFonts w:ascii="Times New Roman" w:hAnsi="Times New Roman" w:cs="Times New Roman"/>
                <w:b/>
                <w:sz w:val="24"/>
                <w:szCs w:val="24"/>
              </w:rPr>
              <w:t>Подпрограмма1</w:t>
            </w:r>
          </w:p>
        </w:tc>
      </w:tr>
      <w:tr w:rsidR="00204D7C" w:rsidTr="00CA0C93">
        <w:tc>
          <w:tcPr>
            <w:tcW w:w="15230" w:type="dxa"/>
            <w:gridSpan w:val="11"/>
            <w:tcBorders>
              <w:top w:val="single" w:sz="4" w:space="0" w:color="auto"/>
              <w:left w:val="single" w:sz="4" w:space="0" w:color="auto"/>
              <w:bottom w:val="single" w:sz="4" w:space="0" w:color="auto"/>
              <w:right w:val="single" w:sz="4" w:space="0" w:color="auto"/>
            </w:tcBorders>
            <w:hideMark/>
          </w:tcPr>
          <w:p w:rsidR="00204D7C" w:rsidRDefault="00204D7C" w:rsidP="00EA5E4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CA0C93">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4597"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w:t>
            </w:r>
            <w:r w:rsidR="00A960AD">
              <w:rPr>
                <w:rFonts w:ascii="Times New Roman" w:hAnsi="Times New Roman"/>
                <w:sz w:val="24"/>
                <w:szCs w:val="24"/>
              </w:rPr>
              <w:t>–</w:t>
            </w:r>
            <w:r>
              <w:rPr>
                <w:rFonts w:ascii="Times New Roman" w:hAnsi="Times New Roman"/>
                <w:sz w:val="24"/>
                <w:szCs w:val="24"/>
              </w:rPr>
              <w:t xml:space="preserve"> 100(%);</w:t>
            </w:r>
          </w:p>
        </w:tc>
        <w:tc>
          <w:tcPr>
            <w:tcW w:w="993" w:type="dxa"/>
            <w:tcBorders>
              <w:top w:val="single" w:sz="4" w:space="0" w:color="auto"/>
              <w:left w:val="single" w:sz="4" w:space="0" w:color="auto"/>
              <w:bottom w:val="single" w:sz="4" w:space="0" w:color="auto"/>
              <w:right w:val="single" w:sz="4" w:space="0" w:color="auto"/>
            </w:tcBorders>
            <w:hideMark/>
          </w:tcPr>
          <w:p w:rsidR="00204D7C" w:rsidRDefault="00204D7C" w:rsidP="00204D7C">
            <w:pPr>
              <w:pStyle w:val="ConsPlusNormal"/>
              <w:ind w:firstLine="0"/>
              <w:jc w:val="center"/>
              <w:rPr>
                <w:rFonts w:ascii="Times New Roman" w:hAnsi="Times New Roman" w:cs="Times New Roman"/>
                <w:sz w:val="24"/>
                <w:szCs w:val="24"/>
              </w:rPr>
            </w:pPr>
          </w:p>
          <w:p w:rsidR="00204D7C" w:rsidRDefault="00204D7C" w:rsidP="00204D7C">
            <w:pPr>
              <w:pStyle w:val="ConsPlusNormal"/>
              <w:ind w:firstLine="0"/>
              <w:jc w:val="center"/>
              <w:rPr>
                <w:rFonts w:ascii="Times New Roman" w:hAnsi="Times New Roman" w:cs="Times New Roman"/>
                <w:sz w:val="24"/>
                <w:szCs w:val="24"/>
              </w:rPr>
            </w:pPr>
          </w:p>
          <w:p w:rsidR="00EA5E41" w:rsidRDefault="00EA5E41" w:rsidP="00204D7C">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r>
              <w:rPr>
                <w:rFonts w:ascii="Times New Roman" w:hAnsi="Times New Roman"/>
                <w:bCs/>
                <w:sz w:val="24"/>
                <w:szCs w:val="24"/>
              </w:rPr>
              <w:t>100</w:t>
            </w:r>
          </w:p>
          <w:p w:rsidR="00EA5E41" w:rsidRDefault="00EA5E41">
            <w:pP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CA0C93">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4597" w:type="dxa"/>
            <w:gridSpan w:val="3"/>
            <w:tcBorders>
              <w:top w:val="single" w:sz="4" w:space="0" w:color="auto"/>
              <w:left w:val="single" w:sz="4" w:space="0" w:color="auto"/>
              <w:bottom w:val="single" w:sz="4" w:space="0" w:color="auto"/>
              <w:right w:val="single" w:sz="4" w:space="0" w:color="auto"/>
            </w:tcBorders>
            <w:hideMark/>
          </w:tcPr>
          <w:p w:rsidR="00EA5E41" w:rsidRDefault="00EA5E41" w:rsidP="00204D7C">
            <w:pPr>
              <w:rPr>
                <w:rFonts w:ascii="Times New Roman" w:hAnsi="Times New Roman"/>
                <w:sz w:val="24"/>
                <w:szCs w:val="24"/>
              </w:rPr>
            </w:pPr>
            <w:r>
              <w:rPr>
                <w:rFonts w:ascii="Times New Roman" w:hAnsi="Times New Roman"/>
                <w:sz w:val="24"/>
                <w:szCs w:val="24"/>
              </w:rPr>
              <w:t xml:space="preserve">Количество работников, получающих заработную плату ниже </w:t>
            </w:r>
            <w:r w:rsidR="00204D7C">
              <w:rPr>
                <w:rFonts w:ascii="Times New Roman" w:hAnsi="Times New Roman"/>
                <w:sz w:val="24"/>
                <w:szCs w:val="24"/>
              </w:rPr>
              <w:t>МРОТ</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EA5E41" w:rsidP="00204D7C">
            <w:pPr>
              <w:pStyle w:val="ConsPlusNormal"/>
              <w:ind w:firstLine="0"/>
              <w:rPr>
                <w:rFonts w:ascii="Times New Roman" w:hAnsi="Times New Roman" w:cs="Times New Roman"/>
                <w:sz w:val="24"/>
                <w:szCs w:val="24"/>
              </w:rPr>
            </w:pPr>
            <w:r>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EA5E41" w:rsidRDefault="00EA5E41" w:rsidP="00204D7C">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204D7C" w:rsidTr="00CA0C93">
        <w:tc>
          <w:tcPr>
            <w:tcW w:w="15230" w:type="dxa"/>
            <w:gridSpan w:val="11"/>
            <w:tcBorders>
              <w:top w:val="single" w:sz="4" w:space="0" w:color="auto"/>
              <w:left w:val="single" w:sz="4" w:space="0" w:color="auto"/>
              <w:bottom w:val="single" w:sz="4" w:space="0" w:color="auto"/>
              <w:right w:val="single" w:sz="4" w:space="0" w:color="auto"/>
            </w:tcBorders>
            <w:hideMark/>
          </w:tcPr>
          <w:p w:rsidR="00204D7C" w:rsidRDefault="00204D7C" w:rsidP="00EA5E4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Показатели, обеспечивающие реализацию муниципальной программы</w:t>
            </w:r>
          </w:p>
        </w:tc>
      </w:tr>
      <w:tr w:rsidR="00EA5E41" w:rsidTr="00CA0C93">
        <w:tc>
          <w:tcPr>
            <w:tcW w:w="630" w:type="dxa"/>
            <w:gridSpan w:val="2"/>
            <w:tcBorders>
              <w:top w:val="single" w:sz="4" w:space="0" w:color="auto"/>
              <w:left w:val="single" w:sz="4" w:space="0" w:color="auto"/>
              <w:bottom w:val="single" w:sz="4" w:space="0" w:color="auto"/>
              <w:right w:val="single" w:sz="4" w:space="0" w:color="auto"/>
            </w:tcBorders>
            <w:hideMark/>
          </w:tcPr>
          <w:p w:rsidR="00EA5E41" w:rsidRDefault="00C45EB4">
            <w:pPr>
              <w:pStyle w:val="ConsPlusNormal"/>
              <w:rPr>
                <w:rFonts w:ascii="Times New Roman" w:hAnsi="Times New Roman" w:cs="Times New Roman"/>
                <w:sz w:val="24"/>
                <w:szCs w:val="24"/>
              </w:rPr>
            </w:pPr>
            <w:r>
              <w:rPr>
                <w:rFonts w:ascii="Times New Roman" w:hAnsi="Times New Roman" w:cs="Times New Roman"/>
                <w:sz w:val="24"/>
                <w:szCs w:val="24"/>
              </w:rPr>
              <w:t>3</w:t>
            </w:r>
            <w:r w:rsidR="00EA5E41">
              <w:rPr>
                <w:rFonts w:ascii="Times New Roman" w:hAnsi="Times New Roman" w:cs="Times New Roman"/>
                <w:sz w:val="24"/>
                <w:szCs w:val="24"/>
              </w:rPr>
              <w:t>3.</w:t>
            </w:r>
          </w:p>
        </w:tc>
        <w:tc>
          <w:tcPr>
            <w:tcW w:w="4535"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педагогов, имеющих квалификационную категорию.</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EA5E41" w:rsidP="00EB4F8B">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75</w:t>
            </w:r>
          </w:p>
          <w:p w:rsidR="00EA5E41" w:rsidRDefault="00EA5E41">
            <w:pP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76</w:t>
            </w:r>
          </w:p>
        </w:tc>
        <w:tc>
          <w:tcPr>
            <w:tcW w:w="1560"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78</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78</w:t>
            </w:r>
          </w:p>
        </w:tc>
        <w:tc>
          <w:tcPr>
            <w:tcW w:w="1276" w:type="dxa"/>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78</w:t>
            </w:r>
          </w:p>
        </w:tc>
      </w:tr>
      <w:tr w:rsidR="00EA5E41" w:rsidTr="00CA0C93">
        <w:tc>
          <w:tcPr>
            <w:tcW w:w="630"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4535" w:type="dxa"/>
            <w:gridSpan w:val="2"/>
            <w:tcBorders>
              <w:top w:val="single" w:sz="4" w:space="0" w:color="auto"/>
              <w:left w:val="single" w:sz="4" w:space="0" w:color="auto"/>
              <w:bottom w:val="single" w:sz="4" w:space="0" w:color="auto"/>
              <w:right w:val="single" w:sz="4" w:space="0" w:color="auto"/>
            </w:tcBorders>
            <w:hideMark/>
          </w:tcPr>
          <w:p w:rsidR="00EA5E41" w:rsidRDefault="00EA5E41" w:rsidP="00204D7C">
            <w:pPr>
              <w:rPr>
                <w:rFonts w:ascii="Times New Roman" w:hAnsi="Times New Roman"/>
                <w:sz w:val="24"/>
                <w:szCs w:val="24"/>
              </w:rPr>
            </w:pPr>
            <w:r>
              <w:rPr>
                <w:rFonts w:ascii="Times New Roman" w:hAnsi="Times New Roman"/>
                <w:sz w:val="24"/>
                <w:szCs w:val="24"/>
              </w:rPr>
              <w:t>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количестваМДОУ, в которых запланированы мероприятия, направленные на устранение нарушений, выявленных органами государственного надзора.</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EA5E41" w:rsidP="00EB4F8B">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C45EB4" w:rsidTr="00CA0C93">
        <w:tc>
          <w:tcPr>
            <w:tcW w:w="630" w:type="dxa"/>
            <w:gridSpan w:val="2"/>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142"/>
              <w:rPr>
                <w:rFonts w:ascii="Times New Roman" w:hAnsi="Times New Roman" w:cs="Times New Roman"/>
                <w:sz w:val="24"/>
                <w:szCs w:val="24"/>
              </w:rPr>
            </w:pPr>
            <w:r>
              <w:rPr>
                <w:rFonts w:ascii="Times New Roman" w:hAnsi="Times New Roman" w:cs="Times New Roman"/>
                <w:sz w:val="24"/>
                <w:szCs w:val="24"/>
              </w:rPr>
              <w:t>5.</w:t>
            </w:r>
          </w:p>
        </w:tc>
        <w:tc>
          <w:tcPr>
            <w:tcW w:w="4535" w:type="dxa"/>
            <w:gridSpan w:val="2"/>
            <w:tcBorders>
              <w:top w:val="single" w:sz="4" w:space="0" w:color="auto"/>
              <w:left w:val="single" w:sz="4" w:space="0" w:color="auto"/>
              <w:bottom w:val="single" w:sz="4" w:space="0" w:color="auto"/>
              <w:right w:val="single" w:sz="4" w:space="0" w:color="auto"/>
            </w:tcBorders>
          </w:tcPr>
          <w:p w:rsidR="00C45EB4" w:rsidRDefault="00C45EB4">
            <w:pPr>
              <w:rPr>
                <w:rFonts w:ascii="Times New Roman" w:hAnsi="Times New Roman"/>
                <w:sz w:val="24"/>
                <w:szCs w:val="24"/>
              </w:rPr>
            </w:pPr>
            <w:r w:rsidRPr="00474964">
              <w:rPr>
                <w:rFonts w:ascii="Times New Roman" w:hAnsi="Times New Roman"/>
                <w:sz w:val="24"/>
                <w:szCs w:val="24"/>
              </w:rPr>
              <w:t xml:space="preserve">Доля  учреждений дошкольного образования, в которых создана </w:t>
            </w:r>
            <w:r w:rsidRPr="00474964">
              <w:rPr>
                <w:rFonts w:ascii="Times New Roman" w:hAnsi="Times New Roman"/>
                <w:bCs/>
                <w:sz w:val="24"/>
                <w:szCs w:val="24"/>
              </w:rPr>
              <w:t>безопасная и комфортная среда</w:t>
            </w:r>
            <w:r>
              <w:rPr>
                <w:rFonts w:ascii="Times New Roman" w:hAnsi="Times New Roman"/>
                <w:bCs/>
                <w:sz w:val="24"/>
                <w:szCs w:val="24"/>
              </w:rPr>
              <w:t xml:space="preserve"> для воспитания и развития детей</w:t>
            </w:r>
          </w:p>
        </w:tc>
        <w:tc>
          <w:tcPr>
            <w:tcW w:w="993" w:type="dxa"/>
            <w:tcBorders>
              <w:top w:val="single" w:sz="4" w:space="0" w:color="auto"/>
              <w:left w:val="single" w:sz="4" w:space="0" w:color="auto"/>
              <w:bottom w:val="single" w:sz="4" w:space="0" w:color="auto"/>
              <w:right w:val="single" w:sz="4" w:space="0" w:color="auto"/>
            </w:tcBorders>
          </w:tcPr>
          <w:p w:rsidR="00C45EB4" w:rsidRDefault="00C45EB4" w:rsidP="00EB4F8B">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bCs/>
                <w:sz w:val="24"/>
                <w:szCs w:val="24"/>
              </w:rPr>
            </w:pPr>
            <w:r>
              <w:rPr>
                <w:rFonts w:ascii="Times New Roman" w:hAnsi="Times New Roman"/>
                <w:bCs/>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rsidP="00C45E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r>
              <w:rPr>
                <w:rFonts w:ascii="Times New Roman" w:hAnsi="Times New Roman"/>
                <w:sz w:val="24"/>
                <w:szCs w:val="24"/>
              </w:rPr>
              <w:t>100</w:t>
            </w:r>
          </w:p>
        </w:tc>
      </w:tr>
      <w:tr w:rsidR="001C3EB4" w:rsidTr="00CA0C93">
        <w:tc>
          <w:tcPr>
            <w:tcW w:w="15230"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Подпрограмма 2</w:t>
            </w:r>
          </w:p>
        </w:tc>
      </w:tr>
      <w:tr w:rsidR="001C3EB4" w:rsidTr="00CA0C93">
        <w:tc>
          <w:tcPr>
            <w:tcW w:w="15230"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CA0C93">
        <w:tc>
          <w:tcPr>
            <w:tcW w:w="770"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55.</w:t>
            </w:r>
          </w:p>
        </w:tc>
        <w:tc>
          <w:tcPr>
            <w:tcW w:w="4395"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A960AD" w:rsidP="00EB4F8B">
            <w:pPr>
              <w:pStyle w:val="ConsPlusNormal"/>
              <w:ind w:firstLine="0"/>
              <w:rPr>
                <w:rFonts w:ascii="Times New Roman" w:hAnsi="Times New Roman" w:cs="Times New Roman"/>
                <w:sz w:val="24"/>
                <w:szCs w:val="24"/>
              </w:rPr>
            </w:pPr>
            <w:r>
              <w:rPr>
                <w:rFonts w:ascii="Times New Roman" w:hAnsi="Times New Roman" w:cs="Times New Roman"/>
                <w:sz w:val="24"/>
                <w:szCs w:val="24"/>
              </w:rPr>
              <w:t>Ш</w:t>
            </w:r>
            <w:r w:rsidR="00EA5E41">
              <w:rPr>
                <w:rFonts w:ascii="Times New Roman" w:hAnsi="Times New Roman" w:cs="Times New Roman"/>
                <w:sz w:val="24"/>
                <w:szCs w:val="24"/>
              </w:rPr>
              <w:t>т.</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p w:rsidR="00EA5E41" w:rsidRDefault="00EA5E41">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r>
      <w:tr w:rsidR="00EA5E41" w:rsidTr="00CA0C93">
        <w:tc>
          <w:tcPr>
            <w:tcW w:w="770"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66.</w:t>
            </w:r>
          </w:p>
        </w:tc>
        <w:tc>
          <w:tcPr>
            <w:tcW w:w="4395"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w:t>
            </w:r>
            <w:r>
              <w:rPr>
                <w:rFonts w:ascii="Times New Roman" w:hAnsi="Times New Roman"/>
                <w:sz w:val="24"/>
                <w:szCs w:val="24"/>
              </w:rPr>
              <w:lastRenderedPageBreak/>
              <w:t>в 1 общеобразовательных учреждениях.</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A960AD" w:rsidP="00EB4F8B">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Ш</w:t>
            </w:r>
            <w:r w:rsidR="00EA5E41">
              <w:rPr>
                <w:rFonts w:ascii="Times New Roman" w:hAnsi="Times New Roman" w:cs="Times New Roman"/>
                <w:sz w:val="24"/>
                <w:szCs w:val="24"/>
              </w:rPr>
              <w:t>т.</w:t>
            </w:r>
          </w:p>
        </w:tc>
        <w:tc>
          <w:tcPr>
            <w:tcW w:w="1701" w:type="dxa"/>
            <w:tcBorders>
              <w:top w:val="single" w:sz="4" w:space="0" w:color="auto"/>
              <w:left w:val="single" w:sz="4" w:space="0" w:color="auto"/>
              <w:bottom w:val="single" w:sz="4" w:space="0" w:color="auto"/>
              <w:right w:val="single" w:sz="4" w:space="0" w:color="auto"/>
            </w:tcBorders>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r>
      <w:tr w:rsidR="00EA5E41" w:rsidTr="00CA0C93">
        <w:tc>
          <w:tcPr>
            <w:tcW w:w="770"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77.</w:t>
            </w:r>
          </w:p>
        </w:tc>
        <w:tc>
          <w:tcPr>
            <w:tcW w:w="4395"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897E6B">
              <w:rPr>
                <w:rFonts w:ascii="Times New Roman" w:hAnsi="Times New Roman"/>
                <w:sz w:val="24"/>
                <w:szCs w:val="24"/>
              </w:rPr>
              <w:t>рованным Интернет-трафиком (2023</w:t>
            </w:r>
            <w:r>
              <w:rPr>
                <w:rFonts w:ascii="Times New Roman" w:hAnsi="Times New Roman"/>
                <w:sz w:val="24"/>
                <w:szCs w:val="24"/>
              </w:rPr>
              <w:t>год-100%)</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CA0C93">
        <w:tc>
          <w:tcPr>
            <w:tcW w:w="770"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48.</w:t>
            </w:r>
          </w:p>
        </w:tc>
        <w:tc>
          <w:tcPr>
            <w:tcW w:w="4395"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EA5E41" w:rsidP="00EB4F8B">
            <w:pPr>
              <w:pStyle w:val="ConsPlusNormal"/>
              <w:ind w:firstLine="0"/>
              <w:rPr>
                <w:rFonts w:ascii="Times New Roman" w:hAnsi="Times New Roman" w:cs="Times New Roman"/>
                <w:sz w:val="24"/>
                <w:szCs w:val="24"/>
              </w:rPr>
            </w:pPr>
            <w:r>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CA0C93">
        <w:tc>
          <w:tcPr>
            <w:tcW w:w="770"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59.</w:t>
            </w:r>
          </w:p>
        </w:tc>
        <w:tc>
          <w:tcPr>
            <w:tcW w:w="4395"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Охват обучающихся, получающих начальное общее образование,  полноценным горячим питанием в соответствии с требованием СанПиН;</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EA5E41" w:rsidP="00EB4F8B">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1275"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CA0C93">
        <w:tc>
          <w:tcPr>
            <w:tcW w:w="15230"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EA5E41" w:rsidTr="00CA0C93">
        <w:tc>
          <w:tcPr>
            <w:tcW w:w="770"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910.</w:t>
            </w:r>
          </w:p>
        </w:tc>
        <w:tc>
          <w:tcPr>
            <w:tcW w:w="4395"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EA5E41" w:rsidP="00EB4F8B">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98</w:t>
            </w:r>
          </w:p>
        </w:tc>
        <w:tc>
          <w:tcPr>
            <w:tcW w:w="1275"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98,1</w:t>
            </w:r>
          </w:p>
        </w:tc>
        <w:tc>
          <w:tcPr>
            <w:tcW w:w="1560"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98,5</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98,6</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98,6</w:t>
            </w:r>
          </w:p>
        </w:tc>
        <w:tc>
          <w:tcPr>
            <w:tcW w:w="1276" w:type="dxa"/>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98,6</w:t>
            </w:r>
          </w:p>
        </w:tc>
      </w:tr>
      <w:tr w:rsidR="00EA5E41" w:rsidTr="00CA0C93">
        <w:tc>
          <w:tcPr>
            <w:tcW w:w="770"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111.</w:t>
            </w:r>
          </w:p>
        </w:tc>
        <w:tc>
          <w:tcPr>
            <w:tcW w:w="4395"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EA5E41" w:rsidP="00EB4F8B">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r>
              <w:rPr>
                <w:rFonts w:ascii="Times New Roman" w:hAnsi="Times New Roman"/>
                <w:sz w:val="24"/>
                <w:szCs w:val="24"/>
              </w:rPr>
              <w:t>87</w:t>
            </w:r>
          </w:p>
        </w:tc>
        <w:tc>
          <w:tcPr>
            <w:tcW w:w="1275"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88</w:t>
            </w:r>
          </w:p>
        </w:tc>
        <w:tc>
          <w:tcPr>
            <w:tcW w:w="1560"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90</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1276"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90</w:t>
            </w:r>
          </w:p>
        </w:tc>
      </w:tr>
      <w:tr w:rsidR="00EA5E41" w:rsidTr="00CA0C93">
        <w:tc>
          <w:tcPr>
            <w:tcW w:w="770"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112.</w:t>
            </w:r>
          </w:p>
        </w:tc>
        <w:tc>
          <w:tcPr>
            <w:tcW w:w="4395"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МОУ, вкоторых проведены мероприятия, направленные на </w:t>
            </w:r>
            <w:r w:rsidR="003B2FE4">
              <w:rPr>
                <w:rFonts w:ascii="Times New Roman" w:hAnsi="Times New Roman"/>
                <w:sz w:val="24"/>
                <w:szCs w:val="24"/>
              </w:rPr>
              <w:t xml:space="preserve">обеспечение условий для реализации мероприятий по модернизации школьных систем </w:t>
            </w:r>
            <w:r w:rsidR="003B2FE4">
              <w:rPr>
                <w:rFonts w:ascii="Times New Roman" w:hAnsi="Times New Roman"/>
                <w:sz w:val="24"/>
                <w:szCs w:val="24"/>
              </w:rPr>
              <w:lastRenderedPageBreak/>
              <w:t>образования</w:t>
            </w:r>
            <w:r w:rsidR="005D2F49">
              <w:rPr>
                <w:rFonts w:ascii="Times New Roman" w:hAnsi="Times New Roman"/>
                <w:sz w:val="24"/>
                <w:szCs w:val="24"/>
              </w:rPr>
              <w:t>(капитальный ремонт)</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EA5E41" w:rsidP="00EB4F8B">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3B2FE4">
            <w:pPr>
              <w:rPr>
                <w:rFonts w:ascii="Times New Roman" w:hAnsi="Times New Roman"/>
                <w:sz w:val="24"/>
                <w:szCs w:val="24"/>
              </w:rPr>
            </w:pPr>
            <w:r>
              <w:rPr>
                <w:rFonts w:ascii="Times New Roman" w:hAnsi="Times New Roman"/>
                <w:sz w:val="24"/>
                <w:szCs w:val="24"/>
              </w:rPr>
              <w:t>7,6</w:t>
            </w:r>
          </w:p>
        </w:tc>
        <w:tc>
          <w:tcPr>
            <w:tcW w:w="1275" w:type="dxa"/>
            <w:tcBorders>
              <w:top w:val="single" w:sz="4" w:space="0" w:color="auto"/>
              <w:left w:val="single" w:sz="4" w:space="0" w:color="auto"/>
              <w:bottom w:val="single" w:sz="4" w:space="0" w:color="auto"/>
              <w:right w:val="single" w:sz="4" w:space="0" w:color="auto"/>
            </w:tcBorders>
            <w:vAlign w:val="center"/>
            <w:hideMark/>
          </w:tcPr>
          <w:p w:rsidR="00EA5E41" w:rsidRDefault="003B2FE4">
            <w:pPr>
              <w:rPr>
                <w:rFonts w:ascii="Times New Roman" w:hAnsi="Times New Roman"/>
                <w:sz w:val="24"/>
                <w:szCs w:val="24"/>
              </w:rPr>
            </w:pPr>
            <w:r>
              <w:rPr>
                <w:rFonts w:ascii="Times New Roman" w:hAnsi="Times New Roman"/>
                <w:sz w:val="24"/>
                <w:szCs w:val="24"/>
              </w:rPr>
              <w:t>7,6</w:t>
            </w:r>
          </w:p>
        </w:tc>
        <w:tc>
          <w:tcPr>
            <w:tcW w:w="1560" w:type="dxa"/>
            <w:tcBorders>
              <w:top w:val="single" w:sz="4" w:space="0" w:color="auto"/>
              <w:left w:val="single" w:sz="4" w:space="0" w:color="auto"/>
              <w:bottom w:val="single" w:sz="4" w:space="0" w:color="auto"/>
              <w:right w:val="single" w:sz="4" w:space="0" w:color="auto"/>
            </w:tcBorders>
            <w:vAlign w:val="center"/>
            <w:hideMark/>
          </w:tcPr>
          <w:p w:rsidR="00EA5E41" w:rsidRDefault="003B2FE4">
            <w:pPr>
              <w:rPr>
                <w:rFonts w:ascii="Times New Roman" w:hAnsi="Times New Roman"/>
                <w:sz w:val="24"/>
                <w:szCs w:val="24"/>
              </w:rPr>
            </w:pPr>
            <w:r>
              <w:rPr>
                <w:rFonts w:ascii="Times New Roman" w:hAnsi="Times New Roman"/>
                <w:sz w:val="24"/>
                <w:szCs w:val="24"/>
              </w:rPr>
              <w:t>7,6</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3B2FE4">
            <w:pPr>
              <w:rPr>
                <w:rFonts w:ascii="Times New Roman" w:hAnsi="Times New Roman"/>
                <w:bCs/>
                <w:sz w:val="24"/>
                <w:szCs w:val="24"/>
              </w:rPr>
            </w:pPr>
            <w:r>
              <w:rPr>
                <w:rFonts w:ascii="Times New Roman" w:hAnsi="Times New Roman"/>
                <w:bCs/>
                <w:sz w:val="24"/>
                <w:szCs w:val="24"/>
              </w:rPr>
              <w:t>30,7</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B4F8B" w:rsidRDefault="00EB4F8B">
            <w:pPr>
              <w:pStyle w:val="ConsPlusNormal"/>
              <w:rPr>
                <w:rFonts w:ascii="Times New Roman" w:hAnsi="Times New Roman" w:cs="Times New Roman"/>
                <w:sz w:val="24"/>
                <w:szCs w:val="24"/>
              </w:rPr>
            </w:pPr>
          </w:p>
          <w:p w:rsidR="00EB4F8B" w:rsidRDefault="00EB4F8B">
            <w:pPr>
              <w:pStyle w:val="ConsPlusNormal"/>
              <w:rPr>
                <w:rFonts w:ascii="Times New Roman" w:hAnsi="Times New Roman" w:cs="Times New Roman"/>
                <w:sz w:val="24"/>
                <w:szCs w:val="24"/>
              </w:rPr>
            </w:pPr>
          </w:p>
          <w:p w:rsidR="00EA5E41" w:rsidRDefault="003B2FE4">
            <w:pPr>
              <w:pStyle w:val="ConsPlusNormal"/>
              <w:rPr>
                <w:rFonts w:ascii="Times New Roman" w:hAnsi="Times New Roman" w:cs="Times New Roman"/>
                <w:sz w:val="24"/>
                <w:szCs w:val="24"/>
              </w:rPr>
            </w:pPr>
            <w:r>
              <w:rPr>
                <w:rFonts w:ascii="Times New Roman" w:hAnsi="Times New Roman" w:cs="Times New Roman"/>
                <w:sz w:val="24"/>
                <w:szCs w:val="24"/>
              </w:rPr>
              <w:t>38,4</w:t>
            </w:r>
          </w:p>
          <w:p w:rsidR="00EA5E41" w:rsidRDefault="00EA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B4F8B" w:rsidRDefault="00EB4F8B" w:rsidP="00897E6B">
            <w:pPr>
              <w:rPr>
                <w:rFonts w:ascii="Times New Roman" w:hAnsi="Times New Roman"/>
                <w:sz w:val="24"/>
                <w:szCs w:val="24"/>
              </w:rPr>
            </w:pPr>
          </w:p>
          <w:p w:rsidR="00EB4F8B" w:rsidRDefault="00EB4F8B" w:rsidP="00897E6B">
            <w:pPr>
              <w:rPr>
                <w:rFonts w:ascii="Times New Roman" w:hAnsi="Times New Roman"/>
                <w:sz w:val="24"/>
                <w:szCs w:val="24"/>
              </w:rPr>
            </w:pPr>
          </w:p>
          <w:p w:rsidR="00EA5E41" w:rsidRDefault="008C404E">
            <w:pPr>
              <w:rPr>
                <w:rFonts w:ascii="Times New Roman" w:hAnsi="Times New Roman"/>
                <w:sz w:val="24"/>
                <w:szCs w:val="24"/>
              </w:rPr>
            </w:pPr>
            <w:r>
              <w:rPr>
                <w:rFonts w:ascii="Times New Roman" w:hAnsi="Times New Roman"/>
                <w:sz w:val="24"/>
                <w:szCs w:val="24"/>
              </w:rPr>
              <w:t>50</w:t>
            </w:r>
          </w:p>
          <w:p w:rsidR="00EA5E41" w:rsidRDefault="00EA5E41">
            <w:pPr>
              <w:rPr>
                <w:rFonts w:ascii="Times New Roman" w:hAnsi="Times New Roman"/>
                <w:sz w:val="24"/>
                <w:szCs w:val="24"/>
              </w:rPr>
            </w:pPr>
          </w:p>
          <w:p w:rsidR="00EA5E41" w:rsidRDefault="00EA5E41">
            <w:pPr>
              <w:pStyle w:val="ConsPlusNormal"/>
              <w:rPr>
                <w:rFonts w:ascii="Times New Roman" w:hAnsi="Times New Roman" w:cs="Times New Roman"/>
                <w:sz w:val="24"/>
                <w:szCs w:val="24"/>
              </w:rPr>
            </w:pPr>
          </w:p>
        </w:tc>
      </w:tr>
      <w:tr w:rsidR="00EA5E41" w:rsidTr="00CA0C93">
        <w:tc>
          <w:tcPr>
            <w:tcW w:w="770"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113.</w:t>
            </w:r>
          </w:p>
        </w:tc>
        <w:tc>
          <w:tcPr>
            <w:tcW w:w="4395"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tc>
        <w:tc>
          <w:tcPr>
            <w:tcW w:w="993" w:type="dxa"/>
            <w:tcBorders>
              <w:top w:val="single" w:sz="4" w:space="0" w:color="auto"/>
              <w:left w:val="single" w:sz="4" w:space="0" w:color="auto"/>
              <w:bottom w:val="single" w:sz="4" w:space="0" w:color="auto"/>
              <w:right w:val="single" w:sz="4" w:space="0" w:color="auto"/>
            </w:tcBorders>
            <w:hideMark/>
          </w:tcPr>
          <w:p w:rsidR="00EB4F8B" w:rsidRDefault="00EB4F8B" w:rsidP="00EB4F8B">
            <w:pPr>
              <w:pStyle w:val="ConsPlusNormal"/>
              <w:ind w:firstLine="0"/>
              <w:rPr>
                <w:rFonts w:ascii="Times New Roman" w:hAnsi="Times New Roman" w:cs="Times New Roman"/>
                <w:sz w:val="24"/>
                <w:szCs w:val="24"/>
              </w:rPr>
            </w:pPr>
          </w:p>
          <w:p w:rsidR="00EB4F8B" w:rsidRDefault="00EB4F8B" w:rsidP="00EB4F8B">
            <w:pPr>
              <w:pStyle w:val="ConsPlusNormal"/>
              <w:ind w:firstLine="0"/>
              <w:rPr>
                <w:rFonts w:ascii="Times New Roman" w:hAnsi="Times New Roman" w:cs="Times New Roman"/>
                <w:sz w:val="24"/>
                <w:szCs w:val="24"/>
              </w:rPr>
            </w:pPr>
          </w:p>
          <w:p w:rsidR="00EB4F8B" w:rsidRDefault="00EB4F8B" w:rsidP="00EB4F8B">
            <w:pPr>
              <w:pStyle w:val="ConsPlusNormal"/>
              <w:ind w:firstLine="0"/>
              <w:rPr>
                <w:rFonts w:ascii="Times New Roman" w:hAnsi="Times New Roman" w:cs="Times New Roman"/>
                <w:sz w:val="24"/>
                <w:szCs w:val="24"/>
              </w:rPr>
            </w:pPr>
          </w:p>
          <w:p w:rsidR="00EA5E41" w:rsidRDefault="00EA5E41" w:rsidP="00EB4F8B">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r>
              <w:rPr>
                <w:rFonts w:ascii="Times New Roman" w:hAnsi="Times New Roman"/>
                <w:sz w:val="24"/>
                <w:szCs w:val="24"/>
              </w:rPr>
              <w:t>97</w:t>
            </w:r>
          </w:p>
        </w:tc>
        <w:tc>
          <w:tcPr>
            <w:tcW w:w="1275"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98</w:t>
            </w:r>
          </w:p>
        </w:tc>
        <w:tc>
          <w:tcPr>
            <w:tcW w:w="1560"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99</w:t>
            </w: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99</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B4F8B" w:rsidRDefault="00EB4F8B">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1276"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99</w:t>
            </w:r>
          </w:p>
        </w:tc>
      </w:tr>
      <w:tr w:rsidR="00EA5E41" w:rsidTr="00CA0C93">
        <w:trPr>
          <w:trHeight w:val="1015"/>
        </w:trPr>
        <w:tc>
          <w:tcPr>
            <w:tcW w:w="770"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114.</w:t>
            </w:r>
          </w:p>
        </w:tc>
        <w:tc>
          <w:tcPr>
            <w:tcW w:w="4395" w:type="dxa"/>
            <w:tcBorders>
              <w:top w:val="single" w:sz="4" w:space="0" w:color="auto"/>
              <w:left w:val="single" w:sz="4" w:space="0" w:color="auto"/>
              <w:bottom w:val="single" w:sz="4" w:space="0" w:color="auto"/>
              <w:right w:val="single" w:sz="4" w:space="0" w:color="auto"/>
            </w:tcBorders>
          </w:tcPr>
          <w:p w:rsidR="00EA5E41" w:rsidRDefault="00EA5E41" w:rsidP="00EB4F8B">
            <w:pPr>
              <w:rPr>
                <w:rFonts w:ascii="Times New Roman" w:hAnsi="Times New Roman"/>
                <w:sz w:val="24"/>
                <w:szCs w:val="24"/>
              </w:rPr>
            </w:pPr>
            <w:r>
              <w:rPr>
                <w:rFonts w:ascii="Times New Roman" w:hAnsi="Times New Roman"/>
                <w:sz w:val="24"/>
                <w:szCs w:val="24"/>
              </w:rPr>
              <w:t>Сокращение потребления ТЭР</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тыс.руб.</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529,7</w:t>
            </w:r>
          </w:p>
        </w:tc>
        <w:tc>
          <w:tcPr>
            <w:tcW w:w="1560"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276" w:type="dxa"/>
            <w:tcBorders>
              <w:top w:val="single" w:sz="4" w:space="0" w:color="auto"/>
              <w:left w:val="single" w:sz="4" w:space="0" w:color="auto"/>
              <w:bottom w:val="single" w:sz="4" w:space="0" w:color="auto"/>
              <w:right w:val="single" w:sz="4" w:space="0" w:color="auto"/>
            </w:tcBorders>
          </w:tcPr>
          <w:p w:rsidR="00EA5E41" w:rsidRDefault="00897E6B" w:rsidP="00EA5E41">
            <w:pPr>
              <w:rPr>
                <w:rFonts w:ascii="Times New Roman" w:hAnsi="Times New Roman"/>
                <w:sz w:val="24"/>
                <w:szCs w:val="24"/>
              </w:rPr>
            </w:pPr>
            <w:r>
              <w:rPr>
                <w:rFonts w:ascii="Times New Roman" w:hAnsi="Times New Roman"/>
                <w:sz w:val="24"/>
                <w:szCs w:val="24"/>
              </w:rPr>
              <w:t>2332,3</w:t>
            </w:r>
          </w:p>
        </w:tc>
      </w:tr>
      <w:tr w:rsidR="00A960AD" w:rsidTr="00CA0C93">
        <w:trPr>
          <w:trHeight w:val="1015"/>
        </w:trPr>
        <w:tc>
          <w:tcPr>
            <w:tcW w:w="770" w:type="dxa"/>
            <w:gridSpan w:val="3"/>
            <w:tcBorders>
              <w:top w:val="single" w:sz="4" w:space="0" w:color="auto"/>
              <w:left w:val="single" w:sz="4" w:space="0" w:color="auto"/>
              <w:bottom w:val="single" w:sz="4" w:space="0" w:color="auto"/>
              <w:right w:val="single" w:sz="4" w:space="0" w:color="auto"/>
            </w:tcBorders>
          </w:tcPr>
          <w:p w:rsidR="00A960AD" w:rsidRDefault="00A960AD"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t>15.</w:t>
            </w:r>
          </w:p>
        </w:tc>
        <w:tc>
          <w:tcPr>
            <w:tcW w:w="4395" w:type="dxa"/>
            <w:tcBorders>
              <w:top w:val="single" w:sz="4" w:space="0" w:color="auto"/>
              <w:left w:val="single" w:sz="4" w:space="0" w:color="auto"/>
              <w:bottom w:val="single" w:sz="4" w:space="0" w:color="auto"/>
              <w:right w:val="single" w:sz="4" w:space="0" w:color="auto"/>
            </w:tcBorders>
          </w:tcPr>
          <w:p w:rsidR="00A960AD" w:rsidRPr="00053B84" w:rsidRDefault="00A960AD">
            <w:pPr>
              <w:rPr>
                <w:rFonts w:ascii="Times New Roman" w:hAnsi="Times New Roman"/>
                <w:sz w:val="24"/>
                <w:szCs w:val="24"/>
              </w:rPr>
            </w:pPr>
            <w:r w:rsidRPr="00053B84">
              <w:rPr>
                <w:rFonts w:ascii="Times New Roman" w:hAnsi="Times New Roman"/>
                <w:sz w:val="24"/>
                <w:szCs w:val="24"/>
              </w:rPr>
              <w:t>Благоустройство школьной территории не менее чем в 1 общеобразовательной  организации в год</w:t>
            </w:r>
          </w:p>
        </w:tc>
        <w:tc>
          <w:tcPr>
            <w:tcW w:w="993" w:type="dxa"/>
            <w:tcBorders>
              <w:top w:val="single" w:sz="4" w:space="0" w:color="auto"/>
              <w:left w:val="single" w:sz="4" w:space="0" w:color="auto"/>
              <w:bottom w:val="single" w:sz="4" w:space="0" w:color="auto"/>
              <w:right w:val="single" w:sz="4" w:space="0" w:color="auto"/>
            </w:tcBorders>
          </w:tcPr>
          <w:p w:rsidR="00A960AD" w:rsidRPr="00053B84" w:rsidRDefault="00A960AD">
            <w:pPr>
              <w:rPr>
                <w:rFonts w:ascii="Times New Roman" w:hAnsi="Times New Roman"/>
                <w:sz w:val="24"/>
                <w:szCs w:val="24"/>
              </w:rPr>
            </w:pPr>
            <w:r w:rsidRPr="00053B84">
              <w:rPr>
                <w:rFonts w:ascii="Times New Roman" w:hAnsi="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A960AD" w:rsidRPr="00053B84" w:rsidRDefault="00A960AD">
            <w:pPr>
              <w:rPr>
                <w:rFonts w:ascii="Times New Roman" w:hAnsi="Times New Roman"/>
                <w:sz w:val="24"/>
                <w:szCs w:val="24"/>
                <w:highlight w:val="lightGray"/>
              </w:rPr>
            </w:pPr>
            <w:r w:rsidRPr="00053B84">
              <w:rPr>
                <w:rFonts w:ascii="Times New Roman" w:hAnsi="Times New Roman"/>
                <w:sz w:val="24"/>
                <w:szCs w:val="24"/>
                <w:highlight w:val="lightGray"/>
              </w:rPr>
              <w:t>0</w:t>
            </w:r>
          </w:p>
        </w:tc>
        <w:tc>
          <w:tcPr>
            <w:tcW w:w="1275"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960AD" w:rsidRDefault="00A960AD" w:rsidP="00EA5E41">
            <w:pPr>
              <w:rPr>
                <w:rFonts w:ascii="Times New Roman" w:hAnsi="Times New Roman"/>
                <w:sz w:val="24"/>
                <w:szCs w:val="24"/>
              </w:rPr>
            </w:pPr>
            <w:r>
              <w:rPr>
                <w:rFonts w:ascii="Times New Roman" w:hAnsi="Times New Roman"/>
                <w:sz w:val="24"/>
                <w:szCs w:val="24"/>
              </w:rPr>
              <w:t>1</w:t>
            </w:r>
          </w:p>
        </w:tc>
      </w:tr>
      <w:tr w:rsidR="001C3EB4" w:rsidTr="00CA0C93">
        <w:tc>
          <w:tcPr>
            <w:tcW w:w="15230"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t>Подпрограмма 3</w:t>
            </w:r>
          </w:p>
        </w:tc>
      </w:tr>
      <w:tr w:rsidR="001C3EB4" w:rsidTr="00CA0C93">
        <w:tc>
          <w:tcPr>
            <w:tcW w:w="15230"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CA0C93">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115.</w:t>
            </w:r>
          </w:p>
        </w:tc>
        <w:tc>
          <w:tcPr>
            <w:tcW w:w="4597" w:type="dxa"/>
            <w:gridSpan w:val="3"/>
            <w:tcBorders>
              <w:top w:val="single" w:sz="4" w:space="0" w:color="auto"/>
              <w:left w:val="single" w:sz="4" w:space="0" w:color="auto"/>
              <w:bottom w:val="single" w:sz="4" w:space="0" w:color="auto"/>
              <w:right w:val="single" w:sz="4" w:space="0" w:color="auto"/>
            </w:tcBorders>
            <w:hideMark/>
          </w:tcPr>
          <w:p w:rsidR="00EA5E41" w:rsidRDefault="00EA5E41" w:rsidP="001C3EB4">
            <w:pPr>
              <w:pStyle w:val="af6"/>
              <w:numPr>
                <w:ilvl w:val="0"/>
                <w:numId w:val="37"/>
              </w:numPr>
              <w:autoSpaceDE w:val="0"/>
              <w:autoSpaceDN w:val="0"/>
              <w:adjustRightInd w:val="0"/>
              <w:ind w:left="0"/>
              <w:rPr>
                <w:sz w:val="24"/>
                <w:szCs w:val="24"/>
              </w:rPr>
            </w:pPr>
            <w:r>
              <w:rPr>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CA0C93">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116.</w:t>
            </w:r>
          </w:p>
        </w:tc>
        <w:tc>
          <w:tcPr>
            <w:tcW w:w="4597"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детей в возрасте от 5 до 18 лет, использующих сертификаты дополнительного образования в статусе сертификата персонифицированного </w:t>
            </w:r>
            <w:r>
              <w:rPr>
                <w:rFonts w:ascii="Times New Roman" w:hAnsi="Times New Roman"/>
                <w:sz w:val="24"/>
                <w:szCs w:val="24"/>
              </w:rPr>
              <w:lastRenderedPageBreak/>
              <w:t>финансирования (10%);</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w:t>
            </w:r>
          </w:p>
        </w:tc>
      </w:tr>
      <w:tr w:rsidR="00EA5E41" w:rsidTr="00CA0C93">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117.</w:t>
            </w:r>
          </w:p>
        </w:tc>
        <w:tc>
          <w:tcPr>
            <w:tcW w:w="4597"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EA5E41" w:rsidP="00EB4F8B">
            <w:pPr>
              <w:pStyle w:val="ConsPlusNormal"/>
              <w:ind w:firstLine="0"/>
              <w:rPr>
                <w:rFonts w:ascii="Times New Roman" w:hAnsi="Times New Roman" w:cs="Times New Roman"/>
                <w:sz w:val="24"/>
                <w:szCs w:val="24"/>
              </w:rPr>
            </w:pPr>
            <w:r>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CA0C93">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118.</w:t>
            </w:r>
          </w:p>
        </w:tc>
        <w:tc>
          <w:tcPr>
            <w:tcW w:w="4597"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rsidP="00EB4F8B">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CA0C93">
        <w:tc>
          <w:tcPr>
            <w:tcW w:w="15230" w:type="dxa"/>
            <w:gridSpan w:val="11"/>
            <w:tcBorders>
              <w:top w:val="single" w:sz="4" w:space="0" w:color="auto"/>
              <w:left w:val="single" w:sz="4" w:space="0" w:color="auto"/>
              <w:bottom w:val="single" w:sz="4" w:space="0" w:color="auto"/>
              <w:right w:val="single" w:sz="4" w:space="0" w:color="auto"/>
            </w:tcBorders>
            <w:hideMark/>
          </w:tcPr>
          <w:p w:rsidR="001C3EB4" w:rsidRPr="004F010A" w:rsidRDefault="001C3EB4">
            <w:pPr>
              <w:pStyle w:val="ConsPlusNormal"/>
              <w:jc w:val="center"/>
              <w:rPr>
                <w:rFonts w:ascii="Times New Roman" w:hAnsi="Times New Roman" w:cs="Times New Roman"/>
                <w:b/>
                <w:sz w:val="24"/>
                <w:szCs w:val="24"/>
              </w:rPr>
            </w:pPr>
            <w:r w:rsidRPr="004F010A">
              <w:rPr>
                <w:rFonts w:ascii="Times New Roman" w:hAnsi="Times New Roman" w:cs="Times New Roman"/>
                <w:b/>
                <w:sz w:val="24"/>
                <w:szCs w:val="24"/>
              </w:rPr>
              <w:t>Подпрограмма 4</w:t>
            </w:r>
          </w:p>
        </w:tc>
      </w:tr>
      <w:tr w:rsidR="001C3EB4" w:rsidTr="00CA0C93">
        <w:tc>
          <w:tcPr>
            <w:tcW w:w="15230"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CA0C93">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119.</w:t>
            </w:r>
          </w:p>
        </w:tc>
        <w:tc>
          <w:tcPr>
            <w:tcW w:w="4597"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EA5E41" w:rsidP="00CA0C93">
            <w:pPr>
              <w:pStyle w:val="ConsPlusNormal"/>
              <w:ind w:firstLine="0"/>
              <w:rPr>
                <w:rFonts w:ascii="Times New Roman" w:hAnsi="Times New Roman" w:cs="Times New Roman"/>
                <w:sz w:val="24"/>
                <w:szCs w:val="24"/>
              </w:rPr>
            </w:pPr>
            <w:r>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1C3EB4" w:rsidTr="00CA0C93">
        <w:tc>
          <w:tcPr>
            <w:tcW w:w="15230"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310213" w:rsidTr="00CA0C93">
        <w:trPr>
          <w:trHeight w:val="1691"/>
        </w:trPr>
        <w:tc>
          <w:tcPr>
            <w:tcW w:w="568"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120.</w:t>
            </w:r>
          </w:p>
        </w:tc>
        <w:tc>
          <w:tcPr>
            <w:tcW w:w="4597" w:type="dxa"/>
            <w:gridSpan w:val="3"/>
            <w:tcBorders>
              <w:top w:val="single" w:sz="4" w:space="0" w:color="auto"/>
              <w:left w:val="single" w:sz="4" w:space="0" w:color="auto"/>
              <w:bottom w:val="single" w:sz="4" w:space="0" w:color="auto"/>
              <w:right w:val="single" w:sz="4" w:space="0" w:color="auto"/>
            </w:tcBorders>
          </w:tcPr>
          <w:p w:rsidR="00310213" w:rsidRDefault="00310213" w:rsidP="00CA0C93">
            <w:pPr>
              <w:rPr>
                <w:rFonts w:ascii="Times New Roman" w:hAnsi="Times New Roman"/>
                <w:sz w:val="24"/>
                <w:szCs w:val="24"/>
              </w:rPr>
            </w:pPr>
            <w:r>
              <w:rPr>
                <w:rFonts w:ascii="Times New Roman" w:hAnsi="Times New Roman"/>
                <w:sz w:val="24"/>
                <w:szCs w:val="24"/>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tc>
        <w:tc>
          <w:tcPr>
            <w:tcW w:w="993" w:type="dxa"/>
            <w:tcBorders>
              <w:top w:val="single" w:sz="4" w:space="0" w:color="auto"/>
              <w:left w:val="single" w:sz="4" w:space="0" w:color="auto"/>
              <w:bottom w:val="single" w:sz="4" w:space="0" w:color="auto"/>
              <w:right w:val="single" w:sz="4" w:space="0" w:color="auto"/>
            </w:tcBorders>
            <w:hideMark/>
          </w:tcPr>
          <w:p w:rsidR="00310213" w:rsidRDefault="00310213" w:rsidP="00CA0C93">
            <w:pPr>
              <w:pStyle w:val="ConsPlusNormal"/>
              <w:ind w:firstLine="0"/>
              <w:rPr>
                <w:rFonts w:ascii="Times New Roman" w:hAnsi="Times New Roman" w:cs="Times New Roman"/>
                <w:sz w:val="24"/>
                <w:szCs w:val="24"/>
              </w:rPr>
            </w:pPr>
            <w:r>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1150</w:t>
            </w:r>
          </w:p>
        </w:tc>
        <w:tc>
          <w:tcPr>
            <w:tcW w:w="1275"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1200</w:t>
            </w:r>
          </w:p>
        </w:tc>
        <w:tc>
          <w:tcPr>
            <w:tcW w:w="1560"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1250</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1300</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1350</w:t>
            </w:r>
          </w:p>
        </w:tc>
        <w:tc>
          <w:tcPr>
            <w:tcW w:w="1276" w:type="dxa"/>
            <w:tcBorders>
              <w:top w:val="single" w:sz="4" w:space="0" w:color="auto"/>
              <w:left w:val="single" w:sz="4" w:space="0" w:color="auto"/>
              <w:bottom w:val="single" w:sz="4" w:space="0" w:color="auto"/>
              <w:right w:val="single" w:sz="4" w:space="0" w:color="auto"/>
            </w:tcBorders>
            <w:hideMark/>
          </w:tcPr>
          <w:p w:rsidR="00310213" w:rsidRDefault="00897E6B"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1350</w:t>
            </w:r>
          </w:p>
        </w:tc>
      </w:tr>
      <w:tr w:rsidR="00310213" w:rsidTr="00CA0C93">
        <w:tc>
          <w:tcPr>
            <w:tcW w:w="568"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221.</w:t>
            </w:r>
          </w:p>
        </w:tc>
        <w:tc>
          <w:tcPr>
            <w:tcW w:w="4597" w:type="dxa"/>
            <w:gridSpan w:val="3"/>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Доля педагогических работников, принимающих участие в профессиональных конкурсах</w:t>
            </w:r>
          </w:p>
        </w:tc>
        <w:tc>
          <w:tcPr>
            <w:tcW w:w="993"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w:t>
            </w:r>
          </w:p>
        </w:tc>
        <w:tc>
          <w:tcPr>
            <w:tcW w:w="1275"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14</w:t>
            </w:r>
          </w:p>
        </w:tc>
        <w:tc>
          <w:tcPr>
            <w:tcW w:w="1560"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17</w:t>
            </w:r>
          </w:p>
        </w:tc>
        <w:tc>
          <w:tcPr>
            <w:tcW w:w="1276" w:type="dxa"/>
            <w:tcBorders>
              <w:top w:val="single" w:sz="4" w:space="0" w:color="auto"/>
              <w:left w:val="single" w:sz="4" w:space="0" w:color="auto"/>
              <w:bottom w:val="single" w:sz="4" w:space="0" w:color="auto"/>
              <w:right w:val="single" w:sz="4" w:space="0" w:color="auto"/>
            </w:tcBorders>
            <w:hideMark/>
          </w:tcPr>
          <w:p w:rsidR="00310213"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17</w:t>
            </w:r>
          </w:p>
        </w:tc>
      </w:tr>
    </w:tbl>
    <w:p w:rsidR="00EA5E41" w:rsidRDefault="00EA5E41" w:rsidP="001C3EB4">
      <w:pPr>
        <w:rPr>
          <w:rFonts w:ascii="Times New Roman" w:hAnsi="Times New Roman"/>
          <w:sz w:val="24"/>
          <w:szCs w:val="24"/>
        </w:rPr>
      </w:pPr>
    </w:p>
    <w:p w:rsidR="00CA0C93" w:rsidRDefault="00CA0C93" w:rsidP="001C3EB4">
      <w:pPr>
        <w:rPr>
          <w:rFonts w:ascii="Times New Roman" w:hAnsi="Times New Roman"/>
          <w:sz w:val="24"/>
          <w:szCs w:val="24"/>
        </w:rPr>
      </w:pPr>
    </w:p>
    <w:p w:rsidR="001C3EB4" w:rsidRDefault="001C3EB4" w:rsidP="001C3EB4">
      <w:pPr>
        <w:rPr>
          <w:rFonts w:ascii="Times New Roman" w:hAnsi="Times New Roman"/>
          <w:sz w:val="24"/>
          <w:szCs w:val="24"/>
        </w:rPr>
      </w:pPr>
    </w:p>
    <w:tbl>
      <w:tblPr>
        <w:tblpPr w:leftFromText="180" w:rightFromText="180" w:vertAnchor="text" w:tblpY="1"/>
        <w:tblOverlap w:val="neve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0"/>
        <w:gridCol w:w="4595"/>
        <w:gridCol w:w="993"/>
        <w:gridCol w:w="1701"/>
        <w:gridCol w:w="1134"/>
        <w:gridCol w:w="1701"/>
        <w:gridCol w:w="1559"/>
        <w:gridCol w:w="1701"/>
        <w:gridCol w:w="1134"/>
      </w:tblGrid>
      <w:tr w:rsidR="004F010A" w:rsidRPr="00BD2EF8" w:rsidTr="00474964">
        <w:tc>
          <w:tcPr>
            <w:tcW w:w="15088" w:type="dxa"/>
            <w:gridSpan w:val="9"/>
            <w:tcBorders>
              <w:top w:val="single" w:sz="4" w:space="0" w:color="auto"/>
              <w:left w:val="single" w:sz="4" w:space="0" w:color="auto"/>
              <w:bottom w:val="single" w:sz="4" w:space="0" w:color="auto"/>
            </w:tcBorders>
          </w:tcPr>
          <w:p w:rsidR="004F010A" w:rsidRPr="00BD2EF8" w:rsidRDefault="004F010A" w:rsidP="004F010A">
            <w:pPr>
              <w:jc w:val="center"/>
            </w:pPr>
            <w:r w:rsidRPr="004F010A">
              <w:rPr>
                <w:rFonts w:ascii="Times New Roman" w:hAnsi="Times New Roman"/>
                <w:b/>
                <w:sz w:val="24"/>
                <w:szCs w:val="24"/>
              </w:rPr>
              <w:t>Подпрограмма 5.</w:t>
            </w:r>
          </w:p>
        </w:tc>
      </w:tr>
      <w:tr w:rsidR="00FE2F3F" w:rsidRPr="00BD2EF8" w:rsidTr="00EB0FC1">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t>222.</w:t>
            </w:r>
          </w:p>
        </w:tc>
        <w:tc>
          <w:tcPr>
            <w:tcW w:w="4595"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rPr>
                <w:rFonts w:ascii="Times New Roman" w:hAnsi="Times New Roman"/>
                <w:sz w:val="24"/>
                <w:szCs w:val="24"/>
              </w:rPr>
            </w:pPr>
            <w:r w:rsidRPr="00BD2EF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tc>
        <w:tc>
          <w:tcPr>
            <w:tcW w:w="993" w:type="dxa"/>
            <w:tcBorders>
              <w:top w:val="single" w:sz="4" w:space="0" w:color="auto"/>
              <w:left w:val="single" w:sz="4" w:space="0" w:color="auto"/>
              <w:bottom w:val="single" w:sz="4" w:space="0" w:color="auto"/>
              <w:right w:val="single" w:sz="4" w:space="0" w:color="auto"/>
            </w:tcBorders>
          </w:tcPr>
          <w:p w:rsidR="00FE2F3F" w:rsidRPr="00BD2EF8" w:rsidRDefault="00B10D24" w:rsidP="00EB0FC1">
            <w:pPr>
              <w:pStyle w:val="ConsPlusNormal"/>
              <w:ind w:firstLine="0"/>
              <w:rPr>
                <w:rFonts w:ascii="Times New Roman" w:hAnsi="Times New Roman" w:cs="Times New Roman"/>
                <w:sz w:val="24"/>
                <w:szCs w:val="24"/>
              </w:rPr>
            </w:pPr>
            <w:r>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FE2F3F" w:rsidRDefault="00FE2F3F" w:rsidP="00975B79">
            <w:pPr>
              <w:rPr>
                <w:rFonts w:ascii="Times New Roman" w:hAnsi="Times New Roman"/>
              </w:rPr>
            </w:pPr>
            <w:r>
              <w:rPr>
                <w:rFonts w:ascii="Times New Roman" w:hAnsi="Times New Roman"/>
              </w:rPr>
              <w:t>505</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975B79">
            <w:pPr>
              <w:rPr>
                <w:rFonts w:ascii="Times New Roman" w:hAnsi="Times New Roman"/>
                <w:bCs/>
              </w:rPr>
            </w:pPr>
            <w:r>
              <w:rPr>
                <w:rFonts w:ascii="Times New Roman" w:hAnsi="Times New Roman"/>
                <w:bCs/>
              </w:rPr>
              <w:t>505</w:t>
            </w:r>
          </w:p>
        </w:tc>
        <w:tc>
          <w:tcPr>
            <w:tcW w:w="1559" w:type="dxa"/>
            <w:tcBorders>
              <w:top w:val="single" w:sz="4" w:space="0" w:color="auto"/>
              <w:left w:val="single" w:sz="4" w:space="0" w:color="auto"/>
              <w:bottom w:val="single" w:sz="4" w:space="0" w:color="auto"/>
              <w:right w:val="single" w:sz="4" w:space="0" w:color="auto"/>
            </w:tcBorders>
          </w:tcPr>
          <w:p w:rsidR="00FE2F3F" w:rsidRDefault="00FE2F3F" w:rsidP="00975B79">
            <w:pPr>
              <w:rPr>
                <w:rFonts w:ascii="Times New Roman" w:hAnsi="Times New Roman"/>
                <w:bCs/>
              </w:rPr>
            </w:pPr>
            <w:r>
              <w:rPr>
                <w:rFonts w:ascii="Times New Roman" w:hAnsi="Times New Roman"/>
                <w:bCs/>
              </w:rPr>
              <w:t>505</w:t>
            </w:r>
          </w:p>
        </w:tc>
        <w:tc>
          <w:tcPr>
            <w:tcW w:w="1701" w:type="dxa"/>
            <w:tcBorders>
              <w:top w:val="single" w:sz="4" w:space="0" w:color="auto"/>
              <w:left w:val="single" w:sz="4" w:space="0" w:color="auto"/>
              <w:bottom w:val="single" w:sz="4" w:space="0" w:color="auto"/>
              <w:right w:val="single" w:sz="4" w:space="0" w:color="auto"/>
            </w:tcBorders>
          </w:tcPr>
          <w:p w:rsidR="00FE2F3F" w:rsidRPr="00BD2EF8" w:rsidRDefault="00FE2F3F" w:rsidP="00975B79">
            <w:pPr>
              <w:pStyle w:val="ConsPlusNormal"/>
              <w:ind w:firstLine="0"/>
              <w:rPr>
                <w:rFonts w:ascii="Times New Roman" w:hAnsi="Times New Roman" w:cs="Times New Roman"/>
                <w:sz w:val="24"/>
                <w:szCs w:val="24"/>
              </w:rPr>
            </w:pPr>
            <w:r>
              <w:rPr>
                <w:rFonts w:ascii="Times New Roman" w:hAnsi="Times New Roman" w:cs="Times New Roman"/>
                <w:sz w:val="24"/>
                <w:szCs w:val="24"/>
              </w:rPr>
              <w:t>505</w:t>
            </w:r>
          </w:p>
        </w:tc>
        <w:tc>
          <w:tcPr>
            <w:tcW w:w="1134" w:type="dxa"/>
            <w:shd w:val="clear" w:color="auto" w:fill="auto"/>
          </w:tcPr>
          <w:p w:rsidR="00FE2F3F" w:rsidRPr="00BD2EF8" w:rsidRDefault="00897E6B" w:rsidP="00975B79">
            <w:r>
              <w:t>505</w:t>
            </w:r>
          </w:p>
        </w:tc>
      </w:tr>
      <w:tr w:rsidR="00FE2F3F" w:rsidRPr="00BD2EF8" w:rsidTr="00EB0FC1">
        <w:trPr>
          <w:trHeight w:val="1488"/>
        </w:trPr>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t>223.</w:t>
            </w:r>
          </w:p>
        </w:tc>
        <w:tc>
          <w:tcPr>
            <w:tcW w:w="4595" w:type="dxa"/>
            <w:tcBorders>
              <w:top w:val="single" w:sz="4" w:space="0" w:color="auto"/>
              <w:left w:val="single" w:sz="4" w:space="0" w:color="auto"/>
              <w:bottom w:val="single" w:sz="4" w:space="0" w:color="auto"/>
              <w:right w:val="single" w:sz="4" w:space="0" w:color="auto"/>
            </w:tcBorders>
          </w:tcPr>
          <w:p w:rsidR="00FE2F3F" w:rsidRPr="00BD2EF8" w:rsidRDefault="00FE2F3F" w:rsidP="00EB0FC1">
            <w:pPr>
              <w:rPr>
                <w:rFonts w:ascii="Times New Roman"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c>
          <w:tcPr>
            <w:tcW w:w="993" w:type="dxa"/>
            <w:tcBorders>
              <w:top w:val="single" w:sz="4" w:space="0" w:color="auto"/>
              <w:left w:val="single" w:sz="4" w:space="0" w:color="auto"/>
              <w:bottom w:val="single" w:sz="4" w:space="0" w:color="auto"/>
              <w:right w:val="single" w:sz="4" w:space="0" w:color="auto"/>
            </w:tcBorders>
          </w:tcPr>
          <w:p w:rsidR="00FE2F3F" w:rsidRPr="00BD2EF8" w:rsidRDefault="00B10D24" w:rsidP="00EB0FC1">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FE2F3F" w:rsidRDefault="00FE2F3F" w:rsidP="00474964">
            <w:pPr>
              <w:rPr>
                <w:rFonts w:ascii="Times New Roman" w:hAnsi="Times New Roman"/>
              </w:rPr>
            </w:pPr>
            <w:r>
              <w:rPr>
                <w:rFonts w:ascii="Times New Roman" w:hAnsi="Times New Roman"/>
              </w:rPr>
              <w:t>11,2</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474964">
            <w:pPr>
              <w:rPr>
                <w:rFonts w:ascii="Times New Roman" w:hAnsi="Times New Roman"/>
                <w:bCs/>
              </w:rPr>
            </w:pPr>
            <w:r>
              <w:rPr>
                <w:rFonts w:ascii="Times New Roman" w:hAnsi="Times New Roman"/>
                <w:bCs/>
              </w:rPr>
              <w:t>11,2</w:t>
            </w:r>
          </w:p>
        </w:tc>
        <w:tc>
          <w:tcPr>
            <w:tcW w:w="1559" w:type="dxa"/>
            <w:tcBorders>
              <w:top w:val="single" w:sz="4" w:space="0" w:color="auto"/>
              <w:left w:val="single" w:sz="4" w:space="0" w:color="auto"/>
              <w:bottom w:val="single" w:sz="4" w:space="0" w:color="auto"/>
              <w:right w:val="single" w:sz="4" w:space="0" w:color="auto"/>
            </w:tcBorders>
          </w:tcPr>
          <w:p w:rsidR="00FE2F3F" w:rsidRDefault="00FE2F3F" w:rsidP="00474964">
            <w:pPr>
              <w:rPr>
                <w:rFonts w:ascii="Times New Roman" w:hAnsi="Times New Roman"/>
                <w:bCs/>
              </w:rPr>
            </w:pPr>
            <w:r>
              <w:rPr>
                <w:rFonts w:ascii="Times New Roman" w:hAnsi="Times New Roman"/>
                <w:bCs/>
              </w:rPr>
              <w:t>11,2</w:t>
            </w:r>
          </w:p>
        </w:tc>
        <w:tc>
          <w:tcPr>
            <w:tcW w:w="1701" w:type="dxa"/>
            <w:tcBorders>
              <w:top w:val="single" w:sz="4" w:space="0" w:color="auto"/>
              <w:left w:val="single" w:sz="4" w:space="0" w:color="auto"/>
              <w:bottom w:val="single" w:sz="4" w:space="0" w:color="auto"/>
              <w:right w:val="single" w:sz="4" w:space="0" w:color="auto"/>
            </w:tcBorders>
          </w:tcPr>
          <w:p w:rsidR="00FE2F3F" w:rsidRPr="00BD2EF8" w:rsidRDefault="00FE2F3F" w:rsidP="00474964">
            <w:pPr>
              <w:pStyle w:val="ConsPlusNormal"/>
              <w:ind w:firstLine="0"/>
              <w:rPr>
                <w:rFonts w:ascii="Times New Roman" w:hAnsi="Times New Roman" w:cs="Times New Roman"/>
                <w:sz w:val="24"/>
                <w:szCs w:val="24"/>
              </w:rPr>
            </w:pPr>
            <w:r>
              <w:rPr>
                <w:rFonts w:ascii="Times New Roman" w:hAnsi="Times New Roman" w:cs="Times New Roman"/>
                <w:sz w:val="24"/>
                <w:szCs w:val="24"/>
              </w:rPr>
              <w:t>11,2</w:t>
            </w:r>
          </w:p>
        </w:tc>
        <w:tc>
          <w:tcPr>
            <w:tcW w:w="1134" w:type="dxa"/>
            <w:shd w:val="clear" w:color="auto" w:fill="auto"/>
          </w:tcPr>
          <w:p w:rsidR="00FE2F3F" w:rsidRPr="00BD2EF8" w:rsidRDefault="00897E6B" w:rsidP="00474964">
            <w:r>
              <w:rPr>
                <w:rFonts w:ascii="Times New Roman" w:hAnsi="Times New Roman"/>
                <w:sz w:val="24"/>
                <w:szCs w:val="24"/>
              </w:rPr>
              <w:t>11,2</w:t>
            </w:r>
          </w:p>
        </w:tc>
      </w:tr>
    </w:tbl>
    <w:p w:rsidR="00FE2F3F" w:rsidRDefault="00FE2F3F" w:rsidP="00FE2F3F">
      <w:pPr>
        <w:rPr>
          <w:rFonts w:ascii="Times New Roman" w:hAnsi="Times New Roman"/>
          <w:sz w:val="24"/>
          <w:szCs w:val="24"/>
        </w:rPr>
      </w:pPr>
    </w:p>
    <w:p w:rsidR="00FE2F3F" w:rsidRDefault="00FE2F3F" w:rsidP="00FE2F3F">
      <w:pPr>
        <w:rPr>
          <w:rFonts w:ascii="Times New Roman" w:hAnsi="Times New Roman"/>
          <w:sz w:val="24"/>
          <w:szCs w:val="24"/>
        </w:rPr>
      </w:pPr>
    </w:p>
    <w:p w:rsidR="00FE2F3F" w:rsidRDefault="00FE2F3F" w:rsidP="00FE2F3F">
      <w:pPr>
        <w:rPr>
          <w:rFonts w:ascii="Times New Roman" w:hAnsi="Times New Roman"/>
          <w:sz w:val="24"/>
          <w:szCs w:val="24"/>
        </w:rPr>
      </w:pPr>
    </w:p>
    <w:p w:rsidR="00FE2F3F" w:rsidRPr="00BD2EF8" w:rsidRDefault="00FE2F3F" w:rsidP="00FE2F3F">
      <w:pPr>
        <w:rPr>
          <w:rFonts w:ascii="Times New Roman" w:hAnsi="Times New Roman"/>
          <w:b/>
          <w:sz w:val="24"/>
          <w:szCs w:val="24"/>
        </w:rPr>
      </w:pPr>
    </w:p>
    <w:p w:rsidR="00FE2F3F" w:rsidRPr="00BD2EF8" w:rsidRDefault="00FE2F3F" w:rsidP="00FE2F3F">
      <w:pPr>
        <w:rPr>
          <w:rFonts w:ascii="Times New Roman" w:hAnsi="Times New Roman"/>
          <w:b/>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AA3D93" w:rsidRDefault="00AA3D93" w:rsidP="00AA3D93">
      <w:pPr>
        <w:rPr>
          <w:rFonts w:ascii="Times New Roman" w:hAnsi="Times New Roman"/>
          <w:bCs/>
          <w:sz w:val="24"/>
          <w:szCs w:val="24"/>
        </w:rPr>
      </w:pPr>
    </w:p>
    <w:p w:rsidR="00EB0FC1" w:rsidRDefault="00EB0FC1" w:rsidP="00AA3D93">
      <w:pPr>
        <w:jc w:val="right"/>
        <w:rPr>
          <w:rFonts w:ascii="Times New Roman" w:hAnsi="Times New Roman"/>
          <w:bCs/>
          <w:sz w:val="24"/>
          <w:szCs w:val="24"/>
        </w:rPr>
      </w:pPr>
    </w:p>
    <w:p w:rsidR="00CD1912" w:rsidRDefault="00CD1912" w:rsidP="00CD1912">
      <w:pPr>
        <w:rPr>
          <w:rFonts w:ascii="Times New Roman" w:hAnsi="Times New Roman"/>
          <w:bCs/>
          <w:sz w:val="24"/>
          <w:szCs w:val="24"/>
        </w:rPr>
      </w:pPr>
    </w:p>
    <w:p w:rsidR="001C3EB4" w:rsidRDefault="008661FF" w:rsidP="00CD1912">
      <w:pPr>
        <w:jc w:val="right"/>
      </w:pPr>
      <w:r>
        <w:rPr>
          <w:rFonts w:ascii="Times New Roman" w:hAnsi="Times New Roman"/>
          <w:bCs/>
          <w:sz w:val="24"/>
          <w:szCs w:val="24"/>
        </w:rPr>
        <w:lastRenderedPageBreak/>
        <w:t>П</w:t>
      </w:r>
      <w:r w:rsidR="001C3EB4">
        <w:rPr>
          <w:rFonts w:ascii="Times New Roman" w:hAnsi="Times New Roman"/>
          <w:bCs/>
          <w:sz w:val="24"/>
          <w:szCs w:val="24"/>
        </w:rPr>
        <w:t>риложение №</w:t>
      </w:r>
      <w:r w:rsidR="003E7C52">
        <w:rPr>
          <w:rFonts w:ascii="Times New Roman" w:hAnsi="Times New Roman"/>
          <w:bCs/>
          <w:sz w:val="24"/>
          <w:szCs w:val="24"/>
        </w:rPr>
        <w:t>8</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FF5563" w:rsidRPr="00BF0EDF" w:rsidRDefault="001C3EB4" w:rsidP="00FF5563">
      <w:pPr>
        <w:tabs>
          <w:tab w:val="left" w:pos="4253"/>
        </w:tabs>
        <w:jc w:val="right"/>
        <w:rPr>
          <w:rFonts w:ascii="Times New Roman" w:hAnsi="Times New Roman"/>
          <w:sz w:val="24"/>
          <w:szCs w:val="24"/>
        </w:rPr>
      </w:pPr>
      <w:r>
        <w:rPr>
          <w:rFonts w:ascii="Times New Roman" w:hAnsi="Times New Roman"/>
          <w:bCs/>
          <w:sz w:val="24"/>
          <w:szCs w:val="24"/>
        </w:rPr>
        <w:t xml:space="preserve"> Саратовской обл</w:t>
      </w:r>
      <w:r w:rsidR="00966FB4">
        <w:rPr>
          <w:rFonts w:ascii="Times New Roman" w:hAnsi="Times New Roman"/>
          <w:bCs/>
          <w:sz w:val="24"/>
          <w:szCs w:val="24"/>
        </w:rPr>
        <w:t xml:space="preserve">асти» </w:t>
      </w:r>
      <w:r w:rsidR="00711A32" w:rsidRPr="00BF0EDF">
        <w:rPr>
          <w:rFonts w:ascii="Times New Roman" w:hAnsi="Times New Roman"/>
          <w:bCs/>
          <w:sz w:val="24"/>
          <w:szCs w:val="24"/>
        </w:rPr>
        <w:t>от</w:t>
      </w:r>
      <w:r w:rsidR="00E77CD3">
        <w:rPr>
          <w:rFonts w:ascii="Times New Roman" w:hAnsi="Times New Roman"/>
          <w:bCs/>
          <w:sz w:val="24"/>
          <w:szCs w:val="24"/>
        </w:rPr>
        <w:t xml:space="preserve"> 14.09.2022 № 388</w:t>
      </w:r>
    </w:p>
    <w:p w:rsidR="0097408C" w:rsidRPr="00BF0EDF" w:rsidRDefault="0097408C" w:rsidP="0097408C">
      <w:pPr>
        <w:tabs>
          <w:tab w:val="left" w:pos="4253"/>
        </w:tabs>
        <w:jc w:val="right"/>
        <w:rPr>
          <w:rFonts w:ascii="Times New Roman" w:hAnsi="Times New Roman"/>
          <w:sz w:val="24"/>
          <w:szCs w:val="24"/>
        </w:rPr>
      </w:pPr>
    </w:p>
    <w:p w:rsidR="001C3EB4" w:rsidRDefault="001C3EB4" w:rsidP="001C3EB4">
      <w:pPr>
        <w:pStyle w:val="afa"/>
        <w:jc w:val="left"/>
        <w:rPr>
          <w:rStyle w:val="af0"/>
        </w:rPr>
      </w:pPr>
    </w:p>
    <w:p w:rsidR="001C3EB4" w:rsidRDefault="001C3EB4" w:rsidP="001C3EB4">
      <w:pPr>
        <w:pStyle w:val="afa"/>
        <w:jc w:val="center"/>
      </w:pPr>
      <w:r>
        <w:rPr>
          <w:rStyle w:val="af0"/>
          <w:rFonts w:ascii="Times New Roman" w:hAnsi="Times New Roman" w:cs="Times New Roman"/>
          <w:bCs/>
          <w:sz w:val="24"/>
          <w:szCs w:val="24"/>
        </w:rPr>
        <w:t>Перечень</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основных мероприятий</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муниципальной программы</w:t>
      </w:r>
    </w:p>
    <w:p w:rsidR="001C3EB4" w:rsidRDefault="001C3EB4" w:rsidP="001C3EB4">
      <w:pPr>
        <w:pStyle w:val="afa"/>
        <w:jc w:val="center"/>
        <w:rPr>
          <w:rFonts w:ascii="Times New Roman" w:hAnsi="Times New Roman" w:cs="Times New Roman"/>
          <w:b/>
          <w:sz w:val="24"/>
          <w:szCs w:val="24"/>
        </w:rPr>
      </w:pPr>
      <w:r>
        <w:rPr>
          <w:rFonts w:ascii="Times New Roman" w:hAnsi="Times New Roman" w:cs="Times New Roman"/>
          <w:b/>
          <w:sz w:val="24"/>
          <w:szCs w:val="24"/>
        </w:rPr>
        <w:t>«Развитие образования Ивантеевского муниципального района»</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231"/>
        <w:gridCol w:w="1984"/>
        <w:gridCol w:w="1367"/>
        <w:gridCol w:w="1417"/>
        <w:gridCol w:w="2127"/>
        <w:gridCol w:w="2268"/>
        <w:gridCol w:w="1842"/>
      </w:tblGrid>
      <w:tr w:rsidR="001C3EB4" w:rsidTr="00EB0FC1">
        <w:tc>
          <w:tcPr>
            <w:tcW w:w="568"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3231" w:type="dxa"/>
            <w:vMerge w:val="restart"/>
            <w:tcBorders>
              <w:top w:val="single" w:sz="4" w:space="0" w:color="auto"/>
              <w:left w:val="single" w:sz="4" w:space="0" w:color="auto"/>
              <w:bottom w:val="single" w:sz="4" w:space="0" w:color="auto"/>
              <w:right w:val="single" w:sz="4" w:space="0" w:color="auto"/>
            </w:tcBorders>
            <w:hideMark/>
          </w:tcPr>
          <w:p w:rsidR="001C3EB4" w:rsidRDefault="001C3EB4" w:rsidP="00BD7409">
            <w:pPr>
              <w:pStyle w:val="ConsPlusNormal"/>
              <w:ind w:firstLine="0"/>
              <w:rPr>
                <w:rFonts w:ascii="Times New Roman" w:hAnsi="Times New Roman" w:cs="Times New Roman"/>
                <w:sz w:val="24"/>
                <w:szCs w:val="24"/>
              </w:rPr>
            </w:pPr>
            <w:r>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rsidP="00BD7409">
            <w:pPr>
              <w:pStyle w:val="ConsPlusNormal"/>
              <w:ind w:firstLine="0"/>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2784"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Срок</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C3EB4" w:rsidRDefault="001C3EB4" w:rsidP="00BD74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Ожидаемый непосредственный результат, показатель (краткое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C3EB4" w:rsidRDefault="001C3EB4" w:rsidP="00EB0FC1">
            <w:pPr>
              <w:pStyle w:val="ConsPlusNormal"/>
              <w:ind w:firstLine="0"/>
              <w:rPr>
                <w:rFonts w:ascii="Times New Roman" w:hAnsi="Times New Roman" w:cs="Times New Roman"/>
                <w:sz w:val="24"/>
                <w:szCs w:val="24"/>
              </w:rPr>
            </w:pPr>
            <w:r>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C3EB4" w:rsidRDefault="001C3EB4" w:rsidP="00EB0FC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Связь с показателями программы (подпрограммы)</w:t>
            </w:r>
          </w:p>
        </w:tc>
      </w:tr>
      <w:tr w:rsidR="001C3EB4" w:rsidTr="00BD7409">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rsidP="00BD7409">
            <w:pPr>
              <w:pStyle w:val="ConsPlusNormal"/>
              <w:ind w:firstLine="0"/>
              <w:rPr>
                <w:rFonts w:ascii="Times New Roman" w:hAnsi="Times New Roman" w:cs="Times New Roman"/>
                <w:sz w:val="24"/>
                <w:szCs w:val="24"/>
              </w:rPr>
            </w:pPr>
            <w:r>
              <w:rPr>
                <w:rFonts w:ascii="Times New Roman" w:hAnsi="Times New Roman" w:cs="Times New Roman"/>
                <w:sz w:val="24"/>
                <w:szCs w:val="24"/>
              </w:rPr>
              <w:t>начала реализации</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rsidP="00BD7409">
            <w:pPr>
              <w:pStyle w:val="ConsPlusNormal"/>
              <w:ind w:firstLine="0"/>
              <w:rPr>
                <w:rFonts w:ascii="Times New Roman" w:hAnsi="Times New Roman" w:cs="Times New Roman"/>
                <w:sz w:val="24"/>
                <w:szCs w:val="24"/>
              </w:rPr>
            </w:pPr>
            <w:r>
              <w:rPr>
                <w:rFonts w:ascii="Times New Roman" w:hAnsi="Times New Roman" w:cs="Times New Roman"/>
                <w:sz w:val="24"/>
                <w:szCs w:val="24"/>
              </w:rPr>
              <w:t>окончания реализации</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rsidP="00EB0FC1">
            <w:pPr>
              <w:jc w:val="center"/>
              <w:rPr>
                <w:rFonts w:ascii="Times New Roman" w:hAnsi="Times New Roman"/>
                <w:sz w:val="24"/>
                <w:szCs w:val="24"/>
              </w:rPr>
            </w:pPr>
          </w:p>
        </w:tc>
      </w:tr>
      <w:tr w:rsidR="001C3EB4" w:rsidTr="00EB0FC1">
        <w:tc>
          <w:tcPr>
            <w:tcW w:w="14804" w:type="dxa"/>
            <w:gridSpan w:val="8"/>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Подпрограмма 1</w:t>
            </w:r>
          </w:p>
        </w:tc>
      </w:tr>
      <w:tr w:rsidR="001C3EB4" w:rsidTr="00BD7409">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710401">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 доступность дошкольного образования для детей от 1,5 до 7 лет</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w:t>
            </w:r>
            <w:r>
              <w:rPr>
                <w:rFonts w:ascii="Times New Roman" w:hAnsi="Times New Roman" w:cs="Times New Roman"/>
                <w:sz w:val="24"/>
                <w:szCs w:val="24"/>
              </w:rPr>
              <w:lastRenderedPageBreak/>
              <w:t>образовательным стандартом</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№1,4</w:t>
            </w:r>
          </w:p>
        </w:tc>
      </w:tr>
      <w:tr w:rsidR="001C3EB4" w:rsidTr="00BD7409">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№2</w:t>
            </w:r>
          </w:p>
        </w:tc>
      </w:tr>
      <w:tr w:rsidR="001C3EB4" w:rsidTr="00BD7409">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b/>
                <w:sz w:val="24"/>
                <w:szCs w:val="24"/>
              </w:rPr>
            </w:pPr>
            <w:r>
              <w:rPr>
                <w:rFonts w:ascii="Times New Roman" w:hAnsi="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№4</w:t>
            </w:r>
          </w:p>
        </w:tc>
      </w:tr>
      <w:tr w:rsidR="001C3EB4" w:rsidTr="00BD7409">
        <w:trPr>
          <w:trHeight w:val="2797"/>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b/>
                <w:sz w:val="24"/>
                <w:szCs w:val="24"/>
              </w:rPr>
            </w:pPr>
            <w:r>
              <w:rPr>
                <w:rFonts w:ascii="Times New Roman" w:hAnsi="Times New Roman"/>
                <w:b/>
                <w:sz w:val="24"/>
                <w:szCs w:val="24"/>
              </w:rPr>
              <w:t>4. Основное мероприятие:</w:t>
            </w:r>
          </w:p>
          <w:p w:rsidR="001C3EB4" w:rsidRDefault="001C3EB4">
            <w:pPr>
              <w:rPr>
                <w:rFonts w:ascii="Times New Roman" w:hAnsi="Times New Roman"/>
                <w:sz w:val="24"/>
                <w:szCs w:val="24"/>
              </w:rPr>
            </w:pPr>
            <w:r>
              <w:rPr>
                <w:rFonts w:ascii="Times New Roman" w:hAnsi="Times New Roman"/>
                <w:sz w:val="24"/>
                <w:szCs w:val="24"/>
              </w:rPr>
              <w:t>Проведение муниципального конкурса  «Воспитатель года»</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Распространение передового педагогического опыта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прав педагогических работников направленных на </w:t>
            </w:r>
            <w:r>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№№1,3</w:t>
            </w:r>
          </w:p>
        </w:tc>
      </w:tr>
      <w:tr w:rsidR="001C3EB4" w:rsidTr="00BD7409">
        <w:trPr>
          <w:trHeight w:val="4590"/>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b/>
                <w:sz w:val="24"/>
                <w:szCs w:val="24"/>
              </w:rPr>
            </w:pPr>
            <w:r>
              <w:rPr>
                <w:rFonts w:ascii="Times New Roman" w:hAnsi="Times New Roman"/>
                <w:b/>
                <w:sz w:val="24"/>
                <w:szCs w:val="24"/>
              </w:rPr>
              <w:t>5. Основное мероприятие:</w:t>
            </w:r>
          </w:p>
          <w:p w:rsidR="001C3EB4" w:rsidRDefault="001C3EB4">
            <w:pPr>
              <w:pStyle w:val="ConsPlusNormal"/>
              <w:ind w:firstLine="0"/>
              <w:rPr>
                <w:rFonts w:ascii="Times New Roman" w:hAnsi="Times New Roman"/>
                <w:b/>
                <w:sz w:val="24"/>
                <w:szCs w:val="24"/>
              </w:rPr>
            </w:pPr>
            <w:r>
              <w:rPr>
                <w:rFonts w:ascii="Times New Roman" w:hAnsi="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Default="0049606C">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w:t>
            </w:r>
            <w:r w:rsidR="00C45EB4">
              <w:rPr>
                <w:rFonts w:ascii="Times New Roman" w:hAnsi="Times New Roman" w:cs="Times New Roman"/>
                <w:sz w:val="24"/>
                <w:szCs w:val="24"/>
              </w:rPr>
              <w:t>4,5</w:t>
            </w:r>
          </w:p>
        </w:tc>
      </w:tr>
      <w:tr w:rsidR="0049606C" w:rsidTr="00BD7409">
        <w:trPr>
          <w:trHeight w:val="1125"/>
        </w:trPr>
        <w:tc>
          <w:tcPr>
            <w:tcW w:w="568" w:type="dxa"/>
            <w:tcBorders>
              <w:top w:val="single" w:sz="4" w:space="0" w:color="auto"/>
              <w:left w:val="single" w:sz="4" w:space="0" w:color="auto"/>
              <w:bottom w:val="single" w:sz="4" w:space="0" w:color="auto"/>
              <w:right w:val="single" w:sz="4" w:space="0" w:color="auto"/>
            </w:tcBorders>
          </w:tcPr>
          <w:p w:rsidR="0049606C" w:rsidRDefault="0049606C">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49606C" w:rsidRPr="00AA3D93" w:rsidRDefault="0049606C" w:rsidP="0049606C">
            <w:pPr>
              <w:pStyle w:val="ConsPlusNormal"/>
              <w:ind w:firstLine="0"/>
              <w:rPr>
                <w:rFonts w:ascii="Times New Roman" w:hAnsi="Times New Roman"/>
                <w:b/>
                <w:sz w:val="24"/>
                <w:szCs w:val="24"/>
              </w:rPr>
            </w:pPr>
            <w:r w:rsidRPr="00AA3D93">
              <w:rPr>
                <w:rFonts w:ascii="Times New Roman" w:hAnsi="Times New Roman"/>
                <w:b/>
                <w:sz w:val="24"/>
                <w:szCs w:val="24"/>
              </w:rPr>
              <w:t>6. Основное мероприятие:</w:t>
            </w:r>
          </w:p>
          <w:p w:rsidR="0049606C" w:rsidRPr="00AA3D93" w:rsidRDefault="0049606C" w:rsidP="0049606C">
            <w:pPr>
              <w:rPr>
                <w:rFonts w:ascii="Times New Roman" w:hAnsi="Times New Roman"/>
                <w:sz w:val="24"/>
                <w:szCs w:val="24"/>
              </w:rPr>
            </w:pPr>
            <w:r w:rsidRPr="00AA3D93">
              <w:rPr>
                <w:rFonts w:ascii="Times New Roman" w:hAnsi="Times New Roman"/>
                <w:sz w:val="24"/>
                <w:szCs w:val="24"/>
              </w:rPr>
              <w:t>Благоустройство территорий образовательных учреждений.</w:t>
            </w:r>
          </w:p>
          <w:p w:rsidR="0049606C" w:rsidRPr="00AA3D93" w:rsidRDefault="0049606C" w:rsidP="0049606C">
            <w:pPr>
              <w:pStyle w:val="ConsPlusNormal"/>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5A03"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Муниципальные образовательные учреждения, реализующие программы </w:t>
            </w:r>
            <w:r>
              <w:rPr>
                <w:rFonts w:ascii="Times New Roman" w:hAnsi="Times New Roman" w:cs="Times New Roman"/>
                <w:sz w:val="24"/>
                <w:szCs w:val="24"/>
              </w:rPr>
              <w:lastRenderedPageBreak/>
              <w:t>дошкольного образования</w:t>
            </w:r>
          </w:p>
          <w:p w:rsidR="0049606C" w:rsidRDefault="0049606C" w:rsidP="00D85A03">
            <w:pPr>
              <w:pStyle w:val="ConsPlusNormal"/>
              <w:jc w:val="both"/>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49606C"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2021</w:t>
            </w:r>
          </w:p>
        </w:tc>
        <w:tc>
          <w:tcPr>
            <w:tcW w:w="1417" w:type="dxa"/>
            <w:tcBorders>
              <w:top w:val="single" w:sz="4" w:space="0" w:color="auto"/>
              <w:left w:val="single" w:sz="4" w:space="0" w:color="auto"/>
              <w:bottom w:val="single" w:sz="4" w:space="0" w:color="auto"/>
              <w:right w:val="single" w:sz="4" w:space="0" w:color="auto"/>
            </w:tcBorders>
          </w:tcPr>
          <w:p w:rsidR="0049606C" w:rsidRDefault="00710401"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tcPr>
          <w:p w:rsidR="0049606C" w:rsidRDefault="00C45EB4" w:rsidP="00BD740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Приведение условий организации образовательного процесса в </w:t>
            </w:r>
            <w:r>
              <w:rPr>
                <w:rFonts w:ascii="Times New Roman" w:hAnsi="Times New Roman" w:cs="Times New Roman"/>
                <w:sz w:val="24"/>
                <w:szCs w:val="24"/>
              </w:rPr>
              <w:lastRenderedPageBreak/>
              <w:t>соответствие требованиям федеральных государственных 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tcPr>
          <w:p w:rsidR="0049606C" w:rsidRDefault="00C45EB4" w:rsidP="0049606C">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каждого человека на условия </w:t>
            </w:r>
            <w:r>
              <w:rPr>
                <w:rFonts w:ascii="Times New Roman" w:hAnsi="Times New Roman" w:cs="Times New Roman"/>
                <w:sz w:val="24"/>
                <w:szCs w:val="24"/>
              </w:rPr>
              <w:lastRenderedPageBreak/>
              <w:t>образовательного процесса</w:t>
            </w:r>
          </w:p>
        </w:tc>
        <w:tc>
          <w:tcPr>
            <w:tcW w:w="1842" w:type="dxa"/>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w:t>
            </w:r>
          </w:p>
          <w:p w:rsidR="0049606C"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№4, 5</w:t>
            </w:r>
          </w:p>
        </w:tc>
      </w:tr>
      <w:tr w:rsidR="001C3EB4" w:rsidTr="00EB0FC1">
        <w:tc>
          <w:tcPr>
            <w:tcW w:w="14804" w:type="dxa"/>
            <w:gridSpan w:val="8"/>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Подпрограмма 2</w:t>
            </w:r>
          </w:p>
        </w:tc>
      </w:tr>
      <w:tr w:rsidR="001C3EB4" w:rsidTr="00BD7409">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C3EB4" w:rsidRDefault="001C3EB4">
            <w:pPr>
              <w:rPr>
                <w:rFonts w:ascii="Times New Roman" w:hAnsi="Times New Roman"/>
                <w:b/>
                <w:sz w:val="24"/>
                <w:szCs w:val="24"/>
              </w:rPr>
            </w:pP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доступность общего образования для детей школьного возраста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10,12,13</w:t>
            </w:r>
          </w:p>
        </w:tc>
      </w:tr>
      <w:tr w:rsidR="001C3EB4" w:rsidTr="00BD7409">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Обеспечение условий безопасности объектов образовательных учреждений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rsidP="00BD7409">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№12</w:t>
            </w:r>
          </w:p>
        </w:tc>
      </w:tr>
      <w:tr w:rsidR="001C3EB4" w:rsidTr="00BD7409">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 xml:space="preserve">Мероприятия, направленные на энергосбережение и </w:t>
            </w:r>
            <w:r>
              <w:rPr>
                <w:rFonts w:ascii="Times New Roman" w:hAnsi="Times New Roman"/>
                <w:sz w:val="24"/>
                <w:szCs w:val="24"/>
              </w:rPr>
              <w:lastRenderedPageBreak/>
              <w:t>повышение энергетической эффективности использования энергетических ресурсов</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Муниципальные общеобразовательные учреждения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Сокращение потребления ТЭР объектами </w:t>
            </w:r>
            <w:r>
              <w:rPr>
                <w:rFonts w:ascii="Times New Roman" w:hAnsi="Times New Roman"/>
                <w:sz w:val="24"/>
                <w:szCs w:val="24"/>
              </w:rPr>
              <w:lastRenderedPageBreak/>
              <w:t>образовательных учреждений за счет применения современного энергоэффективного оборудования, экономический эффект в 2020 - 130,4 тыс. рублей, в 2021 году 135,6 тыс. руб. в 2022 году 140,6 тыс. руб.</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Перерасход потребления ТЭР объектами </w:t>
            </w:r>
            <w:r>
              <w:rPr>
                <w:rFonts w:ascii="Times New Roman" w:hAnsi="Times New Roman" w:cs="Times New Roman"/>
                <w:sz w:val="24"/>
                <w:szCs w:val="24"/>
              </w:rPr>
              <w:lastRenderedPageBreak/>
              <w:t>образовательных учреждений</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Целевые показатели (индикаторы): </w:t>
            </w:r>
            <w:r>
              <w:rPr>
                <w:rFonts w:ascii="Times New Roman" w:hAnsi="Times New Roman" w:cs="Times New Roman"/>
                <w:sz w:val="24"/>
                <w:szCs w:val="24"/>
              </w:rPr>
              <w:lastRenderedPageBreak/>
              <w:t>№14</w:t>
            </w:r>
          </w:p>
        </w:tc>
      </w:tr>
      <w:tr w:rsidR="001C3EB4" w:rsidTr="00BD7409">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Укрепление и развитие материально-технической базы</w:t>
            </w:r>
          </w:p>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p>
          <w:p w:rsidR="001C3EB4" w:rsidRDefault="001C3EB4">
            <w:pPr>
              <w:rPr>
                <w:rFonts w:ascii="Times New Roman" w:hAnsi="Times New Roman"/>
                <w:b/>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rsidP="00BD7409">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12,10</w:t>
            </w:r>
          </w:p>
        </w:tc>
      </w:tr>
      <w:tr w:rsidR="001C3EB4" w:rsidTr="00BD7409">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5.Основное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Не менее, чем в 1 общеобразовательном учреждении обновлена материально-технической база для реализации основных и </w:t>
            </w:r>
            <w:r>
              <w:rPr>
                <w:rFonts w:ascii="Times New Roman" w:hAnsi="Times New Roman" w:cs="Times New Roman"/>
                <w:sz w:val="24"/>
                <w:szCs w:val="24"/>
              </w:rPr>
              <w:lastRenderedPageBreak/>
              <w:t>дополнительных общеобразовательных  программ цифрового и гуманитарного профилей ( «Точка роста»)</w:t>
            </w:r>
          </w:p>
        </w:tc>
        <w:tc>
          <w:tcPr>
            <w:tcW w:w="2268" w:type="dxa"/>
            <w:tcBorders>
              <w:top w:val="single" w:sz="4" w:space="0" w:color="auto"/>
              <w:left w:val="single" w:sz="4" w:space="0" w:color="auto"/>
              <w:bottom w:val="single" w:sz="4" w:space="0" w:color="auto"/>
              <w:right w:val="single" w:sz="4" w:space="0" w:color="auto"/>
            </w:tcBorders>
          </w:tcPr>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Неисполнение «Дорожной карты» реализации федерального проекта «Современная школа»; </w:t>
            </w:r>
          </w:p>
          <w:p w:rsidR="001C3EB4" w:rsidRDefault="001C3EB4" w:rsidP="006339AD">
            <w:pPr>
              <w:pStyle w:val="ConsPlusCell"/>
              <w:rPr>
                <w:rFonts w:ascii="Times New Roman" w:hAnsi="Times New Roman" w:cs="Times New Roman"/>
                <w:sz w:val="24"/>
                <w:szCs w:val="24"/>
              </w:rPr>
            </w:pPr>
            <w:r>
              <w:rPr>
                <w:rFonts w:ascii="Times New Roman" w:hAnsi="Times New Roman" w:cs="Times New Roman"/>
                <w:sz w:val="24"/>
                <w:szCs w:val="24"/>
              </w:rPr>
              <w:t xml:space="preserve">Нарушение </w:t>
            </w:r>
            <w:r>
              <w:rPr>
                <w:rFonts w:ascii="Times New Roman" w:hAnsi="Times New Roman" w:cs="Times New Roman"/>
                <w:sz w:val="24"/>
                <w:szCs w:val="24"/>
              </w:rPr>
              <w:lastRenderedPageBreak/>
              <w:t>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№№6,10,13,</w:t>
            </w:r>
          </w:p>
        </w:tc>
      </w:tr>
      <w:tr w:rsidR="001C3EB4" w:rsidTr="00BD7409">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6.Основное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C3EB4" w:rsidRDefault="001C3EB4">
            <w:pPr>
              <w:rPr>
                <w:rFonts w:ascii="Times New Roman" w:hAnsi="Times New Roman"/>
                <w:sz w:val="24"/>
                <w:szCs w:val="24"/>
              </w:rPr>
            </w:pPr>
            <w:r>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 менее чем в 1 общеобразовательном учреждении ежегодно обновлена</w:t>
            </w:r>
            <w:r w:rsidR="00C45EB4">
              <w:rPr>
                <w:rFonts w:ascii="Times New Roman" w:hAnsi="Times New Roman" w:cs="Times New Roman"/>
                <w:sz w:val="24"/>
                <w:szCs w:val="24"/>
              </w:rPr>
              <w:t xml:space="preserve"> материально-техническая база</w:t>
            </w:r>
            <w:r>
              <w:rPr>
                <w:rFonts w:ascii="Times New Roman" w:hAnsi="Times New Roman" w:cs="Times New Roman"/>
                <w:sz w:val="24"/>
                <w:szCs w:val="24"/>
              </w:rPr>
              <w:t xml:space="preserve"> для занятий физической культурой и спортом в год; до 90% повысился удельный вес учащихся занимающихся физической культурой и спортом во внеурочное время в сельских общеобразователь</w:t>
            </w:r>
            <w:r>
              <w:rPr>
                <w:rFonts w:ascii="Times New Roman" w:hAnsi="Times New Roman" w:cs="Times New Roman"/>
                <w:sz w:val="24"/>
                <w:szCs w:val="24"/>
              </w:rPr>
              <w:lastRenderedPageBreak/>
              <w:t>ных учреждениях</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Неисполнение «Дорожной карты» реализации федерального проекта «Успех каждого ребёнка»; 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№№5,10,11.</w:t>
            </w:r>
          </w:p>
        </w:tc>
      </w:tr>
      <w:tr w:rsidR="001C3EB4" w:rsidTr="00BD7409">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7. Основное мероприятие:</w:t>
            </w:r>
          </w:p>
          <w:p w:rsidR="001C3EB4" w:rsidRDefault="001C3EB4">
            <w:pPr>
              <w:rPr>
                <w:rFonts w:ascii="Times New Roman" w:hAnsi="Times New Roman"/>
                <w:sz w:val="24"/>
                <w:szCs w:val="24"/>
              </w:rPr>
            </w:pPr>
            <w:r>
              <w:rPr>
                <w:rFonts w:ascii="Times New Roman" w:hAnsi="Times New Roman"/>
                <w:sz w:val="24"/>
                <w:szCs w:val="24"/>
              </w:rPr>
              <w:t>Поддержка одаренных детей</w:t>
            </w:r>
          </w:p>
          <w:p w:rsidR="001C3EB4"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10,11,13.</w:t>
            </w:r>
          </w:p>
        </w:tc>
      </w:tr>
      <w:tr w:rsidR="001C3EB4" w:rsidTr="00BD7409">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8.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Патриотическое воспитание детей</w:t>
            </w:r>
          </w:p>
          <w:p w:rsidR="001C3EB4" w:rsidRDefault="001C3EB4">
            <w:pPr>
              <w:pStyle w:val="ConsPlusCell"/>
              <w:widowControl/>
              <w:rPr>
                <w:rFonts w:ascii="Times New Roman" w:hAnsi="Times New Roman" w:cs="Times New Roman"/>
                <w:b/>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Соответствие современным требованиям опережающего развития содержания и форм проведения мероприятий патриотической направленности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№№10,13</w:t>
            </w:r>
          </w:p>
        </w:tc>
      </w:tr>
      <w:tr w:rsidR="001C3EB4" w:rsidTr="00BD7409">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9.Основное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Реализация муниципального проекта(программ )в целях выполнения задач федерального проекта </w:t>
            </w:r>
            <w:r>
              <w:rPr>
                <w:rFonts w:ascii="Times New Roman" w:hAnsi="Times New Roman" w:cs="Times New Roman"/>
                <w:sz w:val="24"/>
                <w:szCs w:val="24"/>
              </w:rPr>
              <w:lastRenderedPageBreak/>
              <w:t>«Цифровая образовательная среда»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Муниципальные общеобразовательные учреждения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Обновление информационно-коммуникационной инфраструктуры, подготовки кадров, </w:t>
            </w:r>
            <w:r>
              <w:rPr>
                <w:rFonts w:ascii="Times New Roman" w:hAnsi="Times New Roman" w:cs="Times New Roman"/>
                <w:sz w:val="24"/>
                <w:szCs w:val="24"/>
              </w:rPr>
              <w:lastRenderedPageBreak/>
              <w:t xml:space="preserve">создания федеральной цифровой платформы в 100% общеобразовательных учреждений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каждого обучающегося на </w:t>
            </w:r>
            <w:r>
              <w:rPr>
                <w:rFonts w:ascii="Times New Roman" w:hAnsi="Times New Roman" w:cs="Times New Roman"/>
                <w:sz w:val="24"/>
                <w:szCs w:val="24"/>
              </w:rPr>
              <w:lastRenderedPageBreak/>
              <w:t>получение образования в соответствии с федеральными государственными образовательными стандартами</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№№7,10.</w:t>
            </w:r>
          </w:p>
        </w:tc>
      </w:tr>
      <w:tr w:rsidR="001C3EB4" w:rsidTr="00BD7409">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b/>
                <w:sz w:val="24"/>
                <w:szCs w:val="24"/>
              </w:rPr>
              <w:t>10.Основное мероприятие:</w:t>
            </w:r>
            <w:r>
              <w:rPr>
                <w:rFonts w:ascii="Times New Roman" w:hAnsi="Times New Roman"/>
                <w:sz w:val="24"/>
                <w:szCs w:val="24"/>
              </w:rPr>
              <w:t xml:space="preserve"> Развитие кадрового потенциала система общего образования</w:t>
            </w:r>
          </w:p>
          <w:p w:rsidR="001C3EB4" w:rsidRDefault="001C3EB4" w:rsidP="005E3621">
            <w:pPr>
              <w:rPr>
                <w:rFonts w:ascii="Times New Roman" w:hAnsi="Times New Roman"/>
                <w:b/>
                <w:sz w:val="24"/>
                <w:szCs w:val="24"/>
              </w:rPr>
            </w:pPr>
            <w:r>
              <w:rPr>
                <w:rFonts w:ascii="Times New Roman" w:hAnsi="Times New Roman"/>
                <w:sz w:val="24"/>
                <w:szCs w:val="24"/>
              </w:rPr>
              <w:t>10.1Ежемесячное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autoSpaceDE w:val="0"/>
              <w:autoSpaceDN w:val="0"/>
              <w:adjustRightInd w:val="0"/>
              <w:rPr>
                <w:rFonts w:ascii="Times New Roman" w:hAnsi="Times New Roman"/>
                <w:sz w:val="24"/>
                <w:szCs w:val="24"/>
              </w:rPr>
            </w:pPr>
            <w:r>
              <w:rPr>
                <w:rFonts w:ascii="Times New Roman" w:hAnsi="Times New Roman"/>
                <w:sz w:val="24"/>
                <w:szCs w:val="24"/>
              </w:rPr>
              <w:t>Повышение качества и эффективности воспитательной работы;     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уровня воспитательной работы, низкие показатели воспитанности обучающихся.</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(индикаторы):8,10,11,13.</w:t>
            </w:r>
          </w:p>
        </w:tc>
      </w:tr>
      <w:tr w:rsidR="001C3EB4" w:rsidTr="005E3621">
        <w:trPr>
          <w:trHeight w:val="3428"/>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Pr="00AA3D93" w:rsidRDefault="001C3EB4">
            <w:pPr>
              <w:rPr>
                <w:rFonts w:ascii="Times New Roman" w:hAnsi="Times New Roman"/>
                <w:b/>
                <w:sz w:val="24"/>
                <w:szCs w:val="24"/>
              </w:rPr>
            </w:pPr>
            <w:r w:rsidRPr="00AA3D93">
              <w:rPr>
                <w:rFonts w:ascii="Times New Roman" w:hAnsi="Times New Roman"/>
                <w:b/>
                <w:sz w:val="24"/>
                <w:szCs w:val="24"/>
              </w:rPr>
              <w:t>11.Основное мероприятие:</w:t>
            </w:r>
            <w:r w:rsidRPr="00AA3D93">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AA3D93" w:rsidRDefault="001C3EB4">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Муниципальные общеобразовательные учреждения</w:t>
            </w:r>
          </w:p>
        </w:tc>
        <w:tc>
          <w:tcPr>
            <w:tcW w:w="1367" w:type="dxa"/>
            <w:tcBorders>
              <w:top w:val="single" w:sz="4" w:space="0" w:color="auto"/>
              <w:left w:val="single" w:sz="4" w:space="0" w:color="auto"/>
              <w:bottom w:val="single" w:sz="4" w:space="0" w:color="auto"/>
              <w:right w:val="single" w:sz="4" w:space="0" w:color="auto"/>
            </w:tcBorders>
            <w:hideMark/>
          </w:tcPr>
          <w:p w:rsidR="001C3EB4" w:rsidRPr="00AA3D93" w:rsidRDefault="001C3EB4">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1C3EB4" w:rsidRPr="00AA3D93" w:rsidRDefault="00710401" w:rsidP="00562861">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tcPr>
          <w:p w:rsidR="00640A1D" w:rsidRPr="00AA3D93" w:rsidRDefault="001C3EB4" w:rsidP="005E3621">
            <w:pPr>
              <w:rPr>
                <w:rFonts w:ascii="Times New Roman" w:hAnsi="Times New Roman"/>
                <w:sz w:val="24"/>
                <w:szCs w:val="24"/>
              </w:rPr>
            </w:pPr>
            <w:r w:rsidRPr="00AA3D93">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tc>
        <w:tc>
          <w:tcPr>
            <w:tcW w:w="2268" w:type="dxa"/>
            <w:tcBorders>
              <w:top w:val="single" w:sz="4" w:space="0" w:color="auto"/>
              <w:left w:val="single" w:sz="4" w:space="0" w:color="auto"/>
              <w:bottom w:val="single" w:sz="4" w:space="0" w:color="auto"/>
              <w:right w:val="single" w:sz="4" w:space="0" w:color="auto"/>
            </w:tcBorders>
            <w:hideMark/>
          </w:tcPr>
          <w:p w:rsidR="001C3EB4" w:rsidRPr="00AA3D93" w:rsidRDefault="001C3EB4">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(индикаторы):9</w:t>
            </w:r>
          </w:p>
        </w:tc>
      </w:tr>
      <w:tr w:rsidR="00640A1D" w:rsidTr="00BD7409">
        <w:trPr>
          <w:trHeight w:val="585"/>
        </w:trPr>
        <w:tc>
          <w:tcPr>
            <w:tcW w:w="568" w:type="dxa"/>
            <w:tcBorders>
              <w:top w:val="single" w:sz="4" w:space="0" w:color="auto"/>
              <w:left w:val="single" w:sz="4" w:space="0" w:color="auto"/>
              <w:bottom w:val="single" w:sz="4" w:space="0" w:color="auto"/>
              <w:right w:val="single" w:sz="4" w:space="0" w:color="auto"/>
            </w:tcBorders>
          </w:tcPr>
          <w:p w:rsidR="00640A1D" w:rsidRDefault="00FC5499" w:rsidP="00D17616">
            <w:pPr>
              <w:pStyle w:val="ConsPlusNormal"/>
              <w:rPr>
                <w:rFonts w:ascii="Times New Roman" w:hAnsi="Times New Roman" w:cs="Times New Roman"/>
                <w:sz w:val="24"/>
                <w:szCs w:val="24"/>
              </w:rPr>
            </w:pPr>
            <w:r>
              <w:rPr>
                <w:rFonts w:ascii="Times New Roman" w:hAnsi="Times New Roman" w:cs="Times New Roman"/>
                <w:sz w:val="24"/>
                <w:szCs w:val="24"/>
              </w:rPr>
              <w:lastRenderedPageBreak/>
              <w:t>1</w:t>
            </w:r>
          </w:p>
        </w:tc>
        <w:tc>
          <w:tcPr>
            <w:tcW w:w="3231" w:type="dxa"/>
            <w:tcBorders>
              <w:top w:val="single" w:sz="4" w:space="0" w:color="auto"/>
              <w:left w:val="single" w:sz="4" w:space="0" w:color="auto"/>
              <w:bottom w:val="single" w:sz="4" w:space="0" w:color="auto"/>
              <w:right w:val="single" w:sz="4" w:space="0" w:color="auto"/>
            </w:tcBorders>
          </w:tcPr>
          <w:p w:rsidR="00640A1D" w:rsidRPr="00AA3D93" w:rsidRDefault="00D17616" w:rsidP="00640A1D">
            <w:pPr>
              <w:rPr>
                <w:rFonts w:ascii="Times New Roman" w:hAnsi="Times New Roman"/>
                <w:b/>
                <w:sz w:val="24"/>
                <w:szCs w:val="24"/>
              </w:rPr>
            </w:pPr>
            <w:r w:rsidRPr="00AA3D93">
              <w:rPr>
                <w:rFonts w:ascii="Times New Roman" w:hAnsi="Times New Roman"/>
                <w:sz w:val="24"/>
                <w:szCs w:val="24"/>
              </w:rPr>
              <w:t>12.</w:t>
            </w:r>
            <w:r w:rsidRPr="00AA3D93">
              <w:rPr>
                <w:rFonts w:ascii="Times New Roman" w:hAnsi="Times New Roman"/>
                <w:b/>
                <w:sz w:val="24"/>
                <w:szCs w:val="24"/>
              </w:rPr>
              <w:t xml:space="preserve"> Основное мероприятие</w:t>
            </w:r>
            <w:r w:rsidRPr="00AA3D93">
              <w:rPr>
                <w:rFonts w:ascii="Times New Roman" w:hAnsi="Times New Roman"/>
                <w:sz w:val="24"/>
                <w:szCs w:val="24"/>
              </w:rPr>
              <w:t xml:space="preserve">: </w:t>
            </w:r>
            <w:r w:rsidR="00FC5499" w:rsidRPr="00AA3D93">
              <w:rPr>
                <w:rFonts w:ascii="Times New Roman" w:hAnsi="Times New Roman"/>
                <w:sz w:val="24"/>
                <w:szCs w:val="24"/>
              </w:rPr>
              <w:t>Благоустройство территорий общеобразовательных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640A1D" w:rsidRPr="00AA3D93" w:rsidRDefault="00FC5499" w:rsidP="00FC5499">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Муниципальные общеобразовательные учреждения</w:t>
            </w:r>
          </w:p>
        </w:tc>
        <w:tc>
          <w:tcPr>
            <w:tcW w:w="1367" w:type="dxa"/>
            <w:tcBorders>
              <w:top w:val="single" w:sz="4" w:space="0" w:color="auto"/>
              <w:left w:val="single" w:sz="4" w:space="0" w:color="auto"/>
              <w:bottom w:val="single" w:sz="4" w:space="0" w:color="auto"/>
              <w:right w:val="single" w:sz="4" w:space="0" w:color="auto"/>
            </w:tcBorders>
          </w:tcPr>
          <w:p w:rsidR="00640A1D" w:rsidRPr="00AA3D93" w:rsidRDefault="00FC5499" w:rsidP="00FC5499">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tcPr>
          <w:p w:rsidR="00640A1D" w:rsidRPr="00AA3D93" w:rsidRDefault="00710401" w:rsidP="00A960AD">
            <w:pPr>
              <w:pStyle w:val="ConsPlusNormal"/>
              <w:ind w:left="-495"/>
              <w:rPr>
                <w:rFonts w:ascii="Times New Roman" w:hAnsi="Times New Roman" w:cs="Times New Roman"/>
                <w:sz w:val="24"/>
                <w:szCs w:val="24"/>
              </w:rPr>
            </w:pPr>
            <w:r w:rsidRPr="00AA3D93">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tcPr>
          <w:p w:rsidR="00640A1D" w:rsidRPr="00AA3D93" w:rsidRDefault="00A960AD" w:rsidP="00A960AD">
            <w:pPr>
              <w:pStyle w:val="ConsPlusNormal"/>
              <w:ind w:firstLine="0"/>
              <w:rPr>
                <w:rFonts w:ascii="Times New Roman" w:hAnsi="Times New Roman" w:cs="Times New Roman"/>
                <w:sz w:val="24"/>
                <w:szCs w:val="24"/>
              </w:rPr>
            </w:pPr>
            <w:r w:rsidRPr="00AA3D93">
              <w:rPr>
                <w:rFonts w:ascii="Times New Roman" w:hAnsi="Times New Roman"/>
                <w:sz w:val="24"/>
                <w:szCs w:val="24"/>
              </w:rPr>
              <w:t>Благоустройство территорий не менее чем в 1 общеобразовательном учреждении</w:t>
            </w:r>
          </w:p>
          <w:p w:rsidR="00640A1D" w:rsidRPr="00AA3D93" w:rsidRDefault="00640A1D">
            <w:pPr>
              <w:pStyle w:val="ConsPlusNormal"/>
              <w:rPr>
                <w:rFonts w:ascii="Times New Roman" w:hAnsi="Times New Roman" w:cs="Times New Roman"/>
                <w:sz w:val="24"/>
                <w:szCs w:val="24"/>
              </w:rPr>
            </w:pPr>
          </w:p>
          <w:p w:rsidR="00640A1D" w:rsidRPr="00AA3D93" w:rsidRDefault="00640A1D">
            <w:pPr>
              <w:pStyle w:val="ConsPlusNormal"/>
              <w:rPr>
                <w:rFonts w:ascii="Times New Roman" w:hAnsi="Times New Roman" w:cs="Times New Roman"/>
                <w:sz w:val="24"/>
                <w:szCs w:val="24"/>
              </w:rPr>
            </w:pPr>
          </w:p>
          <w:p w:rsidR="00640A1D" w:rsidRPr="00AA3D93" w:rsidRDefault="00640A1D" w:rsidP="00640A1D">
            <w:pPr>
              <w:pStyle w:val="ConsPlusNormal"/>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40A1D" w:rsidRPr="00AA3D93" w:rsidRDefault="00A960AD" w:rsidP="00A960AD">
            <w:pPr>
              <w:pStyle w:val="ConsPlusNormal"/>
              <w:ind w:firstLine="58"/>
              <w:rPr>
                <w:rFonts w:ascii="Times New Roman" w:hAnsi="Times New Roman" w:cs="Times New Roman"/>
                <w:sz w:val="24"/>
                <w:szCs w:val="24"/>
              </w:rPr>
            </w:pPr>
            <w:r w:rsidRPr="00AA3D93">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842" w:type="dxa"/>
            <w:tcBorders>
              <w:top w:val="single" w:sz="4" w:space="0" w:color="auto"/>
              <w:left w:val="single" w:sz="4" w:space="0" w:color="auto"/>
              <w:bottom w:val="single" w:sz="4" w:space="0" w:color="auto"/>
              <w:right w:val="single" w:sz="4" w:space="0" w:color="auto"/>
            </w:tcBorders>
          </w:tcPr>
          <w:p w:rsidR="00640A1D" w:rsidRDefault="003B51F2" w:rsidP="003B51F2">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(индикаторы):10,15</w:t>
            </w:r>
          </w:p>
        </w:tc>
      </w:tr>
      <w:tr w:rsidR="003B2FE4" w:rsidTr="00BD7409">
        <w:trPr>
          <w:trHeight w:val="585"/>
        </w:trPr>
        <w:tc>
          <w:tcPr>
            <w:tcW w:w="568" w:type="dxa"/>
            <w:tcBorders>
              <w:top w:val="single" w:sz="4" w:space="0" w:color="auto"/>
              <w:left w:val="single" w:sz="4" w:space="0" w:color="auto"/>
              <w:bottom w:val="single" w:sz="4" w:space="0" w:color="auto"/>
              <w:right w:val="single" w:sz="4" w:space="0" w:color="auto"/>
            </w:tcBorders>
          </w:tcPr>
          <w:p w:rsidR="003B2FE4" w:rsidRDefault="003B2FE4" w:rsidP="00D17616">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3B2FE4" w:rsidRDefault="003B2FE4" w:rsidP="003B2FE4">
            <w:pPr>
              <w:rPr>
                <w:rFonts w:ascii="Times New Roman" w:hAnsi="Times New Roman"/>
                <w:b/>
                <w:sz w:val="24"/>
                <w:szCs w:val="24"/>
              </w:rPr>
            </w:pPr>
            <w:r>
              <w:rPr>
                <w:rFonts w:ascii="Times New Roman" w:hAnsi="Times New Roman"/>
                <w:b/>
                <w:sz w:val="24"/>
                <w:szCs w:val="24"/>
              </w:rPr>
              <w:t>13. Основное мероприятие:</w:t>
            </w:r>
          </w:p>
          <w:p w:rsidR="003B2FE4" w:rsidRDefault="003B2FE4" w:rsidP="003B2FE4">
            <w:pPr>
              <w:rPr>
                <w:rFonts w:ascii="Times New Roman" w:hAnsi="Times New Roman"/>
                <w:sz w:val="24"/>
                <w:szCs w:val="24"/>
              </w:rPr>
            </w:pPr>
            <w:r w:rsidRPr="006869B3">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8C404E" w:rsidRDefault="008C404E" w:rsidP="003B2FE4">
            <w:pPr>
              <w:rPr>
                <w:rFonts w:ascii="Times New Roman" w:hAnsi="Times New Roman"/>
                <w:sz w:val="24"/>
                <w:szCs w:val="24"/>
              </w:rPr>
            </w:pPr>
            <w:r>
              <w:rPr>
                <w:rFonts w:ascii="Times New Roman" w:hAnsi="Times New Roman"/>
                <w:sz w:val="24"/>
                <w:szCs w:val="24"/>
              </w:rPr>
              <w:t>Реализация мероприятий по модернизации школьных систем образования</w:t>
            </w:r>
          </w:p>
          <w:p w:rsidR="003B2FE4" w:rsidRDefault="008C404E" w:rsidP="003B2FE4">
            <w:pPr>
              <w:rPr>
                <w:rFonts w:ascii="Times New Roman" w:hAnsi="Times New Roman"/>
                <w:sz w:val="24"/>
                <w:szCs w:val="24"/>
              </w:rPr>
            </w:pPr>
            <w:r>
              <w:rPr>
                <w:rFonts w:ascii="Times New Roman" w:hAnsi="Times New Roman"/>
                <w:sz w:val="24"/>
                <w:szCs w:val="24"/>
              </w:rPr>
              <w:t>Обеспечение условий для реализации мероприятий, направленных</w:t>
            </w:r>
            <w:r w:rsidR="003B2FE4">
              <w:rPr>
                <w:rFonts w:ascii="Times New Roman" w:hAnsi="Times New Roman"/>
                <w:sz w:val="24"/>
                <w:szCs w:val="24"/>
              </w:rPr>
              <w:t xml:space="preserve"> на обеспечение условий для реализации мероприятий по модернизации школьных систем образования</w:t>
            </w:r>
          </w:p>
          <w:p w:rsidR="003B2FE4" w:rsidRDefault="003B2FE4" w:rsidP="00640A1D">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2FE4" w:rsidRPr="00AA3D93" w:rsidRDefault="008C404E" w:rsidP="00FC5499">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Муниципальные общеобразовательные учреждения</w:t>
            </w:r>
          </w:p>
        </w:tc>
        <w:tc>
          <w:tcPr>
            <w:tcW w:w="1367" w:type="dxa"/>
            <w:tcBorders>
              <w:top w:val="single" w:sz="4" w:space="0" w:color="auto"/>
              <w:left w:val="single" w:sz="4" w:space="0" w:color="auto"/>
              <w:bottom w:val="single" w:sz="4" w:space="0" w:color="auto"/>
              <w:right w:val="single" w:sz="4" w:space="0" w:color="auto"/>
            </w:tcBorders>
          </w:tcPr>
          <w:p w:rsidR="003B2FE4" w:rsidRPr="00AA3D93" w:rsidRDefault="008C404E" w:rsidP="00FC5499">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3B2FE4" w:rsidRPr="00AA3D93" w:rsidRDefault="008C404E" w:rsidP="00A960AD">
            <w:pPr>
              <w:pStyle w:val="ConsPlusNormal"/>
              <w:ind w:left="-495"/>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tcPr>
          <w:p w:rsidR="008C404E" w:rsidRDefault="008C404E" w:rsidP="008C404E">
            <w:pPr>
              <w:rPr>
                <w:rFonts w:ascii="Times New Roman" w:hAnsi="Times New Roman"/>
                <w:sz w:val="24"/>
                <w:szCs w:val="24"/>
              </w:rPr>
            </w:pPr>
            <w:r>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w:t>
            </w:r>
          </w:p>
          <w:p w:rsidR="003B2FE4" w:rsidRPr="00AA3D93" w:rsidRDefault="008C404E" w:rsidP="00A960AD">
            <w:pPr>
              <w:pStyle w:val="ConsPlusNormal"/>
              <w:ind w:firstLine="0"/>
              <w:rPr>
                <w:rFonts w:ascii="Times New Roman" w:hAnsi="Times New Roman"/>
                <w:sz w:val="24"/>
                <w:szCs w:val="24"/>
              </w:rPr>
            </w:pPr>
            <w:r>
              <w:rPr>
                <w:rFonts w:ascii="Times New Roman" w:hAnsi="Times New Roman"/>
                <w:sz w:val="24"/>
                <w:szCs w:val="24"/>
              </w:rPr>
              <w:t>не менее в 50% общеобразовательных учреждений</w:t>
            </w:r>
          </w:p>
        </w:tc>
        <w:tc>
          <w:tcPr>
            <w:tcW w:w="2268" w:type="dxa"/>
            <w:tcBorders>
              <w:top w:val="single" w:sz="4" w:space="0" w:color="auto"/>
              <w:left w:val="single" w:sz="4" w:space="0" w:color="auto"/>
              <w:bottom w:val="single" w:sz="4" w:space="0" w:color="auto"/>
              <w:right w:val="single" w:sz="4" w:space="0" w:color="auto"/>
            </w:tcBorders>
          </w:tcPr>
          <w:p w:rsidR="003B2FE4" w:rsidRPr="00AA3D93" w:rsidRDefault="008C404E" w:rsidP="00A960AD">
            <w:pPr>
              <w:pStyle w:val="ConsPlusNormal"/>
              <w:ind w:firstLine="58"/>
              <w:rPr>
                <w:rFonts w:ascii="Times New Roman" w:hAnsi="Times New Roman" w:cs="Times New Roman"/>
                <w:sz w:val="24"/>
                <w:szCs w:val="24"/>
              </w:rPr>
            </w:pPr>
            <w:r w:rsidRPr="00AA3D93">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842" w:type="dxa"/>
            <w:tcBorders>
              <w:top w:val="single" w:sz="4" w:space="0" w:color="auto"/>
              <w:left w:val="single" w:sz="4" w:space="0" w:color="auto"/>
              <w:bottom w:val="single" w:sz="4" w:space="0" w:color="auto"/>
              <w:right w:val="single" w:sz="4" w:space="0" w:color="auto"/>
            </w:tcBorders>
          </w:tcPr>
          <w:p w:rsidR="003B2FE4" w:rsidRDefault="008C404E" w:rsidP="003B51F2">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(индикаторы):10,12</w:t>
            </w:r>
          </w:p>
        </w:tc>
      </w:tr>
      <w:tr w:rsidR="001C3EB4" w:rsidTr="00EB0FC1">
        <w:tc>
          <w:tcPr>
            <w:tcW w:w="14804" w:type="dxa"/>
            <w:gridSpan w:val="8"/>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t>Подпрограмма 3</w:t>
            </w:r>
          </w:p>
        </w:tc>
      </w:tr>
      <w:tr w:rsidR="001C3EB4" w:rsidTr="005E3621">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897E6B">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Доступность дополнительного образования не менее чем для 76 % детей в возрасте </w:t>
            </w:r>
            <w:r>
              <w:rPr>
                <w:rFonts w:ascii="Times New Roman" w:hAnsi="Times New Roman" w:cs="Times New Roman"/>
                <w:sz w:val="24"/>
                <w:szCs w:val="24"/>
              </w:rPr>
              <w:lastRenderedPageBreak/>
              <w:t xml:space="preserve">от 5 до 18 лет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каждого человека на удовлетворение </w:t>
            </w:r>
            <w:r>
              <w:rPr>
                <w:rFonts w:ascii="Times New Roman" w:hAnsi="Times New Roman" w:cs="Times New Roman"/>
                <w:sz w:val="24"/>
                <w:szCs w:val="24"/>
              </w:rPr>
              <w:lastRenderedPageBreak/>
              <w:t>потребности в получении образования различной направленности, на развитие творческих способностей, интересов</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№№15, 16.</w:t>
            </w:r>
          </w:p>
        </w:tc>
      </w:tr>
      <w:tr w:rsidR="001C3EB4" w:rsidTr="005E3621">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b/>
                <w:sz w:val="24"/>
                <w:szCs w:val="24"/>
              </w:rPr>
              <w:t>2.Основное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№17,18</w:t>
            </w:r>
          </w:p>
        </w:tc>
      </w:tr>
      <w:tr w:rsidR="001C3EB4" w:rsidTr="005E3621">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r>
              <w:rPr>
                <w:rFonts w:ascii="Times New Roman" w:hAnsi="Times New Roman"/>
                <w:b/>
                <w:sz w:val="24"/>
                <w:szCs w:val="24"/>
              </w:rPr>
              <w:t>3.Основное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Обеспечение персонифицированного финансирования дополнительного образования детей.</w:t>
            </w:r>
          </w:p>
          <w:p w:rsidR="001C3EB4"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 xml:space="preserve">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w:t>
            </w:r>
            <w:r>
              <w:rPr>
                <w:rFonts w:ascii="Times New Roman" w:hAnsi="Times New Roman"/>
                <w:sz w:val="24"/>
                <w:szCs w:val="24"/>
              </w:rPr>
              <w:lastRenderedPageBreak/>
              <w:t>счёт бюджетных средств.</w:t>
            </w:r>
          </w:p>
          <w:p w:rsidR="001C3EB4" w:rsidRDefault="001C3EB4" w:rsidP="005E3621">
            <w:pPr>
              <w:rPr>
                <w:rFonts w:ascii="Times New Roman" w:hAnsi="Times New Roman"/>
                <w:sz w:val="24"/>
                <w:szCs w:val="24"/>
              </w:rPr>
            </w:pPr>
            <w:r>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№№15,16</w:t>
            </w:r>
          </w:p>
        </w:tc>
      </w:tr>
      <w:tr w:rsidR="001C3EB4" w:rsidTr="005E3621">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rsidP="005E3621">
            <w:pPr>
              <w:rPr>
                <w:rFonts w:ascii="Times New Roman" w:hAnsi="Times New Roman"/>
                <w:b/>
                <w:sz w:val="24"/>
                <w:szCs w:val="24"/>
              </w:rPr>
            </w:pPr>
            <w:r>
              <w:rPr>
                <w:rFonts w:ascii="Times New Roman" w:hAnsi="Times New Roman"/>
                <w:b/>
                <w:sz w:val="24"/>
                <w:szCs w:val="24"/>
              </w:rPr>
              <w:t>4.Основное мероприятие:</w:t>
            </w:r>
          </w:p>
          <w:p w:rsidR="001C3EB4" w:rsidRDefault="001C3EB4" w:rsidP="005E3621">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C3EB4" w:rsidRDefault="001C3EB4" w:rsidP="005E3621">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w:t>
            </w:r>
          </w:p>
        </w:tc>
      </w:tr>
      <w:tr w:rsidR="001C3EB4" w:rsidTr="005E3621">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rsidP="005E3621">
            <w:pPr>
              <w:rPr>
                <w:rFonts w:ascii="Times New Roman" w:hAnsi="Times New Roman"/>
                <w:b/>
                <w:sz w:val="24"/>
                <w:szCs w:val="24"/>
              </w:rPr>
            </w:pPr>
            <w:r>
              <w:rPr>
                <w:rFonts w:ascii="Times New Roman" w:hAnsi="Times New Roman"/>
                <w:b/>
                <w:sz w:val="24"/>
                <w:szCs w:val="24"/>
              </w:rPr>
              <w:t>5.Основное мероприятие:</w:t>
            </w:r>
          </w:p>
          <w:p w:rsidR="001C3EB4" w:rsidRDefault="001C3EB4" w:rsidP="005E3621">
            <w:pPr>
              <w:rPr>
                <w:rFonts w:ascii="Times New Roman" w:hAnsi="Times New Roman"/>
                <w:sz w:val="24"/>
                <w:szCs w:val="24"/>
              </w:rPr>
            </w:pPr>
            <w:r>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законом права каждого человека на удовлетворение потребности в получении образования </w:t>
            </w:r>
            <w:r>
              <w:rPr>
                <w:rFonts w:ascii="Times New Roman" w:hAnsi="Times New Roman" w:cs="Times New Roman"/>
                <w:sz w:val="24"/>
                <w:szCs w:val="24"/>
              </w:rPr>
              <w:lastRenderedPageBreak/>
              <w:t>различной направленности, на развитие творческих способностей, интересов</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№№15</w:t>
            </w:r>
          </w:p>
        </w:tc>
      </w:tr>
      <w:tr w:rsidR="001C3EB4" w:rsidTr="00EB0FC1">
        <w:tc>
          <w:tcPr>
            <w:tcW w:w="14804" w:type="dxa"/>
            <w:gridSpan w:val="8"/>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4</w:t>
            </w:r>
          </w:p>
        </w:tc>
      </w:tr>
      <w:tr w:rsidR="001C3EB4" w:rsidTr="005E3621">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Муниципальное учреждение «Ресурсный центр управления образованием»</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функционирования и результативности деятельности системы образования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Неэффективное функционирование системы образования</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№19.20,21</w:t>
            </w:r>
          </w:p>
        </w:tc>
      </w:tr>
      <w:tr w:rsidR="0002219F" w:rsidTr="00EB0FC1">
        <w:tc>
          <w:tcPr>
            <w:tcW w:w="14804" w:type="dxa"/>
            <w:gridSpan w:val="8"/>
            <w:tcBorders>
              <w:top w:val="single" w:sz="4" w:space="0" w:color="auto"/>
              <w:left w:val="single" w:sz="4" w:space="0" w:color="auto"/>
              <w:bottom w:val="single" w:sz="4" w:space="0" w:color="auto"/>
              <w:right w:val="single" w:sz="4" w:space="0" w:color="auto"/>
            </w:tcBorders>
          </w:tcPr>
          <w:p w:rsidR="0002219F" w:rsidRDefault="0002219F" w:rsidP="0002219F">
            <w:pPr>
              <w:pStyle w:val="ConsPlusNormal"/>
              <w:ind w:firstLine="0"/>
              <w:jc w:val="center"/>
              <w:rPr>
                <w:rFonts w:ascii="Times New Roman" w:hAnsi="Times New Roman" w:cs="Times New Roman"/>
                <w:sz w:val="24"/>
                <w:szCs w:val="24"/>
              </w:rPr>
            </w:pPr>
            <w:r w:rsidRPr="0002219F">
              <w:rPr>
                <w:rFonts w:ascii="Times New Roman" w:hAnsi="Times New Roman" w:cs="Times New Roman"/>
                <w:sz w:val="24"/>
                <w:szCs w:val="24"/>
              </w:rPr>
              <w:t>Подпрограмма 5</w:t>
            </w:r>
          </w:p>
        </w:tc>
      </w:tr>
      <w:tr w:rsidR="0002219F" w:rsidTr="005E3621">
        <w:tc>
          <w:tcPr>
            <w:tcW w:w="568" w:type="dxa"/>
            <w:tcBorders>
              <w:top w:val="single" w:sz="4" w:space="0" w:color="auto"/>
              <w:left w:val="single" w:sz="4" w:space="0" w:color="auto"/>
              <w:bottom w:val="single" w:sz="4" w:space="0" w:color="auto"/>
              <w:right w:val="single" w:sz="4" w:space="0" w:color="auto"/>
            </w:tcBorders>
          </w:tcPr>
          <w:p w:rsidR="0002219F" w:rsidRDefault="0002219F">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02219F" w:rsidRPr="007130E8" w:rsidRDefault="0002219F" w:rsidP="005E3621">
            <w:pPr>
              <w:rPr>
                <w:rFonts w:ascii="Times New Roman" w:hAnsi="Times New Roman"/>
                <w:b/>
                <w:sz w:val="24"/>
                <w:szCs w:val="24"/>
              </w:rPr>
            </w:pPr>
            <w:r w:rsidRPr="007130E8">
              <w:rPr>
                <w:rFonts w:ascii="Times New Roman" w:hAnsi="Times New Roman"/>
                <w:b/>
                <w:sz w:val="24"/>
                <w:szCs w:val="24"/>
              </w:rPr>
              <w:t>1.Основное мероприятие:</w:t>
            </w:r>
          </w:p>
          <w:p w:rsidR="0002219F" w:rsidRPr="007130E8" w:rsidRDefault="0002219F" w:rsidP="005E3621">
            <w:pPr>
              <w:rPr>
                <w:rFonts w:ascii="Times New Roman" w:hAnsi="Times New Roman"/>
                <w:b/>
                <w:sz w:val="24"/>
                <w:szCs w:val="24"/>
              </w:rPr>
            </w:pPr>
            <w:r w:rsidRPr="007130E8">
              <w:rPr>
                <w:rFonts w:ascii="Times New Roman" w:hAnsi="Times New Roman"/>
                <w:sz w:val="24"/>
                <w:szCs w:val="24"/>
              </w:rPr>
              <w:t>Организация лагерей с дневным пребыванием при образовательных учреждениях</w:t>
            </w:r>
            <w:r w:rsidR="00EC1D95">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Общеобразовательные организации и учреждения дополнительного образования</w:t>
            </w:r>
          </w:p>
        </w:tc>
        <w:tc>
          <w:tcPr>
            <w:tcW w:w="1367" w:type="dxa"/>
            <w:tcBorders>
              <w:top w:val="single" w:sz="4" w:space="0" w:color="auto"/>
              <w:left w:val="single" w:sz="4" w:space="0" w:color="auto"/>
              <w:bottom w:val="single" w:sz="4" w:space="0" w:color="auto"/>
              <w:right w:val="single" w:sz="4" w:space="0" w:color="auto"/>
            </w:tcBorders>
          </w:tcPr>
          <w:p w:rsidR="0002219F" w:rsidRPr="007130E8" w:rsidRDefault="0002219F" w:rsidP="00EC1D95">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202</w:t>
            </w:r>
            <w:r w:rsidR="00EC1D95">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2219F" w:rsidRPr="007130E8" w:rsidRDefault="00710401"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tc>
        <w:tc>
          <w:tcPr>
            <w:tcW w:w="2268"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Рост правонарушений среди подростков</w:t>
            </w:r>
          </w:p>
        </w:tc>
        <w:tc>
          <w:tcPr>
            <w:tcW w:w="1842"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Целевые показатели (индикаторы):</w:t>
            </w:r>
          </w:p>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№22,23</w:t>
            </w:r>
          </w:p>
        </w:tc>
      </w:tr>
    </w:tbl>
    <w:p w:rsidR="0002219F" w:rsidRDefault="0002219F" w:rsidP="00517595">
      <w:pPr>
        <w:widowControl w:val="0"/>
        <w:ind w:firstLine="748"/>
        <w:jc w:val="center"/>
        <w:rPr>
          <w:b/>
          <w:bCs/>
        </w:rPr>
      </w:pPr>
    </w:p>
    <w:p w:rsidR="005E3621" w:rsidRDefault="005E3621" w:rsidP="00AA3D93">
      <w:pPr>
        <w:jc w:val="right"/>
        <w:rPr>
          <w:rFonts w:ascii="Times New Roman" w:hAnsi="Times New Roman"/>
          <w:bCs/>
          <w:sz w:val="24"/>
          <w:szCs w:val="24"/>
        </w:rPr>
      </w:pPr>
    </w:p>
    <w:p w:rsidR="005E3621" w:rsidRDefault="005E3621" w:rsidP="00AA3D93">
      <w:pPr>
        <w:jc w:val="right"/>
        <w:rPr>
          <w:rFonts w:ascii="Times New Roman" w:hAnsi="Times New Roman"/>
          <w:bCs/>
          <w:sz w:val="24"/>
          <w:szCs w:val="24"/>
        </w:rPr>
      </w:pPr>
    </w:p>
    <w:p w:rsidR="005E3621" w:rsidRDefault="005E3621" w:rsidP="00AA3D93">
      <w:pPr>
        <w:jc w:val="right"/>
        <w:rPr>
          <w:rFonts w:ascii="Times New Roman" w:hAnsi="Times New Roman"/>
          <w:bCs/>
          <w:sz w:val="24"/>
          <w:szCs w:val="24"/>
        </w:rPr>
      </w:pPr>
    </w:p>
    <w:p w:rsidR="005E3621" w:rsidRDefault="005E3621" w:rsidP="00AA3D93">
      <w:pPr>
        <w:jc w:val="right"/>
        <w:rPr>
          <w:rFonts w:ascii="Times New Roman" w:hAnsi="Times New Roman"/>
          <w:bCs/>
          <w:sz w:val="24"/>
          <w:szCs w:val="24"/>
        </w:rPr>
      </w:pPr>
    </w:p>
    <w:p w:rsidR="005E3621" w:rsidRDefault="005E3621" w:rsidP="00AA3D93">
      <w:pPr>
        <w:jc w:val="right"/>
        <w:rPr>
          <w:rFonts w:ascii="Times New Roman" w:hAnsi="Times New Roman"/>
          <w:bCs/>
          <w:sz w:val="24"/>
          <w:szCs w:val="24"/>
        </w:rPr>
      </w:pPr>
    </w:p>
    <w:p w:rsidR="004A0639" w:rsidRPr="004A0639" w:rsidRDefault="009E462C" w:rsidP="00AA3D93">
      <w:pPr>
        <w:jc w:val="right"/>
        <w:rPr>
          <w:rFonts w:ascii="Times New Roman" w:hAnsi="Times New Roman"/>
          <w:bCs/>
          <w:sz w:val="24"/>
          <w:szCs w:val="24"/>
        </w:rPr>
      </w:pPr>
      <w:r>
        <w:rPr>
          <w:rFonts w:ascii="Times New Roman" w:hAnsi="Times New Roman"/>
          <w:bCs/>
          <w:sz w:val="24"/>
          <w:szCs w:val="24"/>
        </w:rPr>
        <w:lastRenderedPageBreak/>
        <w:t>Приложение № 9</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                  к  постановлению администрации </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Ивантеевского муниципального района</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«Об утверждении муниципальной программы </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Развитие образования Ивантеевского муниципального </w:t>
      </w:r>
    </w:p>
    <w:p w:rsidR="00FF5563" w:rsidRPr="00BF0EDF" w:rsidRDefault="004A0639" w:rsidP="00FF5563">
      <w:pPr>
        <w:tabs>
          <w:tab w:val="left" w:pos="4253"/>
        </w:tabs>
        <w:jc w:val="right"/>
        <w:rPr>
          <w:rFonts w:ascii="Times New Roman" w:hAnsi="Times New Roman"/>
          <w:sz w:val="24"/>
          <w:szCs w:val="24"/>
        </w:rPr>
      </w:pPr>
      <w:r w:rsidRPr="004A0639">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D663C4">
        <w:rPr>
          <w:rFonts w:ascii="Times New Roman" w:hAnsi="Times New Roman"/>
          <w:bCs/>
          <w:sz w:val="24"/>
          <w:szCs w:val="24"/>
        </w:rPr>
        <w:t xml:space="preserve"> </w:t>
      </w:r>
      <w:r w:rsidR="00E77CD3">
        <w:rPr>
          <w:rFonts w:ascii="Times New Roman" w:hAnsi="Times New Roman"/>
          <w:bCs/>
          <w:sz w:val="24"/>
          <w:szCs w:val="24"/>
        </w:rPr>
        <w:t>14.09.2022</w:t>
      </w:r>
      <w:r w:rsidR="008F00D5">
        <w:rPr>
          <w:rFonts w:ascii="Times New Roman" w:hAnsi="Times New Roman"/>
          <w:sz w:val="24"/>
          <w:szCs w:val="24"/>
        </w:rPr>
        <w:t xml:space="preserve">  №</w:t>
      </w:r>
      <w:r w:rsidR="00D663C4">
        <w:rPr>
          <w:rFonts w:ascii="Times New Roman" w:hAnsi="Times New Roman"/>
          <w:sz w:val="24"/>
          <w:szCs w:val="24"/>
        </w:rPr>
        <w:t xml:space="preserve"> 3</w:t>
      </w:r>
      <w:r w:rsidR="00E77CD3">
        <w:rPr>
          <w:rFonts w:ascii="Times New Roman" w:hAnsi="Times New Roman"/>
          <w:sz w:val="24"/>
          <w:szCs w:val="24"/>
        </w:rPr>
        <w:t>88</w:t>
      </w:r>
    </w:p>
    <w:p w:rsidR="004A0639" w:rsidRPr="004A0639" w:rsidRDefault="004A0639" w:rsidP="004A0639">
      <w:pPr>
        <w:jc w:val="both"/>
        <w:rPr>
          <w:rFonts w:ascii="Times New Roman" w:hAnsi="Times New Roman"/>
          <w:sz w:val="24"/>
          <w:szCs w:val="24"/>
        </w:rPr>
      </w:pPr>
      <w:bookmarkStart w:id="20" w:name="_GoBack"/>
      <w:bookmarkEnd w:id="20"/>
    </w:p>
    <w:p w:rsidR="004A0639" w:rsidRPr="004A0639" w:rsidRDefault="004A0639" w:rsidP="004A0639">
      <w:pPr>
        <w:jc w:val="both"/>
        <w:rPr>
          <w:rFonts w:ascii="Times New Roman" w:hAnsi="Times New Roman"/>
          <w:b/>
          <w:bCs/>
          <w:sz w:val="24"/>
          <w:szCs w:val="24"/>
        </w:rPr>
      </w:pPr>
      <w:r w:rsidRPr="004A0639">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4A0639">
        <w:rPr>
          <w:rFonts w:ascii="Times New Roman" w:hAnsi="Times New Roman"/>
          <w:b/>
          <w:bCs/>
          <w:color w:val="26282F"/>
          <w:sz w:val="24"/>
          <w:szCs w:val="24"/>
        </w:rPr>
        <w:t>"Развитие образования  Ивантеевского муниципального  района на 2020-2022 годы»</w:t>
      </w:r>
    </w:p>
    <w:p w:rsidR="004A0639" w:rsidRPr="004A0639" w:rsidRDefault="004A0639" w:rsidP="004A0639">
      <w:pPr>
        <w:jc w:val="both"/>
        <w:rPr>
          <w:rFonts w:ascii="Times New Roman" w:hAnsi="Times New Roman"/>
          <w:b/>
          <w:bCs/>
          <w:sz w:val="24"/>
          <w:szCs w:val="24"/>
        </w:rPr>
      </w:pPr>
    </w:p>
    <w:tbl>
      <w:tblPr>
        <w:tblpPr w:leftFromText="180" w:rightFromText="180" w:vertAnchor="text" w:tblpY="1"/>
        <w:tblOverlap w:val="never"/>
        <w:tblW w:w="2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827"/>
        <w:gridCol w:w="3402"/>
        <w:gridCol w:w="1559"/>
        <w:gridCol w:w="1276"/>
        <w:gridCol w:w="992"/>
        <w:gridCol w:w="992"/>
        <w:gridCol w:w="993"/>
        <w:gridCol w:w="943"/>
        <w:gridCol w:w="49"/>
        <w:gridCol w:w="850"/>
        <w:gridCol w:w="641"/>
        <w:gridCol w:w="282"/>
        <w:gridCol w:w="703"/>
        <w:gridCol w:w="835"/>
        <w:gridCol w:w="703"/>
        <w:gridCol w:w="835"/>
        <w:gridCol w:w="703"/>
        <w:gridCol w:w="835"/>
        <w:gridCol w:w="703"/>
        <w:gridCol w:w="835"/>
        <w:gridCol w:w="703"/>
        <w:gridCol w:w="835"/>
        <w:gridCol w:w="703"/>
        <w:gridCol w:w="835"/>
        <w:gridCol w:w="2560"/>
      </w:tblGrid>
      <w:tr w:rsidR="004A0639" w:rsidRPr="004A0639" w:rsidTr="00C36831">
        <w:trPr>
          <w:gridAfter w:val="15"/>
          <w:wAfter w:w="12711" w:type="dxa"/>
          <w:trHeight w:val="816"/>
        </w:trPr>
        <w:tc>
          <w:tcPr>
            <w:tcW w:w="534" w:type="dxa"/>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EC5666">
            <w:pPr>
              <w:autoSpaceDE w:val="0"/>
              <w:autoSpaceDN w:val="0"/>
              <w:adjustRightInd w:val="0"/>
              <w:jc w:val="both"/>
              <w:rPr>
                <w:rFonts w:ascii="Times New Roman" w:hAnsi="Times New Roman"/>
                <w:sz w:val="24"/>
                <w:szCs w:val="24"/>
              </w:rPr>
            </w:pPr>
            <w:r w:rsidRPr="004A0639">
              <w:rPr>
                <w:rFonts w:ascii="Times New Roman" w:hAnsi="Times New Roman"/>
                <w:sz w:val="24"/>
                <w:szCs w:val="24"/>
              </w:rPr>
              <w:t>№п/п</w:t>
            </w:r>
          </w:p>
        </w:tc>
        <w:tc>
          <w:tcPr>
            <w:tcW w:w="3827" w:type="dxa"/>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EC5666">
            <w:pPr>
              <w:autoSpaceDE w:val="0"/>
              <w:autoSpaceDN w:val="0"/>
              <w:adjustRightInd w:val="0"/>
              <w:jc w:val="center"/>
              <w:rPr>
                <w:rFonts w:ascii="Times New Roman" w:hAnsi="Times New Roman"/>
                <w:sz w:val="24"/>
                <w:szCs w:val="24"/>
              </w:rPr>
            </w:pPr>
            <w:r w:rsidRPr="004A0639">
              <w:rPr>
                <w:rFonts w:ascii="Times New Roman" w:hAnsi="Times New Roman"/>
                <w:sz w:val="24"/>
                <w:szCs w:val="24"/>
              </w:rPr>
              <w:br/>
              <w:t>Наименование мероприятия</w:t>
            </w:r>
            <w:r w:rsidRPr="004A0639">
              <w:rPr>
                <w:rFonts w:ascii="Times New Roman" w:hAnsi="Times New Roman"/>
                <w:sz w:val="24"/>
                <w:szCs w:val="24"/>
              </w:rPr>
              <w:br/>
            </w:r>
          </w:p>
        </w:tc>
        <w:tc>
          <w:tcPr>
            <w:tcW w:w="3402" w:type="dxa"/>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EC5666">
            <w:pPr>
              <w:autoSpaceDE w:val="0"/>
              <w:autoSpaceDN w:val="0"/>
              <w:adjustRightInd w:val="0"/>
              <w:rPr>
                <w:rFonts w:ascii="Times New Roman" w:hAnsi="Times New Roman"/>
                <w:sz w:val="24"/>
                <w:szCs w:val="24"/>
              </w:rPr>
            </w:pPr>
            <w:r w:rsidRPr="004A0639">
              <w:rPr>
                <w:rFonts w:ascii="Times New Roman" w:hAnsi="Times New Roman"/>
                <w:sz w:val="24"/>
                <w:szCs w:val="24"/>
              </w:rPr>
              <w:t>Ответственный исполнитель</w:t>
            </w:r>
          </w:p>
        </w:tc>
        <w:tc>
          <w:tcPr>
            <w:tcW w:w="1559" w:type="dxa"/>
            <w:vMerge w:val="restart"/>
            <w:tcBorders>
              <w:top w:val="single" w:sz="4" w:space="0" w:color="auto"/>
              <w:left w:val="single" w:sz="4" w:space="0" w:color="auto"/>
              <w:bottom w:val="single" w:sz="4" w:space="0" w:color="auto"/>
              <w:right w:val="single" w:sz="4" w:space="0" w:color="auto"/>
            </w:tcBorders>
          </w:tcPr>
          <w:p w:rsidR="004A0639" w:rsidRPr="00C532E6" w:rsidRDefault="004A0639" w:rsidP="00EC5666">
            <w:pPr>
              <w:autoSpaceDE w:val="0"/>
              <w:autoSpaceDN w:val="0"/>
              <w:adjustRightInd w:val="0"/>
              <w:rPr>
                <w:rFonts w:ascii="Times New Roman" w:hAnsi="Times New Roman"/>
                <w:sz w:val="24"/>
                <w:szCs w:val="24"/>
              </w:rPr>
            </w:pPr>
            <w:r w:rsidRPr="00C532E6">
              <w:rPr>
                <w:rFonts w:ascii="Times New Roman" w:hAnsi="Times New Roman"/>
                <w:sz w:val="24"/>
                <w:szCs w:val="20"/>
              </w:rPr>
              <w:t>Источники</w:t>
            </w:r>
            <w:r w:rsidRPr="00C532E6">
              <w:rPr>
                <w:rFonts w:ascii="Times New Roman" w:hAnsi="Times New Roman"/>
                <w:sz w:val="24"/>
                <w:szCs w:val="24"/>
              </w:rPr>
              <w:t>финансового</w:t>
            </w:r>
          </w:p>
          <w:p w:rsidR="004A0639" w:rsidRPr="00C532E6" w:rsidRDefault="004A0639" w:rsidP="00EC5666">
            <w:pPr>
              <w:rPr>
                <w:rFonts w:ascii="Times New Roman" w:hAnsi="Times New Roman"/>
                <w:b/>
                <w:bCs/>
                <w:sz w:val="24"/>
                <w:szCs w:val="24"/>
              </w:rPr>
            </w:pPr>
            <w:r w:rsidRPr="00C532E6">
              <w:rPr>
                <w:rFonts w:ascii="Times New Roman" w:hAnsi="Times New Roman"/>
                <w:sz w:val="24"/>
                <w:szCs w:val="24"/>
              </w:rPr>
              <w:t>обеспечения</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4A0639" w:rsidRPr="004A0639" w:rsidRDefault="004A0639" w:rsidP="00BC0EC1">
            <w:pPr>
              <w:autoSpaceDE w:val="0"/>
              <w:autoSpaceDN w:val="0"/>
              <w:adjustRightInd w:val="0"/>
              <w:ind w:left="113" w:right="113"/>
              <w:rPr>
                <w:rFonts w:ascii="Times New Roman" w:hAnsi="Times New Roman"/>
                <w:sz w:val="24"/>
                <w:szCs w:val="24"/>
              </w:rPr>
            </w:pPr>
            <w:r w:rsidRPr="004A0639">
              <w:rPr>
                <w:rFonts w:ascii="Times New Roman" w:hAnsi="Times New Roman"/>
                <w:sz w:val="24"/>
                <w:szCs w:val="24"/>
              </w:rPr>
              <w:t>Объём</w:t>
            </w:r>
          </w:p>
          <w:p w:rsidR="004A0639" w:rsidRPr="004A0639" w:rsidRDefault="004A0639" w:rsidP="00BC0EC1">
            <w:pPr>
              <w:autoSpaceDE w:val="0"/>
              <w:autoSpaceDN w:val="0"/>
              <w:adjustRightInd w:val="0"/>
              <w:ind w:left="113" w:right="113"/>
              <w:rPr>
                <w:rFonts w:ascii="Times New Roman" w:hAnsi="Times New Roman"/>
                <w:sz w:val="24"/>
                <w:szCs w:val="24"/>
              </w:rPr>
            </w:pPr>
            <w:r w:rsidRPr="004A0639">
              <w:rPr>
                <w:rFonts w:ascii="Times New Roman" w:hAnsi="Times New Roman"/>
                <w:sz w:val="24"/>
                <w:szCs w:val="24"/>
              </w:rPr>
              <w:t>финансового</w:t>
            </w:r>
          </w:p>
          <w:p w:rsidR="004A0639" w:rsidRPr="004A0639" w:rsidRDefault="004A0639" w:rsidP="00BC0EC1">
            <w:pPr>
              <w:autoSpaceDE w:val="0"/>
              <w:autoSpaceDN w:val="0"/>
              <w:adjustRightInd w:val="0"/>
              <w:ind w:left="113" w:right="113"/>
              <w:rPr>
                <w:rFonts w:ascii="Times New Roman" w:hAnsi="Times New Roman"/>
                <w:sz w:val="24"/>
                <w:szCs w:val="24"/>
              </w:rPr>
            </w:pPr>
            <w:r w:rsidRPr="004A0639">
              <w:rPr>
                <w:rFonts w:ascii="Times New Roman" w:hAnsi="Times New Roman"/>
                <w:sz w:val="24"/>
                <w:szCs w:val="24"/>
              </w:rPr>
              <w:t>обеспечения тыс. руб.</w:t>
            </w:r>
          </w:p>
          <w:p w:rsidR="004A0639" w:rsidRPr="004A0639" w:rsidRDefault="004A0639" w:rsidP="00BC0EC1">
            <w:pPr>
              <w:autoSpaceDE w:val="0"/>
              <w:autoSpaceDN w:val="0"/>
              <w:adjustRightInd w:val="0"/>
              <w:ind w:left="113" w:right="113"/>
              <w:rPr>
                <w:rFonts w:ascii="Times New Roman" w:hAnsi="Times New Roman"/>
                <w:sz w:val="24"/>
                <w:szCs w:val="24"/>
              </w:rPr>
            </w:pPr>
            <w:r w:rsidRPr="004A0639">
              <w:rPr>
                <w:rFonts w:ascii="Times New Roman" w:hAnsi="Times New Roman"/>
                <w:sz w:val="24"/>
                <w:szCs w:val="24"/>
              </w:rPr>
              <w:t>(всего)</w:t>
            </w:r>
          </w:p>
        </w:tc>
        <w:tc>
          <w:tcPr>
            <w:tcW w:w="4819" w:type="dxa"/>
            <w:gridSpan w:val="6"/>
            <w:tcBorders>
              <w:top w:val="single" w:sz="4" w:space="0" w:color="auto"/>
              <w:left w:val="single" w:sz="4" w:space="0" w:color="auto"/>
              <w:bottom w:val="single" w:sz="4" w:space="0" w:color="auto"/>
              <w:right w:val="single" w:sz="4" w:space="0" w:color="auto"/>
            </w:tcBorders>
          </w:tcPr>
          <w:p w:rsidR="004A0639" w:rsidRPr="004A0639" w:rsidRDefault="004A0639" w:rsidP="00EC5666">
            <w:pPr>
              <w:jc w:val="both"/>
              <w:rPr>
                <w:rFonts w:ascii="Times New Roman" w:hAnsi="Times New Roman"/>
                <w:b/>
                <w:bCs/>
                <w:sz w:val="24"/>
                <w:szCs w:val="24"/>
              </w:rPr>
            </w:pPr>
            <w:r w:rsidRPr="004A0639">
              <w:rPr>
                <w:rFonts w:ascii="Times New Roman" w:hAnsi="Times New Roman"/>
                <w:b/>
                <w:bCs/>
                <w:sz w:val="24"/>
                <w:szCs w:val="24"/>
              </w:rPr>
              <w:t xml:space="preserve">               Объём финансового</w:t>
            </w:r>
          </w:p>
          <w:p w:rsidR="004A0639" w:rsidRPr="004A0639" w:rsidRDefault="004A0639" w:rsidP="00EC5666">
            <w:pPr>
              <w:jc w:val="both"/>
              <w:rPr>
                <w:rFonts w:ascii="Times New Roman" w:hAnsi="Times New Roman"/>
                <w:b/>
                <w:bCs/>
                <w:sz w:val="24"/>
                <w:szCs w:val="24"/>
              </w:rPr>
            </w:pPr>
            <w:r w:rsidRPr="004A0639">
              <w:rPr>
                <w:rFonts w:ascii="Times New Roman" w:hAnsi="Times New Roman"/>
                <w:b/>
                <w:bCs/>
                <w:sz w:val="24"/>
                <w:szCs w:val="24"/>
              </w:rPr>
              <w:t xml:space="preserve">             обеспечения тыс. руб.</w:t>
            </w:r>
          </w:p>
        </w:tc>
      </w:tr>
      <w:tr w:rsidR="00710401" w:rsidRPr="004A0639" w:rsidTr="00C36831">
        <w:trPr>
          <w:gridAfter w:val="14"/>
          <w:wAfter w:w="12070" w:type="dxa"/>
          <w:trHeight w:val="1176"/>
        </w:trPr>
        <w:tc>
          <w:tcPr>
            <w:tcW w:w="534" w:type="dxa"/>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EC5666">
            <w:pPr>
              <w:jc w:val="both"/>
              <w:rPr>
                <w:rFonts w:ascii="Times New Roman" w:hAnsi="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0401" w:rsidRPr="004A0639" w:rsidRDefault="00710401" w:rsidP="00EC5666">
            <w:pPr>
              <w:jc w:val="both"/>
              <w:rPr>
                <w:rFonts w:ascii="Times New Roman" w:hAnsi="Times New Roman"/>
                <w:b/>
                <w:bCs/>
                <w:sz w:val="24"/>
                <w:szCs w:val="24"/>
              </w:rPr>
            </w:pPr>
            <w:r w:rsidRPr="004A0639">
              <w:rPr>
                <w:rFonts w:ascii="Times New Roman" w:hAnsi="Times New Roman"/>
                <w:b/>
                <w:bCs/>
                <w:sz w:val="24"/>
                <w:szCs w:val="24"/>
              </w:rPr>
              <w:t>2020 год</w:t>
            </w:r>
          </w:p>
        </w:tc>
        <w:tc>
          <w:tcPr>
            <w:tcW w:w="992" w:type="dxa"/>
            <w:tcBorders>
              <w:top w:val="single" w:sz="4" w:space="0" w:color="auto"/>
              <w:left w:val="single" w:sz="4" w:space="0" w:color="auto"/>
              <w:bottom w:val="single" w:sz="4" w:space="0" w:color="auto"/>
              <w:right w:val="single" w:sz="4" w:space="0" w:color="auto"/>
            </w:tcBorders>
          </w:tcPr>
          <w:p w:rsidR="00710401" w:rsidRPr="004A0639" w:rsidRDefault="00710401" w:rsidP="00EC5666">
            <w:pPr>
              <w:jc w:val="both"/>
              <w:rPr>
                <w:rFonts w:ascii="Times New Roman" w:hAnsi="Times New Roman"/>
                <w:b/>
                <w:bCs/>
                <w:sz w:val="24"/>
                <w:szCs w:val="24"/>
              </w:rPr>
            </w:pPr>
            <w:r w:rsidRPr="004A0639">
              <w:rPr>
                <w:rFonts w:ascii="Times New Roman" w:hAnsi="Times New Roman"/>
                <w:b/>
                <w:bCs/>
                <w:sz w:val="24"/>
                <w:szCs w:val="24"/>
              </w:rPr>
              <w:t>2021 год</w:t>
            </w:r>
          </w:p>
        </w:tc>
        <w:tc>
          <w:tcPr>
            <w:tcW w:w="993" w:type="dxa"/>
            <w:tcBorders>
              <w:top w:val="single" w:sz="4" w:space="0" w:color="auto"/>
              <w:left w:val="single" w:sz="4" w:space="0" w:color="auto"/>
              <w:bottom w:val="single" w:sz="4" w:space="0" w:color="auto"/>
              <w:right w:val="single" w:sz="4" w:space="0" w:color="auto"/>
            </w:tcBorders>
          </w:tcPr>
          <w:p w:rsidR="00710401" w:rsidRPr="004A0639" w:rsidRDefault="00710401" w:rsidP="00EC5666">
            <w:pPr>
              <w:jc w:val="both"/>
              <w:rPr>
                <w:rFonts w:ascii="Times New Roman" w:hAnsi="Times New Roman"/>
                <w:b/>
                <w:bCs/>
                <w:sz w:val="24"/>
                <w:szCs w:val="24"/>
              </w:rPr>
            </w:pPr>
            <w:r w:rsidRPr="004A0639">
              <w:rPr>
                <w:rFonts w:ascii="Times New Roman" w:hAnsi="Times New Roman"/>
                <w:b/>
                <w:bCs/>
                <w:sz w:val="24"/>
                <w:szCs w:val="24"/>
              </w:rPr>
              <w:t>2022 год</w:t>
            </w:r>
          </w:p>
        </w:tc>
        <w:tc>
          <w:tcPr>
            <w:tcW w:w="992" w:type="dxa"/>
            <w:gridSpan w:val="2"/>
            <w:tcBorders>
              <w:top w:val="single" w:sz="4" w:space="0" w:color="auto"/>
              <w:left w:val="single" w:sz="4" w:space="0" w:color="auto"/>
              <w:bottom w:val="single" w:sz="4" w:space="0" w:color="auto"/>
              <w:right w:val="single" w:sz="4" w:space="0" w:color="auto"/>
            </w:tcBorders>
          </w:tcPr>
          <w:p w:rsidR="00710401" w:rsidRPr="004A0639" w:rsidRDefault="00710401" w:rsidP="00EC5666">
            <w:pPr>
              <w:jc w:val="both"/>
              <w:rPr>
                <w:rFonts w:ascii="Times New Roman" w:hAnsi="Times New Roman"/>
                <w:b/>
                <w:bCs/>
                <w:sz w:val="24"/>
                <w:szCs w:val="24"/>
              </w:rPr>
            </w:pPr>
            <w:r>
              <w:rPr>
                <w:rFonts w:ascii="Times New Roman" w:hAnsi="Times New Roman"/>
                <w:b/>
                <w:bCs/>
                <w:sz w:val="24"/>
                <w:szCs w:val="24"/>
              </w:rPr>
              <w:t>2023</w:t>
            </w:r>
            <w:r w:rsidRPr="004A0639">
              <w:rPr>
                <w:rFonts w:ascii="Times New Roman" w:hAnsi="Times New Roman"/>
                <w:b/>
                <w:bCs/>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710401" w:rsidRDefault="00A63DBB" w:rsidP="00EC5666">
            <w:pPr>
              <w:jc w:val="both"/>
              <w:rPr>
                <w:rFonts w:ascii="Times New Roman" w:hAnsi="Times New Roman"/>
                <w:b/>
                <w:bCs/>
                <w:sz w:val="24"/>
                <w:szCs w:val="24"/>
              </w:rPr>
            </w:pPr>
            <w:r>
              <w:rPr>
                <w:rFonts w:ascii="Times New Roman" w:hAnsi="Times New Roman"/>
                <w:b/>
                <w:bCs/>
                <w:sz w:val="24"/>
                <w:szCs w:val="24"/>
              </w:rPr>
              <w:t>2024 год</w:t>
            </w:r>
          </w:p>
          <w:p w:rsidR="00A63DBB" w:rsidRPr="004A0639" w:rsidRDefault="00A63DBB" w:rsidP="00EC5666">
            <w:pPr>
              <w:jc w:val="both"/>
              <w:rPr>
                <w:rFonts w:ascii="Times New Roman" w:hAnsi="Times New Roman"/>
                <w:b/>
                <w:bCs/>
                <w:sz w:val="24"/>
                <w:szCs w:val="24"/>
              </w:rPr>
            </w:pPr>
          </w:p>
        </w:tc>
        <w:tc>
          <w:tcPr>
            <w:tcW w:w="641" w:type="dxa"/>
            <w:vMerge w:val="restart"/>
            <w:tcBorders>
              <w:top w:val="nil"/>
              <w:left w:val="single" w:sz="4" w:space="0" w:color="auto"/>
              <w:right w:val="nil"/>
            </w:tcBorders>
          </w:tcPr>
          <w:p w:rsidR="00710401" w:rsidRPr="004A0639" w:rsidRDefault="00710401" w:rsidP="00EC5666">
            <w:pPr>
              <w:jc w:val="both"/>
              <w:rPr>
                <w:rFonts w:ascii="Times New Roman" w:hAnsi="Times New Roman"/>
                <w:b/>
                <w:bCs/>
                <w:sz w:val="24"/>
                <w:szCs w:val="24"/>
              </w:rPr>
            </w:pPr>
          </w:p>
        </w:tc>
      </w:tr>
      <w:tr w:rsidR="00562861" w:rsidRPr="004A0639" w:rsidTr="00C36831">
        <w:trPr>
          <w:gridAfter w:val="14"/>
          <w:wAfter w:w="12070" w:type="dxa"/>
          <w:trHeight w:val="493"/>
        </w:trPr>
        <w:tc>
          <w:tcPr>
            <w:tcW w:w="13575" w:type="dxa"/>
            <w:gridSpan w:val="8"/>
            <w:tcBorders>
              <w:top w:val="single" w:sz="4" w:space="0" w:color="auto"/>
              <w:left w:val="nil"/>
              <w:bottom w:val="single" w:sz="4" w:space="0" w:color="auto"/>
              <w:right w:val="single" w:sz="4" w:space="0" w:color="auto"/>
            </w:tcBorders>
          </w:tcPr>
          <w:p w:rsidR="00562861" w:rsidRPr="004A0639" w:rsidRDefault="00562861" w:rsidP="00EC5666">
            <w:pPr>
              <w:jc w:val="center"/>
              <w:rPr>
                <w:rFonts w:ascii="Times New Roman" w:hAnsi="Times New Roman"/>
                <w:b/>
                <w:bCs/>
                <w:sz w:val="24"/>
                <w:szCs w:val="24"/>
              </w:rPr>
            </w:pPr>
            <w:r w:rsidRPr="004A0639">
              <w:rPr>
                <w:rFonts w:ascii="Times New Roman" w:hAnsi="Times New Roman"/>
                <w:b/>
                <w:sz w:val="24"/>
                <w:szCs w:val="24"/>
              </w:rPr>
              <w:t>Подпрограмма 1. Развитие системы дошкольного образования</w:t>
            </w:r>
          </w:p>
        </w:tc>
        <w:tc>
          <w:tcPr>
            <w:tcW w:w="1842" w:type="dxa"/>
            <w:gridSpan w:val="3"/>
            <w:tcBorders>
              <w:top w:val="single" w:sz="4" w:space="0" w:color="auto"/>
              <w:left w:val="single" w:sz="4" w:space="0" w:color="auto"/>
              <w:bottom w:val="single" w:sz="4" w:space="0" w:color="auto"/>
              <w:right w:val="nil"/>
            </w:tcBorders>
          </w:tcPr>
          <w:p w:rsidR="00562861" w:rsidRPr="004A0639" w:rsidRDefault="00562861" w:rsidP="00EC5666">
            <w:pPr>
              <w:jc w:val="center"/>
              <w:rPr>
                <w:rFonts w:ascii="Times New Roman" w:hAnsi="Times New Roman"/>
                <w:b/>
                <w:bCs/>
                <w:sz w:val="24"/>
                <w:szCs w:val="24"/>
              </w:rPr>
            </w:pPr>
          </w:p>
        </w:tc>
        <w:tc>
          <w:tcPr>
            <w:tcW w:w="641" w:type="dxa"/>
            <w:vMerge/>
            <w:tcBorders>
              <w:left w:val="nil"/>
              <w:right w:val="nil"/>
            </w:tcBorders>
          </w:tcPr>
          <w:p w:rsidR="00562861" w:rsidRPr="004A0639" w:rsidRDefault="00562861" w:rsidP="00EC5666">
            <w:pPr>
              <w:widowControl w:val="0"/>
              <w:autoSpaceDE w:val="0"/>
              <w:autoSpaceDN w:val="0"/>
              <w:adjustRightInd w:val="0"/>
              <w:jc w:val="both"/>
              <w:rPr>
                <w:rFonts w:ascii="Times New Roman" w:hAnsi="Times New Roman"/>
                <w:b/>
                <w:sz w:val="24"/>
                <w:szCs w:val="24"/>
              </w:rPr>
            </w:pPr>
          </w:p>
        </w:tc>
      </w:tr>
      <w:tr w:rsidR="000961BA" w:rsidRPr="004A0639" w:rsidTr="00C36831">
        <w:trPr>
          <w:gridAfter w:val="14"/>
          <w:wAfter w:w="12070" w:type="dxa"/>
          <w:trHeight w:val="533"/>
        </w:trPr>
        <w:tc>
          <w:tcPr>
            <w:tcW w:w="534" w:type="dxa"/>
            <w:vMerge w:val="restart"/>
            <w:tcBorders>
              <w:top w:val="single" w:sz="4" w:space="0" w:color="auto"/>
              <w:left w:val="single" w:sz="4" w:space="0" w:color="auto"/>
              <w:right w:val="single" w:sz="4" w:space="0" w:color="auto"/>
            </w:tcBorders>
          </w:tcPr>
          <w:p w:rsidR="000961BA" w:rsidRPr="004A0639" w:rsidRDefault="000961BA" w:rsidP="00EC5666">
            <w:pPr>
              <w:autoSpaceDE w:val="0"/>
              <w:autoSpaceDN w:val="0"/>
              <w:adjustRightInd w:val="0"/>
              <w:jc w:val="both"/>
              <w:rPr>
                <w:rFonts w:ascii="Times New Roman" w:hAnsi="Times New Roman"/>
                <w:sz w:val="24"/>
                <w:szCs w:val="24"/>
              </w:rPr>
            </w:pPr>
            <w:r w:rsidRPr="004A0639">
              <w:rPr>
                <w:rFonts w:ascii="Times New Roman" w:hAnsi="Times New Roman"/>
                <w:sz w:val="24"/>
                <w:szCs w:val="24"/>
              </w:rPr>
              <w:t>1</w:t>
            </w:r>
          </w:p>
          <w:p w:rsidR="000961BA" w:rsidRPr="004A0639" w:rsidRDefault="000961BA" w:rsidP="00EC5666">
            <w:pPr>
              <w:jc w:val="both"/>
              <w:rPr>
                <w:rFonts w:ascii="Times New Roman" w:hAnsi="Times New Roman"/>
                <w:sz w:val="24"/>
                <w:szCs w:val="24"/>
              </w:rPr>
            </w:pPr>
          </w:p>
          <w:p w:rsidR="000961BA" w:rsidRPr="004A0639" w:rsidRDefault="000961BA" w:rsidP="00EC5666">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0961BA" w:rsidRPr="004A0639" w:rsidRDefault="000961BA" w:rsidP="00EC5666">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0961BA" w:rsidRPr="004A0639" w:rsidRDefault="000961BA" w:rsidP="00EC5666">
            <w:pPr>
              <w:autoSpaceDE w:val="0"/>
              <w:autoSpaceDN w:val="0"/>
              <w:adjustRightInd w:val="0"/>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3402" w:type="dxa"/>
            <w:vMerge w:val="restart"/>
            <w:tcBorders>
              <w:top w:val="single" w:sz="4" w:space="0" w:color="auto"/>
              <w:left w:val="single" w:sz="4" w:space="0" w:color="auto"/>
              <w:right w:val="single" w:sz="4" w:space="0" w:color="auto"/>
            </w:tcBorders>
          </w:tcPr>
          <w:p w:rsidR="000961BA" w:rsidRPr="004A0639" w:rsidRDefault="000961BA" w:rsidP="00EC5666">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bottom w:val="single" w:sz="4" w:space="0" w:color="auto"/>
              <w:right w:val="single" w:sz="4" w:space="0" w:color="auto"/>
            </w:tcBorders>
          </w:tcPr>
          <w:p w:rsidR="000961BA" w:rsidRPr="00CD3A90" w:rsidRDefault="000961BA" w:rsidP="00EC5666">
            <w:pPr>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0961BA" w:rsidRDefault="00415706" w:rsidP="00EC5666">
            <w:pPr>
              <w:autoSpaceDE w:val="0"/>
              <w:autoSpaceDN w:val="0"/>
              <w:adjustRightInd w:val="0"/>
              <w:jc w:val="both"/>
              <w:rPr>
                <w:rFonts w:ascii="Times New Roman" w:hAnsi="Times New Roman"/>
                <w:b/>
                <w:sz w:val="20"/>
                <w:szCs w:val="20"/>
              </w:rPr>
            </w:pPr>
            <w:r>
              <w:rPr>
                <w:rFonts w:ascii="Times New Roman" w:hAnsi="Times New Roman"/>
                <w:b/>
                <w:sz w:val="20"/>
                <w:szCs w:val="20"/>
              </w:rPr>
              <w:t>273112,7</w:t>
            </w:r>
          </w:p>
          <w:p w:rsidR="000961BA" w:rsidRPr="00F31422" w:rsidRDefault="000961BA" w:rsidP="00EC5666">
            <w:pPr>
              <w:autoSpaceDE w:val="0"/>
              <w:autoSpaceDN w:val="0"/>
              <w:adjustRightInd w:val="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1BA" w:rsidRPr="00F31422" w:rsidRDefault="000961BA" w:rsidP="00EC5666">
            <w:pPr>
              <w:jc w:val="both"/>
              <w:rPr>
                <w:rFonts w:ascii="Times New Roman" w:hAnsi="Times New Roman"/>
                <w:b/>
                <w:bCs/>
                <w:sz w:val="20"/>
                <w:szCs w:val="20"/>
              </w:rPr>
            </w:pPr>
            <w:r w:rsidRPr="00F31422">
              <w:rPr>
                <w:rFonts w:ascii="Times New Roman" w:hAnsi="Times New Roman"/>
                <w:b/>
                <w:bCs/>
                <w:sz w:val="20"/>
                <w:szCs w:val="20"/>
              </w:rPr>
              <w:t>50601,0</w:t>
            </w:r>
          </w:p>
        </w:tc>
        <w:tc>
          <w:tcPr>
            <w:tcW w:w="992" w:type="dxa"/>
            <w:tcBorders>
              <w:top w:val="single" w:sz="4" w:space="0" w:color="auto"/>
              <w:left w:val="single" w:sz="4" w:space="0" w:color="auto"/>
              <w:bottom w:val="single" w:sz="4" w:space="0" w:color="auto"/>
              <w:right w:val="single" w:sz="4" w:space="0" w:color="auto"/>
            </w:tcBorders>
          </w:tcPr>
          <w:p w:rsidR="000961BA" w:rsidRPr="00F31422" w:rsidRDefault="000961BA" w:rsidP="00EC5666">
            <w:pPr>
              <w:jc w:val="both"/>
              <w:rPr>
                <w:rFonts w:ascii="Times New Roman" w:hAnsi="Times New Roman"/>
                <w:b/>
                <w:bCs/>
                <w:sz w:val="20"/>
                <w:szCs w:val="20"/>
              </w:rPr>
            </w:pPr>
            <w:r>
              <w:rPr>
                <w:rFonts w:ascii="Times New Roman" w:hAnsi="Times New Roman"/>
                <w:b/>
                <w:bCs/>
                <w:sz w:val="20"/>
                <w:szCs w:val="20"/>
              </w:rPr>
              <w:t>58315,9</w:t>
            </w:r>
          </w:p>
        </w:tc>
        <w:tc>
          <w:tcPr>
            <w:tcW w:w="993" w:type="dxa"/>
            <w:tcBorders>
              <w:top w:val="single" w:sz="4" w:space="0" w:color="auto"/>
              <w:left w:val="single" w:sz="4" w:space="0" w:color="auto"/>
              <w:bottom w:val="single" w:sz="4" w:space="0" w:color="auto"/>
              <w:right w:val="single" w:sz="4" w:space="0" w:color="auto"/>
            </w:tcBorders>
          </w:tcPr>
          <w:p w:rsidR="000961BA" w:rsidRPr="00F31422" w:rsidRDefault="00415706" w:rsidP="00EC5666">
            <w:pPr>
              <w:jc w:val="both"/>
              <w:rPr>
                <w:rFonts w:ascii="Times New Roman" w:hAnsi="Times New Roman"/>
                <w:b/>
                <w:bCs/>
                <w:sz w:val="20"/>
                <w:szCs w:val="20"/>
              </w:rPr>
            </w:pPr>
            <w:r>
              <w:rPr>
                <w:rFonts w:ascii="Times New Roman" w:hAnsi="Times New Roman"/>
                <w:b/>
                <w:bCs/>
                <w:sz w:val="20"/>
                <w:szCs w:val="20"/>
              </w:rPr>
              <w:t xml:space="preserve">61525,4 </w:t>
            </w:r>
          </w:p>
        </w:tc>
        <w:tc>
          <w:tcPr>
            <w:tcW w:w="992" w:type="dxa"/>
            <w:gridSpan w:val="2"/>
            <w:tcBorders>
              <w:top w:val="single" w:sz="4" w:space="0" w:color="auto"/>
              <w:left w:val="single" w:sz="4" w:space="0" w:color="auto"/>
              <w:bottom w:val="single" w:sz="4" w:space="0" w:color="auto"/>
              <w:right w:val="single" w:sz="4" w:space="0" w:color="auto"/>
            </w:tcBorders>
          </w:tcPr>
          <w:p w:rsidR="000961BA" w:rsidRPr="00F31422" w:rsidRDefault="000961BA" w:rsidP="00EC5666">
            <w:pPr>
              <w:jc w:val="both"/>
              <w:rPr>
                <w:rFonts w:ascii="Times New Roman" w:hAnsi="Times New Roman"/>
                <w:b/>
                <w:bCs/>
                <w:sz w:val="20"/>
                <w:szCs w:val="20"/>
              </w:rPr>
            </w:pPr>
            <w:r>
              <w:rPr>
                <w:rFonts w:ascii="Times New Roman" w:hAnsi="Times New Roman"/>
                <w:b/>
                <w:bCs/>
                <w:sz w:val="20"/>
                <w:szCs w:val="20"/>
              </w:rPr>
              <w:t>52560,0</w:t>
            </w:r>
          </w:p>
        </w:tc>
        <w:tc>
          <w:tcPr>
            <w:tcW w:w="850" w:type="dxa"/>
            <w:tcBorders>
              <w:top w:val="single" w:sz="4" w:space="0" w:color="auto"/>
              <w:left w:val="single" w:sz="4" w:space="0" w:color="auto"/>
              <w:bottom w:val="single" w:sz="4" w:space="0" w:color="auto"/>
              <w:right w:val="single" w:sz="4" w:space="0" w:color="auto"/>
            </w:tcBorders>
          </w:tcPr>
          <w:p w:rsidR="000961BA" w:rsidRPr="00A63DBB" w:rsidRDefault="000961BA" w:rsidP="00EC5666">
            <w:pPr>
              <w:jc w:val="both"/>
              <w:rPr>
                <w:rFonts w:ascii="Times New Roman" w:hAnsi="Times New Roman"/>
                <w:b/>
                <w:bCs/>
                <w:sz w:val="20"/>
                <w:szCs w:val="20"/>
              </w:rPr>
            </w:pPr>
            <w:r>
              <w:rPr>
                <w:rFonts w:ascii="Times New Roman" w:hAnsi="Times New Roman"/>
                <w:b/>
                <w:bCs/>
                <w:sz w:val="20"/>
                <w:szCs w:val="20"/>
              </w:rPr>
              <w:t>50110,4</w:t>
            </w:r>
          </w:p>
        </w:tc>
        <w:tc>
          <w:tcPr>
            <w:tcW w:w="641" w:type="dxa"/>
            <w:vMerge/>
            <w:tcBorders>
              <w:left w:val="single" w:sz="4" w:space="0" w:color="auto"/>
              <w:right w:val="nil"/>
            </w:tcBorders>
          </w:tcPr>
          <w:p w:rsidR="000961BA" w:rsidRPr="004A0639" w:rsidRDefault="000961BA" w:rsidP="00EC5666">
            <w:pPr>
              <w:jc w:val="both"/>
              <w:rPr>
                <w:rFonts w:ascii="Times New Roman" w:hAnsi="Times New Roman"/>
                <w:bCs/>
                <w:sz w:val="24"/>
                <w:szCs w:val="24"/>
              </w:rPr>
            </w:pPr>
          </w:p>
        </w:tc>
      </w:tr>
      <w:tr w:rsidR="000961BA" w:rsidRPr="004A0639" w:rsidTr="00C36831">
        <w:trPr>
          <w:gridAfter w:val="14"/>
          <w:wAfter w:w="12070" w:type="dxa"/>
          <w:trHeight w:val="420"/>
        </w:trPr>
        <w:tc>
          <w:tcPr>
            <w:tcW w:w="534" w:type="dxa"/>
            <w:vMerge/>
            <w:tcBorders>
              <w:left w:val="single" w:sz="4" w:space="0" w:color="auto"/>
              <w:right w:val="single" w:sz="4" w:space="0" w:color="auto"/>
            </w:tcBorders>
            <w:vAlign w:val="center"/>
          </w:tcPr>
          <w:p w:rsidR="000961BA" w:rsidRPr="004A0639" w:rsidRDefault="000961BA"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0961BA" w:rsidRPr="004A0639" w:rsidRDefault="000961BA" w:rsidP="00EC5666">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0961BA" w:rsidRPr="004A0639" w:rsidRDefault="000961BA" w:rsidP="00EC5666">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961BA" w:rsidRPr="004A0639" w:rsidRDefault="000961BA" w:rsidP="00EC5666">
            <w:pPr>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0961BA" w:rsidRPr="00F31422" w:rsidRDefault="00415706" w:rsidP="00EC5666">
            <w:pPr>
              <w:autoSpaceDE w:val="0"/>
              <w:autoSpaceDN w:val="0"/>
              <w:adjustRightInd w:val="0"/>
              <w:jc w:val="both"/>
              <w:rPr>
                <w:rFonts w:ascii="Times New Roman" w:hAnsi="Times New Roman"/>
                <w:sz w:val="20"/>
                <w:szCs w:val="20"/>
              </w:rPr>
            </w:pPr>
            <w:r>
              <w:rPr>
                <w:rFonts w:ascii="Times New Roman" w:hAnsi="Times New Roman"/>
                <w:sz w:val="20"/>
                <w:szCs w:val="20"/>
              </w:rPr>
              <w:t>200968,6</w:t>
            </w:r>
          </w:p>
        </w:tc>
        <w:tc>
          <w:tcPr>
            <w:tcW w:w="992" w:type="dxa"/>
            <w:tcBorders>
              <w:top w:val="single" w:sz="4" w:space="0" w:color="auto"/>
              <w:left w:val="single" w:sz="4" w:space="0" w:color="auto"/>
              <w:bottom w:val="single" w:sz="4" w:space="0" w:color="auto"/>
              <w:right w:val="single" w:sz="4" w:space="0" w:color="auto"/>
            </w:tcBorders>
          </w:tcPr>
          <w:p w:rsidR="000961BA" w:rsidRPr="00F31422" w:rsidRDefault="000961BA" w:rsidP="00EC5666">
            <w:pPr>
              <w:jc w:val="both"/>
              <w:rPr>
                <w:rFonts w:ascii="Times New Roman" w:hAnsi="Times New Roman"/>
                <w:bCs/>
                <w:sz w:val="20"/>
                <w:szCs w:val="20"/>
              </w:rPr>
            </w:pPr>
            <w:r w:rsidRPr="00F31422">
              <w:rPr>
                <w:rFonts w:ascii="Times New Roman" w:hAnsi="Times New Roman"/>
                <w:bCs/>
                <w:sz w:val="20"/>
                <w:szCs w:val="20"/>
              </w:rPr>
              <w:t>37718,2</w:t>
            </w:r>
          </w:p>
        </w:tc>
        <w:tc>
          <w:tcPr>
            <w:tcW w:w="992" w:type="dxa"/>
            <w:tcBorders>
              <w:top w:val="single" w:sz="4" w:space="0" w:color="auto"/>
              <w:left w:val="single" w:sz="4" w:space="0" w:color="auto"/>
              <w:bottom w:val="single" w:sz="4" w:space="0" w:color="auto"/>
              <w:right w:val="single" w:sz="4" w:space="0" w:color="auto"/>
            </w:tcBorders>
          </w:tcPr>
          <w:p w:rsidR="000961BA" w:rsidRPr="00F31422" w:rsidRDefault="000961BA" w:rsidP="00EC5666">
            <w:pPr>
              <w:jc w:val="both"/>
              <w:rPr>
                <w:rFonts w:ascii="Times New Roman" w:hAnsi="Times New Roman"/>
                <w:bCs/>
                <w:sz w:val="20"/>
                <w:szCs w:val="20"/>
              </w:rPr>
            </w:pPr>
            <w:r>
              <w:rPr>
                <w:rFonts w:ascii="Times New Roman" w:hAnsi="Times New Roman"/>
                <w:bCs/>
                <w:sz w:val="20"/>
                <w:szCs w:val="20"/>
              </w:rPr>
              <w:t>37645,5</w:t>
            </w:r>
          </w:p>
        </w:tc>
        <w:tc>
          <w:tcPr>
            <w:tcW w:w="993" w:type="dxa"/>
            <w:tcBorders>
              <w:top w:val="single" w:sz="4" w:space="0" w:color="auto"/>
              <w:left w:val="single" w:sz="4" w:space="0" w:color="auto"/>
              <w:bottom w:val="single" w:sz="4" w:space="0" w:color="auto"/>
              <w:right w:val="single" w:sz="4" w:space="0" w:color="auto"/>
            </w:tcBorders>
          </w:tcPr>
          <w:p w:rsidR="000961BA" w:rsidRPr="00F31422" w:rsidRDefault="00415706" w:rsidP="00EC5666">
            <w:pPr>
              <w:jc w:val="both"/>
              <w:rPr>
                <w:rFonts w:ascii="Times New Roman" w:hAnsi="Times New Roman"/>
                <w:bCs/>
                <w:sz w:val="20"/>
                <w:szCs w:val="20"/>
              </w:rPr>
            </w:pPr>
            <w:r>
              <w:rPr>
                <w:rFonts w:ascii="Times New Roman" w:hAnsi="Times New Roman"/>
                <w:bCs/>
                <w:sz w:val="20"/>
                <w:szCs w:val="20"/>
              </w:rPr>
              <w:t>42164,1</w:t>
            </w:r>
          </w:p>
        </w:tc>
        <w:tc>
          <w:tcPr>
            <w:tcW w:w="992" w:type="dxa"/>
            <w:gridSpan w:val="2"/>
            <w:tcBorders>
              <w:top w:val="single" w:sz="4" w:space="0" w:color="auto"/>
              <w:left w:val="single" w:sz="4" w:space="0" w:color="auto"/>
              <w:bottom w:val="single" w:sz="4" w:space="0" w:color="auto"/>
              <w:right w:val="single" w:sz="4" w:space="0" w:color="auto"/>
            </w:tcBorders>
          </w:tcPr>
          <w:p w:rsidR="000961BA" w:rsidRPr="00F31422" w:rsidRDefault="000961BA" w:rsidP="00EC5666">
            <w:pPr>
              <w:jc w:val="both"/>
              <w:rPr>
                <w:rFonts w:ascii="Times New Roman" w:hAnsi="Times New Roman"/>
                <w:bCs/>
                <w:sz w:val="20"/>
                <w:szCs w:val="20"/>
              </w:rPr>
            </w:pPr>
            <w:r>
              <w:rPr>
                <w:rFonts w:ascii="Times New Roman" w:hAnsi="Times New Roman"/>
                <w:bCs/>
                <w:sz w:val="20"/>
                <w:szCs w:val="20"/>
              </w:rPr>
              <w:t>41720,4</w:t>
            </w:r>
          </w:p>
        </w:tc>
        <w:tc>
          <w:tcPr>
            <w:tcW w:w="850" w:type="dxa"/>
            <w:tcBorders>
              <w:top w:val="single" w:sz="4" w:space="0" w:color="auto"/>
              <w:left w:val="single" w:sz="4" w:space="0" w:color="auto"/>
              <w:bottom w:val="single" w:sz="4" w:space="0" w:color="auto"/>
              <w:right w:val="single" w:sz="4" w:space="0" w:color="auto"/>
            </w:tcBorders>
          </w:tcPr>
          <w:p w:rsidR="000961BA" w:rsidRPr="00A63DBB" w:rsidRDefault="000961BA" w:rsidP="00EC5666">
            <w:pPr>
              <w:jc w:val="both"/>
              <w:rPr>
                <w:rFonts w:ascii="Times New Roman" w:hAnsi="Times New Roman"/>
                <w:bCs/>
                <w:sz w:val="20"/>
                <w:szCs w:val="20"/>
              </w:rPr>
            </w:pPr>
            <w:r>
              <w:rPr>
                <w:rFonts w:ascii="Times New Roman" w:hAnsi="Times New Roman"/>
                <w:bCs/>
                <w:sz w:val="20"/>
                <w:szCs w:val="20"/>
              </w:rPr>
              <w:t>41720,4</w:t>
            </w:r>
          </w:p>
        </w:tc>
        <w:tc>
          <w:tcPr>
            <w:tcW w:w="641" w:type="dxa"/>
            <w:vMerge/>
            <w:tcBorders>
              <w:left w:val="single" w:sz="4" w:space="0" w:color="auto"/>
              <w:right w:val="nil"/>
            </w:tcBorders>
          </w:tcPr>
          <w:p w:rsidR="000961BA" w:rsidRPr="004A0639" w:rsidRDefault="000961BA" w:rsidP="00EC5666">
            <w:pPr>
              <w:jc w:val="both"/>
              <w:rPr>
                <w:rFonts w:ascii="Times New Roman" w:hAnsi="Times New Roman"/>
                <w:bCs/>
                <w:sz w:val="24"/>
                <w:szCs w:val="24"/>
              </w:rPr>
            </w:pPr>
          </w:p>
        </w:tc>
      </w:tr>
      <w:tr w:rsidR="000961BA" w:rsidRPr="004A0639" w:rsidTr="00C36831">
        <w:trPr>
          <w:gridAfter w:val="14"/>
          <w:wAfter w:w="12070" w:type="dxa"/>
          <w:trHeight w:val="558"/>
        </w:trPr>
        <w:tc>
          <w:tcPr>
            <w:tcW w:w="534" w:type="dxa"/>
            <w:vMerge/>
            <w:tcBorders>
              <w:left w:val="single" w:sz="4" w:space="0" w:color="auto"/>
              <w:right w:val="single" w:sz="4" w:space="0" w:color="auto"/>
            </w:tcBorders>
            <w:vAlign w:val="center"/>
          </w:tcPr>
          <w:p w:rsidR="000961BA" w:rsidRPr="004A0639" w:rsidRDefault="000961BA"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0961BA" w:rsidRPr="004A0639" w:rsidRDefault="000961BA" w:rsidP="00EC5666">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0961BA" w:rsidRPr="004A0639" w:rsidRDefault="000961BA" w:rsidP="00EC5666">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0961BA" w:rsidRPr="004A0639" w:rsidRDefault="000961BA"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0961BA" w:rsidRPr="00F31422" w:rsidRDefault="00415706" w:rsidP="00EC5666">
            <w:pPr>
              <w:autoSpaceDE w:val="0"/>
              <w:autoSpaceDN w:val="0"/>
              <w:adjustRightInd w:val="0"/>
              <w:jc w:val="both"/>
              <w:rPr>
                <w:rFonts w:ascii="Times New Roman" w:hAnsi="Times New Roman"/>
                <w:sz w:val="20"/>
                <w:szCs w:val="20"/>
              </w:rPr>
            </w:pPr>
            <w:r>
              <w:rPr>
                <w:rFonts w:ascii="Times New Roman" w:hAnsi="Times New Roman"/>
                <w:sz w:val="20"/>
                <w:szCs w:val="20"/>
              </w:rPr>
              <w:t>49081,9</w:t>
            </w:r>
          </w:p>
        </w:tc>
        <w:tc>
          <w:tcPr>
            <w:tcW w:w="992" w:type="dxa"/>
            <w:tcBorders>
              <w:top w:val="single" w:sz="4" w:space="0" w:color="auto"/>
              <w:left w:val="single" w:sz="4" w:space="0" w:color="auto"/>
              <w:bottom w:val="single" w:sz="4" w:space="0" w:color="auto"/>
              <w:right w:val="single" w:sz="4" w:space="0" w:color="auto"/>
            </w:tcBorders>
          </w:tcPr>
          <w:p w:rsidR="000961BA" w:rsidRPr="00F31422" w:rsidRDefault="000961BA" w:rsidP="00EC5666">
            <w:pPr>
              <w:jc w:val="both"/>
              <w:rPr>
                <w:rFonts w:ascii="Times New Roman" w:hAnsi="Times New Roman"/>
                <w:bCs/>
                <w:sz w:val="20"/>
                <w:szCs w:val="20"/>
              </w:rPr>
            </w:pPr>
            <w:r w:rsidRPr="00F31422">
              <w:rPr>
                <w:rFonts w:ascii="Times New Roman" w:hAnsi="Times New Roman"/>
                <w:bCs/>
                <w:sz w:val="20"/>
                <w:szCs w:val="20"/>
              </w:rPr>
              <w:t>9375,8</w:t>
            </w:r>
          </w:p>
        </w:tc>
        <w:tc>
          <w:tcPr>
            <w:tcW w:w="992" w:type="dxa"/>
            <w:tcBorders>
              <w:top w:val="single" w:sz="4" w:space="0" w:color="auto"/>
              <w:left w:val="single" w:sz="4" w:space="0" w:color="auto"/>
              <w:bottom w:val="single" w:sz="4" w:space="0" w:color="auto"/>
              <w:right w:val="single" w:sz="4" w:space="0" w:color="auto"/>
            </w:tcBorders>
          </w:tcPr>
          <w:p w:rsidR="000961BA" w:rsidRPr="00F31422" w:rsidRDefault="000961BA" w:rsidP="00EC5666">
            <w:pPr>
              <w:jc w:val="both"/>
              <w:rPr>
                <w:rFonts w:ascii="Times New Roman" w:hAnsi="Times New Roman"/>
                <w:bCs/>
                <w:sz w:val="20"/>
                <w:szCs w:val="20"/>
              </w:rPr>
            </w:pPr>
            <w:r>
              <w:rPr>
                <w:rFonts w:ascii="Times New Roman" w:hAnsi="Times New Roman"/>
                <w:bCs/>
                <w:sz w:val="20"/>
                <w:szCs w:val="20"/>
              </w:rPr>
              <w:t>16131,1</w:t>
            </w:r>
          </w:p>
        </w:tc>
        <w:tc>
          <w:tcPr>
            <w:tcW w:w="993" w:type="dxa"/>
            <w:tcBorders>
              <w:top w:val="single" w:sz="4" w:space="0" w:color="auto"/>
              <w:left w:val="single" w:sz="4" w:space="0" w:color="auto"/>
              <w:bottom w:val="single" w:sz="4" w:space="0" w:color="auto"/>
              <w:right w:val="single" w:sz="4" w:space="0" w:color="auto"/>
            </w:tcBorders>
          </w:tcPr>
          <w:p w:rsidR="000961BA" w:rsidRDefault="00415706" w:rsidP="00EC5666">
            <w:pPr>
              <w:jc w:val="both"/>
              <w:rPr>
                <w:rFonts w:ascii="Times New Roman" w:hAnsi="Times New Roman"/>
                <w:bCs/>
                <w:sz w:val="20"/>
                <w:szCs w:val="20"/>
              </w:rPr>
            </w:pPr>
            <w:r>
              <w:rPr>
                <w:rFonts w:ascii="Times New Roman" w:hAnsi="Times New Roman"/>
                <w:bCs/>
                <w:sz w:val="20"/>
                <w:szCs w:val="20"/>
              </w:rPr>
              <w:t>14605</w:t>
            </w:r>
          </w:p>
          <w:p w:rsidR="000961BA" w:rsidRPr="00F31422" w:rsidRDefault="000961BA" w:rsidP="00EC5666">
            <w:pPr>
              <w:jc w:val="both"/>
              <w:rPr>
                <w:rFonts w:ascii="Times New Roman" w:hAnsi="Times New Roman"/>
                <w:bCs/>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0961BA" w:rsidRPr="00F31422" w:rsidRDefault="000961BA" w:rsidP="00EC5666">
            <w:pPr>
              <w:jc w:val="both"/>
              <w:rPr>
                <w:rFonts w:ascii="Times New Roman" w:hAnsi="Times New Roman"/>
                <w:bCs/>
                <w:sz w:val="20"/>
                <w:szCs w:val="20"/>
              </w:rPr>
            </w:pPr>
            <w:r>
              <w:rPr>
                <w:rFonts w:ascii="Times New Roman" w:hAnsi="Times New Roman"/>
                <w:bCs/>
                <w:sz w:val="20"/>
                <w:szCs w:val="20"/>
              </w:rPr>
              <w:t>5835,0</w:t>
            </w:r>
          </w:p>
        </w:tc>
        <w:tc>
          <w:tcPr>
            <w:tcW w:w="850" w:type="dxa"/>
            <w:tcBorders>
              <w:top w:val="single" w:sz="4" w:space="0" w:color="auto"/>
              <w:left w:val="single" w:sz="4" w:space="0" w:color="auto"/>
              <w:bottom w:val="single" w:sz="4" w:space="0" w:color="auto"/>
              <w:right w:val="single" w:sz="4" w:space="0" w:color="auto"/>
            </w:tcBorders>
          </w:tcPr>
          <w:p w:rsidR="000961BA" w:rsidRPr="00A63DBB" w:rsidRDefault="000961BA" w:rsidP="00EC5666">
            <w:pPr>
              <w:jc w:val="both"/>
              <w:rPr>
                <w:rFonts w:ascii="Times New Roman" w:hAnsi="Times New Roman"/>
                <w:bCs/>
                <w:sz w:val="20"/>
                <w:szCs w:val="20"/>
              </w:rPr>
            </w:pPr>
            <w:r>
              <w:rPr>
                <w:rFonts w:ascii="Times New Roman" w:hAnsi="Times New Roman"/>
                <w:bCs/>
                <w:sz w:val="20"/>
                <w:szCs w:val="20"/>
              </w:rPr>
              <w:t>3135,0</w:t>
            </w:r>
          </w:p>
        </w:tc>
        <w:tc>
          <w:tcPr>
            <w:tcW w:w="641" w:type="dxa"/>
            <w:vMerge/>
            <w:tcBorders>
              <w:left w:val="single" w:sz="4" w:space="0" w:color="auto"/>
              <w:right w:val="nil"/>
            </w:tcBorders>
          </w:tcPr>
          <w:p w:rsidR="000961BA" w:rsidRPr="004A0639" w:rsidRDefault="000961BA" w:rsidP="00EC5666">
            <w:pPr>
              <w:jc w:val="both"/>
              <w:rPr>
                <w:rFonts w:ascii="Times New Roman" w:hAnsi="Times New Roman"/>
                <w:bCs/>
                <w:sz w:val="24"/>
                <w:szCs w:val="24"/>
              </w:rPr>
            </w:pPr>
          </w:p>
        </w:tc>
      </w:tr>
      <w:tr w:rsidR="00710401" w:rsidRPr="004A0639" w:rsidTr="00C36831">
        <w:trPr>
          <w:gridAfter w:val="14"/>
          <w:wAfter w:w="12070" w:type="dxa"/>
          <w:trHeight w:val="1408"/>
        </w:trPr>
        <w:tc>
          <w:tcPr>
            <w:tcW w:w="534" w:type="dxa"/>
            <w:vMerge/>
            <w:tcBorders>
              <w:top w:val="nil"/>
              <w:left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3827" w:type="dxa"/>
            <w:vMerge/>
            <w:tcBorders>
              <w:top w:val="nil"/>
              <w:left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3402" w:type="dxa"/>
            <w:vMerge/>
            <w:tcBorders>
              <w:top w:val="nil"/>
              <w:left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1559" w:type="dxa"/>
            <w:tcBorders>
              <w:top w:val="nil"/>
              <w:left w:val="single" w:sz="4" w:space="0" w:color="auto"/>
              <w:right w:val="single" w:sz="4" w:space="0" w:color="auto"/>
            </w:tcBorders>
          </w:tcPr>
          <w:p w:rsidR="00710401" w:rsidRPr="004A0639" w:rsidRDefault="00710401"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tcBorders>
              <w:top w:val="nil"/>
              <w:left w:val="single" w:sz="4" w:space="0" w:color="auto"/>
              <w:right w:val="single" w:sz="4" w:space="0" w:color="auto"/>
            </w:tcBorders>
          </w:tcPr>
          <w:p w:rsidR="00710401" w:rsidRPr="00F31422" w:rsidRDefault="008C3516"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23062,</w:t>
            </w:r>
            <w:r w:rsidR="00757622">
              <w:rPr>
                <w:rFonts w:ascii="Times New Roman" w:hAnsi="Times New Roman"/>
                <w:sz w:val="20"/>
                <w:szCs w:val="20"/>
              </w:rPr>
              <w:t>2</w:t>
            </w:r>
          </w:p>
        </w:tc>
        <w:tc>
          <w:tcPr>
            <w:tcW w:w="992" w:type="dxa"/>
            <w:tcBorders>
              <w:top w:val="nil"/>
              <w:left w:val="single" w:sz="4" w:space="0" w:color="auto"/>
              <w:right w:val="single" w:sz="4" w:space="0" w:color="auto"/>
            </w:tcBorders>
          </w:tcPr>
          <w:p w:rsidR="00710401" w:rsidRPr="00F31422" w:rsidRDefault="00710401" w:rsidP="00EC5666">
            <w:pPr>
              <w:jc w:val="both"/>
              <w:rPr>
                <w:rFonts w:ascii="Times New Roman" w:hAnsi="Times New Roman"/>
                <w:bCs/>
                <w:sz w:val="20"/>
                <w:szCs w:val="20"/>
              </w:rPr>
            </w:pPr>
            <w:r w:rsidRPr="00F31422">
              <w:rPr>
                <w:rFonts w:ascii="Times New Roman" w:hAnsi="Times New Roman"/>
                <w:bCs/>
                <w:sz w:val="20"/>
                <w:szCs w:val="20"/>
              </w:rPr>
              <w:t>3507,0</w:t>
            </w:r>
          </w:p>
        </w:tc>
        <w:tc>
          <w:tcPr>
            <w:tcW w:w="992" w:type="dxa"/>
            <w:tcBorders>
              <w:top w:val="nil"/>
              <w:left w:val="single" w:sz="4" w:space="0" w:color="auto"/>
              <w:right w:val="single" w:sz="4" w:space="0" w:color="auto"/>
            </w:tcBorders>
          </w:tcPr>
          <w:p w:rsidR="00710401" w:rsidRPr="00F31422" w:rsidRDefault="008C3516" w:rsidP="00EC5666">
            <w:pPr>
              <w:jc w:val="both"/>
              <w:rPr>
                <w:rFonts w:ascii="Times New Roman" w:hAnsi="Times New Roman"/>
                <w:bCs/>
                <w:sz w:val="20"/>
                <w:szCs w:val="20"/>
              </w:rPr>
            </w:pPr>
            <w:r>
              <w:rPr>
                <w:rFonts w:ascii="Times New Roman" w:hAnsi="Times New Roman"/>
                <w:bCs/>
                <w:sz w:val="20"/>
                <w:szCs w:val="20"/>
              </w:rPr>
              <w:t>4539,3</w:t>
            </w:r>
          </w:p>
        </w:tc>
        <w:tc>
          <w:tcPr>
            <w:tcW w:w="993" w:type="dxa"/>
            <w:tcBorders>
              <w:top w:val="nil"/>
              <w:left w:val="single" w:sz="4" w:space="0" w:color="auto"/>
              <w:right w:val="single" w:sz="4" w:space="0" w:color="auto"/>
            </w:tcBorders>
          </w:tcPr>
          <w:p w:rsidR="00710401" w:rsidRPr="00F31422" w:rsidRDefault="008C3516" w:rsidP="00EC5666">
            <w:pPr>
              <w:rPr>
                <w:rFonts w:ascii="Times New Roman" w:hAnsi="Times New Roman"/>
                <w:bCs/>
                <w:sz w:val="20"/>
                <w:szCs w:val="20"/>
              </w:rPr>
            </w:pPr>
            <w:r>
              <w:rPr>
                <w:rFonts w:ascii="Times New Roman" w:hAnsi="Times New Roman"/>
                <w:bCs/>
                <w:sz w:val="20"/>
                <w:szCs w:val="20"/>
              </w:rPr>
              <w:t>4756,3</w:t>
            </w:r>
          </w:p>
        </w:tc>
        <w:tc>
          <w:tcPr>
            <w:tcW w:w="992" w:type="dxa"/>
            <w:gridSpan w:val="2"/>
            <w:tcBorders>
              <w:top w:val="nil"/>
              <w:left w:val="single" w:sz="4" w:space="0" w:color="auto"/>
              <w:right w:val="single" w:sz="4" w:space="0" w:color="auto"/>
            </w:tcBorders>
          </w:tcPr>
          <w:p w:rsidR="00710401" w:rsidRPr="00F31422" w:rsidRDefault="008C3516" w:rsidP="00EC5666">
            <w:pPr>
              <w:rPr>
                <w:rFonts w:ascii="Times New Roman" w:hAnsi="Times New Roman"/>
                <w:bCs/>
                <w:sz w:val="20"/>
                <w:szCs w:val="20"/>
              </w:rPr>
            </w:pPr>
            <w:r>
              <w:rPr>
                <w:rFonts w:ascii="Times New Roman" w:hAnsi="Times New Roman"/>
                <w:bCs/>
                <w:sz w:val="20"/>
                <w:szCs w:val="20"/>
              </w:rPr>
              <w:t>5004,6</w:t>
            </w:r>
          </w:p>
        </w:tc>
        <w:tc>
          <w:tcPr>
            <w:tcW w:w="850" w:type="dxa"/>
            <w:tcBorders>
              <w:top w:val="nil"/>
              <w:left w:val="single" w:sz="4" w:space="0" w:color="auto"/>
              <w:right w:val="single" w:sz="4" w:space="0" w:color="auto"/>
            </w:tcBorders>
          </w:tcPr>
          <w:p w:rsidR="00710401" w:rsidRPr="00A63DBB" w:rsidRDefault="008C3516" w:rsidP="00EC5666">
            <w:pPr>
              <w:rPr>
                <w:rFonts w:ascii="Times New Roman" w:hAnsi="Times New Roman"/>
                <w:bCs/>
                <w:sz w:val="20"/>
                <w:szCs w:val="20"/>
              </w:rPr>
            </w:pPr>
            <w:r>
              <w:rPr>
                <w:rFonts w:ascii="Times New Roman" w:hAnsi="Times New Roman"/>
                <w:bCs/>
                <w:sz w:val="20"/>
                <w:szCs w:val="20"/>
              </w:rPr>
              <w:t>525</w:t>
            </w:r>
            <w:r w:rsidR="00757622">
              <w:rPr>
                <w:rFonts w:ascii="Times New Roman" w:hAnsi="Times New Roman"/>
                <w:bCs/>
                <w:sz w:val="20"/>
                <w:szCs w:val="20"/>
              </w:rPr>
              <w:t>5,0</w:t>
            </w:r>
          </w:p>
        </w:tc>
        <w:tc>
          <w:tcPr>
            <w:tcW w:w="641" w:type="dxa"/>
            <w:vMerge/>
            <w:tcBorders>
              <w:top w:val="nil"/>
              <w:left w:val="single" w:sz="4" w:space="0" w:color="auto"/>
              <w:right w:val="nil"/>
            </w:tcBorders>
          </w:tcPr>
          <w:p w:rsidR="00710401" w:rsidRPr="004A0639" w:rsidRDefault="00710401" w:rsidP="00EC5666">
            <w:pPr>
              <w:jc w:val="both"/>
              <w:rPr>
                <w:rFonts w:ascii="Times New Roman" w:hAnsi="Times New Roman"/>
                <w:bCs/>
                <w:sz w:val="24"/>
                <w:szCs w:val="24"/>
              </w:rPr>
            </w:pPr>
          </w:p>
        </w:tc>
      </w:tr>
      <w:tr w:rsidR="004A0639" w:rsidRPr="004A0639" w:rsidTr="00C36831">
        <w:trPr>
          <w:gridAfter w:val="15"/>
          <w:wAfter w:w="12711" w:type="dxa"/>
          <w:trHeight w:val="77"/>
        </w:trPr>
        <w:tc>
          <w:tcPr>
            <w:tcW w:w="15417" w:type="dxa"/>
            <w:gridSpan w:val="11"/>
            <w:tcBorders>
              <w:top w:val="nil"/>
              <w:left w:val="nil"/>
              <w:right w:val="nil"/>
            </w:tcBorders>
            <w:vAlign w:val="center"/>
          </w:tcPr>
          <w:p w:rsidR="004A0639" w:rsidRPr="004A0639" w:rsidRDefault="004A0639" w:rsidP="00EC5666">
            <w:pPr>
              <w:jc w:val="both"/>
              <w:rPr>
                <w:rFonts w:ascii="Times New Roman" w:hAnsi="Times New Roman"/>
                <w:bCs/>
                <w:sz w:val="24"/>
                <w:szCs w:val="24"/>
              </w:rPr>
            </w:pPr>
          </w:p>
        </w:tc>
      </w:tr>
      <w:tr w:rsidR="00710401" w:rsidRPr="004A0639" w:rsidTr="00C36831">
        <w:trPr>
          <w:gridAfter w:val="15"/>
          <w:wAfter w:w="12711" w:type="dxa"/>
          <w:trHeight w:val="534"/>
        </w:trPr>
        <w:tc>
          <w:tcPr>
            <w:tcW w:w="534" w:type="dxa"/>
            <w:vMerge w:val="restart"/>
            <w:tcBorders>
              <w:top w:val="single" w:sz="4" w:space="0" w:color="auto"/>
              <w:left w:val="single" w:sz="4" w:space="0" w:color="auto"/>
              <w:right w:val="single" w:sz="4" w:space="0" w:color="auto"/>
            </w:tcBorders>
          </w:tcPr>
          <w:p w:rsidR="00710401" w:rsidRPr="004A0639" w:rsidRDefault="00710401" w:rsidP="00EC5666">
            <w:pPr>
              <w:autoSpaceDE w:val="0"/>
              <w:autoSpaceDN w:val="0"/>
              <w:adjustRightInd w:val="0"/>
              <w:jc w:val="both"/>
              <w:rPr>
                <w:rFonts w:ascii="Times New Roman" w:hAnsi="Times New Roman"/>
                <w:sz w:val="24"/>
                <w:szCs w:val="24"/>
              </w:rPr>
            </w:pPr>
            <w:r w:rsidRPr="004A0639">
              <w:rPr>
                <w:rFonts w:ascii="Times New Roman" w:hAnsi="Times New Roman"/>
                <w:sz w:val="24"/>
                <w:szCs w:val="24"/>
              </w:rPr>
              <w:t>2</w:t>
            </w:r>
          </w:p>
        </w:tc>
        <w:tc>
          <w:tcPr>
            <w:tcW w:w="3827" w:type="dxa"/>
            <w:vMerge w:val="restart"/>
            <w:tcBorders>
              <w:top w:val="single" w:sz="4" w:space="0" w:color="auto"/>
              <w:left w:val="single" w:sz="4" w:space="0" w:color="auto"/>
              <w:right w:val="single" w:sz="4" w:space="0" w:color="auto"/>
            </w:tcBorders>
          </w:tcPr>
          <w:p w:rsidR="00710401" w:rsidRPr="004A0639" w:rsidRDefault="00710401" w:rsidP="00EC5666">
            <w:pPr>
              <w:autoSpaceDE w:val="0"/>
              <w:autoSpaceDN w:val="0"/>
              <w:adjustRightInd w:val="0"/>
              <w:rPr>
                <w:rFonts w:ascii="Times New Roman" w:hAnsi="Times New Roman"/>
                <w:b/>
                <w:color w:val="000000"/>
                <w:sz w:val="24"/>
                <w:szCs w:val="24"/>
              </w:rPr>
            </w:pPr>
            <w:r w:rsidRPr="004A0639">
              <w:rPr>
                <w:rFonts w:ascii="Times New Roman" w:hAnsi="Times New Roman"/>
                <w:b/>
                <w:color w:val="000000"/>
                <w:sz w:val="24"/>
                <w:szCs w:val="24"/>
              </w:rPr>
              <w:t>Основное мероприятие:</w:t>
            </w:r>
          </w:p>
          <w:p w:rsidR="00710401" w:rsidRPr="004A0639" w:rsidRDefault="00710401" w:rsidP="00EC5666">
            <w:pPr>
              <w:autoSpaceDE w:val="0"/>
              <w:autoSpaceDN w:val="0"/>
              <w:adjustRightInd w:val="0"/>
              <w:rPr>
                <w:rFonts w:ascii="Times New Roman" w:hAnsi="Times New Roman"/>
                <w:color w:val="000000"/>
                <w:sz w:val="24"/>
                <w:szCs w:val="24"/>
              </w:rPr>
            </w:pPr>
            <w:r w:rsidRPr="004A0639">
              <w:rPr>
                <w:rFonts w:ascii="Times New Roman" w:hAnsi="Times New Roman"/>
                <w:color w:val="000000"/>
                <w:sz w:val="24"/>
                <w:szCs w:val="24"/>
              </w:rPr>
              <w:lastRenderedPageBreak/>
              <w:t>Обеспечение повышения оплаты труда некоторых категорий работников муниципальных учреждений</w:t>
            </w:r>
          </w:p>
          <w:p w:rsidR="00710401" w:rsidRPr="004A0639" w:rsidRDefault="00710401" w:rsidP="00EC5666">
            <w:pPr>
              <w:autoSpaceDE w:val="0"/>
              <w:autoSpaceDN w:val="0"/>
              <w:adjustRightInd w:val="0"/>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710401" w:rsidRPr="004A0639" w:rsidRDefault="00710401" w:rsidP="00EC5666">
            <w:pPr>
              <w:autoSpaceDE w:val="0"/>
              <w:autoSpaceDN w:val="0"/>
              <w:adjustRightInd w:val="0"/>
              <w:jc w:val="both"/>
              <w:rPr>
                <w:rFonts w:ascii="Times New Roman" w:hAnsi="Times New Roman"/>
                <w:sz w:val="24"/>
                <w:szCs w:val="24"/>
              </w:rPr>
            </w:pPr>
            <w:r w:rsidRPr="004A0639">
              <w:rPr>
                <w:rFonts w:ascii="Times New Roman" w:hAnsi="Times New Roman"/>
                <w:sz w:val="24"/>
                <w:szCs w:val="24"/>
              </w:rPr>
              <w:lastRenderedPageBreak/>
              <w:t xml:space="preserve">Управление образованием </w:t>
            </w:r>
            <w:r w:rsidRPr="004A0639">
              <w:rPr>
                <w:rFonts w:ascii="Times New Roman" w:hAnsi="Times New Roman"/>
                <w:sz w:val="24"/>
                <w:szCs w:val="24"/>
              </w:rPr>
              <w:lastRenderedPageBreak/>
              <w:t>администрации Ивантеевского муниципального района Саратовской области</w:t>
            </w:r>
          </w:p>
        </w:tc>
        <w:tc>
          <w:tcPr>
            <w:tcW w:w="1559" w:type="dxa"/>
            <w:tcBorders>
              <w:top w:val="single" w:sz="4" w:space="0" w:color="auto"/>
              <w:left w:val="single" w:sz="4" w:space="0" w:color="auto"/>
              <w:bottom w:val="single" w:sz="4" w:space="0" w:color="auto"/>
              <w:right w:val="single" w:sz="4" w:space="0" w:color="auto"/>
            </w:tcBorders>
          </w:tcPr>
          <w:p w:rsidR="00710401" w:rsidRPr="00CD3A90" w:rsidRDefault="00710401" w:rsidP="00EC5666">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tcBorders>
              <w:top w:val="single" w:sz="4" w:space="0" w:color="auto"/>
              <w:left w:val="single" w:sz="4" w:space="0" w:color="auto"/>
              <w:bottom w:val="single" w:sz="4" w:space="0" w:color="auto"/>
              <w:right w:val="single" w:sz="4" w:space="0" w:color="auto"/>
            </w:tcBorders>
          </w:tcPr>
          <w:p w:rsidR="00710401" w:rsidRPr="00F31422" w:rsidRDefault="004D1E32" w:rsidP="00EC5666">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t>4480,6</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710401" w:rsidP="00EC5666">
            <w:pPr>
              <w:jc w:val="both"/>
              <w:rPr>
                <w:rFonts w:ascii="Times New Roman" w:hAnsi="Times New Roman"/>
                <w:b/>
                <w:bCs/>
                <w:sz w:val="20"/>
                <w:szCs w:val="20"/>
              </w:rPr>
            </w:pPr>
            <w:r w:rsidRPr="00F31422">
              <w:rPr>
                <w:rFonts w:ascii="Times New Roman" w:hAnsi="Times New Roman"/>
                <w:b/>
                <w:bCs/>
                <w:sz w:val="20"/>
                <w:szCs w:val="20"/>
              </w:rPr>
              <w:t>4480,6</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710401" w:rsidP="00EC5666">
            <w:pPr>
              <w:jc w:val="both"/>
              <w:rPr>
                <w:rFonts w:ascii="Times New Roman" w:hAnsi="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710401" w:rsidRPr="00F31422" w:rsidRDefault="00710401" w:rsidP="00EC5666">
            <w:pPr>
              <w:jc w:val="both"/>
              <w:rPr>
                <w:rFonts w:ascii="Times New Roman" w:hAnsi="Times New Roman"/>
                <w:b/>
                <w:bCs/>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10401" w:rsidRPr="00F31422" w:rsidRDefault="00710401" w:rsidP="00EC5666">
            <w:pPr>
              <w:jc w:val="both"/>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710401" w:rsidRPr="00F31422" w:rsidRDefault="00710401" w:rsidP="00EC5666">
            <w:pPr>
              <w:jc w:val="both"/>
              <w:rPr>
                <w:rFonts w:ascii="Times New Roman" w:hAnsi="Times New Roman"/>
                <w:b/>
                <w:bCs/>
                <w:sz w:val="20"/>
                <w:szCs w:val="20"/>
              </w:rPr>
            </w:pPr>
          </w:p>
        </w:tc>
      </w:tr>
      <w:tr w:rsidR="00710401" w:rsidRPr="004A0639" w:rsidTr="00C36831">
        <w:trPr>
          <w:gridAfter w:val="15"/>
          <w:wAfter w:w="12711" w:type="dxa"/>
          <w:trHeight w:val="1158"/>
        </w:trPr>
        <w:tc>
          <w:tcPr>
            <w:tcW w:w="534" w:type="dxa"/>
            <w:vMerge/>
            <w:tcBorders>
              <w:left w:val="single" w:sz="4" w:space="0" w:color="auto"/>
              <w:right w:val="single" w:sz="4" w:space="0" w:color="auto"/>
            </w:tcBorders>
          </w:tcPr>
          <w:p w:rsidR="00710401" w:rsidRPr="004A0639" w:rsidRDefault="00710401" w:rsidP="00EC5666">
            <w:pPr>
              <w:autoSpaceDE w:val="0"/>
              <w:autoSpaceDN w:val="0"/>
              <w:adjustRightInd w:val="0"/>
              <w:jc w:val="both"/>
              <w:rPr>
                <w:rFonts w:ascii="Times New Roman" w:hAnsi="Times New Roman"/>
                <w:sz w:val="24"/>
                <w:szCs w:val="24"/>
              </w:rPr>
            </w:pPr>
          </w:p>
        </w:tc>
        <w:tc>
          <w:tcPr>
            <w:tcW w:w="3827" w:type="dxa"/>
            <w:vMerge/>
            <w:tcBorders>
              <w:left w:val="single" w:sz="4" w:space="0" w:color="auto"/>
              <w:right w:val="single" w:sz="4" w:space="0" w:color="auto"/>
            </w:tcBorders>
          </w:tcPr>
          <w:p w:rsidR="00710401" w:rsidRPr="004A0639" w:rsidRDefault="00710401" w:rsidP="00EC5666">
            <w:pPr>
              <w:autoSpaceDE w:val="0"/>
              <w:autoSpaceDN w:val="0"/>
              <w:adjustRightInd w:val="0"/>
              <w:rPr>
                <w:rFonts w:ascii="Times New Roman" w:hAnsi="Times New Roman"/>
                <w:color w:val="000000"/>
                <w:sz w:val="24"/>
                <w:szCs w:val="24"/>
              </w:rPr>
            </w:pPr>
          </w:p>
        </w:tc>
        <w:tc>
          <w:tcPr>
            <w:tcW w:w="3402" w:type="dxa"/>
            <w:vMerge/>
            <w:tcBorders>
              <w:left w:val="single" w:sz="4" w:space="0" w:color="auto"/>
              <w:right w:val="single" w:sz="4" w:space="0" w:color="auto"/>
            </w:tcBorders>
          </w:tcPr>
          <w:p w:rsidR="00710401" w:rsidRPr="004A0639" w:rsidRDefault="00710401" w:rsidP="00EC5666">
            <w:pPr>
              <w:autoSpaceDE w:val="0"/>
              <w:autoSpaceDN w:val="0"/>
              <w:adjustRightInd w:val="0"/>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710401" w:rsidRPr="004A0639" w:rsidRDefault="00710401"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710401" w:rsidRPr="00F31422" w:rsidRDefault="004D1E32"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4480,6</w:t>
            </w:r>
          </w:p>
        </w:tc>
        <w:tc>
          <w:tcPr>
            <w:tcW w:w="992" w:type="dxa"/>
            <w:tcBorders>
              <w:top w:val="single" w:sz="4" w:space="0" w:color="auto"/>
              <w:left w:val="single" w:sz="4" w:space="0" w:color="auto"/>
              <w:right w:val="single" w:sz="4" w:space="0" w:color="auto"/>
            </w:tcBorders>
          </w:tcPr>
          <w:p w:rsidR="00710401" w:rsidRPr="00F31422" w:rsidRDefault="00710401" w:rsidP="00EC5666">
            <w:pPr>
              <w:jc w:val="both"/>
              <w:rPr>
                <w:rFonts w:ascii="Times New Roman" w:hAnsi="Times New Roman"/>
                <w:bCs/>
                <w:sz w:val="20"/>
                <w:szCs w:val="20"/>
              </w:rPr>
            </w:pPr>
            <w:r w:rsidRPr="00F31422">
              <w:rPr>
                <w:rFonts w:ascii="Times New Roman" w:hAnsi="Times New Roman"/>
                <w:bCs/>
                <w:sz w:val="20"/>
                <w:szCs w:val="20"/>
              </w:rPr>
              <w:t>4480,6</w:t>
            </w:r>
          </w:p>
        </w:tc>
        <w:tc>
          <w:tcPr>
            <w:tcW w:w="992" w:type="dxa"/>
            <w:tcBorders>
              <w:top w:val="single" w:sz="4" w:space="0" w:color="auto"/>
              <w:left w:val="single" w:sz="4" w:space="0" w:color="auto"/>
              <w:right w:val="single" w:sz="4" w:space="0" w:color="auto"/>
            </w:tcBorders>
          </w:tcPr>
          <w:p w:rsidR="00710401" w:rsidRPr="00F31422" w:rsidRDefault="00710401" w:rsidP="00EC5666">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710401" w:rsidRPr="00F31422" w:rsidRDefault="00710401" w:rsidP="00EC5666">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710401" w:rsidRPr="00F31422" w:rsidRDefault="00710401" w:rsidP="00EC5666">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710401" w:rsidRPr="00F31422" w:rsidRDefault="00710401" w:rsidP="00EC5666">
            <w:pPr>
              <w:jc w:val="both"/>
              <w:rPr>
                <w:rFonts w:ascii="Times New Roman" w:hAnsi="Times New Roman"/>
                <w:bCs/>
                <w:sz w:val="20"/>
                <w:szCs w:val="20"/>
              </w:rPr>
            </w:pPr>
          </w:p>
        </w:tc>
      </w:tr>
      <w:tr w:rsidR="00710401" w:rsidRPr="004A0639" w:rsidTr="00C36831">
        <w:trPr>
          <w:gridAfter w:val="15"/>
          <w:wAfter w:w="12711" w:type="dxa"/>
          <w:trHeight w:val="553"/>
        </w:trPr>
        <w:tc>
          <w:tcPr>
            <w:tcW w:w="534" w:type="dxa"/>
            <w:vMerge w:val="restart"/>
            <w:tcBorders>
              <w:left w:val="single" w:sz="4" w:space="0" w:color="auto"/>
              <w:right w:val="single" w:sz="4" w:space="0" w:color="auto"/>
            </w:tcBorders>
          </w:tcPr>
          <w:p w:rsidR="00710401" w:rsidRPr="004A0639" w:rsidRDefault="00710401" w:rsidP="00BC0EC1">
            <w:pPr>
              <w:rPr>
                <w:rFonts w:ascii="Times New Roman" w:hAnsi="Times New Roman"/>
                <w:sz w:val="24"/>
                <w:szCs w:val="24"/>
              </w:rPr>
            </w:pPr>
            <w:r w:rsidRPr="004A0639">
              <w:rPr>
                <w:rFonts w:ascii="Times New Roman" w:hAnsi="Times New Roman"/>
                <w:sz w:val="24"/>
                <w:szCs w:val="24"/>
              </w:rPr>
              <w:lastRenderedPageBreak/>
              <w:t>3</w:t>
            </w:r>
          </w:p>
          <w:p w:rsidR="00710401" w:rsidRPr="004A0639" w:rsidRDefault="00710401" w:rsidP="00BC0EC1">
            <w:pPr>
              <w:rPr>
                <w:rFonts w:ascii="Times New Roman" w:hAnsi="Times New Roman"/>
                <w:sz w:val="24"/>
                <w:szCs w:val="24"/>
              </w:rPr>
            </w:pPr>
          </w:p>
          <w:p w:rsidR="00710401" w:rsidRPr="004A0639" w:rsidRDefault="00710401" w:rsidP="00BC0EC1">
            <w:pPr>
              <w:rPr>
                <w:rFonts w:ascii="Times New Roman" w:hAnsi="Times New Roman"/>
                <w:sz w:val="24"/>
                <w:szCs w:val="24"/>
              </w:rPr>
            </w:pPr>
          </w:p>
          <w:p w:rsidR="00710401" w:rsidRPr="004A0639" w:rsidRDefault="00710401" w:rsidP="00BC0EC1">
            <w:pPr>
              <w:rPr>
                <w:rFonts w:ascii="Times New Roman" w:hAnsi="Times New Roman"/>
                <w:sz w:val="24"/>
                <w:szCs w:val="24"/>
              </w:rPr>
            </w:pPr>
          </w:p>
          <w:p w:rsidR="00710401" w:rsidRPr="004A0639" w:rsidRDefault="00710401" w:rsidP="00BC0EC1">
            <w:pPr>
              <w:rPr>
                <w:rFonts w:ascii="Times New Roman" w:hAnsi="Times New Roman"/>
                <w:sz w:val="24"/>
                <w:szCs w:val="24"/>
              </w:rPr>
            </w:pPr>
          </w:p>
          <w:p w:rsidR="00710401" w:rsidRPr="004A0639" w:rsidRDefault="00710401" w:rsidP="00BC0EC1">
            <w:pPr>
              <w:rPr>
                <w:rFonts w:ascii="Times New Roman" w:hAnsi="Times New Roman"/>
                <w:sz w:val="24"/>
                <w:szCs w:val="24"/>
              </w:rPr>
            </w:pPr>
          </w:p>
          <w:p w:rsidR="00710401" w:rsidRPr="004A0639" w:rsidRDefault="00710401" w:rsidP="00BC0EC1">
            <w:pPr>
              <w:rPr>
                <w:rFonts w:ascii="Times New Roman" w:hAnsi="Times New Roman"/>
                <w:sz w:val="24"/>
                <w:szCs w:val="24"/>
              </w:rPr>
            </w:pPr>
          </w:p>
          <w:p w:rsidR="00710401" w:rsidRPr="004A0639" w:rsidRDefault="00710401" w:rsidP="00BC0EC1">
            <w:pPr>
              <w:rPr>
                <w:rFonts w:ascii="Times New Roman" w:hAnsi="Times New Roman"/>
                <w:sz w:val="24"/>
                <w:szCs w:val="24"/>
              </w:rPr>
            </w:pPr>
          </w:p>
          <w:p w:rsidR="00710401" w:rsidRPr="004A0639" w:rsidRDefault="00710401" w:rsidP="00BC0EC1">
            <w:pPr>
              <w:rPr>
                <w:rFonts w:ascii="Times New Roman" w:hAnsi="Times New Roman"/>
                <w:sz w:val="24"/>
                <w:szCs w:val="24"/>
              </w:rPr>
            </w:pPr>
          </w:p>
          <w:p w:rsidR="00710401" w:rsidRPr="004A0639" w:rsidRDefault="00710401" w:rsidP="00BC0EC1">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710401" w:rsidRPr="004A0639" w:rsidRDefault="00710401" w:rsidP="00BC0EC1">
            <w:pPr>
              <w:rPr>
                <w:rFonts w:ascii="Times New Roman" w:hAnsi="Times New Roman"/>
                <w:b/>
                <w:sz w:val="24"/>
                <w:szCs w:val="24"/>
              </w:rPr>
            </w:pPr>
            <w:r w:rsidRPr="004A0639">
              <w:rPr>
                <w:rFonts w:ascii="Times New Roman" w:hAnsi="Times New Roman"/>
                <w:b/>
                <w:sz w:val="24"/>
                <w:szCs w:val="24"/>
              </w:rPr>
              <w:t>Основное мероприятие:</w:t>
            </w:r>
          </w:p>
          <w:p w:rsidR="00710401" w:rsidRPr="004A0639" w:rsidRDefault="00710401" w:rsidP="00BC0EC1">
            <w:pPr>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710401" w:rsidRPr="004A0639" w:rsidRDefault="00710401" w:rsidP="00BC0EC1">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710401" w:rsidRPr="004A0639" w:rsidRDefault="00710401" w:rsidP="00BC0EC1">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shd w:val="clear" w:color="auto" w:fill="auto"/>
          </w:tcPr>
          <w:p w:rsidR="00710401" w:rsidRPr="00CD3A90" w:rsidRDefault="00710401" w:rsidP="00EC5666">
            <w:pPr>
              <w:widowControl w:val="0"/>
              <w:autoSpaceDE w:val="0"/>
              <w:autoSpaceDN w:val="0"/>
              <w:adjustRightInd w:val="0"/>
              <w:jc w:val="both"/>
              <w:rPr>
                <w:rFonts w:ascii="Times New Roman" w:hAnsi="Times New Roman"/>
                <w:b/>
                <w:sz w:val="24"/>
                <w:szCs w:val="24"/>
              </w:rPr>
            </w:pPr>
            <w:r w:rsidRPr="00CD3A90">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710401" w:rsidRPr="00F31422" w:rsidRDefault="00EF62CC" w:rsidP="00EC5666">
            <w:pPr>
              <w:rPr>
                <w:rFonts w:ascii="Times New Roman" w:hAnsi="Times New Roman"/>
                <w:b/>
                <w:sz w:val="20"/>
                <w:szCs w:val="20"/>
              </w:rPr>
            </w:pPr>
            <w:r>
              <w:rPr>
                <w:rFonts w:ascii="Times New Roman" w:hAnsi="Times New Roman"/>
                <w:b/>
                <w:sz w:val="20"/>
                <w:szCs w:val="20"/>
              </w:rPr>
              <w:t>3987,5</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
                <w:bCs/>
                <w:sz w:val="20"/>
                <w:szCs w:val="20"/>
              </w:rPr>
            </w:pPr>
            <w:r w:rsidRPr="00F31422">
              <w:rPr>
                <w:rFonts w:ascii="Times New Roman" w:hAnsi="Times New Roman"/>
                <w:b/>
                <w:bCs/>
                <w:sz w:val="20"/>
                <w:szCs w:val="20"/>
              </w:rPr>
              <w:t>1062,5</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EC5666">
            <w:pPr>
              <w:jc w:val="both"/>
              <w:rPr>
                <w:rFonts w:ascii="Times New Roman" w:hAnsi="Times New Roman"/>
                <w:b/>
                <w:bCs/>
                <w:sz w:val="20"/>
                <w:szCs w:val="20"/>
              </w:rPr>
            </w:pPr>
            <w:r>
              <w:rPr>
                <w:rFonts w:ascii="Times New Roman" w:hAnsi="Times New Roman"/>
                <w:b/>
                <w:bCs/>
                <w:sz w:val="20"/>
                <w:szCs w:val="20"/>
              </w:rPr>
              <w:t>1062,5</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EF62CC" w:rsidP="00EC5666">
            <w:pPr>
              <w:jc w:val="both"/>
              <w:rPr>
                <w:rFonts w:ascii="Times New Roman" w:hAnsi="Times New Roman"/>
                <w:b/>
                <w:bCs/>
                <w:sz w:val="20"/>
                <w:szCs w:val="20"/>
              </w:rPr>
            </w:pPr>
            <w:r>
              <w:rPr>
                <w:rFonts w:ascii="Times New Roman" w:hAnsi="Times New Roman"/>
                <w:b/>
                <w:bCs/>
                <w:sz w:val="20"/>
                <w:szCs w:val="20"/>
              </w:rPr>
              <w:t>862,5</w:t>
            </w:r>
          </w:p>
        </w:tc>
        <w:tc>
          <w:tcPr>
            <w:tcW w:w="992" w:type="dxa"/>
            <w:gridSpan w:val="2"/>
            <w:tcBorders>
              <w:top w:val="single" w:sz="4" w:space="0" w:color="auto"/>
              <w:left w:val="single" w:sz="4" w:space="0" w:color="auto"/>
              <w:right w:val="single" w:sz="4" w:space="0" w:color="auto"/>
            </w:tcBorders>
            <w:shd w:val="clear" w:color="auto" w:fill="auto"/>
          </w:tcPr>
          <w:p w:rsidR="00710401" w:rsidRPr="00F31422" w:rsidRDefault="00AF4D33" w:rsidP="00EC5666">
            <w:pPr>
              <w:jc w:val="both"/>
              <w:rPr>
                <w:rFonts w:ascii="Times New Roman" w:hAnsi="Times New Roman"/>
                <w:b/>
                <w:bCs/>
                <w:sz w:val="20"/>
                <w:szCs w:val="20"/>
              </w:rPr>
            </w:pPr>
            <w:r>
              <w:rPr>
                <w:rFonts w:ascii="Times New Roman" w:hAnsi="Times New Roman"/>
                <w:b/>
                <w:bCs/>
                <w:sz w:val="20"/>
                <w:szCs w:val="20"/>
              </w:rPr>
              <w:t>500,0</w:t>
            </w:r>
          </w:p>
        </w:tc>
        <w:tc>
          <w:tcPr>
            <w:tcW w:w="850" w:type="dxa"/>
            <w:tcBorders>
              <w:top w:val="single" w:sz="4" w:space="0" w:color="auto"/>
              <w:left w:val="single" w:sz="4" w:space="0" w:color="auto"/>
              <w:right w:val="single" w:sz="4" w:space="0" w:color="auto"/>
            </w:tcBorders>
            <w:shd w:val="clear" w:color="auto" w:fill="auto"/>
          </w:tcPr>
          <w:p w:rsidR="00710401" w:rsidRPr="00F31422" w:rsidRDefault="00AF4D33" w:rsidP="00EC5666">
            <w:pPr>
              <w:jc w:val="both"/>
              <w:rPr>
                <w:rFonts w:ascii="Times New Roman" w:hAnsi="Times New Roman"/>
                <w:b/>
                <w:bCs/>
                <w:sz w:val="20"/>
                <w:szCs w:val="20"/>
              </w:rPr>
            </w:pPr>
            <w:r>
              <w:rPr>
                <w:rFonts w:ascii="Times New Roman" w:hAnsi="Times New Roman"/>
                <w:b/>
                <w:bCs/>
                <w:sz w:val="20"/>
                <w:szCs w:val="20"/>
              </w:rPr>
              <w:t>500,0</w:t>
            </w:r>
          </w:p>
        </w:tc>
      </w:tr>
      <w:tr w:rsidR="00710401" w:rsidRPr="004A0639" w:rsidTr="00C36831">
        <w:trPr>
          <w:gridAfter w:val="15"/>
          <w:wAfter w:w="12711" w:type="dxa"/>
          <w:trHeight w:val="685"/>
        </w:trPr>
        <w:tc>
          <w:tcPr>
            <w:tcW w:w="534"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710401" w:rsidRPr="004A0639" w:rsidRDefault="00710401" w:rsidP="00BC0EC1">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710401" w:rsidRPr="00F31422" w:rsidRDefault="00EF62CC" w:rsidP="00EC5666">
            <w:pPr>
              <w:rPr>
                <w:rFonts w:ascii="Times New Roman" w:hAnsi="Times New Roman"/>
                <w:sz w:val="20"/>
                <w:szCs w:val="20"/>
              </w:rPr>
            </w:pPr>
            <w:r>
              <w:rPr>
                <w:rFonts w:ascii="Times New Roman" w:hAnsi="Times New Roman"/>
                <w:sz w:val="20"/>
                <w:szCs w:val="20"/>
              </w:rPr>
              <w:t>3987,5</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Cs/>
                <w:sz w:val="20"/>
                <w:szCs w:val="20"/>
              </w:rPr>
            </w:pPr>
            <w:r w:rsidRPr="00F31422">
              <w:rPr>
                <w:rFonts w:ascii="Times New Roman" w:hAnsi="Times New Roman"/>
                <w:bCs/>
                <w:sz w:val="20"/>
                <w:szCs w:val="20"/>
              </w:rPr>
              <w:t>1062,5</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EC5666">
            <w:pPr>
              <w:jc w:val="both"/>
              <w:rPr>
                <w:rFonts w:ascii="Times New Roman" w:hAnsi="Times New Roman"/>
                <w:bCs/>
                <w:sz w:val="20"/>
                <w:szCs w:val="20"/>
              </w:rPr>
            </w:pPr>
            <w:r>
              <w:rPr>
                <w:rFonts w:ascii="Times New Roman" w:hAnsi="Times New Roman"/>
                <w:bCs/>
                <w:sz w:val="20"/>
                <w:szCs w:val="20"/>
              </w:rPr>
              <w:t>1062,5</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EF62CC" w:rsidP="00EC5666">
            <w:pPr>
              <w:jc w:val="both"/>
              <w:rPr>
                <w:rFonts w:ascii="Times New Roman" w:hAnsi="Times New Roman"/>
                <w:bCs/>
                <w:sz w:val="20"/>
                <w:szCs w:val="20"/>
              </w:rPr>
            </w:pPr>
            <w:r>
              <w:rPr>
                <w:rFonts w:ascii="Times New Roman" w:hAnsi="Times New Roman"/>
                <w:bCs/>
                <w:sz w:val="20"/>
                <w:szCs w:val="20"/>
              </w:rPr>
              <w:t>862,5</w:t>
            </w:r>
          </w:p>
        </w:tc>
        <w:tc>
          <w:tcPr>
            <w:tcW w:w="992" w:type="dxa"/>
            <w:gridSpan w:val="2"/>
            <w:tcBorders>
              <w:top w:val="single" w:sz="4" w:space="0" w:color="auto"/>
              <w:left w:val="single" w:sz="4" w:space="0" w:color="auto"/>
              <w:right w:val="single" w:sz="4" w:space="0" w:color="auto"/>
            </w:tcBorders>
            <w:shd w:val="clear" w:color="auto" w:fill="auto"/>
          </w:tcPr>
          <w:p w:rsidR="00710401" w:rsidRPr="00F31422" w:rsidRDefault="00AF4D33" w:rsidP="00EC5666">
            <w:pPr>
              <w:jc w:val="both"/>
              <w:rPr>
                <w:rFonts w:ascii="Times New Roman" w:hAnsi="Times New Roman"/>
                <w:bCs/>
                <w:sz w:val="20"/>
                <w:szCs w:val="20"/>
              </w:rPr>
            </w:pPr>
            <w:r>
              <w:rPr>
                <w:rFonts w:ascii="Times New Roman" w:hAnsi="Times New Roman"/>
                <w:bCs/>
                <w:sz w:val="20"/>
                <w:szCs w:val="20"/>
              </w:rPr>
              <w:t>500,0</w:t>
            </w:r>
          </w:p>
        </w:tc>
        <w:tc>
          <w:tcPr>
            <w:tcW w:w="850" w:type="dxa"/>
            <w:tcBorders>
              <w:top w:val="single" w:sz="4" w:space="0" w:color="auto"/>
              <w:left w:val="single" w:sz="4" w:space="0" w:color="auto"/>
              <w:right w:val="single" w:sz="4" w:space="0" w:color="auto"/>
            </w:tcBorders>
            <w:shd w:val="clear" w:color="auto" w:fill="auto"/>
          </w:tcPr>
          <w:p w:rsidR="00710401" w:rsidRPr="00F31422" w:rsidRDefault="00AF4D33" w:rsidP="00EC5666">
            <w:pPr>
              <w:jc w:val="both"/>
              <w:rPr>
                <w:rFonts w:ascii="Times New Roman" w:hAnsi="Times New Roman"/>
                <w:bCs/>
                <w:sz w:val="20"/>
                <w:szCs w:val="20"/>
              </w:rPr>
            </w:pPr>
            <w:r>
              <w:rPr>
                <w:rFonts w:ascii="Times New Roman" w:hAnsi="Times New Roman"/>
                <w:bCs/>
                <w:sz w:val="20"/>
                <w:szCs w:val="20"/>
              </w:rPr>
              <w:t>500,0</w:t>
            </w:r>
          </w:p>
        </w:tc>
      </w:tr>
      <w:tr w:rsidR="00710401" w:rsidRPr="004A0639" w:rsidTr="00C36831">
        <w:trPr>
          <w:gridAfter w:val="15"/>
          <w:wAfter w:w="12711" w:type="dxa"/>
          <w:trHeight w:val="510"/>
        </w:trPr>
        <w:tc>
          <w:tcPr>
            <w:tcW w:w="534"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3402" w:type="dxa"/>
            <w:tcBorders>
              <w:left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r w:rsidRPr="004A0639">
              <w:rPr>
                <w:rFonts w:ascii="Times New Roman" w:hAnsi="Times New Roman"/>
                <w:sz w:val="24"/>
                <w:szCs w:val="24"/>
              </w:rPr>
              <w:t>МДОУ «Центр развития ребенка- детский сад «Колосок» с.ИвантеевкаИвантеевского муниципального района</w:t>
            </w:r>
          </w:p>
        </w:tc>
        <w:tc>
          <w:tcPr>
            <w:tcW w:w="1559" w:type="dxa"/>
            <w:tcBorders>
              <w:left w:val="single" w:sz="4" w:space="0" w:color="auto"/>
              <w:right w:val="single" w:sz="4" w:space="0" w:color="auto"/>
            </w:tcBorders>
            <w:shd w:val="clear" w:color="auto" w:fill="auto"/>
          </w:tcPr>
          <w:p w:rsidR="00710401" w:rsidRPr="004A0639" w:rsidRDefault="00710401" w:rsidP="00EC5666">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 xml:space="preserve">Местный </w:t>
            </w:r>
          </w:p>
          <w:p w:rsidR="00710401" w:rsidRPr="004A0639" w:rsidRDefault="00710401" w:rsidP="00EC5666">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бюджет</w:t>
            </w:r>
          </w:p>
        </w:tc>
        <w:tc>
          <w:tcPr>
            <w:tcW w:w="1276" w:type="dxa"/>
            <w:tcBorders>
              <w:top w:val="single" w:sz="4" w:space="0" w:color="auto"/>
              <w:left w:val="single" w:sz="4" w:space="0" w:color="auto"/>
              <w:right w:val="single" w:sz="4" w:space="0" w:color="auto"/>
            </w:tcBorders>
            <w:shd w:val="clear" w:color="auto" w:fill="auto"/>
          </w:tcPr>
          <w:p w:rsidR="00710401" w:rsidRPr="00F31422" w:rsidRDefault="00EF62CC" w:rsidP="00EC5666">
            <w:pPr>
              <w:rPr>
                <w:rFonts w:ascii="Times New Roman" w:hAnsi="Times New Roman"/>
                <w:sz w:val="20"/>
                <w:szCs w:val="20"/>
              </w:rPr>
            </w:pPr>
            <w:r>
              <w:rPr>
                <w:rFonts w:ascii="Times New Roman" w:hAnsi="Times New Roman"/>
                <w:sz w:val="20"/>
                <w:szCs w:val="20"/>
              </w:rPr>
              <w:t>1993,9</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Cs/>
                <w:sz w:val="20"/>
                <w:szCs w:val="20"/>
              </w:rPr>
            </w:pPr>
            <w:r w:rsidRPr="00F31422">
              <w:rPr>
                <w:rFonts w:ascii="Times New Roman" w:hAnsi="Times New Roman"/>
                <w:bCs/>
                <w:sz w:val="20"/>
                <w:szCs w:val="20"/>
              </w:rPr>
              <w:t>531,3</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EC5666">
            <w:pPr>
              <w:jc w:val="both"/>
              <w:rPr>
                <w:rFonts w:ascii="Times New Roman" w:hAnsi="Times New Roman"/>
                <w:bCs/>
                <w:sz w:val="20"/>
                <w:szCs w:val="20"/>
              </w:rPr>
            </w:pPr>
            <w:r>
              <w:rPr>
                <w:rFonts w:ascii="Times New Roman" w:hAnsi="Times New Roman"/>
                <w:bCs/>
                <w:sz w:val="20"/>
                <w:szCs w:val="20"/>
              </w:rPr>
              <w:t>531,3</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EF62CC" w:rsidP="00EC5666">
            <w:pPr>
              <w:jc w:val="both"/>
              <w:rPr>
                <w:rFonts w:ascii="Times New Roman" w:hAnsi="Times New Roman"/>
                <w:bCs/>
                <w:sz w:val="20"/>
                <w:szCs w:val="20"/>
              </w:rPr>
            </w:pPr>
            <w:r>
              <w:rPr>
                <w:rFonts w:ascii="Times New Roman" w:hAnsi="Times New Roman"/>
                <w:bCs/>
                <w:sz w:val="20"/>
                <w:szCs w:val="20"/>
              </w:rPr>
              <w:t>431,3</w:t>
            </w:r>
          </w:p>
        </w:tc>
        <w:tc>
          <w:tcPr>
            <w:tcW w:w="992" w:type="dxa"/>
            <w:gridSpan w:val="2"/>
            <w:tcBorders>
              <w:top w:val="single" w:sz="4" w:space="0" w:color="auto"/>
              <w:left w:val="single" w:sz="4" w:space="0" w:color="auto"/>
              <w:right w:val="single" w:sz="4" w:space="0" w:color="auto"/>
            </w:tcBorders>
            <w:shd w:val="clear" w:color="auto" w:fill="auto"/>
          </w:tcPr>
          <w:p w:rsidR="00710401" w:rsidRPr="00F31422" w:rsidRDefault="00AF4D33" w:rsidP="00EC5666">
            <w:pPr>
              <w:jc w:val="both"/>
              <w:rPr>
                <w:rFonts w:ascii="Times New Roman" w:hAnsi="Times New Roman"/>
                <w:bCs/>
                <w:sz w:val="20"/>
                <w:szCs w:val="20"/>
              </w:rPr>
            </w:pPr>
            <w:r>
              <w:rPr>
                <w:rFonts w:ascii="Times New Roman" w:hAnsi="Times New Roman"/>
                <w:bCs/>
                <w:sz w:val="20"/>
                <w:szCs w:val="20"/>
              </w:rPr>
              <w:t>250,0</w:t>
            </w:r>
          </w:p>
        </w:tc>
        <w:tc>
          <w:tcPr>
            <w:tcW w:w="850" w:type="dxa"/>
            <w:tcBorders>
              <w:top w:val="single" w:sz="4" w:space="0" w:color="auto"/>
              <w:left w:val="single" w:sz="4" w:space="0" w:color="auto"/>
              <w:right w:val="single" w:sz="4" w:space="0" w:color="auto"/>
            </w:tcBorders>
            <w:shd w:val="clear" w:color="auto" w:fill="auto"/>
          </w:tcPr>
          <w:p w:rsidR="00710401" w:rsidRPr="00F31422" w:rsidRDefault="00AF4D33" w:rsidP="00EC5666">
            <w:pPr>
              <w:jc w:val="both"/>
              <w:rPr>
                <w:rFonts w:ascii="Times New Roman" w:hAnsi="Times New Roman"/>
                <w:bCs/>
                <w:sz w:val="20"/>
                <w:szCs w:val="20"/>
              </w:rPr>
            </w:pPr>
            <w:r>
              <w:rPr>
                <w:rFonts w:ascii="Times New Roman" w:hAnsi="Times New Roman"/>
                <w:bCs/>
                <w:sz w:val="20"/>
                <w:szCs w:val="20"/>
              </w:rPr>
              <w:t>250,0</w:t>
            </w:r>
          </w:p>
        </w:tc>
      </w:tr>
      <w:tr w:rsidR="00710401" w:rsidRPr="004A0639" w:rsidTr="00C36831">
        <w:trPr>
          <w:gridAfter w:val="15"/>
          <w:wAfter w:w="12711" w:type="dxa"/>
          <w:trHeight w:val="300"/>
        </w:trPr>
        <w:tc>
          <w:tcPr>
            <w:tcW w:w="534"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3402" w:type="dxa"/>
            <w:tcBorders>
              <w:left w:val="single" w:sz="4" w:space="0" w:color="auto"/>
              <w:right w:val="single" w:sz="4" w:space="0" w:color="auto"/>
            </w:tcBorders>
            <w:vAlign w:val="center"/>
          </w:tcPr>
          <w:p w:rsidR="00710401" w:rsidRDefault="00710401" w:rsidP="00EC5666">
            <w:pPr>
              <w:jc w:val="both"/>
              <w:rPr>
                <w:rFonts w:ascii="Times New Roman" w:hAnsi="Times New Roman"/>
                <w:sz w:val="24"/>
                <w:szCs w:val="24"/>
              </w:rPr>
            </w:pPr>
            <w:r w:rsidRPr="004A0639">
              <w:rPr>
                <w:rFonts w:ascii="Times New Roman" w:hAnsi="Times New Roman"/>
                <w:sz w:val="24"/>
                <w:szCs w:val="24"/>
              </w:rPr>
              <w:t>МДОУ</w:t>
            </w:r>
          </w:p>
          <w:p w:rsidR="00710401" w:rsidRPr="004A0639" w:rsidRDefault="00710401" w:rsidP="00EC5666">
            <w:pPr>
              <w:jc w:val="both"/>
              <w:rPr>
                <w:rFonts w:ascii="Times New Roman" w:hAnsi="Times New Roman"/>
                <w:sz w:val="24"/>
                <w:szCs w:val="24"/>
              </w:rPr>
            </w:pPr>
            <w:r>
              <w:rPr>
                <w:rFonts w:ascii="Times New Roman" w:hAnsi="Times New Roman"/>
                <w:sz w:val="24"/>
                <w:szCs w:val="24"/>
              </w:rPr>
              <w:t>«</w:t>
            </w:r>
            <w:r w:rsidRPr="004A0639">
              <w:rPr>
                <w:rFonts w:ascii="Times New Roman" w:hAnsi="Times New Roman"/>
                <w:sz w:val="24"/>
                <w:szCs w:val="24"/>
              </w:rPr>
              <w:t>Дюймовочка» с.ИвантеевкаИвантеевского  муниципального района</w:t>
            </w:r>
          </w:p>
        </w:tc>
        <w:tc>
          <w:tcPr>
            <w:tcW w:w="1559" w:type="dxa"/>
            <w:tcBorders>
              <w:left w:val="single" w:sz="4" w:space="0" w:color="auto"/>
              <w:right w:val="single" w:sz="4" w:space="0" w:color="auto"/>
            </w:tcBorders>
            <w:shd w:val="clear" w:color="auto" w:fill="auto"/>
          </w:tcPr>
          <w:p w:rsidR="00710401" w:rsidRPr="004A0639" w:rsidRDefault="00710401" w:rsidP="00EC5666">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710401" w:rsidRPr="00F31422" w:rsidRDefault="00EF62CC" w:rsidP="00EC5666">
            <w:pPr>
              <w:rPr>
                <w:rFonts w:ascii="Times New Roman" w:hAnsi="Times New Roman"/>
                <w:sz w:val="20"/>
                <w:szCs w:val="20"/>
              </w:rPr>
            </w:pPr>
            <w:r>
              <w:rPr>
                <w:rFonts w:ascii="Times New Roman" w:hAnsi="Times New Roman"/>
                <w:sz w:val="20"/>
                <w:szCs w:val="20"/>
              </w:rPr>
              <w:t>431,2</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Cs/>
                <w:sz w:val="20"/>
                <w:szCs w:val="20"/>
              </w:rPr>
            </w:pPr>
            <w:r w:rsidRPr="00F31422">
              <w:rPr>
                <w:rFonts w:ascii="Times New Roman" w:hAnsi="Times New Roman"/>
                <w:bCs/>
                <w:sz w:val="20"/>
                <w:szCs w:val="20"/>
              </w:rPr>
              <w:t>531,2</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EC5666">
            <w:pPr>
              <w:jc w:val="both"/>
              <w:rPr>
                <w:rFonts w:ascii="Times New Roman" w:hAnsi="Times New Roman"/>
                <w:bCs/>
                <w:sz w:val="20"/>
                <w:szCs w:val="20"/>
              </w:rPr>
            </w:pPr>
            <w:r>
              <w:rPr>
                <w:rFonts w:ascii="Times New Roman" w:hAnsi="Times New Roman"/>
                <w:bCs/>
                <w:sz w:val="20"/>
                <w:szCs w:val="20"/>
              </w:rPr>
              <w:t>531,2</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EF62CC" w:rsidP="00EC5666">
            <w:pPr>
              <w:jc w:val="both"/>
              <w:rPr>
                <w:rFonts w:ascii="Times New Roman" w:hAnsi="Times New Roman"/>
                <w:bCs/>
                <w:sz w:val="20"/>
                <w:szCs w:val="20"/>
              </w:rPr>
            </w:pPr>
            <w:r>
              <w:rPr>
                <w:rFonts w:ascii="Times New Roman" w:hAnsi="Times New Roman"/>
                <w:bCs/>
                <w:sz w:val="20"/>
                <w:szCs w:val="20"/>
              </w:rPr>
              <w:t>431,2</w:t>
            </w:r>
          </w:p>
        </w:tc>
        <w:tc>
          <w:tcPr>
            <w:tcW w:w="992" w:type="dxa"/>
            <w:gridSpan w:val="2"/>
            <w:tcBorders>
              <w:top w:val="single" w:sz="4" w:space="0" w:color="auto"/>
              <w:left w:val="single" w:sz="4" w:space="0" w:color="auto"/>
              <w:right w:val="single" w:sz="4" w:space="0" w:color="auto"/>
            </w:tcBorders>
            <w:shd w:val="clear" w:color="auto" w:fill="auto"/>
          </w:tcPr>
          <w:p w:rsidR="00710401" w:rsidRPr="00F31422" w:rsidRDefault="00AF4D33" w:rsidP="00EC5666">
            <w:pPr>
              <w:jc w:val="both"/>
              <w:rPr>
                <w:rFonts w:ascii="Times New Roman" w:hAnsi="Times New Roman"/>
                <w:bCs/>
                <w:sz w:val="20"/>
                <w:szCs w:val="20"/>
              </w:rPr>
            </w:pPr>
            <w:r>
              <w:rPr>
                <w:rFonts w:ascii="Times New Roman" w:hAnsi="Times New Roman"/>
                <w:bCs/>
                <w:sz w:val="20"/>
                <w:szCs w:val="20"/>
              </w:rPr>
              <w:t>250,0</w:t>
            </w:r>
          </w:p>
        </w:tc>
        <w:tc>
          <w:tcPr>
            <w:tcW w:w="850" w:type="dxa"/>
            <w:tcBorders>
              <w:top w:val="single" w:sz="4" w:space="0" w:color="auto"/>
              <w:left w:val="single" w:sz="4" w:space="0" w:color="auto"/>
              <w:right w:val="single" w:sz="4" w:space="0" w:color="auto"/>
            </w:tcBorders>
            <w:shd w:val="clear" w:color="auto" w:fill="auto"/>
          </w:tcPr>
          <w:p w:rsidR="00710401" w:rsidRPr="00F31422" w:rsidRDefault="00AF4D33" w:rsidP="00EC5666">
            <w:pPr>
              <w:jc w:val="both"/>
              <w:rPr>
                <w:rFonts w:ascii="Times New Roman" w:hAnsi="Times New Roman"/>
                <w:bCs/>
                <w:sz w:val="20"/>
                <w:szCs w:val="20"/>
              </w:rPr>
            </w:pPr>
            <w:r>
              <w:rPr>
                <w:rFonts w:ascii="Times New Roman" w:hAnsi="Times New Roman"/>
                <w:bCs/>
                <w:sz w:val="20"/>
                <w:szCs w:val="20"/>
              </w:rPr>
              <w:t>250,0</w:t>
            </w:r>
          </w:p>
        </w:tc>
      </w:tr>
      <w:tr w:rsidR="00710401" w:rsidRPr="004A0639" w:rsidTr="00C36831">
        <w:trPr>
          <w:gridAfter w:val="15"/>
          <w:wAfter w:w="12711" w:type="dxa"/>
          <w:trHeight w:val="462"/>
        </w:trPr>
        <w:tc>
          <w:tcPr>
            <w:tcW w:w="534" w:type="dxa"/>
            <w:vMerge w:val="restart"/>
            <w:tcBorders>
              <w:left w:val="single" w:sz="4" w:space="0" w:color="auto"/>
              <w:right w:val="single" w:sz="4" w:space="0" w:color="auto"/>
            </w:tcBorders>
          </w:tcPr>
          <w:p w:rsidR="00710401" w:rsidRPr="004A0639" w:rsidRDefault="00710401" w:rsidP="00BF212A">
            <w:pPr>
              <w:rPr>
                <w:rFonts w:ascii="Times New Roman" w:hAnsi="Times New Roman"/>
                <w:sz w:val="24"/>
                <w:szCs w:val="24"/>
              </w:rPr>
            </w:pPr>
            <w:r w:rsidRPr="004A0639">
              <w:rPr>
                <w:rFonts w:ascii="Times New Roman" w:hAnsi="Times New Roman"/>
                <w:sz w:val="24"/>
                <w:szCs w:val="24"/>
              </w:rPr>
              <w:t>4</w:t>
            </w:r>
          </w:p>
        </w:tc>
        <w:tc>
          <w:tcPr>
            <w:tcW w:w="3827" w:type="dxa"/>
            <w:vMerge w:val="restart"/>
            <w:tcBorders>
              <w:top w:val="single" w:sz="4" w:space="0" w:color="auto"/>
              <w:left w:val="single" w:sz="4" w:space="0" w:color="auto"/>
              <w:right w:val="single" w:sz="4" w:space="0" w:color="auto"/>
            </w:tcBorders>
          </w:tcPr>
          <w:p w:rsidR="00710401" w:rsidRPr="004A0639" w:rsidRDefault="00710401" w:rsidP="00BF212A">
            <w:pPr>
              <w:rPr>
                <w:rFonts w:ascii="Times New Roman" w:hAnsi="Times New Roman"/>
                <w:b/>
                <w:sz w:val="24"/>
                <w:szCs w:val="24"/>
              </w:rPr>
            </w:pPr>
            <w:r w:rsidRPr="004A0639">
              <w:rPr>
                <w:rFonts w:ascii="Times New Roman" w:hAnsi="Times New Roman"/>
                <w:b/>
                <w:sz w:val="24"/>
                <w:szCs w:val="24"/>
              </w:rPr>
              <w:t>Основное мероприятие:</w:t>
            </w:r>
          </w:p>
          <w:p w:rsidR="00710401" w:rsidRDefault="00710401" w:rsidP="00BF212A">
            <w:pPr>
              <w:rPr>
                <w:rFonts w:ascii="Times New Roman" w:hAnsi="Times New Roman"/>
                <w:sz w:val="24"/>
                <w:szCs w:val="24"/>
              </w:rPr>
            </w:pPr>
            <w:r w:rsidRPr="004A0639">
              <w:rPr>
                <w:rFonts w:ascii="Times New Roman" w:hAnsi="Times New Roman"/>
                <w:sz w:val="24"/>
                <w:szCs w:val="24"/>
              </w:rPr>
              <w:t>Проведение муниципального конкурса  «Воспитатель года»</w:t>
            </w:r>
          </w:p>
          <w:p w:rsidR="00710401" w:rsidRPr="004A0639" w:rsidRDefault="00710401" w:rsidP="00BF212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710401" w:rsidRDefault="00710401" w:rsidP="00BF212A">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710401" w:rsidRPr="004A0639" w:rsidRDefault="00710401" w:rsidP="00BF212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710401" w:rsidRPr="00CD3A90" w:rsidRDefault="00710401" w:rsidP="00EC5666">
            <w:pPr>
              <w:widowControl w:val="0"/>
              <w:autoSpaceDE w:val="0"/>
              <w:autoSpaceDN w:val="0"/>
              <w:adjustRightInd w:val="0"/>
              <w:jc w:val="both"/>
              <w:rPr>
                <w:rFonts w:ascii="Times New Roman" w:hAnsi="Times New Roman"/>
                <w:b/>
                <w:sz w:val="24"/>
                <w:szCs w:val="24"/>
              </w:rPr>
            </w:pPr>
            <w:r w:rsidRPr="00CD3A90">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710401" w:rsidRPr="00F31422" w:rsidRDefault="008C3516" w:rsidP="00EC5666">
            <w:pPr>
              <w:rPr>
                <w:rFonts w:ascii="Times New Roman" w:hAnsi="Times New Roman"/>
                <w:b/>
                <w:sz w:val="20"/>
                <w:szCs w:val="20"/>
              </w:rPr>
            </w:pPr>
            <w:r>
              <w:rPr>
                <w:rFonts w:ascii="Times New Roman" w:hAnsi="Times New Roman"/>
                <w:b/>
                <w:sz w:val="20"/>
                <w:szCs w:val="20"/>
              </w:rPr>
              <w:t>1</w:t>
            </w:r>
            <w:r w:rsidR="001D2AC1">
              <w:rPr>
                <w:rFonts w:ascii="Times New Roman" w:hAnsi="Times New Roman"/>
                <w:b/>
                <w:sz w:val="20"/>
                <w:szCs w:val="20"/>
              </w:rPr>
              <w:t>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8C3516" w:rsidRPr="00F31422" w:rsidRDefault="008C3516" w:rsidP="00EC5666">
            <w:pPr>
              <w:jc w:val="both"/>
              <w:rPr>
                <w:rFonts w:ascii="Times New Roman" w:hAnsi="Times New Roman"/>
                <w:b/>
                <w:bCs/>
                <w:sz w:val="20"/>
                <w:szCs w:val="20"/>
              </w:rPr>
            </w:pPr>
            <w:r>
              <w:rPr>
                <w:rFonts w:ascii="Times New Roman" w:hAnsi="Times New Roman"/>
                <w:b/>
                <w:bCs/>
                <w:sz w:val="20"/>
                <w:szCs w:val="20"/>
              </w:rPr>
              <w:t>10,0</w:t>
            </w:r>
          </w:p>
        </w:tc>
        <w:tc>
          <w:tcPr>
            <w:tcW w:w="992" w:type="dxa"/>
            <w:gridSpan w:val="2"/>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
                <w:bCs/>
                <w:sz w:val="20"/>
                <w:szCs w:val="20"/>
              </w:rPr>
            </w:pPr>
          </w:p>
        </w:tc>
      </w:tr>
      <w:tr w:rsidR="00710401" w:rsidRPr="004A0639" w:rsidTr="00C36831">
        <w:trPr>
          <w:gridAfter w:val="15"/>
          <w:wAfter w:w="12711" w:type="dxa"/>
          <w:trHeight w:val="852"/>
        </w:trPr>
        <w:tc>
          <w:tcPr>
            <w:tcW w:w="534"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710401" w:rsidRPr="004A0639" w:rsidRDefault="00710401" w:rsidP="00EC5666">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 xml:space="preserve">Внебюджетные </w:t>
            </w:r>
          </w:p>
          <w:p w:rsidR="00710401" w:rsidRPr="004A0639" w:rsidRDefault="00710401" w:rsidP="00EC5666">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источники</w:t>
            </w:r>
          </w:p>
        </w:tc>
        <w:tc>
          <w:tcPr>
            <w:tcW w:w="1276" w:type="dxa"/>
            <w:tcBorders>
              <w:top w:val="single" w:sz="4" w:space="0" w:color="auto"/>
              <w:left w:val="single" w:sz="4" w:space="0" w:color="auto"/>
              <w:right w:val="single" w:sz="4" w:space="0" w:color="auto"/>
            </w:tcBorders>
            <w:shd w:val="clear" w:color="auto" w:fill="auto"/>
          </w:tcPr>
          <w:p w:rsidR="00710401" w:rsidRPr="00F31422" w:rsidRDefault="008C3516" w:rsidP="00EC5666">
            <w:pPr>
              <w:rPr>
                <w:rFonts w:ascii="Times New Roman" w:hAnsi="Times New Roman"/>
                <w:sz w:val="20"/>
                <w:szCs w:val="20"/>
              </w:rPr>
            </w:pPr>
            <w:r>
              <w:rPr>
                <w:rFonts w:ascii="Times New Roman" w:hAnsi="Times New Roman"/>
                <w:sz w:val="20"/>
                <w:szCs w:val="20"/>
              </w:rPr>
              <w:t>1</w:t>
            </w:r>
            <w:r w:rsidR="001D2AC1">
              <w:rPr>
                <w:rFonts w:ascii="Times New Roman" w:hAnsi="Times New Roman"/>
                <w:sz w:val="20"/>
                <w:szCs w:val="20"/>
              </w:rPr>
              <w:t>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F31422" w:rsidRDefault="008C3516" w:rsidP="00EC5666">
            <w:pPr>
              <w:jc w:val="both"/>
              <w:rPr>
                <w:rFonts w:ascii="Times New Roman" w:hAnsi="Times New Roman"/>
                <w:b/>
                <w:bCs/>
                <w:sz w:val="20"/>
                <w:szCs w:val="20"/>
              </w:rPr>
            </w:pPr>
            <w:r>
              <w:rPr>
                <w:rFonts w:ascii="Times New Roman" w:hAnsi="Times New Roman"/>
                <w:b/>
                <w:bCs/>
                <w:sz w:val="20"/>
                <w:szCs w:val="20"/>
              </w:rPr>
              <w:t>10,0</w:t>
            </w:r>
          </w:p>
        </w:tc>
        <w:tc>
          <w:tcPr>
            <w:tcW w:w="992" w:type="dxa"/>
            <w:gridSpan w:val="2"/>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710401" w:rsidRPr="004A0639" w:rsidRDefault="00710401" w:rsidP="00EC5666">
            <w:pPr>
              <w:jc w:val="both"/>
              <w:rPr>
                <w:rFonts w:ascii="Times New Roman" w:hAnsi="Times New Roman"/>
                <w:b/>
                <w:bCs/>
                <w:sz w:val="24"/>
                <w:szCs w:val="24"/>
              </w:rPr>
            </w:pPr>
          </w:p>
        </w:tc>
      </w:tr>
      <w:tr w:rsidR="000961BA" w:rsidRPr="004A0639" w:rsidTr="00C36831">
        <w:trPr>
          <w:gridAfter w:val="15"/>
          <w:wAfter w:w="12711" w:type="dxa"/>
          <w:trHeight w:val="354"/>
        </w:trPr>
        <w:tc>
          <w:tcPr>
            <w:tcW w:w="534" w:type="dxa"/>
            <w:vMerge w:val="restart"/>
            <w:tcBorders>
              <w:left w:val="single" w:sz="4" w:space="0" w:color="auto"/>
              <w:right w:val="single" w:sz="4" w:space="0" w:color="auto"/>
            </w:tcBorders>
          </w:tcPr>
          <w:p w:rsidR="000961BA" w:rsidRPr="004A0639" w:rsidRDefault="000961BA" w:rsidP="00BF212A">
            <w:pPr>
              <w:rPr>
                <w:rFonts w:ascii="Times New Roman" w:hAnsi="Times New Roman"/>
                <w:sz w:val="24"/>
                <w:szCs w:val="24"/>
              </w:rPr>
            </w:pPr>
            <w:r>
              <w:rPr>
                <w:rFonts w:ascii="Times New Roman" w:hAnsi="Times New Roman"/>
                <w:sz w:val="24"/>
                <w:szCs w:val="24"/>
              </w:rPr>
              <w:t>5</w:t>
            </w:r>
          </w:p>
        </w:tc>
        <w:tc>
          <w:tcPr>
            <w:tcW w:w="3827" w:type="dxa"/>
            <w:vMerge w:val="restart"/>
            <w:tcBorders>
              <w:left w:val="single" w:sz="4" w:space="0" w:color="auto"/>
              <w:right w:val="single" w:sz="4" w:space="0" w:color="auto"/>
            </w:tcBorders>
          </w:tcPr>
          <w:p w:rsidR="000961BA" w:rsidRPr="00F34C7E" w:rsidRDefault="000961BA" w:rsidP="00BF212A">
            <w:pPr>
              <w:rPr>
                <w:rFonts w:ascii="Times New Roman" w:hAnsi="Times New Roman"/>
                <w:b/>
                <w:sz w:val="24"/>
                <w:szCs w:val="24"/>
              </w:rPr>
            </w:pPr>
            <w:r w:rsidRPr="00F34C7E">
              <w:rPr>
                <w:rFonts w:ascii="Times New Roman" w:hAnsi="Times New Roman"/>
                <w:b/>
                <w:sz w:val="24"/>
                <w:szCs w:val="24"/>
              </w:rPr>
              <w:t>Основное мероприятие:</w:t>
            </w:r>
          </w:p>
          <w:p w:rsidR="000961BA" w:rsidRPr="004A0639" w:rsidRDefault="000961BA" w:rsidP="00BF212A">
            <w:pPr>
              <w:rPr>
                <w:rFonts w:ascii="Times New Roman" w:hAnsi="Times New Roman"/>
                <w:sz w:val="24"/>
                <w:szCs w:val="24"/>
              </w:rPr>
            </w:pPr>
            <w:r w:rsidRPr="00F34C7E">
              <w:rPr>
                <w:rFonts w:ascii="Times New Roman" w:hAnsi="Times New Roman"/>
                <w:sz w:val="24"/>
                <w:szCs w:val="24"/>
              </w:rPr>
              <w:t>Укрепление материально-технической базы</w:t>
            </w:r>
          </w:p>
        </w:tc>
        <w:tc>
          <w:tcPr>
            <w:tcW w:w="3402" w:type="dxa"/>
            <w:vMerge w:val="restart"/>
            <w:tcBorders>
              <w:left w:val="single" w:sz="4" w:space="0" w:color="auto"/>
              <w:right w:val="single" w:sz="4" w:space="0" w:color="auto"/>
            </w:tcBorders>
          </w:tcPr>
          <w:p w:rsidR="000961BA" w:rsidRDefault="000961BA" w:rsidP="00BF212A">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0961BA" w:rsidRPr="004A0639" w:rsidRDefault="000961BA" w:rsidP="00BF212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0961BA" w:rsidRPr="004A0639" w:rsidRDefault="000961BA"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0961BA" w:rsidRPr="00F31422" w:rsidRDefault="00415706" w:rsidP="00EC5666">
            <w:pPr>
              <w:rPr>
                <w:rFonts w:ascii="Times New Roman" w:hAnsi="Times New Roman"/>
                <w:b/>
                <w:sz w:val="20"/>
                <w:szCs w:val="20"/>
              </w:rPr>
            </w:pPr>
            <w:r>
              <w:rPr>
                <w:rFonts w:ascii="Times New Roman" w:hAnsi="Times New Roman"/>
                <w:b/>
                <w:sz w:val="20"/>
                <w:szCs w:val="20"/>
              </w:rPr>
              <w:t>4044,2</w:t>
            </w:r>
          </w:p>
        </w:tc>
        <w:tc>
          <w:tcPr>
            <w:tcW w:w="992" w:type="dxa"/>
            <w:tcBorders>
              <w:top w:val="single" w:sz="4" w:space="0" w:color="auto"/>
              <w:left w:val="single" w:sz="4" w:space="0" w:color="auto"/>
              <w:right w:val="single" w:sz="4" w:space="0" w:color="auto"/>
            </w:tcBorders>
            <w:shd w:val="clear" w:color="auto" w:fill="auto"/>
          </w:tcPr>
          <w:p w:rsidR="000961BA" w:rsidRPr="00F31422" w:rsidRDefault="000961BA" w:rsidP="00EC5666">
            <w:pPr>
              <w:jc w:val="both"/>
              <w:rPr>
                <w:rFonts w:ascii="Times New Roman" w:hAnsi="Times New Roman"/>
                <w:b/>
                <w:bCs/>
                <w:sz w:val="20"/>
                <w:szCs w:val="20"/>
              </w:rPr>
            </w:pPr>
            <w:r w:rsidRPr="00F31422">
              <w:rPr>
                <w:rFonts w:ascii="Times New Roman" w:hAnsi="Times New Roman"/>
                <w:b/>
                <w:bCs/>
                <w:sz w:val="20"/>
                <w:szCs w:val="20"/>
              </w:rPr>
              <w:t>40,0</w:t>
            </w:r>
          </w:p>
        </w:tc>
        <w:tc>
          <w:tcPr>
            <w:tcW w:w="992" w:type="dxa"/>
            <w:tcBorders>
              <w:top w:val="single" w:sz="4" w:space="0" w:color="auto"/>
              <w:left w:val="single" w:sz="4" w:space="0" w:color="auto"/>
              <w:right w:val="single" w:sz="4" w:space="0" w:color="auto"/>
            </w:tcBorders>
            <w:shd w:val="clear" w:color="auto" w:fill="auto"/>
          </w:tcPr>
          <w:p w:rsidR="000961BA" w:rsidRPr="00F31422" w:rsidRDefault="000961BA" w:rsidP="00EC5666">
            <w:pPr>
              <w:jc w:val="both"/>
              <w:rPr>
                <w:rFonts w:ascii="Times New Roman" w:hAnsi="Times New Roman"/>
                <w:b/>
                <w:bCs/>
                <w:sz w:val="20"/>
                <w:szCs w:val="20"/>
              </w:rPr>
            </w:pPr>
            <w:r>
              <w:rPr>
                <w:rFonts w:ascii="Times New Roman" w:hAnsi="Times New Roman"/>
                <w:b/>
                <w:bCs/>
                <w:sz w:val="20"/>
                <w:szCs w:val="20"/>
              </w:rPr>
              <w:t>1109,4</w:t>
            </w:r>
          </w:p>
        </w:tc>
        <w:tc>
          <w:tcPr>
            <w:tcW w:w="993" w:type="dxa"/>
            <w:tcBorders>
              <w:top w:val="single" w:sz="4" w:space="0" w:color="auto"/>
              <w:left w:val="single" w:sz="4" w:space="0" w:color="auto"/>
              <w:right w:val="single" w:sz="4" w:space="0" w:color="auto"/>
            </w:tcBorders>
            <w:shd w:val="clear" w:color="auto" w:fill="auto"/>
          </w:tcPr>
          <w:p w:rsidR="000961BA" w:rsidRPr="00F31422" w:rsidRDefault="00415706" w:rsidP="00EC5666">
            <w:pPr>
              <w:jc w:val="both"/>
              <w:rPr>
                <w:rFonts w:ascii="Times New Roman" w:hAnsi="Times New Roman"/>
                <w:b/>
                <w:bCs/>
                <w:sz w:val="20"/>
                <w:szCs w:val="20"/>
              </w:rPr>
            </w:pPr>
            <w:r>
              <w:rPr>
                <w:rFonts w:ascii="Times New Roman" w:hAnsi="Times New Roman"/>
                <w:b/>
                <w:bCs/>
                <w:sz w:val="20"/>
                <w:szCs w:val="20"/>
              </w:rPr>
              <w:t>2814,8</w:t>
            </w:r>
          </w:p>
        </w:tc>
        <w:tc>
          <w:tcPr>
            <w:tcW w:w="992" w:type="dxa"/>
            <w:gridSpan w:val="2"/>
            <w:tcBorders>
              <w:top w:val="single" w:sz="4" w:space="0" w:color="auto"/>
              <w:left w:val="single" w:sz="4" w:space="0" w:color="auto"/>
              <w:right w:val="single" w:sz="4" w:space="0" w:color="auto"/>
            </w:tcBorders>
            <w:shd w:val="clear" w:color="auto" w:fill="auto"/>
          </w:tcPr>
          <w:p w:rsidR="000961BA" w:rsidRPr="0058603A" w:rsidRDefault="000961BA" w:rsidP="00EC5666">
            <w:pPr>
              <w:jc w:val="both"/>
              <w:rPr>
                <w:rFonts w:ascii="Times New Roman" w:hAnsi="Times New Roman"/>
                <w:b/>
                <w:bCs/>
                <w:sz w:val="20"/>
                <w:szCs w:val="20"/>
              </w:rPr>
            </w:pPr>
            <w:r>
              <w:rPr>
                <w:rFonts w:ascii="Times New Roman" w:hAnsi="Times New Roman"/>
                <w:b/>
                <w:bCs/>
                <w:sz w:val="20"/>
                <w:szCs w:val="20"/>
              </w:rPr>
              <w:t>40,0</w:t>
            </w:r>
          </w:p>
        </w:tc>
        <w:tc>
          <w:tcPr>
            <w:tcW w:w="850" w:type="dxa"/>
            <w:tcBorders>
              <w:top w:val="single" w:sz="4" w:space="0" w:color="auto"/>
              <w:left w:val="single" w:sz="4" w:space="0" w:color="auto"/>
              <w:right w:val="single" w:sz="4" w:space="0" w:color="auto"/>
            </w:tcBorders>
            <w:shd w:val="clear" w:color="auto" w:fill="auto"/>
          </w:tcPr>
          <w:p w:rsidR="000961BA" w:rsidRPr="0058603A" w:rsidRDefault="000961BA" w:rsidP="00EC5666">
            <w:pPr>
              <w:jc w:val="both"/>
              <w:rPr>
                <w:rFonts w:ascii="Times New Roman" w:hAnsi="Times New Roman"/>
                <w:b/>
                <w:bCs/>
                <w:sz w:val="20"/>
                <w:szCs w:val="20"/>
              </w:rPr>
            </w:pPr>
            <w:r>
              <w:rPr>
                <w:rFonts w:ascii="Times New Roman" w:hAnsi="Times New Roman"/>
                <w:b/>
                <w:bCs/>
                <w:sz w:val="20"/>
                <w:szCs w:val="20"/>
              </w:rPr>
              <w:t>40,0</w:t>
            </w:r>
          </w:p>
        </w:tc>
      </w:tr>
      <w:tr w:rsidR="000961BA" w:rsidRPr="004A0639" w:rsidTr="00C36831">
        <w:trPr>
          <w:gridAfter w:val="15"/>
          <w:wAfter w:w="12711" w:type="dxa"/>
          <w:trHeight w:val="700"/>
        </w:trPr>
        <w:tc>
          <w:tcPr>
            <w:tcW w:w="534" w:type="dxa"/>
            <w:vMerge/>
            <w:tcBorders>
              <w:left w:val="single" w:sz="4" w:space="0" w:color="auto"/>
              <w:right w:val="single" w:sz="4" w:space="0" w:color="auto"/>
            </w:tcBorders>
            <w:vAlign w:val="center"/>
          </w:tcPr>
          <w:p w:rsidR="000961BA" w:rsidRDefault="000961BA"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0961BA" w:rsidRPr="004A0639" w:rsidRDefault="000961BA" w:rsidP="00EC5666">
            <w:pPr>
              <w:jc w:val="both"/>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0961BA" w:rsidRPr="004A0639" w:rsidRDefault="000961BA" w:rsidP="00EC5666">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0961BA" w:rsidRPr="004A0639" w:rsidRDefault="000961BA" w:rsidP="00EC5666">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0961BA" w:rsidRPr="00F31422" w:rsidRDefault="00415706" w:rsidP="00EC5666">
            <w:pPr>
              <w:rPr>
                <w:rFonts w:ascii="Times New Roman" w:hAnsi="Times New Roman"/>
                <w:sz w:val="20"/>
                <w:szCs w:val="20"/>
              </w:rPr>
            </w:pPr>
            <w:r>
              <w:rPr>
                <w:rFonts w:ascii="Times New Roman" w:hAnsi="Times New Roman"/>
                <w:sz w:val="20"/>
                <w:szCs w:val="20"/>
              </w:rPr>
              <w:t>3302,3</w:t>
            </w:r>
          </w:p>
        </w:tc>
        <w:tc>
          <w:tcPr>
            <w:tcW w:w="992" w:type="dxa"/>
            <w:tcBorders>
              <w:top w:val="single" w:sz="4" w:space="0" w:color="auto"/>
              <w:left w:val="single" w:sz="4" w:space="0" w:color="auto"/>
              <w:right w:val="single" w:sz="4" w:space="0" w:color="auto"/>
            </w:tcBorders>
            <w:shd w:val="clear" w:color="auto" w:fill="auto"/>
          </w:tcPr>
          <w:p w:rsidR="000961BA" w:rsidRPr="00F31422" w:rsidRDefault="000961BA" w:rsidP="00EC5666">
            <w:pPr>
              <w:jc w:val="both"/>
              <w:rPr>
                <w:rFonts w:ascii="Times New Roman" w:hAnsi="Times New Roman"/>
                <w:bCs/>
                <w:sz w:val="20"/>
                <w:szCs w:val="20"/>
              </w:rPr>
            </w:pPr>
            <w:r w:rsidRPr="00F31422">
              <w:rPr>
                <w:rFonts w:ascii="Times New Roman" w:hAnsi="Times New Roman"/>
                <w:bCs/>
                <w:sz w:val="20"/>
                <w:szCs w:val="20"/>
              </w:rPr>
              <w:t>40,0</w:t>
            </w:r>
          </w:p>
        </w:tc>
        <w:tc>
          <w:tcPr>
            <w:tcW w:w="992" w:type="dxa"/>
            <w:tcBorders>
              <w:top w:val="single" w:sz="4" w:space="0" w:color="auto"/>
              <w:left w:val="single" w:sz="4" w:space="0" w:color="auto"/>
              <w:right w:val="single" w:sz="4" w:space="0" w:color="auto"/>
            </w:tcBorders>
            <w:shd w:val="clear" w:color="auto" w:fill="auto"/>
          </w:tcPr>
          <w:p w:rsidR="000961BA" w:rsidRPr="00F31422" w:rsidRDefault="000961BA" w:rsidP="00EC5666">
            <w:pPr>
              <w:jc w:val="both"/>
              <w:rPr>
                <w:rFonts w:ascii="Times New Roman" w:hAnsi="Times New Roman"/>
                <w:bCs/>
                <w:sz w:val="20"/>
                <w:szCs w:val="20"/>
              </w:rPr>
            </w:pPr>
            <w:r>
              <w:rPr>
                <w:rFonts w:ascii="Times New Roman" w:hAnsi="Times New Roman"/>
                <w:bCs/>
                <w:sz w:val="20"/>
                <w:szCs w:val="20"/>
              </w:rPr>
              <w:t>974,0</w:t>
            </w:r>
          </w:p>
        </w:tc>
        <w:tc>
          <w:tcPr>
            <w:tcW w:w="993" w:type="dxa"/>
            <w:tcBorders>
              <w:top w:val="single" w:sz="4" w:space="0" w:color="auto"/>
              <w:left w:val="single" w:sz="4" w:space="0" w:color="auto"/>
              <w:right w:val="single" w:sz="4" w:space="0" w:color="auto"/>
            </w:tcBorders>
            <w:shd w:val="clear" w:color="auto" w:fill="auto"/>
          </w:tcPr>
          <w:p w:rsidR="000961BA" w:rsidRPr="00F31422" w:rsidRDefault="00415706" w:rsidP="00EC5666">
            <w:pPr>
              <w:jc w:val="both"/>
              <w:rPr>
                <w:rFonts w:ascii="Times New Roman" w:hAnsi="Times New Roman"/>
                <w:b/>
                <w:bCs/>
                <w:sz w:val="20"/>
                <w:szCs w:val="20"/>
              </w:rPr>
            </w:pPr>
            <w:r>
              <w:rPr>
                <w:rFonts w:ascii="Times New Roman" w:hAnsi="Times New Roman"/>
                <w:b/>
                <w:bCs/>
                <w:sz w:val="20"/>
                <w:szCs w:val="20"/>
              </w:rPr>
              <w:t>2288,3</w:t>
            </w:r>
          </w:p>
        </w:tc>
        <w:tc>
          <w:tcPr>
            <w:tcW w:w="992" w:type="dxa"/>
            <w:gridSpan w:val="2"/>
            <w:tcBorders>
              <w:top w:val="single" w:sz="4" w:space="0" w:color="auto"/>
              <w:left w:val="single" w:sz="4" w:space="0" w:color="auto"/>
              <w:right w:val="single" w:sz="4" w:space="0" w:color="auto"/>
            </w:tcBorders>
            <w:shd w:val="clear" w:color="auto" w:fill="auto"/>
          </w:tcPr>
          <w:p w:rsidR="000961BA" w:rsidRPr="0058603A" w:rsidRDefault="000961BA" w:rsidP="00EC5666">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0961BA" w:rsidRPr="0058603A" w:rsidRDefault="000961BA" w:rsidP="00EC5666">
            <w:pPr>
              <w:jc w:val="both"/>
              <w:rPr>
                <w:rFonts w:ascii="Times New Roman" w:hAnsi="Times New Roman"/>
                <w:b/>
                <w:bCs/>
                <w:sz w:val="20"/>
                <w:szCs w:val="20"/>
              </w:rPr>
            </w:pPr>
          </w:p>
        </w:tc>
      </w:tr>
      <w:tr w:rsidR="000961BA" w:rsidRPr="004A0639" w:rsidTr="00C36831">
        <w:trPr>
          <w:gridAfter w:val="15"/>
          <w:wAfter w:w="12711" w:type="dxa"/>
          <w:trHeight w:val="804"/>
        </w:trPr>
        <w:tc>
          <w:tcPr>
            <w:tcW w:w="534" w:type="dxa"/>
            <w:vMerge/>
            <w:tcBorders>
              <w:left w:val="single" w:sz="4" w:space="0" w:color="auto"/>
              <w:right w:val="single" w:sz="4" w:space="0" w:color="auto"/>
            </w:tcBorders>
            <w:vAlign w:val="center"/>
          </w:tcPr>
          <w:p w:rsidR="000961BA" w:rsidRDefault="000961BA"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0961BA" w:rsidRPr="004A0639" w:rsidRDefault="000961BA" w:rsidP="00EC5666">
            <w:pPr>
              <w:jc w:val="both"/>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0961BA" w:rsidRPr="004A0639" w:rsidRDefault="000961BA" w:rsidP="00EC5666">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0961BA" w:rsidRPr="004A0639" w:rsidRDefault="000961BA"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0961BA" w:rsidRDefault="00415706" w:rsidP="00EC5666">
            <w:pPr>
              <w:rPr>
                <w:rFonts w:ascii="Times New Roman" w:hAnsi="Times New Roman"/>
                <w:sz w:val="20"/>
                <w:szCs w:val="20"/>
              </w:rPr>
            </w:pPr>
            <w:r>
              <w:rPr>
                <w:rFonts w:ascii="Times New Roman" w:hAnsi="Times New Roman"/>
                <w:sz w:val="20"/>
                <w:szCs w:val="20"/>
              </w:rPr>
              <w:t>741,9</w:t>
            </w:r>
          </w:p>
          <w:p w:rsidR="000961BA" w:rsidRPr="00F31422" w:rsidRDefault="000961BA" w:rsidP="00EC5666">
            <w:pPr>
              <w:rPr>
                <w:rFonts w:ascii="Times New Roman" w:hAnsi="Times New Roman"/>
                <w:sz w:val="20"/>
                <w:szCs w:val="20"/>
              </w:rPr>
            </w:pPr>
          </w:p>
        </w:tc>
        <w:tc>
          <w:tcPr>
            <w:tcW w:w="992" w:type="dxa"/>
            <w:tcBorders>
              <w:top w:val="single" w:sz="4" w:space="0" w:color="auto"/>
              <w:left w:val="single" w:sz="4" w:space="0" w:color="auto"/>
              <w:right w:val="single" w:sz="4" w:space="0" w:color="auto"/>
            </w:tcBorders>
            <w:shd w:val="clear" w:color="auto" w:fill="auto"/>
          </w:tcPr>
          <w:p w:rsidR="000961BA" w:rsidRPr="00F31422" w:rsidRDefault="000961BA"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0961BA" w:rsidRPr="00F31422" w:rsidRDefault="000961BA" w:rsidP="00EC5666">
            <w:pPr>
              <w:jc w:val="both"/>
              <w:rPr>
                <w:rFonts w:ascii="Times New Roman" w:hAnsi="Times New Roman"/>
                <w:bCs/>
                <w:sz w:val="20"/>
                <w:szCs w:val="20"/>
              </w:rPr>
            </w:pPr>
            <w:r>
              <w:rPr>
                <w:rFonts w:ascii="Times New Roman" w:hAnsi="Times New Roman"/>
                <w:bCs/>
                <w:sz w:val="20"/>
                <w:szCs w:val="20"/>
              </w:rPr>
              <w:t>135,4</w:t>
            </w:r>
          </w:p>
        </w:tc>
        <w:tc>
          <w:tcPr>
            <w:tcW w:w="993" w:type="dxa"/>
            <w:tcBorders>
              <w:top w:val="single" w:sz="4" w:space="0" w:color="auto"/>
              <w:left w:val="single" w:sz="4" w:space="0" w:color="auto"/>
              <w:right w:val="single" w:sz="4" w:space="0" w:color="auto"/>
            </w:tcBorders>
            <w:shd w:val="clear" w:color="auto" w:fill="auto"/>
          </w:tcPr>
          <w:p w:rsidR="000961BA" w:rsidRDefault="00415706" w:rsidP="00EC5666">
            <w:pPr>
              <w:jc w:val="both"/>
              <w:rPr>
                <w:rFonts w:ascii="Times New Roman" w:hAnsi="Times New Roman"/>
                <w:bCs/>
                <w:sz w:val="20"/>
                <w:szCs w:val="20"/>
              </w:rPr>
            </w:pPr>
            <w:r>
              <w:rPr>
                <w:rFonts w:ascii="Times New Roman" w:hAnsi="Times New Roman"/>
                <w:bCs/>
                <w:sz w:val="20"/>
                <w:szCs w:val="20"/>
              </w:rPr>
              <w:t>526,5</w:t>
            </w:r>
          </w:p>
          <w:p w:rsidR="000961BA" w:rsidRPr="00F31422" w:rsidRDefault="000961BA" w:rsidP="00EC5666">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0961BA" w:rsidRPr="0058603A" w:rsidRDefault="000961BA" w:rsidP="00EC5666">
            <w:pPr>
              <w:jc w:val="both"/>
              <w:rPr>
                <w:rFonts w:ascii="Times New Roman" w:hAnsi="Times New Roman"/>
                <w:bCs/>
                <w:sz w:val="20"/>
                <w:szCs w:val="20"/>
              </w:rPr>
            </w:pPr>
            <w:r>
              <w:rPr>
                <w:rFonts w:ascii="Times New Roman" w:hAnsi="Times New Roman"/>
                <w:bCs/>
                <w:sz w:val="20"/>
                <w:szCs w:val="20"/>
              </w:rPr>
              <w:t>40,0</w:t>
            </w:r>
          </w:p>
        </w:tc>
        <w:tc>
          <w:tcPr>
            <w:tcW w:w="850" w:type="dxa"/>
            <w:tcBorders>
              <w:top w:val="single" w:sz="4" w:space="0" w:color="auto"/>
              <w:left w:val="single" w:sz="4" w:space="0" w:color="auto"/>
              <w:right w:val="single" w:sz="4" w:space="0" w:color="auto"/>
            </w:tcBorders>
            <w:shd w:val="clear" w:color="auto" w:fill="auto"/>
          </w:tcPr>
          <w:p w:rsidR="000961BA" w:rsidRPr="0058603A" w:rsidRDefault="000961BA" w:rsidP="00EC5666">
            <w:pPr>
              <w:jc w:val="both"/>
              <w:rPr>
                <w:rFonts w:ascii="Times New Roman" w:hAnsi="Times New Roman"/>
                <w:bCs/>
                <w:sz w:val="20"/>
                <w:szCs w:val="20"/>
              </w:rPr>
            </w:pPr>
            <w:r>
              <w:rPr>
                <w:rFonts w:ascii="Times New Roman" w:hAnsi="Times New Roman"/>
                <w:bCs/>
                <w:sz w:val="20"/>
                <w:szCs w:val="20"/>
              </w:rPr>
              <w:t>40,0</w:t>
            </w:r>
          </w:p>
        </w:tc>
      </w:tr>
      <w:tr w:rsidR="00710401" w:rsidRPr="004A0639" w:rsidTr="00C36831">
        <w:trPr>
          <w:gridAfter w:val="15"/>
          <w:wAfter w:w="12711" w:type="dxa"/>
          <w:trHeight w:val="838"/>
        </w:trPr>
        <w:tc>
          <w:tcPr>
            <w:tcW w:w="534" w:type="dxa"/>
            <w:vMerge/>
            <w:tcBorders>
              <w:left w:val="single" w:sz="4" w:space="0" w:color="auto"/>
              <w:right w:val="single" w:sz="4" w:space="0" w:color="auto"/>
            </w:tcBorders>
            <w:vAlign w:val="center"/>
          </w:tcPr>
          <w:p w:rsidR="00710401" w:rsidRDefault="00710401"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b/>
                <w:sz w:val="24"/>
                <w:szCs w:val="24"/>
              </w:rPr>
            </w:pPr>
          </w:p>
        </w:tc>
        <w:tc>
          <w:tcPr>
            <w:tcW w:w="3402" w:type="dxa"/>
            <w:vMerge w:val="restart"/>
            <w:tcBorders>
              <w:left w:val="single" w:sz="4" w:space="0" w:color="auto"/>
              <w:right w:val="single" w:sz="4" w:space="0" w:color="auto"/>
            </w:tcBorders>
            <w:vAlign w:val="center"/>
          </w:tcPr>
          <w:p w:rsidR="00710401" w:rsidRPr="004A0639" w:rsidRDefault="00BF212A" w:rsidP="00BF212A">
            <w:pPr>
              <w:jc w:val="both"/>
              <w:rPr>
                <w:rFonts w:ascii="Times New Roman" w:hAnsi="Times New Roman"/>
                <w:sz w:val="24"/>
                <w:szCs w:val="24"/>
              </w:rPr>
            </w:pPr>
            <w:r>
              <w:rPr>
                <w:rFonts w:ascii="Times New Roman" w:hAnsi="Times New Roman"/>
                <w:sz w:val="24"/>
                <w:szCs w:val="24"/>
              </w:rPr>
              <w:t>МДОУ</w:t>
            </w:r>
            <w:r w:rsidR="00710401">
              <w:rPr>
                <w:rFonts w:ascii="Times New Roman" w:hAnsi="Times New Roman"/>
                <w:sz w:val="24"/>
                <w:szCs w:val="24"/>
              </w:rPr>
              <w:t>«</w:t>
            </w:r>
            <w:r w:rsidR="00710401" w:rsidRPr="004A0639">
              <w:rPr>
                <w:rFonts w:ascii="Times New Roman" w:hAnsi="Times New Roman"/>
                <w:sz w:val="24"/>
                <w:szCs w:val="24"/>
              </w:rPr>
              <w:t>Дюймовочка» с.ИвантеевкаИвантеевского  муниципального района</w:t>
            </w:r>
            <w:r w:rsidR="00710401"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shd w:val="clear" w:color="auto" w:fill="auto"/>
          </w:tcPr>
          <w:p w:rsidR="00710401" w:rsidRPr="004A0639" w:rsidRDefault="00710401" w:rsidP="00EC5666">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710401" w:rsidRPr="00F31422" w:rsidRDefault="004D1E32" w:rsidP="00EC5666">
            <w:pPr>
              <w:rPr>
                <w:rFonts w:ascii="Times New Roman" w:hAnsi="Times New Roman"/>
                <w:sz w:val="20"/>
                <w:szCs w:val="20"/>
              </w:rPr>
            </w:pPr>
            <w:r>
              <w:rPr>
                <w:rFonts w:ascii="Times New Roman" w:hAnsi="Times New Roman"/>
                <w:sz w:val="20"/>
                <w:szCs w:val="20"/>
              </w:rPr>
              <w:t>394,0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Cs/>
                <w:sz w:val="20"/>
                <w:szCs w:val="20"/>
              </w:rPr>
            </w:pPr>
            <w:r w:rsidRPr="00F31422">
              <w:rPr>
                <w:rFonts w:ascii="Times New Roman" w:hAnsi="Times New Roman"/>
                <w:bCs/>
                <w:sz w:val="20"/>
                <w:szCs w:val="20"/>
              </w:rPr>
              <w:t>10,0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EC5666">
            <w:pPr>
              <w:jc w:val="both"/>
              <w:rPr>
                <w:rFonts w:ascii="Times New Roman" w:hAnsi="Times New Roman"/>
                <w:bCs/>
                <w:sz w:val="20"/>
                <w:szCs w:val="20"/>
              </w:rPr>
            </w:pPr>
            <w:r>
              <w:rPr>
                <w:rFonts w:ascii="Times New Roman" w:hAnsi="Times New Roman"/>
                <w:bCs/>
                <w:sz w:val="20"/>
                <w:szCs w:val="20"/>
              </w:rPr>
              <w:t>384,0</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710401" w:rsidRPr="0058603A" w:rsidRDefault="00710401" w:rsidP="00EC5666">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710401" w:rsidRPr="0058603A" w:rsidRDefault="00710401" w:rsidP="00EC5666">
            <w:pPr>
              <w:jc w:val="both"/>
              <w:rPr>
                <w:rFonts w:ascii="Times New Roman" w:hAnsi="Times New Roman"/>
                <w:b/>
                <w:bCs/>
                <w:sz w:val="20"/>
                <w:szCs w:val="20"/>
              </w:rPr>
            </w:pPr>
          </w:p>
        </w:tc>
      </w:tr>
      <w:tr w:rsidR="00710401" w:rsidRPr="004A0639" w:rsidTr="00C36831">
        <w:trPr>
          <w:gridAfter w:val="15"/>
          <w:wAfter w:w="12711" w:type="dxa"/>
          <w:trHeight w:val="1172"/>
        </w:trPr>
        <w:tc>
          <w:tcPr>
            <w:tcW w:w="534" w:type="dxa"/>
            <w:vMerge/>
            <w:tcBorders>
              <w:left w:val="single" w:sz="4" w:space="0" w:color="auto"/>
              <w:right w:val="single" w:sz="4" w:space="0" w:color="auto"/>
            </w:tcBorders>
            <w:vAlign w:val="center"/>
          </w:tcPr>
          <w:p w:rsidR="00710401" w:rsidRDefault="00710401"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710401" w:rsidRPr="004A0639" w:rsidRDefault="00710401"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710401" w:rsidRPr="00F31422" w:rsidRDefault="004D1E32" w:rsidP="00EC5666">
            <w:pPr>
              <w:rPr>
                <w:rFonts w:ascii="Times New Roman" w:hAnsi="Times New Roman"/>
                <w:sz w:val="20"/>
                <w:szCs w:val="20"/>
              </w:rPr>
            </w:pPr>
            <w:r>
              <w:rPr>
                <w:rFonts w:ascii="Times New Roman" w:hAnsi="Times New Roman"/>
                <w:sz w:val="20"/>
                <w:szCs w:val="20"/>
              </w:rPr>
              <w:t>28,5</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EC5666">
            <w:pPr>
              <w:jc w:val="both"/>
              <w:rPr>
                <w:rFonts w:ascii="Times New Roman" w:hAnsi="Times New Roman"/>
                <w:bCs/>
                <w:sz w:val="20"/>
                <w:szCs w:val="20"/>
              </w:rPr>
            </w:pPr>
            <w:r>
              <w:rPr>
                <w:rFonts w:ascii="Times New Roman" w:hAnsi="Times New Roman"/>
                <w:bCs/>
                <w:sz w:val="20"/>
                <w:szCs w:val="20"/>
              </w:rPr>
              <w:t>28,5</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710401" w:rsidRPr="0058603A" w:rsidRDefault="00710401" w:rsidP="00EC5666">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710401" w:rsidRPr="0058603A" w:rsidRDefault="00710401" w:rsidP="00EC5666">
            <w:pPr>
              <w:jc w:val="both"/>
              <w:rPr>
                <w:rFonts w:ascii="Times New Roman" w:hAnsi="Times New Roman"/>
                <w:b/>
                <w:bCs/>
                <w:sz w:val="20"/>
                <w:szCs w:val="20"/>
              </w:rPr>
            </w:pPr>
          </w:p>
        </w:tc>
      </w:tr>
      <w:tr w:rsidR="00710401" w:rsidRPr="004A0639" w:rsidTr="00C36831">
        <w:trPr>
          <w:gridAfter w:val="15"/>
          <w:wAfter w:w="12711" w:type="dxa"/>
          <w:trHeight w:val="642"/>
        </w:trPr>
        <w:tc>
          <w:tcPr>
            <w:tcW w:w="534" w:type="dxa"/>
            <w:vMerge/>
            <w:tcBorders>
              <w:left w:val="single" w:sz="4" w:space="0" w:color="auto"/>
              <w:right w:val="single" w:sz="4" w:space="0" w:color="auto"/>
            </w:tcBorders>
            <w:vAlign w:val="center"/>
          </w:tcPr>
          <w:p w:rsidR="00710401" w:rsidRDefault="00710401"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b/>
                <w:sz w:val="24"/>
                <w:szCs w:val="24"/>
              </w:rPr>
            </w:pPr>
          </w:p>
        </w:tc>
        <w:tc>
          <w:tcPr>
            <w:tcW w:w="3402" w:type="dxa"/>
            <w:vMerge w:val="restart"/>
            <w:tcBorders>
              <w:left w:val="single" w:sz="4" w:space="0" w:color="auto"/>
              <w:right w:val="single" w:sz="4" w:space="0" w:color="auto"/>
            </w:tcBorders>
          </w:tcPr>
          <w:p w:rsidR="00710401" w:rsidRPr="004A0639" w:rsidRDefault="00710401" w:rsidP="00BF212A">
            <w:pPr>
              <w:rPr>
                <w:rFonts w:ascii="Times New Roman" w:hAnsi="Times New Roman"/>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shd w:val="clear" w:color="auto" w:fill="auto"/>
          </w:tcPr>
          <w:p w:rsidR="00710401" w:rsidRPr="004A0639" w:rsidRDefault="00710401" w:rsidP="00BF212A">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710401" w:rsidRPr="00F31422" w:rsidRDefault="004D1E32" w:rsidP="00EC5666">
            <w:pPr>
              <w:rPr>
                <w:rFonts w:ascii="Times New Roman" w:hAnsi="Times New Roman"/>
                <w:sz w:val="20"/>
                <w:szCs w:val="20"/>
              </w:rPr>
            </w:pPr>
            <w:r>
              <w:rPr>
                <w:rFonts w:ascii="Times New Roman" w:hAnsi="Times New Roman"/>
                <w:sz w:val="20"/>
                <w:szCs w:val="20"/>
              </w:rPr>
              <w:t>374,0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Cs/>
                <w:sz w:val="20"/>
                <w:szCs w:val="20"/>
              </w:rPr>
            </w:pPr>
            <w:r w:rsidRPr="00F31422">
              <w:rPr>
                <w:rFonts w:ascii="Times New Roman" w:hAnsi="Times New Roman"/>
                <w:bCs/>
                <w:sz w:val="20"/>
                <w:szCs w:val="20"/>
              </w:rPr>
              <w:t>10,0</w:t>
            </w:r>
          </w:p>
          <w:p w:rsidR="00710401" w:rsidRPr="00F31422" w:rsidRDefault="00710401"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EC5666">
            <w:pPr>
              <w:jc w:val="both"/>
              <w:rPr>
                <w:rFonts w:ascii="Times New Roman" w:hAnsi="Times New Roman"/>
                <w:bCs/>
                <w:sz w:val="20"/>
                <w:szCs w:val="20"/>
              </w:rPr>
            </w:pPr>
            <w:r>
              <w:rPr>
                <w:rFonts w:ascii="Times New Roman" w:hAnsi="Times New Roman"/>
                <w:bCs/>
                <w:sz w:val="20"/>
                <w:szCs w:val="20"/>
              </w:rPr>
              <w:t>364,0</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710401" w:rsidRPr="004A0639" w:rsidRDefault="00710401" w:rsidP="00EC5666">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710401" w:rsidRPr="004A0639" w:rsidRDefault="00710401" w:rsidP="00EC5666">
            <w:pPr>
              <w:jc w:val="both"/>
              <w:rPr>
                <w:rFonts w:ascii="Times New Roman" w:hAnsi="Times New Roman"/>
                <w:b/>
                <w:bCs/>
                <w:sz w:val="24"/>
                <w:szCs w:val="24"/>
              </w:rPr>
            </w:pPr>
          </w:p>
        </w:tc>
      </w:tr>
      <w:tr w:rsidR="00710401" w:rsidRPr="004A0639" w:rsidTr="00C36831">
        <w:trPr>
          <w:gridAfter w:val="15"/>
          <w:wAfter w:w="12711" w:type="dxa"/>
          <w:trHeight w:val="707"/>
        </w:trPr>
        <w:tc>
          <w:tcPr>
            <w:tcW w:w="534" w:type="dxa"/>
            <w:vMerge/>
            <w:tcBorders>
              <w:left w:val="single" w:sz="4" w:space="0" w:color="auto"/>
              <w:right w:val="single" w:sz="4" w:space="0" w:color="auto"/>
            </w:tcBorders>
            <w:vAlign w:val="center"/>
          </w:tcPr>
          <w:p w:rsidR="00710401" w:rsidRDefault="00710401"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b/>
                <w:sz w:val="24"/>
                <w:szCs w:val="24"/>
              </w:rPr>
            </w:pPr>
          </w:p>
        </w:tc>
        <w:tc>
          <w:tcPr>
            <w:tcW w:w="3402" w:type="dxa"/>
            <w:vMerge/>
            <w:tcBorders>
              <w:left w:val="single" w:sz="4" w:space="0" w:color="auto"/>
              <w:right w:val="single" w:sz="4" w:space="0" w:color="auto"/>
            </w:tcBorders>
          </w:tcPr>
          <w:p w:rsidR="00710401" w:rsidRDefault="00710401" w:rsidP="00BF212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710401" w:rsidRPr="004A0639" w:rsidRDefault="00710401" w:rsidP="00BF212A">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710401" w:rsidRPr="00F31422" w:rsidRDefault="00710401" w:rsidP="00EC5666">
            <w:pPr>
              <w:rPr>
                <w:rFonts w:ascii="Times New Roman" w:hAnsi="Times New Roman"/>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710401" w:rsidRPr="004A0639" w:rsidRDefault="00710401" w:rsidP="00EC5666">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710401" w:rsidRPr="004A0639" w:rsidRDefault="00710401" w:rsidP="00EC5666">
            <w:pPr>
              <w:jc w:val="both"/>
              <w:rPr>
                <w:rFonts w:ascii="Times New Roman" w:hAnsi="Times New Roman"/>
                <w:b/>
                <w:bCs/>
                <w:sz w:val="24"/>
                <w:szCs w:val="24"/>
              </w:rPr>
            </w:pPr>
          </w:p>
        </w:tc>
      </w:tr>
      <w:tr w:rsidR="00710401" w:rsidRPr="004A0639" w:rsidTr="00C36831">
        <w:trPr>
          <w:gridAfter w:val="15"/>
          <w:wAfter w:w="12711" w:type="dxa"/>
          <w:trHeight w:val="676"/>
        </w:trPr>
        <w:tc>
          <w:tcPr>
            <w:tcW w:w="534" w:type="dxa"/>
            <w:vMerge/>
            <w:tcBorders>
              <w:left w:val="single" w:sz="4" w:space="0" w:color="auto"/>
              <w:right w:val="single" w:sz="4" w:space="0" w:color="auto"/>
            </w:tcBorders>
            <w:vAlign w:val="center"/>
          </w:tcPr>
          <w:p w:rsidR="00710401" w:rsidRDefault="00710401"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b/>
                <w:sz w:val="24"/>
                <w:szCs w:val="24"/>
              </w:rPr>
            </w:pPr>
          </w:p>
        </w:tc>
        <w:tc>
          <w:tcPr>
            <w:tcW w:w="3402" w:type="dxa"/>
            <w:vMerge w:val="restart"/>
            <w:tcBorders>
              <w:left w:val="single" w:sz="4" w:space="0" w:color="auto"/>
              <w:right w:val="single" w:sz="4" w:space="0" w:color="auto"/>
            </w:tcBorders>
          </w:tcPr>
          <w:p w:rsidR="00710401" w:rsidRDefault="00710401" w:rsidP="00BF212A">
            <w:pPr>
              <w:rPr>
                <w:rFonts w:ascii="Times New Roman" w:hAnsi="Times New Roman"/>
                <w:sz w:val="24"/>
                <w:szCs w:val="24"/>
              </w:rPr>
            </w:pPr>
            <w:r w:rsidRPr="004A0639">
              <w:rPr>
                <w:rFonts w:ascii="Times New Roman" w:hAnsi="Times New Roman"/>
                <w:sz w:val="24"/>
                <w:szCs w:val="24"/>
              </w:rPr>
              <w:t xml:space="preserve">МДОУ </w:t>
            </w: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710401" w:rsidRDefault="00710401" w:rsidP="00BF212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710401" w:rsidRPr="004A0639" w:rsidRDefault="00710401" w:rsidP="00BF212A">
            <w:pPr>
              <w:widowControl w:val="0"/>
              <w:autoSpaceDE w:val="0"/>
              <w:autoSpaceDN w:val="0"/>
              <w:adjustRightInd w:val="0"/>
              <w:rPr>
                <w:rFonts w:ascii="Times New Roman" w:hAnsi="Times New Roman"/>
                <w:sz w:val="24"/>
                <w:szCs w:val="24"/>
              </w:rPr>
            </w:pPr>
            <w:r>
              <w:rPr>
                <w:rFonts w:ascii="Times New Roman" w:hAnsi="Times New Roman"/>
                <w:sz w:val="24"/>
                <w:szCs w:val="24"/>
              </w:rPr>
              <w:t>Одластной бюджет</w:t>
            </w:r>
          </w:p>
        </w:tc>
        <w:tc>
          <w:tcPr>
            <w:tcW w:w="1276" w:type="dxa"/>
            <w:tcBorders>
              <w:top w:val="single" w:sz="4" w:space="0" w:color="auto"/>
              <w:left w:val="single" w:sz="4" w:space="0" w:color="auto"/>
              <w:right w:val="single" w:sz="4" w:space="0" w:color="auto"/>
            </w:tcBorders>
            <w:shd w:val="clear" w:color="auto" w:fill="auto"/>
          </w:tcPr>
          <w:p w:rsidR="00710401" w:rsidRPr="00F31422" w:rsidRDefault="004D1E32" w:rsidP="00EC5666">
            <w:pPr>
              <w:rPr>
                <w:rFonts w:ascii="Times New Roman" w:hAnsi="Times New Roman"/>
                <w:sz w:val="20"/>
                <w:szCs w:val="20"/>
              </w:rPr>
            </w:pPr>
            <w:r>
              <w:rPr>
                <w:rFonts w:ascii="Times New Roman" w:hAnsi="Times New Roman"/>
                <w:sz w:val="20"/>
                <w:szCs w:val="20"/>
              </w:rPr>
              <w:t>60,0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Cs/>
                <w:sz w:val="20"/>
                <w:szCs w:val="20"/>
              </w:rPr>
            </w:pPr>
            <w:r w:rsidRPr="00F31422">
              <w:rPr>
                <w:rFonts w:ascii="Times New Roman" w:hAnsi="Times New Roman"/>
                <w:bCs/>
                <w:sz w:val="20"/>
                <w:szCs w:val="20"/>
              </w:rPr>
              <w:t>10,0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EC5666">
            <w:pPr>
              <w:jc w:val="both"/>
              <w:rPr>
                <w:rFonts w:ascii="Times New Roman" w:hAnsi="Times New Roman"/>
                <w:bCs/>
                <w:sz w:val="20"/>
                <w:szCs w:val="20"/>
              </w:rPr>
            </w:pPr>
            <w:r>
              <w:rPr>
                <w:rFonts w:ascii="Times New Roman" w:hAnsi="Times New Roman"/>
                <w:bCs/>
                <w:sz w:val="20"/>
                <w:szCs w:val="20"/>
              </w:rPr>
              <w:t>50,0</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710401" w:rsidRPr="004A0639" w:rsidRDefault="00710401" w:rsidP="00EC5666">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710401" w:rsidRPr="004A0639" w:rsidRDefault="00710401" w:rsidP="00EC5666">
            <w:pPr>
              <w:jc w:val="both"/>
              <w:rPr>
                <w:rFonts w:ascii="Times New Roman" w:hAnsi="Times New Roman"/>
                <w:b/>
                <w:bCs/>
                <w:sz w:val="24"/>
                <w:szCs w:val="24"/>
              </w:rPr>
            </w:pPr>
          </w:p>
        </w:tc>
      </w:tr>
      <w:tr w:rsidR="00710401" w:rsidRPr="004A0639" w:rsidTr="00C36831">
        <w:trPr>
          <w:gridAfter w:val="15"/>
          <w:wAfter w:w="12711" w:type="dxa"/>
          <w:trHeight w:val="544"/>
        </w:trPr>
        <w:tc>
          <w:tcPr>
            <w:tcW w:w="534" w:type="dxa"/>
            <w:vMerge/>
            <w:tcBorders>
              <w:left w:val="single" w:sz="4" w:space="0" w:color="auto"/>
              <w:right w:val="single" w:sz="4" w:space="0" w:color="auto"/>
            </w:tcBorders>
            <w:vAlign w:val="center"/>
          </w:tcPr>
          <w:p w:rsidR="00710401" w:rsidRDefault="00710401"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b/>
                <w:sz w:val="24"/>
                <w:szCs w:val="24"/>
              </w:rPr>
            </w:pPr>
          </w:p>
        </w:tc>
        <w:tc>
          <w:tcPr>
            <w:tcW w:w="3402" w:type="dxa"/>
            <w:vMerge/>
            <w:tcBorders>
              <w:left w:val="single" w:sz="4" w:space="0" w:color="auto"/>
              <w:right w:val="single" w:sz="4" w:space="0" w:color="auto"/>
            </w:tcBorders>
          </w:tcPr>
          <w:p w:rsidR="00710401" w:rsidRPr="004A0639" w:rsidRDefault="00710401" w:rsidP="00BF212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710401" w:rsidRDefault="00710401" w:rsidP="00BF212A">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710401" w:rsidRPr="00F31422" w:rsidRDefault="001D2AC1" w:rsidP="00EC5666">
            <w:pPr>
              <w:rPr>
                <w:rFonts w:ascii="Times New Roman" w:hAnsi="Times New Roman"/>
                <w:sz w:val="20"/>
                <w:szCs w:val="20"/>
              </w:rPr>
            </w:pPr>
            <w:r>
              <w:rPr>
                <w:rFonts w:ascii="Times New Roman" w:hAnsi="Times New Roman"/>
                <w:sz w:val="20"/>
                <w:szCs w:val="20"/>
              </w:rPr>
              <w:t>106,9</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EC5666">
            <w:pPr>
              <w:jc w:val="both"/>
              <w:rPr>
                <w:rFonts w:ascii="Times New Roman" w:hAnsi="Times New Roman"/>
                <w:bCs/>
                <w:sz w:val="20"/>
                <w:szCs w:val="20"/>
              </w:rPr>
            </w:pPr>
            <w:r>
              <w:rPr>
                <w:rFonts w:ascii="Times New Roman" w:hAnsi="Times New Roman"/>
                <w:bCs/>
                <w:sz w:val="20"/>
                <w:szCs w:val="20"/>
              </w:rPr>
              <w:t>106,9</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8C32BF" w:rsidP="00EC5666">
            <w:pPr>
              <w:jc w:val="both"/>
              <w:rPr>
                <w:rFonts w:ascii="Times New Roman" w:hAnsi="Times New Roman"/>
                <w:b/>
                <w:bCs/>
                <w:sz w:val="20"/>
                <w:szCs w:val="20"/>
              </w:rPr>
            </w:pPr>
            <w:r>
              <w:rPr>
                <w:rFonts w:ascii="Times New Roman" w:hAnsi="Times New Roman"/>
                <w:b/>
                <w:bCs/>
                <w:sz w:val="20"/>
                <w:szCs w:val="20"/>
              </w:rPr>
              <w:t>0,2</w:t>
            </w:r>
          </w:p>
        </w:tc>
        <w:tc>
          <w:tcPr>
            <w:tcW w:w="992" w:type="dxa"/>
            <w:gridSpan w:val="2"/>
            <w:tcBorders>
              <w:top w:val="single" w:sz="4" w:space="0" w:color="auto"/>
              <w:left w:val="single" w:sz="4" w:space="0" w:color="auto"/>
              <w:right w:val="single" w:sz="4" w:space="0" w:color="auto"/>
            </w:tcBorders>
            <w:shd w:val="clear" w:color="auto" w:fill="auto"/>
          </w:tcPr>
          <w:p w:rsidR="00710401" w:rsidRPr="004A0639" w:rsidRDefault="00710401" w:rsidP="00EC5666">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710401" w:rsidRPr="004A0639" w:rsidRDefault="00710401" w:rsidP="00EC5666">
            <w:pPr>
              <w:jc w:val="both"/>
              <w:rPr>
                <w:rFonts w:ascii="Times New Roman" w:hAnsi="Times New Roman"/>
                <w:b/>
                <w:bCs/>
                <w:sz w:val="24"/>
                <w:szCs w:val="24"/>
              </w:rPr>
            </w:pPr>
          </w:p>
        </w:tc>
      </w:tr>
      <w:tr w:rsidR="00710401" w:rsidRPr="004A0639" w:rsidTr="00C36831">
        <w:trPr>
          <w:gridAfter w:val="15"/>
          <w:wAfter w:w="12711" w:type="dxa"/>
          <w:trHeight w:val="566"/>
        </w:trPr>
        <w:tc>
          <w:tcPr>
            <w:tcW w:w="534" w:type="dxa"/>
            <w:vMerge/>
            <w:tcBorders>
              <w:left w:val="single" w:sz="4" w:space="0" w:color="auto"/>
              <w:right w:val="single" w:sz="4" w:space="0" w:color="auto"/>
            </w:tcBorders>
            <w:vAlign w:val="center"/>
          </w:tcPr>
          <w:p w:rsidR="00710401" w:rsidRDefault="00710401"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b/>
                <w:sz w:val="24"/>
                <w:szCs w:val="24"/>
              </w:rPr>
            </w:pPr>
          </w:p>
        </w:tc>
        <w:tc>
          <w:tcPr>
            <w:tcW w:w="3402" w:type="dxa"/>
            <w:vMerge w:val="restart"/>
            <w:tcBorders>
              <w:left w:val="single" w:sz="4" w:space="0" w:color="auto"/>
              <w:right w:val="single" w:sz="4" w:space="0" w:color="auto"/>
            </w:tcBorders>
          </w:tcPr>
          <w:p w:rsidR="00710401" w:rsidRDefault="00710401" w:rsidP="00BF212A">
            <w:pPr>
              <w:rPr>
                <w:rFonts w:ascii="Times New Roman" w:hAnsi="Times New Roman"/>
                <w:sz w:val="24"/>
                <w:szCs w:val="24"/>
              </w:rPr>
            </w:pPr>
            <w:r w:rsidRPr="004A0639">
              <w:rPr>
                <w:rFonts w:ascii="Times New Roman" w:hAnsi="Times New Roman"/>
                <w:sz w:val="24"/>
                <w:szCs w:val="24"/>
              </w:rPr>
              <w:t xml:space="preserve">МДОУ </w:t>
            </w: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tc>
        <w:tc>
          <w:tcPr>
            <w:tcW w:w="1559" w:type="dxa"/>
            <w:tcBorders>
              <w:top w:val="single" w:sz="4" w:space="0" w:color="auto"/>
              <w:left w:val="single" w:sz="4" w:space="0" w:color="auto"/>
              <w:right w:val="single" w:sz="4" w:space="0" w:color="auto"/>
            </w:tcBorders>
            <w:shd w:val="clear" w:color="auto" w:fill="auto"/>
          </w:tcPr>
          <w:p w:rsidR="00710401" w:rsidRPr="004A0639" w:rsidRDefault="00710401"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710401" w:rsidRPr="00F31422" w:rsidRDefault="001D2AC1" w:rsidP="00EC5666">
            <w:pPr>
              <w:rPr>
                <w:rFonts w:ascii="Times New Roman" w:hAnsi="Times New Roman"/>
                <w:sz w:val="20"/>
                <w:szCs w:val="20"/>
              </w:rPr>
            </w:pPr>
            <w:r>
              <w:rPr>
                <w:rFonts w:ascii="Times New Roman" w:hAnsi="Times New Roman"/>
                <w:sz w:val="20"/>
                <w:szCs w:val="20"/>
              </w:rPr>
              <w:t>186,0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Cs/>
                <w:sz w:val="20"/>
                <w:szCs w:val="20"/>
              </w:rPr>
            </w:pPr>
            <w:r w:rsidRPr="00F31422">
              <w:rPr>
                <w:rFonts w:ascii="Times New Roman" w:hAnsi="Times New Roman"/>
                <w:bCs/>
                <w:sz w:val="20"/>
                <w:szCs w:val="20"/>
              </w:rPr>
              <w:t>10,0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EC5666">
            <w:pPr>
              <w:jc w:val="both"/>
              <w:rPr>
                <w:rFonts w:ascii="Times New Roman" w:hAnsi="Times New Roman"/>
                <w:bCs/>
                <w:sz w:val="20"/>
                <w:szCs w:val="20"/>
              </w:rPr>
            </w:pPr>
            <w:r>
              <w:rPr>
                <w:rFonts w:ascii="Times New Roman" w:hAnsi="Times New Roman"/>
                <w:bCs/>
                <w:sz w:val="20"/>
                <w:szCs w:val="20"/>
              </w:rPr>
              <w:t>176,0</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710401" w:rsidRPr="004A0639" w:rsidRDefault="00710401" w:rsidP="00EC5666">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710401" w:rsidRPr="004A0639" w:rsidRDefault="00710401" w:rsidP="00EC5666">
            <w:pPr>
              <w:jc w:val="both"/>
              <w:rPr>
                <w:rFonts w:ascii="Times New Roman" w:hAnsi="Times New Roman"/>
                <w:b/>
                <w:bCs/>
                <w:sz w:val="24"/>
                <w:szCs w:val="24"/>
              </w:rPr>
            </w:pPr>
          </w:p>
        </w:tc>
      </w:tr>
      <w:tr w:rsidR="00710401" w:rsidRPr="004A0639" w:rsidTr="00C36831">
        <w:trPr>
          <w:gridAfter w:val="15"/>
          <w:wAfter w:w="12711" w:type="dxa"/>
          <w:trHeight w:val="688"/>
        </w:trPr>
        <w:tc>
          <w:tcPr>
            <w:tcW w:w="534" w:type="dxa"/>
            <w:vMerge/>
            <w:tcBorders>
              <w:left w:val="single" w:sz="4" w:space="0" w:color="auto"/>
              <w:right w:val="single" w:sz="4" w:space="0" w:color="auto"/>
            </w:tcBorders>
            <w:vAlign w:val="center"/>
          </w:tcPr>
          <w:p w:rsidR="00710401" w:rsidRDefault="00710401"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710401" w:rsidRDefault="00710401"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710401" w:rsidRPr="00F31422" w:rsidRDefault="005D3B47" w:rsidP="00EC5666">
            <w:pPr>
              <w:rPr>
                <w:rFonts w:ascii="Times New Roman" w:hAnsi="Times New Roman"/>
                <w:sz w:val="20"/>
                <w:szCs w:val="20"/>
              </w:rPr>
            </w:pPr>
            <w:r>
              <w:rPr>
                <w:rFonts w:ascii="Times New Roman" w:hAnsi="Times New Roman"/>
                <w:sz w:val="20"/>
                <w:szCs w:val="20"/>
              </w:rPr>
              <w:t>21,2</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Default="005D3B47" w:rsidP="00EC5666">
            <w:pPr>
              <w:jc w:val="both"/>
              <w:rPr>
                <w:rFonts w:ascii="Times New Roman" w:hAnsi="Times New Roman"/>
                <w:b/>
                <w:bCs/>
                <w:sz w:val="20"/>
                <w:szCs w:val="20"/>
              </w:rPr>
            </w:pPr>
            <w:r>
              <w:rPr>
                <w:rFonts w:ascii="Times New Roman" w:hAnsi="Times New Roman"/>
                <w:b/>
                <w:bCs/>
                <w:sz w:val="20"/>
                <w:szCs w:val="20"/>
              </w:rPr>
              <w:t>21,2</w:t>
            </w:r>
          </w:p>
          <w:p w:rsidR="005D3B47" w:rsidRPr="00F31422" w:rsidRDefault="005D3B47" w:rsidP="00EC5666">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710401" w:rsidRPr="004A0639" w:rsidRDefault="00710401" w:rsidP="00EC5666">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710401" w:rsidRPr="004A0639" w:rsidRDefault="00710401" w:rsidP="00EC5666">
            <w:pPr>
              <w:jc w:val="both"/>
              <w:rPr>
                <w:rFonts w:ascii="Times New Roman" w:hAnsi="Times New Roman"/>
                <w:b/>
                <w:bCs/>
                <w:sz w:val="24"/>
                <w:szCs w:val="24"/>
              </w:rPr>
            </w:pPr>
          </w:p>
        </w:tc>
      </w:tr>
      <w:tr w:rsidR="001F4E8F" w:rsidRPr="004A0639" w:rsidTr="00C36831">
        <w:trPr>
          <w:gridAfter w:val="15"/>
          <w:wAfter w:w="12711" w:type="dxa"/>
          <w:trHeight w:val="414"/>
        </w:trPr>
        <w:tc>
          <w:tcPr>
            <w:tcW w:w="534" w:type="dxa"/>
            <w:vMerge w:val="restart"/>
            <w:tcBorders>
              <w:left w:val="single" w:sz="4" w:space="0" w:color="auto"/>
              <w:right w:val="single" w:sz="4" w:space="0" w:color="auto"/>
            </w:tcBorders>
          </w:tcPr>
          <w:p w:rsidR="001F4E8F" w:rsidRDefault="001F4E8F" w:rsidP="00EC5666">
            <w:pPr>
              <w:rPr>
                <w:rFonts w:ascii="Times New Roman" w:hAnsi="Times New Roman"/>
                <w:sz w:val="24"/>
                <w:szCs w:val="24"/>
              </w:rPr>
            </w:pPr>
            <w:r>
              <w:rPr>
                <w:rFonts w:ascii="Times New Roman" w:hAnsi="Times New Roman"/>
                <w:sz w:val="24"/>
                <w:szCs w:val="24"/>
              </w:rPr>
              <w:t>5.1</w:t>
            </w:r>
          </w:p>
        </w:tc>
        <w:tc>
          <w:tcPr>
            <w:tcW w:w="3827" w:type="dxa"/>
            <w:vMerge w:val="restart"/>
            <w:tcBorders>
              <w:left w:val="single" w:sz="4" w:space="0" w:color="auto"/>
              <w:right w:val="single" w:sz="4" w:space="0" w:color="auto"/>
            </w:tcBorders>
          </w:tcPr>
          <w:p w:rsidR="001F4E8F" w:rsidRDefault="001F4E8F" w:rsidP="00EC5666">
            <w:pPr>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 и</w:t>
            </w:r>
          </w:p>
          <w:p w:rsidR="001F4E8F" w:rsidRDefault="001F4E8F" w:rsidP="00EC5666">
            <w:pPr>
              <w:rPr>
                <w:rFonts w:ascii="Times New Roman" w:hAnsi="Times New Roman"/>
                <w:sz w:val="24"/>
                <w:szCs w:val="24"/>
              </w:rPr>
            </w:pPr>
            <w:r>
              <w:rPr>
                <w:rFonts w:ascii="Times New Roman" w:hAnsi="Times New Roman"/>
                <w:sz w:val="24"/>
                <w:szCs w:val="24"/>
              </w:rPr>
              <w:t>иные межбюджетные трансферты за счет средств, выделенных из резервного фонда Правительства Саратовской области.</w:t>
            </w:r>
          </w:p>
          <w:p w:rsidR="001F4E8F" w:rsidRPr="004A0639" w:rsidRDefault="001F4E8F" w:rsidP="00EC5666">
            <w:pPr>
              <w:rPr>
                <w:rFonts w:ascii="Times New Roman" w:hAnsi="Times New Roman"/>
                <w:b/>
                <w:sz w:val="24"/>
                <w:szCs w:val="24"/>
              </w:rPr>
            </w:pPr>
          </w:p>
        </w:tc>
        <w:tc>
          <w:tcPr>
            <w:tcW w:w="3402" w:type="dxa"/>
            <w:tcBorders>
              <w:left w:val="single" w:sz="4" w:space="0" w:color="auto"/>
              <w:right w:val="single" w:sz="4" w:space="0" w:color="auto"/>
            </w:tcBorders>
            <w:vAlign w:val="center"/>
          </w:tcPr>
          <w:p w:rsidR="001F4E8F" w:rsidRDefault="001F4E8F" w:rsidP="00EC5666">
            <w:pPr>
              <w:jc w:val="both"/>
              <w:rPr>
                <w:rFonts w:ascii="Times New Roman" w:hAnsi="Times New Roman"/>
                <w:sz w:val="24"/>
                <w:szCs w:val="24"/>
              </w:rPr>
            </w:pPr>
          </w:p>
          <w:p w:rsidR="001F4E8F" w:rsidRPr="004A0639" w:rsidRDefault="001F4E8F" w:rsidP="00EC5666">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1F4E8F" w:rsidRPr="00923711" w:rsidRDefault="001F4E8F" w:rsidP="00EC5666">
            <w:pPr>
              <w:widowControl w:val="0"/>
              <w:autoSpaceDE w:val="0"/>
              <w:autoSpaceDN w:val="0"/>
              <w:adjustRightInd w:val="0"/>
              <w:jc w:val="both"/>
              <w:rPr>
                <w:rFonts w:ascii="Times New Roman" w:hAnsi="Times New Roman"/>
                <w:b/>
                <w:sz w:val="24"/>
                <w:szCs w:val="24"/>
              </w:rPr>
            </w:pPr>
            <w:r w:rsidRPr="00923711">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1F4E8F" w:rsidRPr="00F31422" w:rsidRDefault="001F4E8F" w:rsidP="00EC5666">
            <w:pPr>
              <w:rPr>
                <w:rFonts w:ascii="Times New Roman" w:hAnsi="Times New Roman"/>
                <w:sz w:val="20"/>
                <w:szCs w:val="20"/>
              </w:rPr>
            </w:pPr>
            <w:r>
              <w:rPr>
                <w:rFonts w:ascii="Times New Roman" w:hAnsi="Times New Roman"/>
                <w:sz w:val="20"/>
                <w:szCs w:val="20"/>
              </w:rPr>
              <w:t>974,0</w:t>
            </w: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EC5666">
            <w:pPr>
              <w:jc w:val="both"/>
              <w:rPr>
                <w:rFonts w:ascii="Times New Roman" w:hAnsi="Times New Roman"/>
                <w:bCs/>
                <w:sz w:val="20"/>
                <w:szCs w:val="20"/>
              </w:rPr>
            </w:pPr>
            <w:r>
              <w:rPr>
                <w:rFonts w:ascii="Times New Roman" w:hAnsi="Times New Roman"/>
                <w:bCs/>
                <w:sz w:val="20"/>
                <w:szCs w:val="20"/>
              </w:rPr>
              <w:t>974,0</w:t>
            </w:r>
          </w:p>
        </w:tc>
        <w:tc>
          <w:tcPr>
            <w:tcW w:w="993" w:type="dxa"/>
            <w:tcBorders>
              <w:top w:val="single" w:sz="4" w:space="0" w:color="auto"/>
              <w:left w:val="single" w:sz="4" w:space="0" w:color="auto"/>
              <w:right w:val="single" w:sz="4" w:space="0" w:color="auto"/>
            </w:tcBorders>
            <w:shd w:val="clear" w:color="auto" w:fill="auto"/>
          </w:tcPr>
          <w:p w:rsidR="001F4E8F" w:rsidRPr="00F31422" w:rsidRDefault="001F4E8F" w:rsidP="00EC5666">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1F4E8F" w:rsidRPr="004A0639" w:rsidRDefault="001F4E8F" w:rsidP="00EC5666">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1F4E8F" w:rsidRPr="004A0639" w:rsidRDefault="001F4E8F" w:rsidP="00EC5666">
            <w:pPr>
              <w:jc w:val="both"/>
              <w:rPr>
                <w:rFonts w:ascii="Times New Roman" w:hAnsi="Times New Roman"/>
                <w:b/>
                <w:bCs/>
                <w:sz w:val="24"/>
                <w:szCs w:val="24"/>
              </w:rPr>
            </w:pPr>
          </w:p>
        </w:tc>
      </w:tr>
      <w:tr w:rsidR="001F4E8F" w:rsidRPr="004A0639" w:rsidTr="00C36831">
        <w:trPr>
          <w:gridAfter w:val="15"/>
          <w:wAfter w:w="12711" w:type="dxa"/>
          <w:trHeight w:val="180"/>
        </w:trPr>
        <w:tc>
          <w:tcPr>
            <w:tcW w:w="534" w:type="dxa"/>
            <w:vMerge/>
            <w:tcBorders>
              <w:left w:val="single" w:sz="4" w:space="0" w:color="auto"/>
              <w:right w:val="single" w:sz="4" w:space="0" w:color="auto"/>
            </w:tcBorders>
            <w:vAlign w:val="center"/>
          </w:tcPr>
          <w:p w:rsidR="001F4E8F" w:rsidRDefault="001F4E8F"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1F4E8F" w:rsidRDefault="001F4E8F" w:rsidP="00EC5666">
            <w:pPr>
              <w:rPr>
                <w:rFonts w:ascii="Times New Roman" w:hAnsi="Times New Roman"/>
                <w:sz w:val="24"/>
                <w:szCs w:val="24"/>
              </w:rPr>
            </w:pPr>
          </w:p>
        </w:tc>
        <w:tc>
          <w:tcPr>
            <w:tcW w:w="3402" w:type="dxa"/>
            <w:tcBorders>
              <w:left w:val="single" w:sz="4" w:space="0" w:color="auto"/>
              <w:right w:val="single" w:sz="4" w:space="0" w:color="auto"/>
            </w:tcBorders>
            <w:vAlign w:val="center"/>
          </w:tcPr>
          <w:p w:rsidR="001F4E8F" w:rsidRDefault="001F4E8F" w:rsidP="00A45BA9">
            <w:pPr>
              <w:jc w:val="both"/>
              <w:rPr>
                <w:rFonts w:ascii="Times New Roman" w:hAnsi="Times New Roman"/>
                <w:sz w:val="24"/>
                <w:szCs w:val="24"/>
              </w:rPr>
            </w:pPr>
            <w:r w:rsidRPr="004A0639">
              <w:rPr>
                <w:rFonts w:ascii="Times New Roman" w:hAnsi="Times New Roman"/>
                <w:sz w:val="24"/>
                <w:szCs w:val="24"/>
              </w:rPr>
              <w:t>МДОУ</w:t>
            </w:r>
            <w:r>
              <w:rPr>
                <w:rFonts w:ascii="Times New Roman" w:hAnsi="Times New Roman"/>
                <w:sz w:val="24"/>
                <w:szCs w:val="24"/>
              </w:rPr>
              <w:t>«</w:t>
            </w:r>
            <w:r w:rsidRPr="004A0639">
              <w:rPr>
                <w:rFonts w:ascii="Times New Roman" w:hAnsi="Times New Roman"/>
                <w:sz w:val="24"/>
                <w:szCs w:val="24"/>
              </w:rPr>
              <w:t>Дюймовочка» с.ИвантеевкаИвантеевского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shd w:val="clear" w:color="auto" w:fill="auto"/>
          </w:tcPr>
          <w:p w:rsidR="001F4E8F" w:rsidRPr="004A0639" w:rsidRDefault="001F4E8F"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1F4E8F" w:rsidRPr="00F31422" w:rsidRDefault="001F4E8F" w:rsidP="00EC5666">
            <w:pPr>
              <w:rPr>
                <w:rFonts w:ascii="Times New Roman" w:hAnsi="Times New Roman"/>
                <w:sz w:val="20"/>
                <w:szCs w:val="20"/>
              </w:rPr>
            </w:pPr>
            <w:r>
              <w:rPr>
                <w:rFonts w:ascii="Times New Roman" w:hAnsi="Times New Roman"/>
                <w:sz w:val="20"/>
                <w:szCs w:val="20"/>
              </w:rPr>
              <w:t>384,0</w:t>
            </w: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EC5666">
            <w:pPr>
              <w:jc w:val="both"/>
              <w:rPr>
                <w:rFonts w:ascii="Times New Roman" w:hAnsi="Times New Roman"/>
                <w:bCs/>
                <w:sz w:val="20"/>
                <w:szCs w:val="20"/>
              </w:rPr>
            </w:pPr>
            <w:r>
              <w:rPr>
                <w:rFonts w:ascii="Times New Roman" w:hAnsi="Times New Roman"/>
                <w:bCs/>
                <w:sz w:val="20"/>
                <w:szCs w:val="20"/>
              </w:rPr>
              <w:t>384,0</w:t>
            </w:r>
          </w:p>
        </w:tc>
        <w:tc>
          <w:tcPr>
            <w:tcW w:w="993" w:type="dxa"/>
            <w:tcBorders>
              <w:top w:val="single" w:sz="4" w:space="0" w:color="auto"/>
              <w:left w:val="single" w:sz="4" w:space="0" w:color="auto"/>
              <w:right w:val="single" w:sz="4" w:space="0" w:color="auto"/>
            </w:tcBorders>
            <w:shd w:val="clear" w:color="auto" w:fill="auto"/>
          </w:tcPr>
          <w:p w:rsidR="001F4E8F" w:rsidRPr="00F31422" w:rsidRDefault="001F4E8F" w:rsidP="00EC5666">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1F4E8F" w:rsidRPr="004A0639" w:rsidRDefault="001F4E8F" w:rsidP="00EC5666">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1F4E8F" w:rsidRPr="004A0639" w:rsidRDefault="001F4E8F" w:rsidP="00EC5666">
            <w:pPr>
              <w:jc w:val="both"/>
              <w:rPr>
                <w:rFonts w:ascii="Times New Roman" w:hAnsi="Times New Roman"/>
                <w:b/>
                <w:bCs/>
                <w:sz w:val="24"/>
                <w:szCs w:val="24"/>
              </w:rPr>
            </w:pPr>
          </w:p>
        </w:tc>
      </w:tr>
      <w:tr w:rsidR="001F4E8F" w:rsidRPr="004A0639" w:rsidTr="00C36831">
        <w:trPr>
          <w:gridAfter w:val="15"/>
          <w:wAfter w:w="12711" w:type="dxa"/>
          <w:trHeight w:val="300"/>
        </w:trPr>
        <w:tc>
          <w:tcPr>
            <w:tcW w:w="534" w:type="dxa"/>
            <w:vMerge/>
            <w:tcBorders>
              <w:left w:val="single" w:sz="4" w:space="0" w:color="auto"/>
              <w:right w:val="single" w:sz="4" w:space="0" w:color="auto"/>
            </w:tcBorders>
            <w:vAlign w:val="center"/>
          </w:tcPr>
          <w:p w:rsidR="001F4E8F" w:rsidRDefault="001F4E8F"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1F4E8F" w:rsidRDefault="001F4E8F" w:rsidP="00EC5666">
            <w:pPr>
              <w:rPr>
                <w:rFonts w:ascii="Times New Roman" w:hAnsi="Times New Roman"/>
                <w:sz w:val="24"/>
                <w:szCs w:val="24"/>
              </w:rPr>
            </w:pPr>
          </w:p>
        </w:tc>
        <w:tc>
          <w:tcPr>
            <w:tcW w:w="3402" w:type="dxa"/>
            <w:tcBorders>
              <w:left w:val="single" w:sz="4" w:space="0" w:color="auto"/>
              <w:right w:val="single" w:sz="4" w:space="0" w:color="auto"/>
            </w:tcBorders>
            <w:vAlign w:val="center"/>
          </w:tcPr>
          <w:p w:rsidR="001F4E8F" w:rsidRDefault="001F4E8F" w:rsidP="00A45BA9">
            <w:pPr>
              <w:jc w:val="both"/>
              <w:rPr>
                <w:rFonts w:ascii="Times New Roman" w:hAnsi="Times New Roman"/>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«Колосок»с.ИвантеевкаИвантеевского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shd w:val="clear" w:color="auto" w:fill="auto"/>
          </w:tcPr>
          <w:p w:rsidR="001F4E8F" w:rsidRDefault="001F4E8F" w:rsidP="00EC5666">
            <w:pPr>
              <w:widowControl w:val="0"/>
              <w:autoSpaceDE w:val="0"/>
              <w:autoSpaceDN w:val="0"/>
              <w:adjustRightInd w:val="0"/>
              <w:jc w:val="both"/>
              <w:rPr>
                <w:rFonts w:ascii="Times New Roman" w:hAnsi="Times New Roman"/>
                <w:sz w:val="24"/>
                <w:szCs w:val="24"/>
              </w:rPr>
            </w:pPr>
          </w:p>
          <w:p w:rsidR="001F4E8F" w:rsidRPr="004A0639" w:rsidRDefault="001F4E8F"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1F4E8F" w:rsidRDefault="001F4E8F" w:rsidP="00EC5666">
            <w:pPr>
              <w:rPr>
                <w:rFonts w:ascii="Times New Roman" w:hAnsi="Times New Roman"/>
                <w:sz w:val="20"/>
                <w:szCs w:val="20"/>
              </w:rPr>
            </w:pPr>
          </w:p>
          <w:p w:rsidR="001F4E8F" w:rsidRPr="00F31422" w:rsidRDefault="001F4E8F" w:rsidP="00EC5666">
            <w:pPr>
              <w:rPr>
                <w:rFonts w:ascii="Times New Roman" w:hAnsi="Times New Roman"/>
                <w:sz w:val="20"/>
                <w:szCs w:val="20"/>
              </w:rPr>
            </w:pPr>
            <w:r>
              <w:rPr>
                <w:rFonts w:ascii="Times New Roman" w:hAnsi="Times New Roman"/>
                <w:sz w:val="20"/>
                <w:szCs w:val="20"/>
              </w:rPr>
              <w:t>364,0</w:t>
            </w:r>
          </w:p>
        </w:tc>
        <w:tc>
          <w:tcPr>
            <w:tcW w:w="992" w:type="dxa"/>
            <w:tcBorders>
              <w:top w:val="single" w:sz="4" w:space="0" w:color="auto"/>
              <w:left w:val="single" w:sz="4" w:space="0" w:color="auto"/>
              <w:right w:val="single" w:sz="4" w:space="0" w:color="auto"/>
            </w:tcBorders>
            <w:shd w:val="clear" w:color="auto" w:fill="auto"/>
          </w:tcPr>
          <w:p w:rsidR="001F4E8F" w:rsidRDefault="001F4E8F" w:rsidP="00EC5666">
            <w:pPr>
              <w:jc w:val="both"/>
              <w:rPr>
                <w:rFonts w:ascii="Times New Roman" w:hAnsi="Times New Roman"/>
                <w:bCs/>
                <w:sz w:val="20"/>
                <w:szCs w:val="20"/>
              </w:rPr>
            </w:pPr>
          </w:p>
          <w:p w:rsidR="001F4E8F" w:rsidRPr="00F31422" w:rsidRDefault="001F4E8F"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F4E8F" w:rsidRDefault="001F4E8F" w:rsidP="00EC5666">
            <w:pPr>
              <w:jc w:val="both"/>
              <w:rPr>
                <w:rFonts w:ascii="Times New Roman" w:hAnsi="Times New Roman"/>
                <w:bCs/>
                <w:sz w:val="20"/>
                <w:szCs w:val="20"/>
              </w:rPr>
            </w:pPr>
          </w:p>
          <w:p w:rsidR="001F4E8F" w:rsidRPr="00F31422" w:rsidRDefault="001F4E8F" w:rsidP="00EC5666">
            <w:pPr>
              <w:jc w:val="both"/>
              <w:rPr>
                <w:rFonts w:ascii="Times New Roman" w:hAnsi="Times New Roman"/>
                <w:bCs/>
                <w:sz w:val="20"/>
                <w:szCs w:val="20"/>
              </w:rPr>
            </w:pPr>
            <w:r>
              <w:rPr>
                <w:rFonts w:ascii="Times New Roman" w:hAnsi="Times New Roman"/>
                <w:bCs/>
                <w:sz w:val="20"/>
                <w:szCs w:val="20"/>
              </w:rPr>
              <w:t>364,0</w:t>
            </w:r>
          </w:p>
        </w:tc>
        <w:tc>
          <w:tcPr>
            <w:tcW w:w="993" w:type="dxa"/>
            <w:tcBorders>
              <w:top w:val="single" w:sz="4" w:space="0" w:color="auto"/>
              <w:left w:val="single" w:sz="4" w:space="0" w:color="auto"/>
              <w:right w:val="single" w:sz="4" w:space="0" w:color="auto"/>
            </w:tcBorders>
            <w:shd w:val="clear" w:color="auto" w:fill="auto"/>
          </w:tcPr>
          <w:p w:rsidR="001F4E8F" w:rsidRPr="00F31422" w:rsidRDefault="001F4E8F" w:rsidP="00EC5666">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1F4E8F" w:rsidRPr="00F31422" w:rsidRDefault="001F4E8F" w:rsidP="00EC5666">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1F4E8F" w:rsidRPr="004A0639" w:rsidRDefault="001F4E8F" w:rsidP="00EC5666">
            <w:pPr>
              <w:jc w:val="both"/>
              <w:rPr>
                <w:rFonts w:ascii="Times New Roman" w:hAnsi="Times New Roman"/>
                <w:b/>
                <w:bCs/>
                <w:sz w:val="24"/>
                <w:szCs w:val="24"/>
              </w:rPr>
            </w:pPr>
          </w:p>
        </w:tc>
      </w:tr>
      <w:tr w:rsidR="001F4E8F" w:rsidRPr="004A0639" w:rsidTr="00C36831">
        <w:trPr>
          <w:gridAfter w:val="15"/>
          <w:wAfter w:w="12711" w:type="dxa"/>
          <w:trHeight w:val="240"/>
        </w:trPr>
        <w:tc>
          <w:tcPr>
            <w:tcW w:w="534" w:type="dxa"/>
            <w:vMerge/>
            <w:tcBorders>
              <w:left w:val="single" w:sz="4" w:space="0" w:color="auto"/>
              <w:right w:val="single" w:sz="4" w:space="0" w:color="auto"/>
            </w:tcBorders>
            <w:vAlign w:val="center"/>
          </w:tcPr>
          <w:p w:rsidR="001F4E8F" w:rsidRDefault="001F4E8F"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1F4E8F" w:rsidRDefault="001F4E8F" w:rsidP="00EC5666">
            <w:pPr>
              <w:rPr>
                <w:rFonts w:ascii="Times New Roman" w:hAnsi="Times New Roman"/>
                <w:sz w:val="24"/>
                <w:szCs w:val="24"/>
              </w:rPr>
            </w:pPr>
          </w:p>
        </w:tc>
        <w:tc>
          <w:tcPr>
            <w:tcW w:w="3402" w:type="dxa"/>
            <w:tcBorders>
              <w:left w:val="single" w:sz="4" w:space="0" w:color="auto"/>
              <w:right w:val="single" w:sz="4" w:space="0" w:color="auto"/>
            </w:tcBorders>
            <w:vAlign w:val="center"/>
          </w:tcPr>
          <w:p w:rsidR="001F4E8F" w:rsidRDefault="00A45BA9" w:rsidP="00A45BA9">
            <w:pPr>
              <w:jc w:val="both"/>
              <w:rPr>
                <w:rFonts w:ascii="Times New Roman" w:hAnsi="Times New Roman"/>
                <w:sz w:val="24"/>
                <w:szCs w:val="24"/>
              </w:rPr>
            </w:pPr>
            <w:r>
              <w:rPr>
                <w:rFonts w:ascii="Times New Roman" w:hAnsi="Times New Roman"/>
                <w:sz w:val="24"/>
                <w:szCs w:val="24"/>
              </w:rPr>
              <w:t>МДОУ</w:t>
            </w:r>
            <w:r w:rsidR="001F4E8F">
              <w:rPr>
                <w:rFonts w:ascii="Times New Roman" w:hAnsi="Times New Roman"/>
                <w:sz w:val="24"/>
                <w:szCs w:val="24"/>
              </w:rPr>
              <w:t>«Солнышко</w:t>
            </w:r>
            <w:r w:rsidR="001F4E8F" w:rsidRPr="004A0639">
              <w:rPr>
                <w:rFonts w:ascii="Times New Roman" w:hAnsi="Times New Roman"/>
                <w:sz w:val="24"/>
                <w:szCs w:val="24"/>
              </w:rPr>
              <w:t>» с.</w:t>
            </w:r>
            <w:r w:rsidR="001F4E8F">
              <w:rPr>
                <w:rFonts w:ascii="Times New Roman" w:hAnsi="Times New Roman"/>
                <w:sz w:val="24"/>
                <w:szCs w:val="24"/>
              </w:rPr>
              <w:t>Раевка</w:t>
            </w:r>
            <w:r w:rsidR="001F4E8F" w:rsidRPr="004A0639">
              <w:rPr>
                <w:rFonts w:ascii="Times New Roman" w:hAnsi="Times New Roman"/>
                <w:sz w:val="24"/>
                <w:szCs w:val="24"/>
              </w:rPr>
              <w:t>Ивантеевского  муниципального района</w:t>
            </w:r>
          </w:p>
        </w:tc>
        <w:tc>
          <w:tcPr>
            <w:tcW w:w="1559" w:type="dxa"/>
            <w:tcBorders>
              <w:top w:val="single" w:sz="4" w:space="0" w:color="auto"/>
              <w:left w:val="single" w:sz="4" w:space="0" w:color="auto"/>
              <w:right w:val="single" w:sz="4" w:space="0" w:color="auto"/>
            </w:tcBorders>
            <w:shd w:val="clear" w:color="auto" w:fill="auto"/>
          </w:tcPr>
          <w:p w:rsidR="001F4E8F" w:rsidRPr="004A0639" w:rsidRDefault="001F4E8F"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1F4E8F" w:rsidRPr="00F31422" w:rsidRDefault="001F4E8F" w:rsidP="00EC5666">
            <w:pP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EC5666">
            <w:pPr>
              <w:jc w:val="both"/>
              <w:rPr>
                <w:rFonts w:ascii="Times New Roman" w:hAnsi="Times New Roman"/>
                <w:bCs/>
                <w:sz w:val="20"/>
                <w:szCs w:val="20"/>
              </w:rPr>
            </w:pPr>
            <w:r>
              <w:rPr>
                <w:rFonts w:ascii="Times New Roman" w:hAnsi="Times New Roman"/>
                <w:bCs/>
                <w:sz w:val="20"/>
                <w:szCs w:val="20"/>
              </w:rPr>
              <w:t>50,0</w:t>
            </w:r>
          </w:p>
        </w:tc>
        <w:tc>
          <w:tcPr>
            <w:tcW w:w="993" w:type="dxa"/>
            <w:tcBorders>
              <w:top w:val="single" w:sz="4" w:space="0" w:color="auto"/>
              <w:left w:val="single" w:sz="4" w:space="0" w:color="auto"/>
              <w:right w:val="single" w:sz="4" w:space="0" w:color="auto"/>
            </w:tcBorders>
            <w:shd w:val="clear" w:color="auto" w:fill="auto"/>
          </w:tcPr>
          <w:p w:rsidR="001F4E8F" w:rsidRPr="00F31422" w:rsidRDefault="001F4E8F" w:rsidP="00EC5666">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1F4E8F" w:rsidRPr="00F31422" w:rsidRDefault="001F4E8F" w:rsidP="00EC5666">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1F4E8F" w:rsidRPr="00B85E6F" w:rsidRDefault="001F4E8F" w:rsidP="00EC5666">
            <w:pPr>
              <w:jc w:val="both"/>
              <w:rPr>
                <w:rFonts w:ascii="Times New Roman" w:hAnsi="Times New Roman"/>
                <w:b/>
                <w:bCs/>
                <w:sz w:val="20"/>
                <w:szCs w:val="20"/>
              </w:rPr>
            </w:pPr>
          </w:p>
        </w:tc>
      </w:tr>
      <w:tr w:rsidR="001F4E8F" w:rsidRPr="004A0639" w:rsidTr="00C36831">
        <w:trPr>
          <w:gridAfter w:val="15"/>
          <w:wAfter w:w="12711" w:type="dxa"/>
          <w:trHeight w:val="1121"/>
        </w:trPr>
        <w:tc>
          <w:tcPr>
            <w:tcW w:w="534" w:type="dxa"/>
            <w:vMerge/>
            <w:tcBorders>
              <w:left w:val="single" w:sz="4" w:space="0" w:color="auto"/>
              <w:right w:val="single" w:sz="4" w:space="0" w:color="auto"/>
            </w:tcBorders>
            <w:vAlign w:val="center"/>
          </w:tcPr>
          <w:p w:rsidR="001F4E8F" w:rsidRDefault="001F4E8F"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1F4E8F" w:rsidRDefault="001F4E8F" w:rsidP="00EC5666">
            <w:pPr>
              <w:rPr>
                <w:rFonts w:ascii="Times New Roman" w:hAnsi="Times New Roman"/>
                <w:sz w:val="24"/>
                <w:szCs w:val="24"/>
              </w:rPr>
            </w:pPr>
          </w:p>
        </w:tc>
        <w:tc>
          <w:tcPr>
            <w:tcW w:w="3402" w:type="dxa"/>
            <w:tcBorders>
              <w:left w:val="single" w:sz="4" w:space="0" w:color="auto"/>
              <w:right w:val="single" w:sz="4" w:space="0" w:color="auto"/>
            </w:tcBorders>
          </w:tcPr>
          <w:p w:rsidR="001F4E8F" w:rsidRDefault="001F4E8F" w:rsidP="00A45BA9">
            <w:pPr>
              <w:rPr>
                <w:rFonts w:ascii="Times New Roman" w:hAnsi="Times New Roman"/>
                <w:sz w:val="24"/>
                <w:szCs w:val="24"/>
              </w:rPr>
            </w:pPr>
            <w:r w:rsidRPr="004A0639">
              <w:rPr>
                <w:rFonts w:ascii="Times New Roman" w:hAnsi="Times New Roman"/>
                <w:sz w:val="24"/>
                <w:szCs w:val="24"/>
              </w:rPr>
              <w:t xml:space="preserve">МДОУ </w:t>
            </w:r>
          </w:p>
          <w:p w:rsidR="001F4E8F" w:rsidRDefault="001F4E8F" w:rsidP="00A45BA9">
            <w:pPr>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tc>
        <w:tc>
          <w:tcPr>
            <w:tcW w:w="1559" w:type="dxa"/>
            <w:tcBorders>
              <w:top w:val="single" w:sz="4" w:space="0" w:color="auto"/>
              <w:left w:val="single" w:sz="4" w:space="0" w:color="auto"/>
              <w:right w:val="single" w:sz="4" w:space="0" w:color="auto"/>
            </w:tcBorders>
            <w:shd w:val="clear" w:color="auto" w:fill="auto"/>
          </w:tcPr>
          <w:p w:rsidR="001F4E8F" w:rsidRPr="004A0639" w:rsidRDefault="001F4E8F"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1F4E8F" w:rsidRPr="00F31422" w:rsidRDefault="001F4E8F" w:rsidP="00EC5666">
            <w:pPr>
              <w:rPr>
                <w:rFonts w:ascii="Times New Roman" w:hAnsi="Times New Roman"/>
                <w:sz w:val="20"/>
                <w:szCs w:val="20"/>
              </w:rPr>
            </w:pPr>
            <w:r>
              <w:rPr>
                <w:rFonts w:ascii="Times New Roman" w:hAnsi="Times New Roman"/>
                <w:sz w:val="20"/>
                <w:szCs w:val="20"/>
              </w:rPr>
              <w:t>176,0</w:t>
            </w: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EC5666">
            <w:pPr>
              <w:jc w:val="both"/>
              <w:rPr>
                <w:rFonts w:ascii="Times New Roman" w:hAnsi="Times New Roman"/>
                <w:bCs/>
                <w:sz w:val="20"/>
                <w:szCs w:val="20"/>
              </w:rPr>
            </w:pPr>
            <w:r>
              <w:rPr>
                <w:rFonts w:ascii="Times New Roman" w:hAnsi="Times New Roman"/>
                <w:bCs/>
                <w:sz w:val="20"/>
                <w:szCs w:val="20"/>
              </w:rPr>
              <w:t>176,0</w:t>
            </w:r>
          </w:p>
        </w:tc>
        <w:tc>
          <w:tcPr>
            <w:tcW w:w="993" w:type="dxa"/>
            <w:tcBorders>
              <w:top w:val="single" w:sz="4" w:space="0" w:color="auto"/>
              <w:left w:val="single" w:sz="4" w:space="0" w:color="auto"/>
              <w:right w:val="single" w:sz="4" w:space="0" w:color="auto"/>
            </w:tcBorders>
            <w:shd w:val="clear" w:color="auto" w:fill="auto"/>
          </w:tcPr>
          <w:p w:rsidR="001F4E8F" w:rsidRPr="00F31422" w:rsidRDefault="001F4E8F" w:rsidP="00EC5666">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1F4E8F" w:rsidRPr="00F31422" w:rsidRDefault="001F4E8F" w:rsidP="00EC5666">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1F4E8F" w:rsidRPr="00B85E6F" w:rsidRDefault="001F4E8F" w:rsidP="00EC5666">
            <w:pPr>
              <w:jc w:val="both"/>
              <w:rPr>
                <w:rFonts w:ascii="Times New Roman" w:hAnsi="Times New Roman"/>
                <w:b/>
                <w:bCs/>
                <w:sz w:val="20"/>
                <w:szCs w:val="20"/>
              </w:rPr>
            </w:pPr>
          </w:p>
        </w:tc>
      </w:tr>
      <w:tr w:rsidR="00F81B1E" w:rsidRPr="004A0639" w:rsidTr="00C36831">
        <w:trPr>
          <w:gridAfter w:val="15"/>
          <w:wAfter w:w="12711" w:type="dxa"/>
          <w:trHeight w:val="571"/>
        </w:trPr>
        <w:tc>
          <w:tcPr>
            <w:tcW w:w="534" w:type="dxa"/>
            <w:vMerge w:val="restart"/>
            <w:tcBorders>
              <w:left w:val="single" w:sz="4" w:space="0" w:color="auto"/>
              <w:right w:val="single" w:sz="4" w:space="0" w:color="auto"/>
            </w:tcBorders>
            <w:vAlign w:val="center"/>
          </w:tcPr>
          <w:p w:rsidR="00F81B1E" w:rsidRDefault="00F81B1E" w:rsidP="00EC5666">
            <w:pPr>
              <w:jc w:val="both"/>
              <w:rPr>
                <w:rFonts w:ascii="Times New Roman" w:hAnsi="Times New Roman"/>
                <w:sz w:val="24"/>
                <w:szCs w:val="24"/>
              </w:rPr>
            </w:pPr>
            <w:r>
              <w:rPr>
                <w:rFonts w:ascii="Times New Roman" w:hAnsi="Times New Roman"/>
                <w:sz w:val="24"/>
                <w:szCs w:val="24"/>
              </w:rPr>
              <w:t>5.2</w:t>
            </w:r>
          </w:p>
        </w:tc>
        <w:tc>
          <w:tcPr>
            <w:tcW w:w="3827" w:type="dxa"/>
            <w:vMerge w:val="restart"/>
            <w:tcBorders>
              <w:left w:val="single" w:sz="4" w:space="0" w:color="auto"/>
              <w:right w:val="single" w:sz="4" w:space="0" w:color="auto"/>
            </w:tcBorders>
            <w:vAlign w:val="center"/>
          </w:tcPr>
          <w:p w:rsidR="00F81B1E" w:rsidRDefault="00F81B1E" w:rsidP="00EC5666">
            <w:pPr>
              <w:rPr>
                <w:rFonts w:ascii="Times New Roman" w:hAnsi="Times New Roman"/>
                <w:sz w:val="24"/>
                <w:szCs w:val="24"/>
              </w:rPr>
            </w:pPr>
            <w:r>
              <w:rPr>
                <w:rFonts w:ascii="Times New Roman" w:hAnsi="Times New Roman"/>
                <w:sz w:val="24"/>
                <w:szCs w:val="24"/>
              </w:rPr>
              <w:t>Проведение ка</w:t>
            </w:r>
            <w:r w:rsidR="005D3B47">
              <w:rPr>
                <w:rFonts w:ascii="Times New Roman" w:hAnsi="Times New Roman"/>
                <w:sz w:val="24"/>
                <w:szCs w:val="24"/>
              </w:rPr>
              <w:t>питального и текущего ремонтов</w:t>
            </w:r>
            <w:r>
              <w:rPr>
                <w:rFonts w:ascii="Times New Roman" w:hAnsi="Times New Roman"/>
                <w:sz w:val="24"/>
                <w:szCs w:val="24"/>
              </w:rPr>
              <w:t xml:space="preserve"> муниципальных образовательных организаци</w:t>
            </w:r>
            <w:r w:rsidR="005D3B47">
              <w:rPr>
                <w:rFonts w:ascii="Times New Roman" w:hAnsi="Times New Roman"/>
                <w:sz w:val="24"/>
                <w:szCs w:val="24"/>
              </w:rPr>
              <w:t>й</w:t>
            </w:r>
          </w:p>
        </w:tc>
        <w:tc>
          <w:tcPr>
            <w:tcW w:w="3402" w:type="dxa"/>
            <w:vMerge w:val="restart"/>
            <w:tcBorders>
              <w:left w:val="single" w:sz="4" w:space="0" w:color="auto"/>
              <w:right w:val="single" w:sz="4" w:space="0" w:color="auto"/>
            </w:tcBorders>
          </w:tcPr>
          <w:p w:rsidR="00F81B1E" w:rsidRDefault="00F81B1E" w:rsidP="00A45BA9">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F81B1E" w:rsidRPr="004A0639" w:rsidRDefault="00F81B1E" w:rsidP="00A45BA9">
            <w:pPr>
              <w:rPr>
                <w:rFonts w:ascii="Times New Roman" w:hAnsi="Times New Roman"/>
                <w:sz w:val="24"/>
                <w:szCs w:val="24"/>
              </w:rPr>
            </w:pPr>
          </w:p>
        </w:tc>
        <w:tc>
          <w:tcPr>
            <w:tcW w:w="1559" w:type="dxa"/>
            <w:tcBorders>
              <w:left w:val="single" w:sz="4" w:space="0" w:color="auto"/>
              <w:right w:val="single" w:sz="4" w:space="0" w:color="auto"/>
            </w:tcBorders>
            <w:shd w:val="clear" w:color="auto" w:fill="auto"/>
          </w:tcPr>
          <w:p w:rsidR="00F81B1E" w:rsidRPr="004A0639" w:rsidRDefault="0019071D"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Всего</w:t>
            </w:r>
          </w:p>
        </w:tc>
        <w:tc>
          <w:tcPr>
            <w:tcW w:w="1276" w:type="dxa"/>
            <w:tcBorders>
              <w:left w:val="single" w:sz="4" w:space="0" w:color="auto"/>
              <w:right w:val="single" w:sz="4" w:space="0" w:color="auto"/>
            </w:tcBorders>
            <w:shd w:val="clear" w:color="auto" w:fill="auto"/>
          </w:tcPr>
          <w:p w:rsidR="00F81B1E" w:rsidRDefault="0019071D" w:rsidP="00EC5666">
            <w:pPr>
              <w:rPr>
                <w:rFonts w:ascii="Times New Roman" w:hAnsi="Times New Roman"/>
                <w:sz w:val="20"/>
                <w:szCs w:val="20"/>
              </w:rPr>
            </w:pPr>
            <w:r>
              <w:rPr>
                <w:rFonts w:ascii="Times New Roman" w:hAnsi="Times New Roman"/>
                <w:sz w:val="20"/>
                <w:szCs w:val="20"/>
              </w:rPr>
              <w:t>2061,</w:t>
            </w:r>
            <w:r w:rsidR="00F61D40">
              <w:rPr>
                <w:rFonts w:ascii="Times New Roman" w:hAnsi="Times New Roman"/>
                <w:sz w:val="20"/>
                <w:szCs w:val="20"/>
              </w:rPr>
              <w:t>8</w:t>
            </w:r>
          </w:p>
        </w:tc>
        <w:tc>
          <w:tcPr>
            <w:tcW w:w="992" w:type="dxa"/>
            <w:tcBorders>
              <w:left w:val="single" w:sz="4" w:space="0" w:color="auto"/>
              <w:right w:val="single" w:sz="4" w:space="0" w:color="auto"/>
            </w:tcBorders>
            <w:shd w:val="clear" w:color="auto" w:fill="auto"/>
          </w:tcPr>
          <w:p w:rsidR="00F81B1E" w:rsidRPr="00F31422" w:rsidRDefault="00F81B1E" w:rsidP="00EC5666">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F81B1E" w:rsidRDefault="00F81B1E" w:rsidP="00EC5666">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F81B1E" w:rsidRPr="00F31422" w:rsidRDefault="0019071D" w:rsidP="00EC5666">
            <w:pPr>
              <w:jc w:val="both"/>
              <w:rPr>
                <w:rFonts w:ascii="Times New Roman" w:hAnsi="Times New Roman"/>
                <w:b/>
                <w:bCs/>
                <w:sz w:val="20"/>
                <w:szCs w:val="20"/>
              </w:rPr>
            </w:pPr>
            <w:r>
              <w:rPr>
                <w:rFonts w:ascii="Times New Roman" w:hAnsi="Times New Roman"/>
                <w:b/>
                <w:bCs/>
                <w:sz w:val="20"/>
                <w:szCs w:val="20"/>
              </w:rPr>
              <w:t>2061,</w:t>
            </w:r>
            <w:r w:rsidR="00F61D40">
              <w:rPr>
                <w:rFonts w:ascii="Times New Roman" w:hAnsi="Times New Roman"/>
                <w:b/>
                <w:bCs/>
                <w:sz w:val="20"/>
                <w:szCs w:val="20"/>
              </w:rPr>
              <w:t>8</w:t>
            </w:r>
          </w:p>
        </w:tc>
        <w:tc>
          <w:tcPr>
            <w:tcW w:w="992" w:type="dxa"/>
            <w:gridSpan w:val="2"/>
            <w:tcBorders>
              <w:left w:val="single" w:sz="4" w:space="0" w:color="auto"/>
              <w:right w:val="single" w:sz="4" w:space="0" w:color="auto"/>
            </w:tcBorders>
            <w:shd w:val="clear" w:color="auto" w:fill="auto"/>
          </w:tcPr>
          <w:p w:rsidR="00F81B1E" w:rsidRPr="00F31422" w:rsidRDefault="00F81B1E" w:rsidP="00EC5666">
            <w:pPr>
              <w:jc w:val="both"/>
              <w:rPr>
                <w:rFonts w:ascii="Times New Roman" w:hAnsi="Times New Roman"/>
                <w:b/>
                <w:bCs/>
                <w:sz w:val="20"/>
                <w:szCs w:val="20"/>
              </w:rPr>
            </w:pPr>
          </w:p>
        </w:tc>
        <w:tc>
          <w:tcPr>
            <w:tcW w:w="850" w:type="dxa"/>
            <w:tcBorders>
              <w:left w:val="single" w:sz="4" w:space="0" w:color="auto"/>
              <w:right w:val="single" w:sz="4" w:space="0" w:color="auto"/>
            </w:tcBorders>
            <w:shd w:val="clear" w:color="auto" w:fill="auto"/>
          </w:tcPr>
          <w:p w:rsidR="00F81B1E" w:rsidRPr="00B85E6F" w:rsidRDefault="00F81B1E" w:rsidP="00EC5666">
            <w:pPr>
              <w:jc w:val="both"/>
              <w:rPr>
                <w:rFonts w:ascii="Times New Roman" w:hAnsi="Times New Roman"/>
                <w:b/>
                <w:bCs/>
                <w:sz w:val="20"/>
                <w:szCs w:val="20"/>
              </w:rPr>
            </w:pPr>
          </w:p>
        </w:tc>
      </w:tr>
      <w:tr w:rsidR="0019071D" w:rsidRPr="004A0639" w:rsidTr="00C36831">
        <w:trPr>
          <w:gridAfter w:val="15"/>
          <w:wAfter w:w="12711" w:type="dxa"/>
          <w:trHeight w:val="540"/>
        </w:trPr>
        <w:tc>
          <w:tcPr>
            <w:tcW w:w="534" w:type="dxa"/>
            <w:vMerge/>
            <w:tcBorders>
              <w:left w:val="single" w:sz="4" w:space="0" w:color="auto"/>
              <w:right w:val="single" w:sz="4" w:space="0" w:color="auto"/>
            </w:tcBorders>
            <w:vAlign w:val="center"/>
          </w:tcPr>
          <w:p w:rsidR="0019071D" w:rsidRDefault="0019071D"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19071D" w:rsidRDefault="0019071D" w:rsidP="00EC5666">
            <w:pPr>
              <w:rPr>
                <w:rFonts w:ascii="Times New Roman" w:hAnsi="Times New Roman"/>
                <w:sz w:val="24"/>
                <w:szCs w:val="24"/>
              </w:rPr>
            </w:pPr>
          </w:p>
        </w:tc>
        <w:tc>
          <w:tcPr>
            <w:tcW w:w="3402" w:type="dxa"/>
            <w:vMerge/>
            <w:tcBorders>
              <w:left w:val="single" w:sz="4" w:space="0" w:color="auto"/>
              <w:right w:val="single" w:sz="4" w:space="0" w:color="auto"/>
            </w:tcBorders>
          </w:tcPr>
          <w:p w:rsidR="0019071D" w:rsidRPr="004A0639" w:rsidRDefault="0019071D" w:rsidP="00A45BA9">
            <w:pPr>
              <w:rPr>
                <w:rFonts w:ascii="Times New Roman" w:hAnsi="Times New Roman"/>
                <w:sz w:val="24"/>
                <w:szCs w:val="24"/>
              </w:rPr>
            </w:pPr>
          </w:p>
        </w:tc>
        <w:tc>
          <w:tcPr>
            <w:tcW w:w="1559" w:type="dxa"/>
            <w:tcBorders>
              <w:left w:val="single" w:sz="4" w:space="0" w:color="auto"/>
              <w:right w:val="single" w:sz="4" w:space="0" w:color="auto"/>
            </w:tcBorders>
            <w:shd w:val="clear" w:color="auto" w:fill="auto"/>
          </w:tcPr>
          <w:p w:rsidR="0019071D" w:rsidRPr="004A0639" w:rsidRDefault="0019071D"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tcBorders>
              <w:left w:val="single" w:sz="4" w:space="0" w:color="auto"/>
              <w:right w:val="single" w:sz="4" w:space="0" w:color="auto"/>
            </w:tcBorders>
            <w:shd w:val="clear" w:color="auto" w:fill="auto"/>
          </w:tcPr>
          <w:p w:rsidR="0019071D" w:rsidRDefault="0019071D" w:rsidP="00EC5666">
            <w:pPr>
              <w:rPr>
                <w:rFonts w:ascii="Times New Roman" w:hAnsi="Times New Roman"/>
                <w:sz w:val="20"/>
                <w:szCs w:val="20"/>
              </w:rPr>
            </w:pPr>
            <w:r>
              <w:rPr>
                <w:rFonts w:ascii="Times New Roman" w:hAnsi="Times New Roman"/>
                <w:sz w:val="20"/>
                <w:szCs w:val="20"/>
              </w:rPr>
              <w:t>2000,0</w:t>
            </w:r>
          </w:p>
        </w:tc>
        <w:tc>
          <w:tcPr>
            <w:tcW w:w="992" w:type="dxa"/>
            <w:tcBorders>
              <w:left w:val="single" w:sz="4" w:space="0" w:color="auto"/>
              <w:right w:val="single" w:sz="4" w:space="0" w:color="auto"/>
            </w:tcBorders>
            <w:shd w:val="clear" w:color="auto" w:fill="auto"/>
          </w:tcPr>
          <w:p w:rsidR="0019071D" w:rsidRPr="00F31422" w:rsidRDefault="0019071D" w:rsidP="00EC5666">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19071D" w:rsidRDefault="0019071D" w:rsidP="00EC5666">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19071D" w:rsidRDefault="0019071D" w:rsidP="00EC5666">
            <w:pPr>
              <w:jc w:val="both"/>
              <w:rPr>
                <w:rFonts w:ascii="Times New Roman" w:hAnsi="Times New Roman"/>
                <w:b/>
                <w:bCs/>
                <w:sz w:val="20"/>
                <w:szCs w:val="20"/>
              </w:rPr>
            </w:pPr>
            <w:r>
              <w:rPr>
                <w:rFonts w:ascii="Times New Roman" w:hAnsi="Times New Roman"/>
                <w:b/>
                <w:bCs/>
                <w:sz w:val="20"/>
                <w:szCs w:val="20"/>
              </w:rPr>
              <w:t>2000,0</w:t>
            </w:r>
          </w:p>
        </w:tc>
        <w:tc>
          <w:tcPr>
            <w:tcW w:w="992" w:type="dxa"/>
            <w:gridSpan w:val="2"/>
            <w:tcBorders>
              <w:left w:val="single" w:sz="4" w:space="0" w:color="auto"/>
              <w:right w:val="single" w:sz="4" w:space="0" w:color="auto"/>
            </w:tcBorders>
            <w:shd w:val="clear" w:color="auto" w:fill="auto"/>
          </w:tcPr>
          <w:p w:rsidR="0019071D" w:rsidRPr="00F31422" w:rsidRDefault="0019071D" w:rsidP="00EC5666">
            <w:pPr>
              <w:jc w:val="both"/>
              <w:rPr>
                <w:rFonts w:ascii="Times New Roman" w:hAnsi="Times New Roman"/>
                <w:b/>
                <w:bCs/>
                <w:sz w:val="20"/>
                <w:szCs w:val="20"/>
              </w:rPr>
            </w:pPr>
          </w:p>
        </w:tc>
        <w:tc>
          <w:tcPr>
            <w:tcW w:w="850" w:type="dxa"/>
            <w:tcBorders>
              <w:left w:val="single" w:sz="4" w:space="0" w:color="auto"/>
              <w:right w:val="single" w:sz="4" w:space="0" w:color="auto"/>
            </w:tcBorders>
            <w:shd w:val="clear" w:color="auto" w:fill="auto"/>
          </w:tcPr>
          <w:p w:rsidR="0019071D" w:rsidRPr="00B85E6F" w:rsidRDefault="0019071D" w:rsidP="00EC5666">
            <w:pPr>
              <w:jc w:val="both"/>
              <w:rPr>
                <w:rFonts w:ascii="Times New Roman" w:hAnsi="Times New Roman"/>
                <w:b/>
                <w:bCs/>
                <w:sz w:val="20"/>
                <w:szCs w:val="20"/>
              </w:rPr>
            </w:pPr>
          </w:p>
        </w:tc>
      </w:tr>
      <w:tr w:rsidR="0019071D" w:rsidRPr="004A0639" w:rsidTr="00C36831">
        <w:trPr>
          <w:gridAfter w:val="15"/>
          <w:wAfter w:w="12711" w:type="dxa"/>
          <w:trHeight w:val="690"/>
        </w:trPr>
        <w:tc>
          <w:tcPr>
            <w:tcW w:w="534" w:type="dxa"/>
            <w:vMerge/>
            <w:tcBorders>
              <w:left w:val="single" w:sz="4" w:space="0" w:color="auto"/>
              <w:right w:val="single" w:sz="4" w:space="0" w:color="auto"/>
            </w:tcBorders>
            <w:vAlign w:val="center"/>
          </w:tcPr>
          <w:p w:rsidR="0019071D" w:rsidRDefault="0019071D"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19071D" w:rsidRDefault="0019071D" w:rsidP="00EC5666">
            <w:pPr>
              <w:rPr>
                <w:rFonts w:ascii="Times New Roman" w:hAnsi="Times New Roman"/>
                <w:sz w:val="24"/>
                <w:szCs w:val="24"/>
              </w:rPr>
            </w:pPr>
          </w:p>
        </w:tc>
        <w:tc>
          <w:tcPr>
            <w:tcW w:w="3402" w:type="dxa"/>
            <w:vMerge/>
            <w:tcBorders>
              <w:left w:val="single" w:sz="4" w:space="0" w:color="auto"/>
              <w:right w:val="single" w:sz="4" w:space="0" w:color="auto"/>
            </w:tcBorders>
          </w:tcPr>
          <w:p w:rsidR="0019071D" w:rsidRPr="004A0639" w:rsidRDefault="0019071D" w:rsidP="00A45BA9">
            <w:pPr>
              <w:rPr>
                <w:rFonts w:ascii="Times New Roman" w:hAnsi="Times New Roman"/>
                <w:sz w:val="24"/>
                <w:szCs w:val="24"/>
              </w:rPr>
            </w:pPr>
          </w:p>
        </w:tc>
        <w:tc>
          <w:tcPr>
            <w:tcW w:w="1559" w:type="dxa"/>
            <w:tcBorders>
              <w:left w:val="single" w:sz="4" w:space="0" w:color="auto"/>
              <w:right w:val="single" w:sz="4" w:space="0" w:color="auto"/>
            </w:tcBorders>
            <w:shd w:val="clear" w:color="auto" w:fill="auto"/>
          </w:tcPr>
          <w:p w:rsidR="0019071D" w:rsidRDefault="0019071D"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19071D" w:rsidRDefault="0019071D" w:rsidP="00EC5666">
            <w:pPr>
              <w:rPr>
                <w:rFonts w:ascii="Times New Roman" w:hAnsi="Times New Roman"/>
                <w:sz w:val="20"/>
                <w:szCs w:val="20"/>
              </w:rPr>
            </w:pPr>
            <w:r>
              <w:rPr>
                <w:rFonts w:ascii="Times New Roman" w:hAnsi="Times New Roman"/>
                <w:sz w:val="20"/>
                <w:szCs w:val="20"/>
              </w:rPr>
              <w:t>61,</w:t>
            </w:r>
            <w:r w:rsidR="00F61D40">
              <w:rPr>
                <w:rFonts w:ascii="Times New Roman" w:hAnsi="Times New Roman"/>
                <w:sz w:val="20"/>
                <w:szCs w:val="20"/>
              </w:rPr>
              <w:t>8</w:t>
            </w:r>
          </w:p>
        </w:tc>
        <w:tc>
          <w:tcPr>
            <w:tcW w:w="992" w:type="dxa"/>
            <w:tcBorders>
              <w:left w:val="single" w:sz="4" w:space="0" w:color="auto"/>
              <w:right w:val="single" w:sz="4" w:space="0" w:color="auto"/>
            </w:tcBorders>
            <w:shd w:val="clear" w:color="auto" w:fill="auto"/>
          </w:tcPr>
          <w:p w:rsidR="0019071D" w:rsidRPr="00F31422" w:rsidRDefault="0019071D" w:rsidP="00EC5666">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19071D" w:rsidRDefault="0019071D" w:rsidP="00EC5666">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19071D" w:rsidRDefault="0019071D" w:rsidP="00EC5666">
            <w:pPr>
              <w:jc w:val="both"/>
              <w:rPr>
                <w:rFonts w:ascii="Times New Roman" w:hAnsi="Times New Roman"/>
                <w:b/>
                <w:bCs/>
                <w:sz w:val="20"/>
                <w:szCs w:val="20"/>
              </w:rPr>
            </w:pPr>
            <w:r>
              <w:rPr>
                <w:rFonts w:ascii="Times New Roman" w:hAnsi="Times New Roman"/>
                <w:b/>
                <w:bCs/>
                <w:sz w:val="20"/>
                <w:szCs w:val="20"/>
              </w:rPr>
              <w:t>61,</w:t>
            </w:r>
            <w:r w:rsidR="00F61D40">
              <w:rPr>
                <w:rFonts w:ascii="Times New Roman" w:hAnsi="Times New Roman"/>
                <w:b/>
                <w:bCs/>
                <w:sz w:val="20"/>
                <w:szCs w:val="20"/>
              </w:rPr>
              <w:t>8</w:t>
            </w:r>
          </w:p>
        </w:tc>
        <w:tc>
          <w:tcPr>
            <w:tcW w:w="992" w:type="dxa"/>
            <w:gridSpan w:val="2"/>
            <w:tcBorders>
              <w:left w:val="single" w:sz="4" w:space="0" w:color="auto"/>
              <w:right w:val="single" w:sz="4" w:space="0" w:color="auto"/>
            </w:tcBorders>
            <w:shd w:val="clear" w:color="auto" w:fill="auto"/>
          </w:tcPr>
          <w:p w:rsidR="0019071D" w:rsidRPr="00F31422" w:rsidRDefault="0019071D" w:rsidP="00EC5666">
            <w:pPr>
              <w:jc w:val="both"/>
              <w:rPr>
                <w:rFonts w:ascii="Times New Roman" w:hAnsi="Times New Roman"/>
                <w:b/>
                <w:bCs/>
                <w:sz w:val="20"/>
                <w:szCs w:val="20"/>
              </w:rPr>
            </w:pPr>
          </w:p>
        </w:tc>
        <w:tc>
          <w:tcPr>
            <w:tcW w:w="850" w:type="dxa"/>
            <w:tcBorders>
              <w:left w:val="single" w:sz="4" w:space="0" w:color="auto"/>
              <w:right w:val="single" w:sz="4" w:space="0" w:color="auto"/>
            </w:tcBorders>
            <w:shd w:val="clear" w:color="auto" w:fill="auto"/>
          </w:tcPr>
          <w:p w:rsidR="0019071D" w:rsidRPr="00B85E6F" w:rsidRDefault="0019071D" w:rsidP="00EC5666">
            <w:pPr>
              <w:jc w:val="both"/>
              <w:rPr>
                <w:rFonts w:ascii="Times New Roman" w:hAnsi="Times New Roman"/>
                <w:b/>
                <w:bCs/>
                <w:sz w:val="20"/>
                <w:szCs w:val="20"/>
              </w:rPr>
            </w:pPr>
          </w:p>
        </w:tc>
      </w:tr>
      <w:tr w:rsidR="0019071D" w:rsidRPr="004A0639" w:rsidTr="00C36831">
        <w:trPr>
          <w:gridAfter w:val="15"/>
          <w:wAfter w:w="12711" w:type="dxa"/>
          <w:trHeight w:val="765"/>
        </w:trPr>
        <w:tc>
          <w:tcPr>
            <w:tcW w:w="534" w:type="dxa"/>
            <w:vMerge/>
            <w:tcBorders>
              <w:left w:val="single" w:sz="4" w:space="0" w:color="auto"/>
              <w:right w:val="single" w:sz="4" w:space="0" w:color="auto"/>
            </w:tcBorders>
            <w:vAlign w:val="center"/>
          </w:tcPr>
          <w:p w:rsidR="0019071D" w:rsidRDefault="0019071D"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19071D" w:rsidRDefault="0019071D" w:rsidP="00EC5666">
            <w:pPr>
              <w:rPr>
                <w:rFonts w:ascii="Times New Roman" w:hAnsi="Times New Roman"/>
                <w:sz w:val="24"/>
                <w:szCs w:val="24"/>
              </w:rPr>
            </w:pPr>
          </w:p>
        </w:tc>
        <w:tc>
          <w:tcPr>
            <w:tcW w:w="3402" w:type="dxa"/>
            <w:vMerge w:val="restart"/>
            <w:tcBorders>
              <w:left w:val="single" w:sz="4" w:space="0" w:color="auto"/>
              <w:right w:val="single" w:sz="4" w:space="0" w:color="auto"/>
            </w:tcBorders>
          </w:tcPr>
          <w:p w:rsidR="0019071D" w:rsidRDefault="0019071D" w:rsidP="00A45BA9">
            <w:pPr>
              <w:rPr>
                <w:rFonts w:ascii="Times New Roman" w:hAnsi="Times New Roman"/>
                <w:sz w:val="24"/>
                <w:szCs w:val="24"/>
              </w:rPr>
            </w:pPr>
            <w:r w:rsidRPr="004A0639">
              <w:rPr>
                <w:rFonts w:ascii="Times New Roman" w:hAnsi="Times New Roman"/>
                <w:sz w:val="24"/>
                <w:szCs w:val="24"/>
              </w:rPr>
              <w:t xml:space="preserve">МДОУ </w:t>
            </w:r>
          </w:p>
          <w:p w:rsidR="0019071D" w:rsidRDefault="0019071D" w:rsidP="00A45BA9">
            <w:pPr>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tc>
        <w:tc>
          <w:tcPr>
            <w:tcW w:w="1559" w:type="dxa"/>
            <w:tcBorders>
              <w:top w:val="single" w:sz="4" w:space="0" w:color="auto"/>
              <w:left w:val="single" w:sz="4" w:space="0" w:color="auto"/>
              <w:right w:val="single" w:sz="4" w:space="0" w:color="auto"/>
            </w:tcBorders>
            <w:shd w:val="clear" w:color="auto" w:fill="auto"/>
          </w:tcPr>
          <w:p w:rsidR="0019071D" w:rsidRPr="004A0639" w:rsidRDefault="0019071D"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19071D" w:rsidRDefault="0019071D" w:rsidP="00EC5666">
            <w:pPr>
              <w:rPr>
                <w:rFonts w:ascii="Times New Roman" w:hAnsi="Times New Roman"/>
                <w:sz w:val="20"/>
                <w:szCs w:val="20"/>
              </w:rPr>
            </w:pPr>
            <w:r>
              <w:rPr>
                <w:rFonts w:ascii="Times New Roman" w:hAnsi="Times New Roman"/>
                <w:sz w:val="20"/>
                <w:szCs w:val="20"/>
              </w:rPr>
              <w:t>1000,0</w:t>
            </w:r>
          </w:p>
        </w:tc>
        <w:tc>
          <w:tcPr>
            <w:tcW w:w="992" w:type="dxa"/>
            <w:tcBorders>
              <w:top w:val="single" w:sz="4" w:space="0" w:color="auto"/>
              <w:left w:val="single" w:sz="4" w:space="0" w:color="auto"/>
              <w:right w:val="single" w:sz="4" w:space="0" w:color="auto"/>
            </w:tcBorders>
            <w:shd w:val="clear" w:color="auto" w:fill="auto"/>
          </w:tcPr>
          <w:p w:rsidR="0019071D" w:rsidRPr="00F31422" w:rsidRDefault="0019071D"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9071D" w:rsidRDefault="0019071D" w:rsidP="00EC5666">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19071D" w:rsidRPr="00F31422" w:rsidRDefault="0019071D" w:rsidP="00EC5666">
            <w:pPr>
              <w:jc w:val="both"/>
              <w:rPr>
                <w:rFonts w:ascii="Times New Roman" w:hAnsi="Times New Roman"/>
                <w:b/>
                <w:bCs/>
                <w:sz w:val="20"/>
                <w:szCs w:val="20"/>
              </w:rPr>
            </w:pPr>
            <w:r>
              <w:rPr>
                <w:rFonts w:ascii="Times New Roman" w:hAnsi="Times New Roman"/>
                <w:b/>
                <w:bCs/>
                <w:sz w:val="20"/>
                <w:szCs w:val="20"/>
              </w:rPr>
              <w:t>1000,0</w:t>
            </w:r>
          </w:p>
        </w:tc>
        <w:tc>
          <w:tcPr>
            <w:tcW w:w="992" w:type="dxa"/>
            <w:gridSpan w:val="2"/>
            <w:tcBorders>
              <w:top w:val="single" w:sz="4" w:space="0" w:color="auto"/>
              <w:left w:val="single" w:sz="4" w:space="0" w:color="auto"/>
              <w:right w:val="single" w:sz="4" w:space="0" w:color="auto"/>
            </w:tcBorders>
            <w:shd w:val="clear" w:color="auto" w:fill="auto"/>
          </w:tcPr>
          <w:p w:rsidR="0019071D" w:rsidRPr="00F31422" w:rsidRDefault="0019071D" w:rsidP="00EC5666">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19071D" w:rsidRPr="00B85E6F" w:rsidRDefault="0019071D" w:rsidP="00EC5666">
            <w:pPr>
              <w:jc w:val="both"/>
              <w:rPr>
                <w:rFonts w:ascii="Times New Roman" w:hAnsi="Times New Roman"/>
                <w:b/>
                <w:bCs/>
                <w:sz w:val="20"/>
                <w:szCs w:val="20"/>
              </w:rPr>
            </w:pPr>
          </w:p>
        </w:tc>
      </w:tr>
      <w:tr w:rsidR="0019071D" w:rsidRPr="004A0639" w:rsidTr="00C36831">
        <w:trPr>
          <w:gridAfter w:val="15"/>
          <w:wAfter w:w="12711" w:type="dxa"/>
          <w:trHeight w:val="494"/>
        </w:trPr>
        <w:tc>
          <w:tcPr>
            <w:tcW w:w="534" w:type="dxa"/>
            <w:vMerge/>
            <w:tcBorders>
              <w:left w:val="single" w:sz="4" w:space="0" w:color="auto"/>
              <w:right w:val="single" w:sz="4" w:space="0" w:color="auto"/>
            </w:tcBorders>
            <w:vAlign w:val="center"/>
          </w:tcPr>
          <w:p w:rsidR="0019071D" w:rsidRDefault="0019071D"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19071D" w:rsidRDefault="0019071D"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19071D" w:rsidRPr="004A0639" w:rsidRDefault="0019071D" w:rsidP="00EC5666">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19071D" w:rsidRDefault="0019071D"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19071D" w:rsidRDefault="00F61D40" w:rsidP="00EC5666">
            <w:pPr>
              <w:rPr>
                <w:rFonts w:ascii="Times New Roman" w:hAnsi="Times New Roman"/>
                <w:sz w:val="20"/>
                <w:szCs w:val="20"/>
              </w:rPr>
            </w:pPr>
            <w:r>
              <w:rPr>
                <w:rFonts w:ascii="Times New Roman" w:hAnsi="Times New Roman"/>
                <w:sz w:val="20"/>
                <w:szCs w:val="20"/>
              </w:rPr>
              <w:t>30,9</w:t>
            </w:r>
          </w:p>
        </w:tc>
        <w:tc>
          <w:tcPr>
            <w:tcW w:w="992" w:type="dxa"/>
            <w:tcBorders>
              <w:top w:val="single" w:sz="4" w:space="0" w:color="auto"/>
              <w:left w:val="single" w:sz="4" w:space="0" w:color="auto"/>
              <w:right w:val="single" w:sz="4" w:space="0" w:color="auto"/>
            </w:tcBorders>
            <w:shd w:val="clear" w:color="auto" w:fill="auto"/>
          </w:tcPr>
          <w:p w:rsidR="0019071D" w:rsidRPr="00F31422" w:rsidRDefault="0019071D"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9071D" w:rsidRDefault="0019071D" w:rsidP="00EC5666">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19071D" w:rsidRDefault="00F61D40" w:rsidP="00EC5666">
            <w:pPr>
              <w:jc w:val="both"/>
              <w:rPr>
                <w:rFonts w:ascii="Times New Roman" w:hAnsi="Times New Roman"/>
                <w:b/>
                <w:bCs/>
                <w:sz w:val="20"/>
                <w:szCs w:val="20"/>
              </w:rPr>
            </w:pPr>
            <w:r>
              <w:rPr>
                <w:rFonts w:ascii="Times New Roman" w:hAnsi="Times New Roman"/>
                <w:b/>
                <w:bCs/>
                <w:sz w:val="20"/>
                <w:szCs w:val="20"/>
              </w:rPr>
              <w:t>30,9</w:t>
            </w:r>
          </w:p>
        </w:tc>
        <w:tc>
          <w:tcPr>
            <w:tcW w:w="992" w:type="dxa"/>
            <w:gridSpan w:val="2"/>
            <w:tcBorders>
              <w:top w:val="single" w:sz="4" w:space="0" w:color="auto"/>
              <w:left w:val="single" w:sz="4" w:space="0" w:color="auto"/>
              <w:right w:val="single" w:sz="4" w:space="0" w:color="auto"/>
            </w:tcBorders>
            <w:shd w:val="clear" w:color="auto" w:fill="auto"/>
          </w:tcPr>
          <w:p w:rsidR="0019071D" w:rsidRPr="00F31422" w:rsidRDefault="0019071D" w:rsidP="00EC5666">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19071D" w:rsidRPr="00B85E6F" w:rsidRDefault="0019071D" w:rsidP="00EC5666">
            <w:pPr>
              <w:jc w:val="both"/>
              <w:rPr>
                <w:rFonts w:ascii="Times New Roman" w:hAnsi="Times New Roman"/>
                <w:b/>
                <w:bCs/>
                <w:sz w:val="20"/>
                <w:szCs w:val="20"/>
              </w:rPr>
            </w:pPr>
          </w:p>
        </w:tc>
      </w:tr>
      <w:tr w:rsidR="00392255" w:rsidRPr="004A0639" w:rsidTr="00C36831">
        <w:trPr>
          <w:gridAfter w:val="15"/>
          <w:wAfter w:w="12711" w:type="dxa"/>
          <w:trHeight w:val="255"/>
        </w:trPr>
        <w:tc>
          <w:tcPr>
            <w:tcW w:w="534" w:type="dxa"/>
            <w:vMerge/>
            <w:tcBorders>
              <w:left w:val="single" w:sz="4" w:space="0" w:color="auto"/>
              <w:right w:val="single" w:sz="4" w:space="0" w:color="auto"/>
            </w:tcBorders>
            <w:vAlign w:val="center"/>
          </w:tcPr>
          <w:p w:rsidR="00392255" w:rsidRDefault="00392255"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92255" w:rsidRDefault="00392255" w:rsidP="00EC5666">
            <w:pPr>
              <w:rPr>
                <w:rFonts w:ascii="Times New Roman" w:hAnsi="Times New Roman"/>
                <w:sz w:val="24"/>
                <w:szCs w:val="24"/>
              </w:rPr>
            </w:pPr>
          </w:p>
        </w:tc>
        <w:tc>
          <w:tcPr>
            <w:tcW w:w="3402" w:type="dxa"/>
            <w:vMerge w:val="restart"/>
            <w:tcBorders>
              <w:left w:val="single" w:sz="4" w:space="0" w:color="auto"/>
              <w:right w:val="single" w:sz="4" w:space="0" w:color="auto"/>
            </w:tcBorders>
          </w:tcPr>
          <w:p w:rsidR="00392255" w:rsidRPr="000D0CD1" w:rsidRDefault="00392255" w:rsidP="00EC5666">
            <w:pPr>
              <w:rPr>
                <w:rFonts w:ascii="Times New Roman" w:hAnsi="Times New Roman"/>
                <w:sz w:val="24"/>
                <w:szCs w:val="24"/>
              </w:rPr>
            </w:pPr>
            <w:r w:rsidRPr="000D0CD1">
              <w:rPr>
                <w:rFonts w:ascii="Times New Roman" w:hAnsi="Times New Roman"/>
                <w:sz w:val="24"/>
                <w:szCs w:val="24"/>
              </w:rPr>
              <w:t xml:space="preserve">МДОУ </w:t>
            </w:r>
          </w:p>
          <w:p w:rsidR="00392255" w:rsidRPr="00EC1A8E" w:rsidRDefault="00392255" w:rsidP="00EC5666">
            <w:pPr>
              <w:rPr>
                <w:rFonts w:ascii="Times New Roman" w:hAnsi="Times New Roman"/>
                <w:sz w:val="24"/>
                <w:szCs w:val="24"/>
              </w:rPr>
            </w:pPr>
            <w:r w:rsidRPr="000D0CD1">
              <w:rPr>
                <w:rFonts w:ascii="Times New Roman" w:hAnsi="Times New Roman"/>
                <w:sz w:val="24"/>
                <w:szCs w:val="24"/>
              </w:rPr>
              <w:t>«Солнышко» с.РаевкаИвантеевского  муниципального района</w:t>
            </w:r>
          </w:p>
        </w:tc>
        <w:tc>
          <w:tcPr>
            <w:tcW w:w="1559" w:type="dxa"/>
            <w:tcBorders>
              <w:top w:val="single" w:sz="4" w:space="0" w:color="auto"/>
              <w:left w:val="single" w:sz="4" w:space="0" w:color="auto"/>
              <w:right w:val="single" w:sz="4" w:space="0" w:color="auto"/>
            </w:tcBorders>
            <w:shd w:val="clear" w:color="auto" w:fill="auto"/>
          </w:tcPr>
          <w:p w:rsidR="00392255" w:rsidRPr="004A0639" w:rsidRDefault="00392255"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392255" w:rsidRDefault="00392255" w:rsidP="00EC5666">
            <w:pPr>
              <w:rPr>
                <w:rFonts w:ascii="Times New Roman" w:hAnsi="Times New Roman"/>
                <w:sz w:val="20"/>
                <w:szCs w:val="20"/>
              </w:rPr>
            </w:pPr>
            <w:r>
              <w:rPr>
                <w:rFonts w:ascii="Times New Roman" w:hAnsi="Times New Roman"/>
                <w:sz w:val="20"/>
                <w:szCs w:val="20"/>
              </w:rPr>
              <w:t>1000,0</w:t>
            </w:r>
          </w:p>
        </w:tc>
        <w:tc>
          <w:tcPr>
            <w:tcW w:w="992" w:type="dxa"/>
            <w:tcBorders>
              <w:top w:val="single" w:sz="4" w:space="0" w:color="auto"/>
              <w:left w:val="single" w:sz="4" w:space="0" w:color="auto"/>
              <w:right w:val="single" w:sz="4" w:space="0" w:color="auto"/>
            </w:tcBorders>
            <w:shd w:val="clear" w:color="auto" w:fill="auto"/>
          </w:tcPr>
          <w:p w:rsidR="00392255" w:rsidRPr="00F31422" w:rsidRDefault="00392255"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392255" w:rsidRDefault="00392255" w:rsidP="00EC5666">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392255" w:rsidRPr="00F31422" w:rsidRDefault="00B732DD" w:rsidP="00EC5666">
            <w:pPr>
              <w:jc w:val="both"/>
              <w:rPr>
                <w:rFonts w:ascii="Times New Roman" w:hAnsi="Times New Roman"/>
                <w:b/>
                <w:bCs/>
                <w:sz w:val="20"/>
                <w:szCs w:val="20"/>
              </w:rPr>
            </w:pPr>
            <w:r>
              <w:rPr>
                <w:rFonts w:ascii="Times New Roman" w:hAnsi="Times New Roman"/>
                <w:b/>
                <w:bCs/>
                <w:sz w:val="20"/>
                <w:szCs w:val="20"/>
              </w:rPr>
              <w:t>1000,0</w:t>
            </w:r>
          </w:p>
        </w:tc>
        <w:tc>
          <w:tcPr>
            <w:tcW w:w="992" w:type="dxa"/>
            <w:gridSpan w:val="2"/>
            <w:tcBorders>
              <w:top w:val="single" w:sz="4" w:space="0" w:color="auto"/>
              <w:left w:val="single" w:sz="4" w:space="0" w:color="auto"/>
              <w:right w:val="single" w:sz="4" w:space="0" w:color="auto"/>
            </w:tcBorders>
            <w:shd w:val="clear" w:color="auto" w:fill="auto"/>
          </w:tcPr>
          <w:p w:rsidR="00392255" w:rsidRPr="00F31422" w:rsidRDefault="00392255" w:rsidP="00EC5666">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392255" w:rsidRPr="00B85E6F" w:rsidRDefault="00392255" w:rsidP="00EC5666">
            <w:pPr>
              <w:jc w:val="both"/>
              <w:rPr>
                <w:rFonts w:ascii="Times New Roman" w:hAnsi="Times New Roman"/>
                <w:b/>
                <w:bCs/>
                <w:sz w:val="20"/>
                <w:szCs w:val="20"/>
              </w:rPr>
            </w:pPr>
          </w:p>
        </w:tc>
      </w:tr>
      <w:tr w:rsidR="00392255" w:rsidRPr="004A0639" w:rsidTr="00C36831">
        <w:trPr>
          <w:gridAfter w:val="15"/>
          <w:wAfter w:w="12711" w:type="dxa"/>
          <w:trHeight w:val="638"/>
        </w:trPr>
        <w:tc>
          <w:tcPr>
            <w:tcW w:w="534" w:type="dxa"/>
            <w:vMerge/>
            <w:tcBorders>
              <w:left w:val="single" w:sz="4" w:space="0" w:color="auto"/>
              <w:right w:val="single" w:sz="4" w:space="0" w:color="auto"/>
            </w:tcBorders>
            <w:vAlign w:val="center"/>
          </w:tcPr>
          <w:p w:rsidR="00392255" w:rsidRDefault="00392255"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92255" w:rsidRDefault="00392255"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92255" w:rsidRDefault="00392255" w:rsidP="00EC5666">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92255" w:rsidRDefault="00392255"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392255" w:rsidRDefault="00392255" w:rsidP="00EC5666">
            <w:pPr>
              <w:rPr>
                <w:rFonts w:ascii="Times New Roman" w:hAnsi="Times New Roman"/>
                <w:sz w:val="20"/>
                <w:szCs w:val="20"/>
              </w:rPr>
            </w:pPr>
            <w:r>
              <w:rPr>
                <w:rFonts w:ascii="Times New Roman" w:hAnsi="Times New Roman"/>
                <w:sz w:val="20"/>
                <w:szCs w:val="20"/>
              </w:rPr>
              <w:t>30,9</w:t>
            </w:r>
          </w:p>
        </w:tc>
        <w:tc>
          <w:tcPr>
            <w:tcW w:w="992" w:type="dxa"/>
            <w:tcBorders>
              <w:top w:val="single" w:sz="4" w:space="0" w:color="auto"/>
              <w:left w:val="single" w:sz="4" w:space="0" w:color="auto"/>
              <w:right w:val="single" w:sz="4" w:space="0" w:color="auto"/>
            </w:tcBorders>
            <w:shd w:val="clear" w:color="auto" w:fill="auto"/>
          </w:tcPr>
          <w:p w:rsidR="00392255" w:rsidRPr="00F31422" w:rsidRDefault="00392255"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392255" w:rsidRDefault="00392255" w:rsidP="00EC5666">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392255" w:rsidRPr="00F31422" w:rsidRDefault="00392255" w:rsidP="00EC5666">
            <w:pPr>
              <w:jc w:val="both"/>
              <w:rPr>
                <w:rFonts w:ascii="Times New Roman" w:hAnsi="Times New Roman"/>
                <w:b/>
                <w:bCs/>
                <w:sz w:val="20"/>
                <w:szCs w:val="20"/>
              </w:rPr>
            </w:pPr>
            <w:r>
              <w:rPr>
                <w:rFonts w:ascii="Times New Roman" w:hAnsi="Times New Roman"/>
                <w:b/>
                <w:bCs/>
                <w:sz w:val="20"/>
                <w:szCs w:val="20"/>
              </w:rPr>
              <w:t>30,9</w:t>
            </w:r>
          </w:p>
        </w:tc>
        <w:tc>
          <w:tcPr>
            <w:tcW w:w="992" w:type="dxa"/>
            <w:gridSpan w:val="2"/>
            <w:tcBorders>
              <w:top w:val="single" w:sz="4" w:space="0" w:color="auto"/>
              <w:left w:val="single" w:sz="4" w:space="0" w:color="auto"/>
              <w:right w:val="single" w:sz="4" w:space="0" w:color="auto"/>
            </w:tcBorders>
            <w:shd w:val="clear" w:color="auto" w:fill="auto"/>
          </w:tcPr>
          <w:p w:rsidR="00392255" w:rsidRPr="00F31422" w:rsidRDefault="00392255" w:rsidP="00EC5666">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392255" w:rsidRPr="00B85E6F" w:rsidRDefault="00392255" w:rsidP="00EC5666">
            <w:pPr>
              <w:jc w:val="both"/>
              <w:rPr>
                <w:rFonts w:ascii="Times New Roman" w:hAnsi="Times New Roman"/>
                <w:b/>
                <w:bCs/>
                <w:sz w:val="20"/>
                <w:szCs w:val="20"/>
              </w:rPr>
            </w:pPr>
          </w:p>
        </w:tc>
      </w:tr>
      <w:tr w:rsidR="00915A50" w:rsidRPr="004A0639" w:rsidTr="00C36831">
        <w:trPr>
          <w:gridAfter w:val="15"/>
          <w:wAfter w:w="12711" w:type="dxa"/>
          <w:trHeight w:val="393"/>
        </w:trPr>
        <w:tc>
          <w:tcPr>
            <w:tcW w:w="534" w:type="dxa"/>
            <w:vMerge w:val="restart"/>
            <w:tcBorders>
              <w:top w:val="nil"/>
              <w:left w:val="single" w:sz="4" w:space="0" w:color="auto"/>
              <w:right w:val="single" w:sz="4" w:space="0" w:color="auto"/>
            </w:tcBorders>
            <w:vAlign w:val="center"/>
          </w:tcPr>
          <w:p w:rsidR="00915A50" w:rsidRPr="004A0639" w:rsidRDefault="00915A50" w:rsidP="00EC5666">
            <w:pPr>
              <w:jc w:val="both"/>
              <w:rPr>
                <w:rFonts w:ascii="Times New Roman" w:hAnsi="Times New Roman"/>
                <w:sz w:val="24"/>
                <w:szCs w:val="24"/>
              </w:rPr>
            </w:pPr>
            <w:r>
              <w:rPr>
                <w:rFonts w:ascii="Times New Roman" w:hAnsi="Times New Roman"/>
                <w:sz w:val="24"/>
                <w:szCs w:val="24"/>
              </w:rPr>
              <w:t>5.3</w:t>
            </w:r>
          </w:p>
        </w:tc>
        <w:tc>
          <w:tcPr>
            <w:tcW w:w="3827" w:type="dxa"/>
            <w:vMerge w:val="restart"/>
            <w:tcBorders>
              <w:top w:val="single" w:sz="4" w:space="0" w:color="auto"/>
              <w:left w:val="single" w:sz="4" w:space="0" w:color="auto"/>
              <w:right w:val="single" w:sz="4" w:space="0" w:color="auto"/>
            </w:tcBorders>
            <w:vAlign w:val="center"/>
          </w:tcPr>
          <w:p w:rsidR="00915A50" w:rsidRDefault="00915A50" w:rsidP="00EC5666">
            <w:pPr>
              <w:jc w:val="both"/>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w:t>
            </w:r>
          </w:p>
          <w:p w:rsidR="00915A50" w:rsidRDefault="00915A50" w:rsidP="00EC5666">
            <w:pPr>
              <w:jc w:val="both"/>
              <w:rPr>
                <w:rFonts w:ascii="Times New Roman" w:hAnsi="Times New Roman"/>
                <w:sz w:val="24"/>
                <w:szCs w:val="24"/>
              </w:rPr>
            </w:pPr>
            <w:r>
              <w:rPr>
                <w:rFonts w:ascii="Times New Roman" w:hAnsi="Times New Roman"/>
                <w:sz w:val="24"/>
                <w:szCs w:val="24"/>
              </w:rPr>
              <w:t>организаций</w:t>
            </w:r>
          </w:p>
        </w:tc>
        <w:tc>
          <w:tcPr>
            <w:tcW w:w="3402" w:type="dxa"/>
            <w:vMerge w:val="restart"/>
            <w:tcBorders>
              <w:left w:val="single" w:sz="4" w:space="0" w:color="auto"/>
              <w:right w:val="single" w:sz="4" w:space="0" w:color="auto"/>
            </w:tcBorders>
          </w:tcPr>
          <w:p w:rsidR="00915A50" w:rsidRPr="004A0639" w:rsidRDefault="00915A50" w:rsidP="00A45BA9">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tc>
        <w:tc>
          <w:tcPr>
            <w:tcW w:w="1559" w:type="dxa"/>
            <w:tcBorders>
              <w:left w:val="single" w:sz="4" w:space="0" w:color="auto"/>
              <w:right w:val="single" w:sz="4" w:space="0" w:color="auto"/>
            </w:tcBorders>
            <w:shd w:val="clear" w:color="auto" w:fill="auto"/>
          </w:tcPr>
          <w:p w:rsidR="00915A50" w:rsidRDefault="00915A50"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Всего</w:t>
            </w:r>
          </w:p>
        </w:tc>
        <w:tc>
          <w:tcPr>
            <w:tcW w:w="1276"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r>
              <w:rPr>
                <w:rFonts w:ascii="Times New Roman" w:hAnsi="Times New Roman"/>
                <w:bCs/>
                <w:sz w:val="20"/>
                <w:szCs w:val="20"/>
              </w:rPr>
              <w:t>414,8</w:t>
            </w:r>
          </w:p>
        </w:tc>
        <w:tc>
          <w:tcPr>
            <w:tcW w:w="992"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r>
              <w:rPr>
                <w:rFonts w:ascii="Times New Roman" w:hAnsi="Times New Roman"/>
                <w:bCs/>
                <w:sz w:val="20"/>
                <w:szCs w:val="20"/>
              </w:rPr>
              <w:t>414,8</w:t>
            </w:r>
          </w:p>
        </w:tc>
        <w:tc>
          <w:tcPr>
            <w:tcW w:w="992" w:type="dxa"/>
            <w:gridSpan w:val="2"/>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850" w:type="dxa"/>
            <w:tcBorders>
              <w:left w:val="single" w:sz="4" w:space="0" w:color="auto"/>
              <w:right w:val="single" w:sz="4" w:space="0" w:color="auto"/>
            </w:tcBorders>
            <w:shd w:val="clear" w:color="auto" w:fill="auto"/>
          </w:tcPr>
          <w:p w:rsidR="00915A50" w:rsidRPr="00B85E6F" w:rsidRDefault="00915A50" w:rsidP="00EC5666">
            <w:pPr>
              <w:jc w:val="both"/>
              <w:rPr>
                <w:rFonts w:ascii="Times New Roman" w:hAnsi="Times New Roman"/>
                <w:bCs/>
                <w:sz w:val="20"/>
                <w:szCs w:val="20"/>
              </w:rPr>
            </w:pPr>
          </w:p>
        </w:tc>
      </w:tr>
      <w:tr w:rsidR="00915A50" w:rsidRPr="004A0639" w:rsidTr="00C36831">
        <w:trPr>
          <w:gridAfter w:val="15"/>
          <w:wAfter w:w="12711" w:type="dxa"/>
          <w:trHeight w:val="540"/>
        </w:trPr>
        <w:tc>
          <w:tcPr>
            <w:tcW w:w="534" w:type="dxa"/>
            <w:vMerge/>
            <w:tcBorders>
              <w:left w:val="single" w:sz="4" w:space="0" w:color="auto"/>
              <w:right w:val="single" w:sz="4" w:space="0" w:color="auto"/>
            </w:tcBorders>
            <w:vAlign w:val="center"/>
          </w:tcPr>
          <w:p w:rsidR="00915A50" w:rsidRDefault="00915A50"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15A50" w:rsidRDefault="00915A50"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15A50" w:rsidRPr="004A0639" w:rsidRDefault="00915A50" w:rsidP="00EC5666">
            <w:pPr>
              <w:jc w:val="both"/>
              <w:rPr>
                <w:rFonts w:ascii="Times New Roman" w:hAnsi="Times New Roman"/>
                <w:sz w:val="24"/>
                <w:szCs w:val="24"/>
              </w:rPr>
            </w:pPr>
          </w:p>
        </w:tc>
        <w:tc>
          <w:tcPr>
            <w:tcW w:w="1559" w:type="dxa"/>
            <w:tcBorders>
              <w:left w:val="single" w:sz="4" w:space="0" w:color="auto"/>
              <w:right w:val="single" w:sz="4" w:space="0" w:color="auto"/>
            </w:tcBorders>
            <w:shd w:val="clear" w:color="auto" w:fill="auto"/>
          </w:tcPr>
          <w:p w:rsidR="00915A50" w:rsidRPr="004A0639" w:rsidRDefault="00915A50"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r>
              <w:rPr>
                <w:rFonts w:ascii="Times New Roman" w:hAnsi="Times New Roman"/>
                <w:bCs/>
                <w:sz w:val="20"/>
                <w:szCs w:val="20"/>
              </w:rPr>
              <w:t>288,3</w:t>
            </w:r>
          </w:p>
        </w:tc>
        <w:tc>
          <w:tcPr>
            <w:tcW w:w="992"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r>
              <w:rPr>
                <w:rFonts w:ascii="Times New Roman" w:hAnsi="Times New Roman"/>
                <w:bCs/>
                <w:sz w:val="20"/>
                <w:szCs w:val="20"/>
              </w:rPr>
              <w:t>288,3</w:t>
            </w:r>
          </w:p>
        </w:tc>
        <w:tc>
          <w:tcPr>
            <w:tcW w:w="992" w:type="dxa"/>
            <w:gridSpan w:val="2"/>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850" w:type="dxa"/>
            <w:tcBorders>
              <w:left w:val="single" w:sz="4" w:space="0" w:color="auto"/>
              <w:right w:val="single" w:sz="4" w:space="0" w:color="auto"/>
            </w:tcBorders>
            <w:shd w:val="clear" w:color="auto" w:fill="auto"/>
          </w:tcPr>
          <w:p w:rsidR="00915A50" w:rsidRPr="00B85E6F" w:rsidRDefault="00915A50" w:rsidP="00EC5666">
            <w:pPr>
              <w:jc w:val="both"/>
              <w:rPr>
                <w:rFonts w:ascii="Times New Roman" w:hAnsi="Times New Roman"/>
                <w:bCs/>
                <w:sz w:val="20"/>
                <w:szCs w:val="20"/>
              </w:rPr>
            </w:pPr>
          </w:p>
        </w:tc>
      </w:tr>
      <w:tr w:rsidR="00915A50" w:rsidRPr="004A0639" w:rsidTr="00C36831">
        <w:trPr>
          <w:gridAfter w:val="15"/>
          <w:wAfter w:w="12711" w:type="dxa"/>
          <w:trHeight w:val="887"/>
        </w:trPr>
        <w:tc>
          <w:tcPr>
            <w:tcW w:w="534" w:type="dxa"/>
            <w:vMerge/>
            <w:tcBorders>
              <w:left w:val="single" w:sz="4" w:space="0" w:color="auto"/>
              <w:right w:val="single" w:sz="4" w:space="0" w:color="auto"/>
            </w:tcBorders>
            <w:vAlign w:val="center"/>
          </w:tcPr>
          <w:p w:rsidR="00915A50" w:rsidRDefault="00915A50"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15A50" w:rsidRDefault="00915A50"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15A50" w:rsidRPr="004A0639" w:rsidRDefault="00915A50" w:rsidP="00EC5666">
            <w:pPr>
              <w:jc w:val="both"/>
              <w:rPr>
                <w:rFonts w:ascii="Times New Roman" w:hAnsi="Times New Roman"/>
                <w:sz w:val="24"/>
                <w:szCs w:val="24"/>
              </w:rPr>
            </w:pPr>
          </w:p>
        </w:tc>
        <w:tc>
          <w:tcPr>
            <w:tcW w:w="1559" w:type="dxa"/>
            <w:tcBorders>
              <w:left w:val="single" w:sz="4" w:space="0" w:color="auto"/>
              <w:right w:val="single" w:sz="4" w:space="0" w:color="auto"/>
            </w:tcBorders>
            <w:shd w:val="clear" w:color="auto" w:fill="auto"/>
          </w:tcPr>
          <w:p w:rsidR="00915A50" w:rsidRDefault="00915A50"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915A50" w:rsidRDefault="00915A50" w:rsidP="00EC5666">
            <w:pPr>
              <w:jc w:val="both"/>
              <w:rPr>
                <w:rFonts w:ascii="Times New Roman" w:hAnsi="Times New Roman"/>
                <w:bCs/>
                <w:sz w:val="20"/>
                <w:szCs w:val="20"/>
              </w:rPr>
            </w:pPr>
            <w:r>
              <w:rPr>
                <w:rFonts w:ascii="Times New Roman" w:hAnsi="Times New Roman"/>
                <w:bCs/>
                <w:sz w:val="20"/>
                <w:szCs w:val="20"/>
              </w:rPr>
              <w:t>126,5</w:t>
            </w:r>
          </w:p>
          <w:p w:rsidR="00915A50" w:rsidRPr="00F31422" w:rsidRDefault="00915A50" w:rsidP="00EC5666">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r>
              <w:rPr>
                <w:rFonts w:ascii="Times New Roman" w:hAnsi="Times New Roman"/>
                <w:bCs/>
                <w:sz w:val="20"/>
                <w:szCs w:val="20"/>
              </w:rPr>
              <w:t>126,5</w:t>
            </w:r>
          </w:p>
        </w:tc>
        <w:tc>
          <w:tcPr>
            <w:tcW w:w="992" w:type="dxa"/>
            <w:gridSpan w:val="2"/>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850" w:type="dxa"/>
            <w:tcBorders>
              <w:left w:val="single" w:sz="4" w:space="0" w:color="auto"/>
              <w:right w:val="single" w:sz="4" w:space="0" w:color="auto"/>
            </w:tcBorders>
            <w:shd w:val="clear" w:color="auto" w:fill="auto"/>
          </w:tcPr>
          <w:p w:rsidR="00915A50" w:rsidRPr="00B85E6F" w:rsidRDefault="00915A50" w:rsidP="00EC5666">
            <w:pPr>
              <w:jc w:val="both"/>
              <w:rPr>
                <w:rFonts w:ascii="Times New Roman" w:hAnsi="Times New Roman"/>
                <w:bCs/>
                <w:sz w:val="20"/>
                <w:szCs w:val="20"/>
              </w:rPr>
            </w:pPr>
          </w:p>
        </w:tc>
      </w:tr>
      <w:tr w:rsidR="00915A50" w:rsidRPr="004A0639" w:rsidTr="00C36831">
        <w:trPr>
          <w:gridAfter w:val="15"/>
          <w:wAfter w:w="12711" w:type="dxa"/>
          <w:trHeight w:val="1263"/>
        </w:trPr>
        <w:tc>
          <w:tcPr>
            <w:tcW w:w="534" w:type="dxa"/>
            <w:vMerge/>
            <w:tcBorders>
              <w:left w:val="single" w:sz="4" w:space="0" w:color="auto"/>
              <w:right w:val="single" w:sz="4" w:space="0" w:color="auto"/>
            </w:tcBorders>
            <w:vAlign w:val="center"/>
          </w:tcPr>
          <w:p w:rsidR="00915A50" w:rsidRDefault="00915A50"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15A50" w:rsidRDefault="00915A50" w:rsidP="00EC5666">
            <w:pPr>
              <w:rPr>
                <w:rFonts w:ascii="Times New Roman" w:hAnsi="Times New Roman"/>
                <w:sz w:val="24"/>
                <w:szCs w:val="24"/>
              </w:rPr>
            </w:pPr>
          </w:p>
        </w:tc>
        <w:tc>
          <w:tcPr>
            <w:tcW w:w="3402" w:type="dxa"/>
            <w:tcBorders>
              <w:left w:val="single" w:sz="4" w:space="0" w:color="auto"/>
              <w:right w:val="single" w:sz="4" w:space="0" w:color="auto"/>
            </w:tcBorders>
          </w:tcPr>
          <w:p w:rsidR="00915A50" w:rsidRDefault="00915A50" w:rsidP="00A45BA9">
            <w:pPr>
              <w:rPr>
                <w:rFonts w:ascii="Times New Roman" w:hAnsi="Times New Roman"/>
                <w:sz w:val="24"/>
                <w:szCs w:val="24"/>
              </w:rPr>
            </w:pPr>
            <w:r w:rsidRPr="004A0639">
              <w:rPr>
                <w:rFonts w:ascii="Times New Roman" w:hAnsi="Times New Roman"/>
                <w:sz w:val="24"/>
                <w:szCs w:val="24"/>
              </w:rPr>
              <w:t xml:space="preserve">МДОУ </w:t>
            </w:r>
          </w:p>
          <w:p w:rsidR="00915A50" w:rsidRPr="004A0639" w:rsidRDefault="00915A50" w:rsidP="00A45BA9">
            <w:pPr>
              <w:rPr>
                <w:rFonts w:ascii="Times New Roman" w:hAnsi="Times New Roman"/>
                <w:sz w:val="24"/>
                <w:szCs w:val="24"/>
              </w:rPr>
            </w:pPr>
            <w:r>
              <w:rPr>
                <w:rFonts w:ascii="Times New Roman" w:hAnsi="Times New Roman"/>
                <w:sz w:val="24"/>
                <w:szCs w:val="24"/>
              </w:rPr>
              <w:t xml:space="preserve">« </w:t>
            </w:r>
            <w:r w:rsidRPr="004A0639">
              <w:rPr>
                <w:rFonts w:ascii="Times New Roman" w:hAnsi="Times New Roman"/>
                <w:sz w:val="24"/>
                <w:szCs w:val="24"/>
              </w:rPr>
              <w:t>Дюймовочка» с.ИвантеевкаИвантеевского  муниципального района</w:t>
            </w:r>
            <w:r w:rsidRPr="0081319C">
              <w:rPr>
                <w:rFonts w:ascii="Times New Roman" w:hAnsi="Times New Roman"/>
                <w:bCs/>
                <w:sz w:val="24"/>
                <w:szCs w:val="24"/>
              </w:rPr>
              <w:t>”</w:t>
            </w:r>
          </w:p>
        </w:tc>
        <w:tc>
          <w:tcPr>
            <w:tcW w:w="1559" w:type="dxa"/>
            <w:tcBorders>
              <w:left w:val="single" w:sz="4" w:space="0" w:color="auto"/>
              <w:right w:val="single" w:sz="4" w:space="0" w:color="auto"/>
            </w:tcBorders>
            <w:shd w:val="clear" w:color="auto" w:fill="auto"/>
          </w:tcPr>
          <w:p w:rsidR="00915A50" w:rsidRDefault="00915A50"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tcBorders>
              <w:left w:val="single" w:sz="4" w:space="0" w:color="auto"/>
              <w:right w:val="single" w:sz="4" w:space="0" w:color="auto"/>
            </w:tcBorders>
            <w:shd w:val="clear" w:color="auto" w:fill="auto"/>
          </w:tcPr>
          <w:p w:rsidR="00915A50" w:rsidRDefault="00915A50" w:rsidP="00EC5666">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915A50" w:rsidRDefault="00915A50" w:rsidP="00EC5666">
            <w:pPr>
              <w:jc w:val="both"/>
              <w:rPr>
                <w:rFonts w:ascii="Times New Roman" w:hAnsi="Times New Roman"/>
                <w:bCs/>
                <w:sz w:val="20"/>
                <w:szCs w:val="20"/>
              </w:rPr>
            </w:pPr>
            <w:r>
              <w:rPr>
                <w:rFonts w:ascii="Times New Roman" w:hAnsi="Times New Roman"/>
                <w:bCs/>
                <w:sz w:val="20"/>
                <w:szCs w:val="20"/>
              </w:rPr>
              <w:t>54,0</w:t>
            </w:r>
          </w:p>
        </w:tc>
        <w:tc>
          <w:tcPr>
            <w:tcW w:w="992" w:type="dxa"/>
            <w:gridSpan w:val="2"/>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850" w:type="dxa"/>
            <w:tcBorders>
              <w:left w:val="single" w:sz="4" w:space="0" w:color="auto"/>
              <w:right w:val="single" w:sz="4" w:space="0" w:color="auto"/>
            </w:tcBorders>
            <w:shd w:val="clear" w:color="auto" w:fill="auto"/>
          </w:tcPr>
          <w:p w:rsidR="00915A50" w:rsidRPr="00B85E6F" w:rsidRDefault="00915A50" w:rsidP="00EC5666">
            <w:pPr>
              <w:jc w:val="both"/>
              <w:rPr>
                <w:rFonts w:ascii="Times New Roman" w:hAnsi="Times New Roman"/>
                <w:bCs/>
                <w:sz w:val="20"/>
                <w:szCs w:val="20"/>
              </w:rPr>
            </w:pPr>
          </w:p>
        </w:tc>
      </w:tr>
      <w:tr w:rsidR="00915A50" w:rsidRPr="004A0639" w:rsidTr="00C36831">
        <w:trPr>
          <w:gridAfter w:val="15"/>
          <w:wAfter w:w="12711" w:type="dxa"/>
          <w:trHeight w:val="1263"/>
        </w:trPr>
        <w:tc>
          <w:tcPr>
            <w:tcW w:w="534" w:type="dxa"/>
            <w:vMerge/>
            <w:tcBorders>
              <w:left w:val="single" w:sz="4" w:space="0" w:color="auto"/>
              <w:right w:val="single" w:sz="4" w:space="0" w:color="auto"/>
            </w:tcBorders>
            <w:vAlign w:val="center"/>
          </w:tcPr>
          <w:p w:rsidR="00915A50" w:rsidRDefault="00915A50"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15A50" w:rsidRDefault="00915A50" w:rsidP="00EC5666">
            <w:pPr>
              <w:rPr>
                <w:rFonts w:ascii="Times New Roman" w:hAnsi="Times New Roman"/>
                <w:sz w:val="24"/>
                <w:szCs w:val="24"/>
              </w:rPr>
            </w:pPr>
          </w:p>
        </w:tc>
        <w:tc>
          <w:tcPr>
            <w:tcW w:w="3402" w:type="dxa"/>
            <w:tcBorders>
              <w:left w:val="single" w:sz="4" w:space="0" w:color="auto"/>
              <w:right w:val="single" w:sz="4" w:space="0" w:color="auto"/>
            </w:tcBorders>
          </w:tcPr>
          <w:p w:rsidR="00915A50" w:rsidRDefault="00915A50" w:rsidP="00A45BA9">
            <w:pPr>
              <w:rPr>
                <w:rFonts w:ascii="Times New Roman" w:hAnsi="Times New Roman"/>
                <w:sz w:val="24"/>
                <w:szCs w:val="24"/>
              </w:rPr>
            </w:pPr>
            <w:r w:rsidRPr="004A0639">
              <w:rPr>
                <w:rFonts w:ascii="Times New Roman" w:hAnsi="Times New Roman"/>
                <w:sz w:val="24"/>
                <w:szCs w:val="24"/>
              </w:rPr>
              <w:t xml:space="preserve">МДОУ </w:t>
            </w:r>
          </w:p>
          <w:p w:rsidR="00915A50" w:rsidRDefault="00915A50" w:rsidP="00A45BA9">
            <w:pPr>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tc>
        <w:tc>
          <w:tcPr>
            <w:tcW w:w="1559" w:type="dxa"/>
            <w:tcBorders>
              <w:left w:val="single" w:sz="4" w:space="0" w:color="auto"/>
              <w:right w:val="single" w:sz="4" w:space="0" w:color="auto"/>
            </w:tcBorders>
            <w:shd w:val="clear" w:color="auto" w:fill="auto"/>
          </w:tcPr>
          <w:p w:rsidR="00915A50" w:rsidRDefault="00915A50"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tcBorders>
              <w:left w:val="single" w:sz="4" w:space="0" w:color="auto"/>
              <w:right w:val="single" w:sz="4" w:space="0" w:color="auto"/>
            </w:tcBorders>
            <w:shd w:val="clear" w:color="auto" w:fill="auto"/>
          </w:tcPr>
          <w:p w:rsidR="00915A50" w:rsidRDefault="00915A50" w:rsidP="00EC5666">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915A50" w:rsidRDefault="00915A50" w:rsidP="00EC5666">
            <w:pPr>
              <w:jc w:val="both"/>
              <w:rPr>
                <w:rFonts w:ascii="Times New Roman" w:hAnsi="Times New Roman"/>
                <w:bCs/>
                <w:sz w:val="20"/>
                <w:szCs w:val="20"/>
              </w:rPr>
            </w:pPr>
            <w:r>
              <w:rPr>
                <w:rFonts w:ascii="Times New Roman" w:hAnsi="Times New Roman"/>
                <w:bCs/>
                <w:sz w:val="20"/>
                <w:szCs w:val="20"/>
              </w:rPr>
              <w:t>18,9</w:t>
            </w:r>
          </w:p>
        </w:tc>
        <w:tc>
          <w:tcPr>
            <w:tcW w:w="992" w:type="dxa"/>
            <w:gridSpan w:val="2"/>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850" w:type="dxa"/>
            <w:tcBorders>
              <w:left w:val="single" w:sz="4" w:space="0" w:color="auto"/>
              <w:right w:val="single" w:sz="4" w:space="0" w:color="auto"/>
            </w:tcBorders>
            <w:shd w:val="clear" w:color="auto" w:fill="auto"/>
          </w:tcPr>
          <w:p w:rsidR="00915A50" w:rsidRPr="00B85E6F" w:rsidRDefault="00915A50" w:rsidP="00EC5666">
            <w:pPr>
              <w:jc w:val="both"/>
              <w:rPr>
                <w:rFonts w:ascii="Times New Roman" w:hAnsi="Times New Roman"/>
                <w:bCs/>
                <w:sz w:val="20"/>
                <w:szCs w:val="20"/>
              </w:rPr>
            </w:pPr>
          </w:p>
        </w:tc>
      </w:tr>
      <w:tr w:rsidR="00915A50" w:rsidRPr="004A0639" w:rsidTr="00C36831">
        <w:trPr>
          <w:gridAfter w:val="15"/>
          <w:wAfter w:w="12711" w:type="dxa"/>
          <w:trHeight w:val="1551"/>
        </w:trPr>
        <w:tc>
          <w:tcPr>
            <w:tcW w:w="534" w:type="dxa"/>
            <w:vMerge/>
            <w:tcBorders>
              <w:left w:val="single" w:sz="4" w:space="0" w:color="auto"/>
              <w:right w:val="single" w:sz="4" w:space="0" w:color="auto"/>
            </w:tcBorders>
            <w:vAlign w:val="center"/>
          </w:tcPr>
          <w:p w:rsidR="00915A50" w:rsidRDefault="00915A50"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15A50" w:rsidRDefault="00915A50" w:rsidP="00EC5666">
            <w:pPr>
              <w:rPr>
                <w:rFonts w:ascii="Times New Roman" w:hAnsi="Times New Roman"/>
                <w:sz w:val="24"/>
                <w:szCs w:val="24"/>
              </w:rPr>
            </w:pPr>
          </w:p>
        </w:tc>
        <w:tc>
          <w:tcPr>
            <w:tcW w:w="3402" w:type="dxa"/>
            <w:tcBorders>
              <w:left w:val="single" w:sz="4" w:space="0" w:color="auto"/>
              <w:right w:val="single" w:sz="4" w:space="0" w:color="auto"/>
            </w:tcBorders>
          </w:tcPr>
          <w:p w:rsidR="00915A50" w:rsidRPr="002C550C" w:rsidRDefault="00915A50" w:rsidP="00A45BA9">
            <w:pPr>
              <w:rPr>
                <w:rFonts w:ascii="Times New Roman" w:hAnsi="Times New Roman"/>
                <w:bCs/>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с.ИвантеевкаИвантеевского муниципального района</w:t>
            </w:r>
            <w:r w:rsidRPr="0081319C">
              <w:rPr>
                <w:rFonts w:ascii="Times New Roman" w:hAnsi="Times New Roman"/>
                <w:bCs/>
                <w:sz w:val="24"/>
                <w:szCs w:val="24"/>
              </w:rPr>
              <w:t>”</w:t>
            </w:r>
          </w:p>
        </w:tc>
        <w:tc>
          <w:tcPr>
            <w:tcW w:w="1559" w:type="dxa"/>
            <w:tcBorders>
              <w:left w:val="single" w:sz="4" w:space="0" w:color="auto"/>
              <w:right w:val="single" w:sz="4" w:space="0" w:color="auto"/>
            </w:tcBorders>
            <w:shd w:val="clear" w:color="auto" w:fill="auto"/>
          </w:tcPr>
          <w:p w:rsidR="00915A50" w:rsidRDefault="00915A50"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tcBorders>
              <w:left w:val="single" w:sz="4" w:space="0" w:color="auto"/>
              <w:right w:val="single" w:sz="4" w:space="0" w:color="auto"/>
            </w:tcBorders>
            <w:shd w:val="clear" w:color="auto" w:fill="auto"/>
          </w:tcPr>
          <w:p w:rsidR="00915A50" w:rsidRDefault="00915A50" w:rsidP="00EC5666">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915A50" w:rsidRDefault="00915A50" w:rsidP="00EC5666">
            <w:pPr>
              <w:jc w:val="both"/>
              <w:rPr>
                <w:rFonts w:ascii="Times New Roman" w:hAnsi="Times New Roman"/>
                <w:bCs/>
                <w:sz w:val="20"/>
                <w:szCs w:val="20"/>
              </w:rPr>
            </w:pPr>
            <w:r>
              <w:rPr>
                <w:rFonts w:ascii="Times New Roman" w:hAnsi="Times New Roman"/>
                <w:bCs/>
                <w:sz w:val="20"/>
                <w:szCs w:val="20"/>
              </w:rPr>
              <w:t>45,0</w:t>
            </w:r>
          </w:p>
        </w:tc>
        <w:tc>
          <w:tcPr>
            <w:tcW w:w="992" w:type="dxa"/>
            <w:gridSpan w:val="2"/>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850" w:type="dxa"/>
            <w:tcBorders>
              <w:left w:val="single" w:sz="4" w:space="0" w:color="auto"/>
              <w:right w:val="single" w:sz="4" w:space="0" w:color="auto"/>
            </w:tcBorders>
            <w:shd w:val="clear" w:color="auto" w:fill="auto"/>
          </w:tcPr>
          <w:p w:rsidR="00915A50" w:rsidRPr="00B85E6F" w:rsidRDefault="00915A50" w:rsidP="00EC5666">
            <w:pPr>
              <w:jc w:val="both"/>
              <w:rPr>
                <w:rFonts w:ascii="Times New Roman" w:hAnsi="Times New Roman"/>
                <w:bCs/>
                <w:sz w:val="20"/>
                <w:szCs w:val="20"/>
              </w:rPr>
            </w:pPr>
          </w:p>
        </w:tc>
      </w:tr>
      <w:tr w:rsidR="00915A50" w:rsidRPr="004A0639" w:rsidTr="00C36831">
        <w:trPr>
          <w:gridAfter w:val="15"/>
          <w:wAfter w:w="12711" w:type="dxa"/>
          <w:trHeight w:val="1260"/>
        </w:trPr>
        <w:tc>
          <w:tcPr>
            <w:tcW w:w="534" w:type="dxa"/>
            <w:vMerge/>
            <w:tcBorders>
              <w:left w:val="single" w:sz="4" w:space="0" w:color="auto"/>
              <w:right w:val="single" w:sz="4" w:space="0" w:color="auto"/>
            </w:tcBorders>
            <w:vAlign w:val="center"/>
          </w:tcPr>
          <w:p w:rsidR="00915A50" w:rsidRDefault="00915A50"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15A50" w:rsidRDefault="00915A50" w:rsidP="00EC5666">
            <w:pPr>
              <w:rPr>
                <w:rFonts w:ascii="Times New Roman" w:hAnsi="Times New Roman"/>
                <w:sz w:val="24"/>
                <w:szCs w:val="24"/>
              </w:rPr>
            </w:pPr>
          </w:p>
        </w:tc>
        <w:tc>
          <w:tcPr>
            <w:tcW w:w="3402" w:type="dxa"/>
            <w:tcBorders>
              <w:left w:val="single" w:sz="4" w:space="0" w:color="auto"/>
              <w:right w:val="single" w:sz="4" w:space="0" w:color="auto"/>
            </w:tcBorders>
          </w:tcPr>
          <w:p w:rsidR="00915A50" w:rsidRPr="000D0CD1" w:rsidRDefault="00915A50" w:rsidP="00A45BA9">
            <w:pPr>
              <w:rPr>
                <w:rFonts w:ascii="Times New Roman" w:hAnsi="Times New Roman"/>
                <w:sz w:val="24"/>
                <w:szCs w:val="24"/>
              </w:rPr>
            </w:pPr>
            <w:r w:rsidRPr="000D0CD1">
              <w:rPr>
                <w:rFonts w:ascii="Times New Roman" w:hAnsi="Times New Roman"/>
                <w:sz w:val="24"/>
                <w:szCs w:val="24"/>
              </w:rPr>
              <w:t xml:space="preserve">МДОУ </w:t>
            </w:r>
          </w:p>
          <w:p w:rsidR="00915A50" w:rsidRPr="00915A50" w:rsidRDefault="00915A50" w:rsidP="00A45BA9">
            <w:pPr>
              <w:rPr>
                <w:rFonts w:ascii="Times New Roman" w:hAnsi="Times New Roman"/>
                <w:sz w:val="24"/>
                <w:szCs w:val="24"/>
              </w:rPr>
            </w:pPr>
            <w:r w:rsidRPr="000D0CD1">
              <w:rPr>
                <w:rFonts w:ascii="Times New Roman" w:hAnsi="Times New Roman"/>
                <w:sz w:val="24"/>
                <w:szCs w:val="24"/>
              </w:rPr>
              <w:t>«Солнышко» с.РаевкаИвантеевского  муниципального района</w:t>
            </w:r>
          </w:p>
        </w:tc>
        <w:tc>
          <w:tcPr>
            <w:tcW w:w="1559" w:type="dxa"/>
            <w:tcBorders>
              <w:left w:val="single" w:sz="4" w:space="0" w:color="auto"/>
              <w:right w:val="single" w:sz="4" w:space="0" w:color="auto"/>
            </w:tcBorders>
            <w:shd w:val="clear" w:color="auto" w:fill="auto"/>
          </w:tcPr>
          <w:p w:rsidR="00915A50" w:rsidRDefault="00915A50"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tcBorders>
              <w:left w:val="single" w:sz="4" w:space="0" w:color="auto"/>
              <w:right w:val="single" w:sz="4" w:space="0" w:color="auto"/>
            </w:tcBorders>
            <w:shd w:val="clear" w:color="auto" w:fill="auto"/>
          </w:tcPr>
          <w:p w:rsidR="00915A50" w:rsidRDefault="00915A50" w:rsidP="00EC5666">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915A50" w:rsidRDefault="00915A50" w:rsidP="00EC5666">
            <w:pPr>
              <w:jc w:val="both"/>
              <w:rPr>
                <w:rFonts w:ascii="Times New Roman" w:hAnsi="Times New Roman"/>
                <w:bCs/>
                <w:sz w:val="20"/>
                <w:szCs w:val="20"/>
              </w:rPr>
            </w:pPr>
            <w:r>
              <w:rPr>
                <w:rFonts w:ascii="Times New Roman" w:hAnsi="Times New Roman"/>
                <w:bCs/>
                <w:sz w:val="20"/>
                <w:szCs w:val="20"/>
              </w:rPr>
              <w:t>5,5</w:t>
            </w:r>
          </w:p>
        </w:tc>
        <w:tc>
          <w:tcPr>
            <w:tcW w:w="992" w:type="dxa"/>
            <w:gridSpan w:val="2"/>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850" w:type="dxa"/>
            <w:tcBorders>
              <w:left w:val="single" w:sz="4" w:space="0" w:color="auto"/>
              <w:right w:val="single" w:sz="4" w:space="0" w:color="auto"/>
            </w:tcBorders>
            <w:shd w:val="clear" w:color="auto" w:fill="auto"/>
          </w:tcPr>
          <w:p w:rsidR="00915A50" w:rsidRPr="00B85E6F" w:rsidRDefault="00915A50" w:rsidP="00EC5666">
            <w:pPr>
              <w:jc w:val="both"/>
              <w:rPr>
                <w:rFonts w:ascii="Times New Roman" w:hAnsi="Times New Roman"/>
                <w:bCs/>
                <w:sz w:val="20"/>
                <w:szCs w:val="20"/>
              </w:rPr>
            </w:pPr>
          </w:p>
        </w:tc>
      </w:tr>
      <w:tr w:rsidR="00FB73C2" w:rsidRPr="004A0639" w:rsidTr="00C36831">
        <w:trPr>
          <w:gridAfter w:val="15"/>
          <w:wAfter w:w="12711" w:type="dxa"/>
          <w:trHeight w:val="480"/>
        </w:trPr>
        <w:tc>
          <w:tcPr>
            <w:tcW w:w="534" w:type="dxa"/>
            <w:vMerge w:val="restart"/>
            <w:tcBorders>
              <w:top w:val="single" w:sz="4" w:space="0" w:color="auto"/>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r>
              <w:rPr>
                <w:rFonts w:ascii="Times New Roman" w:hAnsi="Times New Roman"/>
                <w:sz w:val="24"/>
                <w:szCs w:val="24"/>
              </w:rPr>
              <w:t>6</w:t>
            </w:r>
          </w:p>
        </w:tc>
        <w:tc>
          <w:tcPr>
            <w:tcW w:w="3827" w:type="dxa"/>
            <w:vMerge w:val="restart"/>
            <w:tcBorders>
              <w:top w:val="single" w:sz="4" w:space="0" w:color="auto"/>
              <w:left w:val="single" w:sz="4" w:space="0" w:color="auto"/>
              <w:right w:val="single" w:sz="4" w:space="0" w:color="auto"/>
            </w:tcBorders>
            <w:vAlign w:val="center"/>
          </w:tcPr>
          <w:p w:rsidR="00FB73C2" w:rsidRDefault="00FB73C2" w:rsidP="00EC5666">
            <w:pPr>
              <w:rPr>
                <w:rFonts w:ascii="Times New Roman" w:hAnsi="Times New Roman"/>
                <w:sz w:val="24"/>
                <w:szCs w:val="24"/>
              </w:rPr>
            </w:pPr>
          </w:p>
          <w:p w:rsidR="00FB73C2" w:rsidRPr="00AC5C6A" w:rsidRDefault="00FB73C2" w:rsidP="00EC5666">
            <w:pPr>
              <w:rPr>
                <w:rFonts w:ascii="Times New Roman" w:hAnsi="Times New Roman"/>
                <w:b/>
                <w:sz w:val="24"/>
                <w:szCs w:val="24"/>
              </w:rPr>
            </w:pPr>
            <w:r w:rsidRPr="00AC5C6A">
              <w:rPr>
                <w:rFonts w:ascii="Times New Roman" w:hAnsi="Times New Roman"/>
                <w:b/>
                <w:sz w:val="24"/>
                <w:szCs w:val="24"/>
              </w:rPr>
              <w:t>Основное мероприятие:</w:t>
            </w:r>
          </w:p>
          <w:p w:rsidR="00FB73C2" w:rsidRDefault="00FB73C2" w:rsidP="00EC5666">
            <w:pPr>
              <w:rPr>
                <w:rFonts w:ascii="Times New Roman" w:hAnsi="Times New Roman"/>
                <w:sz w:val="24"/>
                <w:szCs w:val="24"/>
              </w:rPr>
            </w:pPr>
            <w:r>
              <w:rPr>
                <w:rFonts w:ascii="Times New Roman" w:hAnsi="Times New Roman"/>
                <w:sz w:val="24"/>
                <w:szCs w:val="24"/>
              </w:rPr>
              <w:t>Благоустройство территорий образовательных учреждений.</w:t>
            </w:r>
          </w:p>
          <w:p w:rsidR="00FB73C2" w:rsidRDefault="00FB73C2" w:rsidP="00EC5666">
            <w:pPr>
              <w:rPr>
                <w:rFonts w:ascii="Times New Roman" w:hAnsi="Times New Roman"/>
                <w:sz w:val="24"/>
                <w:szCs w:val="24"/>
              </w:rPr>
            </w:pPr>
          </w:p>
          <w:p w:rsidR="00FB73C2" w:rsidRDefault="00FB73C2" w:rsidP="00EC5666">
            <w:pPr>
              <w:rPr>
                <w:rFonts w:ascii="Times New Roman" w:hAnsi="Times New Roman"/>
                <w:sz w:val="24"/>
                <w:szCs w:val="24"/>
              </w:rPr>
            </w:pPr>
          </w:p>
          <w:p w:rsidR="00FB73C2" w:rsidRDefault="00FB73C2" w:rsidP="00EC5666">
            <w:pPr>
              <w:jc w:val="both"/>
              <w:rPr>
                <w:rFonts w:ascii="Times New Roman" w:hAnsi="Times New Roman"/>
                <w:sz w:val="24"/>
                <w:szCs w:val="24"/>
              </w:rPr>
            </w:pPr>
          </w:p>
          <w:p w:rsidR="00FB73C2" w:rsidRDefault="00FB73C2" w:rsidP="00EC5666">
            <w:pPr>
              <w:jc w:val="both"/>
              <w:rPr>
                <w:rFonts w:ascii="Times New Roman" w:hAnsi="Times New Roman"/>
                <w:b/>
                <w:sz w:val="24"/>
                <w:szCs w:val="24"/>
              </w:rPr>
            </w:pPr>
          </w:p>
        </w:tc>
        <w:tc>
          <w:tcPr>
            <w:tcW w:w="3402" w:type="dxa"/>
            <w:vMerge w:val="restart"/>
            <w:tcBorders>
              <w:top w:val="single" w:sz="4" w:space="0" w:color="auto"/>
              <w:left w:val="single" w:sz="4" w:space="0" w:color="auto"/>
              <w:right w:val="single" w:sz="4" w:space="0" w:color="auto"/>
            </w:tcBorders>
          </w:tcPr>
          <w:p w:rsidR="00A45BA9" w:rsidRDefault="00A45BA9" w:rsidP="00A45BA9">
            <w:pPr>
              <w:rPr>
                <w:rFonts w:ascii="Times New Roman" w:hAnsi="Times New Roman"/>
                <w:sz w:val="24"/>
                <w:szCs w:val="24"/>
              </w:rPr>
            </w:pPr>
          </w:p>
          <w:p w:rsidR="00FB73C2" w:rsidRDefault="00401A54" w:rsidP="00A45BA9">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tc>
        <w:tc>
          <w:tcPr>
            <w:tcW w:w="1559" w:type="dxa"/>
            <w:tcBorders>
              <w:top w:val="single" w:sz="4" w:space="0" w:color="auto"/>
              <w:left w:val="single" w:sz="4" w:space="0" w:color="auto"/>
              <w:right w:val="single" w:sz="4" w:space="0" w:color="auto"/>
            </w:tcBorders>
            <w:shd w:val="clear" w:color="auto" w:fill="auto"/>
          </w:tcPr>
          <w:p w:rsidR="00FB73C2" w:rsidRDefault="00FB73C2" w:rsidP="00EC5666">
            <w:pPr>
              <w:widowControl w:val="0"/>
              <w:autoSpaceDE w:val="0"/>
              <w:autoSpaceDN w:val="0"/>
              <w:adjustRightInd w:val="0"/>
              <w:jc w:val="both"/>
              <w:rPr>
                <w:rFonts w:ascii="Times New Roman" w:hAnsi="Times New Roman"/>
                <w:b/>
                <w:sz w:val="24"/>
                <w:szCs w:val="24"/>
              </w:rPr>
            </w:pPr>
            <w:r w:rsidRPr="00C66F5E">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FB73C2" w:rsidRDefault="00FB73C2" w:rsidP="00EC5666">
            <w:pPr>
              <w:rPr>
                <w:rFonts w:ascii="Times New Roman" w:hAnsi="Times New Roman"/>
                <w:sz w:val="20"/>
                <w:szCs w:val="20"/>
              </w:rPr>
            </w:pPr>
            <w:r>
              <w:rPr>
                <w:rFonts w:ascii="Times New Roman" w:hAnsi="Times New Roman"/>
                <w:sz w:val="20"/>
                <w:szCs w:val="20"/>
              </w:rPr>
              <w:t>371,2</w:t>
            </w:r>
          </w:p>
        </w:tc>
        <w:tc>
          <w:tcPr>
            <w:tcW w:w="992" w:type="dxa"/>
            <w:tcBorders>
              <w:top w:val="single" w:sz="4" w:space="0" w:color="auto"/>
              <w:left w:val="single" w:sz="4" w:space="0" w:color="auto"/>
              <w:right w:val="single" w:sz="4" w:space="0" w:color="auto"/>
            </w:tcBorders>
            <w:shd w:val="clear" w:color="auto" w:fill="auto"/>
          </w:tcPr>
          <w:p w:rsidR="00FB73C2" w:rsidRPr="00F31422" w:rsidRDefault="00FB73C2"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FB73C2" w:rsidRDefault="00FB73C2" w:rsidP="00EC5666">
            <w:pPr>
              <w:jc w:val="both"/>
              <w:rPr>
                <w:rFonts w:ascii="Times New Roman" w:hAnsi="Times New Roman"/>
                <w:bCs/>
                <w:sz w:val="20"/>
                <w:szCs w:val="20"/>
              </w:rPr>
            </w:pPr>
            <w:r>
              <w:rPr>
                <w:rFonts w:ascii="Times New Roman" w:hAnsi="Times New Roman"/>
                <w:bCs/>
                <w:sz w:val="20"/>
                <w:szCs w:val="20"/>
              </w:rPr>
              <w:t>221,2</w:t>
            </w:r>
          </w:p>
        </w:tc>
        <w:tc>
          <w:tcPr>
            <w:tcW w:w="993" w:type="dxa"/>
            <w:tcBorders>
              <w:top w:val="single" w:sz="4" w:space="0" w:color="auto"/>
              <w:left w:val="single" w:sz="4" w:space="0" w:color="auto"/>
              <w:right w:val="single" w:sz="4" w:space="0" w:color="auto"/>
            </w:tcBorders>
            <w:shd w:val="clear" w:color="auto" w:fill="auto"/>
          </w:tcPr>
          <w:p w:rsidR="00FB73C2" w:rsidRDefault="00FB73C2" w:rsidP="00EC5666">
            <w:pPr>
              <w:jc w:val="both"/>
              <w:rPr>
                <w:rFonts w:ascii="Times New Roman" w:hAnsi="Times New Roman"/>
                <w:bCs/>
                <w:sz w:val="20"/>
                <w:szCs w:val="20"/>
              </w:rPr>
            </w:pPr>
            <w:r>
              <w:rPr>
                <w:rFonts w:ascii="Times New Roman" w:hAnsi="Times New Roman"/>
                <w:bCs/>
                <w:sz w:val="20"/>
                <w:szCs w:val="20"/>
              </w:rPr>
              <w:t>50,0</w:t>
            </w:r>
          </w:p>
        </w:tc>
        <w:tc>
          <w:tcPr>
            <w:tcW w:w="992" w:type="dxa"/>
            <w:gridSpan w:val="2"/>
            <w:tcBorders>
              <w:top w:val="single" w:sz="4" w:space="0" w:color="auto"/>
              <w:left w:val="single" w:sz="4" w:space="0" w:color="auto"/>
              <w:right w:val="single" w:sz="4" w:space="0" w:color="auto"/>
            </w:tcBorders>
            <w:shd w:val="clear" w:color="auto" w:fill="auto"/>
          </w:tcPr>
          <w:p w:rsidR="00FB73C2" w:rsidRPr="00F31422" w:rsidRDefault="00FB73C2" w:rsidP="00EC5666">
            <w:pPr>
              <w:jc w:val="both"/>
              <w:rPr>
                <w:rFonts w:ascii="Times New Roman" w:hAnsi="Times New Roman"/>
                <w:bCs/>
                <w:sz w:val="20"/>
                <w:szCs w:val="20"/>
              </w:rPr>
            </w:pPr>
            <w:r>
              <w:rPr>
                <w:rFonts w:ascii="Times New Roman" w:hAnsi="Times New Roman"/>
                <w:bCs/>
                <w:sz w:val="20"/>
                <w:szCs w:val="20"/>
              </w:rPr>
              <w:t>50,0</w:t>
            </w:r>
          </w:p>
          <w:p w:rsidR="00FB73C2" w:rsidRDefault="00FB73C2" w:rsidP="00EC5666">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shd w:val="clear" w:color="auto" w:fill="auto"/>
          </w:tcPr>
          <w:p w:rsidR="00FB73C2" w:rsidRPr="00B85E6F" w:rsidRDefault="00FB73C2" w:rsidP="00EC5666">
            <w:pPr>
              <w:rPr>
                <w:rFonts w:ascii="Times New Roman" w:hAnsi="Times New Roman"/>
                <w:bCs/>
                <w:sz w:val="20"/>
                <w:szCs w:val="20"/>
              </w:rPr>
            </w:pPr>
            <w:r w:rsidRPr="00B85E6F">
              <w:rPr>
                <w:rFonts w:ascii="Times New Roman" w:hAnsi="Times New Roman"/>
                <w:bCs/>
                <w:sz w:val="20"/>
                <w:szCs w:val="20"/>
              </w:rPr>
              <w:t>50,0</w:t>
            </w:r>
          </w:p>
          <w:p w:rsidR="00FB73C2" w:rsidRDefault="00FB73C2" w:rsidP="00EC5666">
            <w:pPr>
              <w:jc w:val="both"/>
              <w:rPr>
                <w:rFonts w:ascii="Times New Roman" w:hAnsi="Times New Roman"/>
                <w:bCs/>
                <w:sz w:val="20"/>
                <w:szCs w:val="20"/>
              </w:rPr>
            </w:pPr>
          </w:p>
        </w:tc>
      </w:tr>
      <w:tr w:rsidR="00FB73C2" w:rsidRPr="004A0639" w:rsidTr="00C36831">
        <w:trPr>
          <w:gridAfter w:val="15"/>
          <w:wAfter w:w="12711" w:type="dxa"/>
          <w:trHeight w:val="765"/>
        </w:trPr>
        <w:tc>
          <w:tcPr>
            <w:tcW w:w="534" w:type="dxa"/>
            <w:vMerge/>
            <w:tcBorders>
              <w:left w:val="single" w:sz="4" w:space="0" w:color="auto"/>
              <w:right w:val="single" w:sz="4" w:space="0" w:color="auto"/>
            </w:tcBorders>
            <w:vAlign w:val="center"/>
          </w:tcPr>
          <w:p w:rsidR="00FB73C2"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Default="00FB73C2" w:rsidP="00EC5666">
            <w:pPr>
              <w:rPr>
                <w:rFonts w:ascii="Times New Roman" w:hAnsi="Times New Roman"/>
                <w:sz w:val="24"/>
                <w:szCs w:val="24"/>
              </w:rPr>
            </w:pPr>
          </w:p>
        </w:tc>
        <w:tc>
          <w:tcPr>
            <w:tcW w:w="3402" w:type="dxa"/>
            <w:vMerge/>
            <w:tcBorders>
              <w:left w:val="single" w:sz="4" w:space="0" w:color="auto"/>
              <w:right w:val="single" w:sz="4" w:space="0" w:color="auto"/>
            </w:tcBorders>
          </w:tcPr>
          <w:p w:rsidR="00FB73C2" w:rsidRPr="004A0639" w:rsidRDefault="00FB73C2" w:rsidP="00A45BA9">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FB73C2" w:rsidRPr="00C66F5E" w:rsidRDefault="00FB73C2" w:rsidP="00EC5666">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FB73C2" w:rsidRPr="00F31422" w:rsidRDefault="00FB73C2" w:rsidP="00EC5666">
            <w:pPr>
              <w:rPr>
                <w:rFonts w:ascii="Times New Roman" w:hAnsi="Times New Roman"/>
                <w:sz w:val="20"/>
                <w:szCs w:val="20"/>
              </w:rPr>
            </w:pPr>
            <w:r>
              <w:rPr>
                <w:rFonts w:ascii="Times New Roman" w:hAnsi="Times New Roman"/>
                <w:sz w:val="20"/>
                <w:szCs w:val="20"/>
              </w:rPr>
              <w:t>371,2</w:t>
            </w:r>
          </w:p>
        </w:tc>
        <w:tc>
          <w:tcPr>
            <w:tcW w:w="992" w:type="dxa"/>
            <w:tcBorders>
              <w:top w:val="single" w:sz="4" w:space="0" w:color="auto"/>
              <w:left w:val="single" w:sz="4" w:space="0" w:color="auto"/>
              <w:right w:val="single" w:sz="4" w:space="0" w:color="auto"/>
            </w:tcBorders>
            <w:shd w:val="clear" w:color="auto" w:fill="auto"/>
          </w:tcPr>
          <w:p w:rsidR="00FB73C2" w:rsidRPr="00F31422" w:rsidRDefault="00FB73C2"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FB73C2" w:rsidRPr="00F31422" w:rsidRDefault="00FB73C2" w:rsidP="00EC5666">
            <w:pPr>
              <w:jc w:val="both"/>
              <w:rPr>
                <w:rFonts w:ascii="Times New Roman" w:hAnsi="Times New Roman"/>
                <w:bCs/>
                <w:sz w:val="20"/>
                <w:szCs w:val="20"/>
              </w:rPr>
            </w:pPr>
            <w:r>
              <w:rPr>
                <w:rFonts w:ascii="Times New Roman" w:hAnsi="Times New Roman"/>
                <w:bCs/>
                <w:sz w:val="20"/>
                <w:szCs w:val="20"/>
              </w:rPr>
              <w:t>221,2</w:t>
            </w:r>
          </w:p>
        </w:tc>
        <w:tc>
          <w:tcPr>
            <w:tcW w:w="993" w:type="dxa"/>
            <w:tcBorders>
              <w:top w:val="single" w:sz="4" w:space="0" w:color="auto"/>
              <w:left w:val="single" w:sz="4" w:space="0" w:color="auto"/>
              <w:right w:val="single" w:sz="4" w:space="0" w:color="auto"/>
            </w:tcBorders>
            <w:shd w:val="clear" w:color="auto" w:fill="auto"/>
          </w:tcPr>
          <w:p w:rsidR="00FB73C2" w:rsidRPr="00F31422" w:rsidRDefault="00FB73C2" w:rsidP="00EC5666">
            <w:pPr>
              <w:jc w:val="both"/>
              <w:rPr>
                <w:rFonts w:ascii="Times New Roman" w:hAnsi="Times New Roman"/>
                <w:bCs/>
                <w:sz w:val="20"/>
                <w:szCs w:val="20"/>
              </w:rPr>
            </w:pPr>
            <w:r>
              <w:rPr>
                <w:rFonts w:ascii="Times New Roman" w:hAnsi="Times New Roman"/>
                <w:bCs/>
                <w:sz w:val="20"/>
                <w:szCs w:val="20"/>
              </w:rPr>
              <w:t>50,0</w:t>
            </w:r>
          </w:p>
        </w:tc>
        <w:tc>
          <w:tcPr>
            <w:tcW w:w="992" w:type="dxa"/>
            <w:gridSpan w:val="2"/>
            <w:tcBorders>
              <w:top w:val="single" w:sz="4" w:space="0" w:color="auto"/>
              <w:left w:val="single" w:sz="4" w:space="0" w:color="auto"/>
              <w:right w:val="single" w:sz="4" w:space="0" w:color="auto"/>
            </w:tcBorders>
            <w:shd w:val="clear" w:color="auto" w:fill="auto"/>
          </w:tcPr>
          <w:p w:rsidR="00FB73C2" w:rsidRPr="00F31422" w:rsidRDefault="00FB73C2" w:rsidP="00EC5666">
            <w:pPr>
              <w:jc w:val="both"/>
              <w:rPr>
                <w:rFonts w:ascii="Times New Roman" w:hAnsi="Times New Roman"/>
                <w:bCs/>
                <w:sz w:val="20"/>
                <w:szCs w:val="20"/>
              </w:rPr>
            </w:pPr>
            <w:r>
              <w:rPr>
                <w:rFonts w:ascii="Times New Roman" w:hAnsi="Times New Roman"/>
                <w:bCs/>
                <w:sz w:val="20"/>
                <w:szCs w:val="20"/>
              </w:rPr>
              <w:t>50,0</w:t>
            </w:r>
          </w:p>
        </w:tc>
        <w:tc>
          <w:tcPr>
            <w:tcW w:w="850" w:type="dxa"/>
            <w:tcBorders>
              <w:top w:val="single" w:sz="4" w:space="0" w:color="auto"/>
              <w:left w:val="single" w:sz="4" w:space="0" w:color="auto"/>
              <w:right w:val="single" w:sz="4" w:space="0" w:color="auto"/>
            </w:tcBorders>
            <w:shd w:val="clear" w:color="auto" w:fill="auto"/>
          </w:tcPr>
          <w:p w:rsidR="00FB73C2" w:rsidRPr="00B85E6F" w:rsidRDefault="00FB73C2" w:rsidP="00EC5666">
            <w:pPr>
              <w:jc w:val="both"/>
              <w:rPr>
                <w:rFonts w:ascii="Times New Roman" w:hAnsi="Times New Roman"/>
                <w:bCs/>
                <w:sz w:val="20"/>
                <w:szCs w:val="20"/>
              </w:rPr>
            </w:pPr>
            <w:r>
              <w:rPr>
                <w:rFonts w:ascii="Times New Roman" w:hAnsi="Times New Roman"/>
                <w:bCs/>
                <w:sz w:val="20"/>
                <w:szCs w:val="20"/>
              </w:rPr>
              <w:t>50,0</w:t>
            </w:r>
          </w:p>
        </w:tc>
      </w:tr>
      <w:tr w:rsidR="00FB73C2" w:rsidRPr="004A0639" w:rsidTr="00C36831">
        <w:trPr>
          <w:gridAfter w:val="15"/>
          <w:wAfter w:w="12711" w:type="dxa"/>
          <w:trHeight w:val="1426"/>
        </w:trPr>
        <w:tc>
          <w:tcPr>
            <w:tcW w:w="534" w:type="dxa"/>
            <w:vMerge/>
            <w:tcBorders>
              <w:left w:val="single" w:sz="4" w:space="0" w:color="auto"/>
              <w:right w:val="single" w:sz="4" w:space="0" w:color="auto"/>
            </w:tcBorders>
            <w:vAlign w:val="center"/>
          </w:tcPr>
          <w:p w:rsidR="00FB73C2"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Default="00FB73C2" w:rsidP="00EC5666">
            <w:pPr>
              <w:rPr>
                <w:rFonts w:ascii="Times New Roman" w:hAnsi="Times New Roman"/>
                <w:sz w:val="24"/>
                <w:szCs w:val="24"/>
              </w:rPr>
            </w:pPr>
          </w:p>
        </w:tc>
        <w:tc>
          <w:tcPr>
            <w:tcW w:w="3402" w:type="dxa"/>
            <w:tcBorders>
              <w:left w:val="single" w:sz="4" w:space="0" w:color="auto"/>
              <w:right w:val="single" w:sz="4" w:space="0" w:color="auto"/>
            </w:tcBorders>
          </w:tcPr>
          <w:p w:rsidR="00FB73C2" w:rsidRPr="004A0639" w:rsidRDefault="00FB73C2" w:rsidP="00A45BA9">
            <w:pPr>
              <w:rPr>
                <w:rFonts w:ascii="Times New Roman" w:hAnsi="Times New Roman"/>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shd w:val="clear" w:color="auto" w:fill="auto"/>
          </w:tcPr>
          <w:p w:rsidR="00FB73C2" w:rsidRPr="00963DFC" w:rsidRDefault="00FB73C2" w:rsidP="00EC5666">
            <w:pPr>
              <w:widowControl w:val="0"/>
              <w:autoSpaceDE w:val="0"/>
              <w:autoSpaceDN w:val="0"/>
              <w:adjustRightInd w:val="0"/>
              <w:jc w:val="both"/>
              <w:rPr>
                <w:rFonts w:ascii="Times New Roman" w:hAnsi="Times New Roman"/>
                <w:sz w:val="24"/>
                <w:szCs w:val="24"/>
              </w:rPr>
            </w:pPr>
            <w:r w:rsidRPr="00963DFC">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FB73C2" w:rsidRPr="00F31422" w:rsidRDefault="00FB73C2" w:rsidP="00EC5666">
            <w:pPr>
              <w:rPr>
                <w:rFonts w:ascii="Times New Roman" w:hAnsi="Times New Roman"/>
                <w:sz w:val="20"/>
                <w:szCs w:val="20"/>
              </w:rPr>
            </w:pPr>
            <w:r>
              <w:rPr>
                <w:rFonts w:ascii="Times New Roman" w:hAnsi="Times New Roman"/>
                <w:sz w:val="20"/>
                <w:szCs w:val="20"/>
              </w:rPr>
              <w:t>28,6</w:t>
            </w:r>
          </w:p>
        </w:tc>
        <w:tc>
          <w:tcPr>
            <w:tcW w:w="992" w:type="dxa"/>
            <w:tcBorders>
              <w:top w:val="single" w:sz="4" w:space="0" w:color="auto"/>
              <w:left w:val="single" w:sz="4" w:space="0" w:color="auto"/>
              <w:right w:val="single" w:sz="4" w:space="0" w:color="auto"/>
            </w:tcBorders>
            <w:shd w:val="clear" w:color="auto" w:fill="auto"/>
          </w:tcPr>
          <w:p w:rsidR="00FB73C2" w:rsidRPr="00F31422" w:rsidRDefault="00FB73C2"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FB73C2" w:rsidRPr="00F31422" w:rsidRDefault="00FB73C2" w:rsidP="00EC5666">
            <w:pPr>
              <w:jc w:val="both"/>
              <w:rPr>
                <w:rFonts w:ascii="Times New Roman" w:hAnsi="Times New Roman"/>
                <w:bCs/>
                <w:sz w:val="20"/>
                <w:szCs w:val="20"/>
              </w:rPr>
            </w:pPr>
            <w:r>
              <w:rPr>
                <w:rFonts w:ascii="Times New Roman" w:hAnsi="Times New Roman"/>
                <w:bCs/>
                <w:sz w:val="20"/>
                <w:szCs w:val="20"/>
              </w:rPr>
              <w:t>28,6</w:t>
            </w:r>
          </w:p>
        </w:tc>
        <w:tc>
          <w:tcPr>
            <w:tcW w:w="993" w:type="dxa"/>
            <w:tcBorders>
              <w:top w:val="single" w:sz="4" w:space="0" w:color="auto"/>
              <w:left w:val="single" w:sz="4" w:space="0" w:color="auto"/>
              <w:right w:val="single" w:sz="4" w:space="0" w:color="auto"/>
            </w:tcBorders>
            <w:shd w:val="clear" w:color="auto" w:fill="auto"/>
          </w:tcPr>
          <w:p w:rsidR="00FB73C2" w:rsidRPr="00F31422" w:rsidRDefault="00FB73C2" w:rsidP="00EC5666">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FB73C2" w:rsidRPr="00F31422" w:rsidRDefault="00FB73C2" w:rsidP="00EC5666">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shd w:val="clear" w:color="auto" w:fill="auto"/>
          </w:tcPr>
          <w:p w:rsidR="00FB73C2" w:rsidRPr="00F31422" w:rsidRDefault="00FB73C2" w:rsidP="00EC5666">
            <w:pPr>
              <w:jc w:val="both"/>
              <w:rPr>
                <w:rFonts w:ascii="Times New Roman" w:hAnsi="Times New Roman"/>
                <w:bCs/>
                <w:sz w:val="20"/>
                <w:szCs w:val="20"/>
              </w:rPr>
            </w:pPr>
          </w:p>
        </w:tc>
      </w:tr>
      <w:tr w:rsidR="00FB73C2" w:rsidRPr="004A0639" w:rsidTr="00C36831">
        <w:trPr>
          <w:gridAfter w:val="15"/>
          <w:wAfter w:w="12711" w:type="dxa"/>
          <w:trHeight w:val="309"/>
        </w:trPr>
        <w:tc>
          <w:tcPr>
            <w:tcW w:w="534" w:type="dxa"/>
            <w:vMerge/>
            <w:tcBorders>
              <w:left w:val="single" w:sz="4" w:space="0" w:color="auto"/>
              <w:bottom w:val="single" w:sz="4" w:space="0" w:color="auto"/>
              <w:right w:val="single" w:sz="4" w:space="0" w:color="auto"/>
            </w:tcBorders>
            <w:vAlign w:val="center"/>
          </w:tcPr>
          <w:p w:rsidR="00FB73C2" w:rsidRDefault="00FB73C2" w:rsidP="00EC5666">
            <w:pPr>
              <w:jc w:val="both"/>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vAlign w:val="center"/>
          </w:tcPr>
          <w:p w:rsidR="00FB73C2" w:rsidRDefault="00FB73C2" w:rsidP="00EC5666">
            <w:pPr>
              <w:rPr>
                <w:rFonts w:ascii="Times New Roman" w:hAnsi="Times New Roman"/>
                <w:sz w:val="24"/>
                <w:szCs w:val="24"/>
              </w:rPr>
            </w:pPr>
          </w:p>
        </w:tc>
        <w:tc>
          <w:tcPr>
            <w:tcW w:w="3402" w:type="dxa"/>
            <w:tcBorders>
              <w:left w:val="single" w:sz="4" w:space="0" w:color="auto"/>
              <w:right w:val="single" w:sz="4" w:space="0" w:color="auto"/>
            </w:tcBorders>
            <w:vAlign w:val="center"/>
          </w:tcPr>
          <w:p w:rsidR="00FB73C2" w:rsidRDefault="00FB73C2" w:rsidP="00EC5666">
            <w:pPr>
              <w:jc w:val="both"/>
              <w:rPr>
                <w:rFonts w:ascii="Times New Roman" w:hAnsi="Times New Roman"/>
                <w:sz w:val="24"/>
                <w:szCs w:val="24"/>
              </w:rPr>
            </w:pPr>
            <w:r w:rsidRPr="004A0639">
              <w:rPr>
                <w:rFonts w:ascii="Times New Roman" w:hAnsi="Times New Roman"/>
                <w:sz w:val="24"/>
                <w:szCs w:val="24"/>
              </w:rPr>
              <w:t xml:space="preserve">МДОУ </w:t>
            </w:r>
          </w:p>
          <w:p w:rsidR="00FB73C2" w:rsidRDefault="00FB73C2" w:rsidP="00A45BA9">
            <w:pPr>
              <w:jc w:val="both"/>
              <w:rPr>
                <w:rFonts w:ascii="Times New Roman" w:hAnsi="Times New Roman"/>
                <w:sz w:val="24"/>
                <w:szCs w:val="24"/>
              </w:rPr>
            </w:pPr>
            <w:r>
              <w:rPr>
                <w:rFonts w:ascii="Times New Roman" w:hAnsi="Times New Roman"/>
                <w:sz w:val="24"/>
                <w:szCs w:val="24"/>
              </w:rPr>
              <w:t>«</w:t>
            </w:r>
            <w:r w:rsidRPr="004A0639">
              <w:rPr>
                <w:rFonts w:ascii="Times New Roman" w:hAnsi="Times New Roman"/>
                <w:sz w:val="24"/>
                <w:szCs w:val="24"/>
              </w:rPr>
              <w:t>Дюймовочка» с.ИвантеевкаИвантеевского  муниципального района</w:t>
            </w:r>
            <w:r w:rsidRPr="0081319C">
              <w:rPr>
                <w:rFonts w:ascii="Times New Roman" w:hAnsi="Times New Roman"/>
                <w:bCs/>
                <w:sz w:val="24"/>
                <w:szCs w:val="24"/>
              </w:rPr>
              <w:t>”</w:t>
            </w:r>
          </w:p>
        </w:tc>
        <w:tc>
          <w:tcPr>
            <w:tcW w:w="1559" w:type="dxa"/>
            <w:tcBorders>
              <w:left w:val="single" w:sz="4" w:space="0" w:color="auto"/>
              <w:right w:val="single" w:sz="4" w:space="0" w:color="auto"/>
            </w:tcBorders>
            <w:shd w:val="clear" w:color="auto" w:fill="auto"/>
          </w:tcPr>
          <w:p w:rsidR="00FB73C2" w:rsidRPr="00963DFC" w:rsidRDefault="00FB73C2" w:rsidP="00EC5666">
            <w:pPr>
              <w:widowControl w:val="0"/>
              <w:autoSpaceDE w:val="0"/>
              <w:autoSpaceDN w:val="0"/>
              <w:adjustRightInd w:val="0"/>
              <w:jc w:val="both"/>
              <w:rPr>
                <w:rFonts w:ascii="Times New Roman" w:hAnsi="Times New Roman"/>
                <w:sz w:val="24"/>
                <w:szCs w:val="24"/>
              </w:rPr>
            </w:pPr>
            <w:r w:rsidRPr="00963DFC">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FB73C2" w:rsidRPr="00F31422" w:rsidRDefault="00FB73C2" w:rsidP="00EC5666">
            <w:pPr>
              <w:rPr>
                <w:rFonts w:ascii="Times New Roman" w:hAnsi="Times New Roman"/>
                <w:sz w:val="20"/>
                <w:szCs w:val="20"/>
              </w:rPr>
            </w:pPr>
            <w:r>
              <w:rPr>
                <w:rFonts w:ascii="Times New Roman" w:hAnsi="Times New Roman"/>
                <w:sz w:val="20"/>
                <w:szCs w:val="20"/>
              </w:rPr>
              <w:t>192,6</w:t>
            </w:r>
          </w:p>
        </w:tc>
        <w:tc>
          <w:tcPr>
            <w:tcW w:w="992" w:type="dxa"/>
            <w:tcBorders>
              <w:left w:val="single" w:sz="4" w:space="0" w:color="auto"/>
              <w:right w:val="single" w:sz="4" w:space="0" w:color="auto"/>
            </w:tcBorders>
            <w:shd w:val="clear" w:color="auto" w:fill="auto"/>
          </w:tcPr>
          <w:p w:rsidR="00FB73C2" w:rsidRPr="00F31422" w:rsidRDefault="00FB73C2" w:rsidP="00EC5666">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FB73C2" w:rsidRPr="00F31422" w:rsidRDefault="00FB73C2" w:rsidP="00EC5666">
            <w:pPr>
              <w:jc w:val="both"/>
              <w:rPr>
                <w:rFonts w:ascii="Times New Roman" w:hAnsi="Times New Roman"/>
                <w:bCs/>
                <w:sz w:val="20"/>
                <w:szCs w:val="20"/>
              </w:rPr>
            </w:pPr>
            <w:r>
              <w:rPr>
                <w:rFonts w:ascii="Times New Roman" w:hAnsi="Times New Roman"/>
                <w:bCs/>
                <w:sz w:val="20"/>
                <w:szCs w:val="20"/>
              </w:rPr>
              <w:t>192,6</w:t>
            </w:r>
          </w:p>
        </w:tc>
        <w:tc>
          <w:tcPr>
            <w:tcW w:w="993" w:type="dxa"/>
            <w:tcBorders>
              <w:left w:val="single" w:sz="4" w:space="0" w:color="auto"/>
              <w:right w:val="single" w:sz="4" w:space="0" w:color="auto"/>
            </w:tcBorders>
            <w:shd w:val="clear" w:color="auto" w:fill="auto"/>
          </w:tcPr>
          <w:p w:rsidR="00FB73C2" w:rsidRPr="00F31422" w:rsidRDefault="00FB73C2" w:rsidP="00EC5666">
            <w:pPr>
              <w:jc w:val="both"/>
              <w:rPr>
                <w:rFonts w:ascii="Times New Roman" w:hAnsi="Times New Roman"/>
                <w:bCs/>
                <w:sz w:val="20"/>
                <w:szCs w:val="20"/>
              </w:rPr>
            </w:pPr>
          </w:p>
        </w:tc>
        <w:tc>
          <w:tcPr>
            <w:tcW w:w="992" w:type="dxa"/>
            <w:gridSpan w:val="2"/>
            <w:tcBorders>
              <w:left w:val="single" w:sz="4" w:space="0" w:color="auto"/>
              <w:right w:val="single" w:sz="4" w:space="0" w:color="auto"/>
            </w:tcBorders>
            <w:shd w:val="clear" w:color="auto" w:fill="auto"/>
          </w:tcPr>
          <w:p w:rsidR="00FB73C2" w:rsidRPr="00F31422" w:rsidRDefault="00FB73C2" w:rsidP="00EC5666">
            <w:pPr>
              <w:jc w:val="both"/>
              <w:rPr>
                <w:rFonts w:ascii="Times New Roman" w:hAnsi="Times New Roman"/>
                <w:bCs/>
                <w:sz w:val="20"/>
                <w:szCs w:val="20"/>
              </w:rPr>
            </w:pPr>
          </w:p>
        </w:tc>
        <w:tc>
          <w:tcPr>
            <w:tcW w:w="850" w:type="dxa"/>
            <w:tcBorders>
              <w:left w:val="single" w:sz="4" w:space="0" w:color="auto"/>
              <w:right w:val="single" w:sz="4" w:space="0" w:color="auto"/>
            </w:tcBorders>
            <w:shd w:val="clear" w:color="auto" w:fill="auto"/>
          </w:tcPr>
          <w:p w:rsidR="00FB73C2" w:rsidRPr="00F31422" w:rsidRDefault="00FB73C2" w:rsidP="00EC5666">
            <w:pPr>
              <w:jc w:val="both"/>
              <w:rPr>
                <w:rFonts w:ascii="Times New Roman" w:hAnsi="Times New Roman"/>
                <w:bCs/>
                <w:sz w:val="20"/>
                <w:szCs w:val="20"/>
              </w:rPr>
            </w:pPr>
          </w:p>
        </w:tc>
      </w:tr>
      <w:tr w:rsidR="00F57544" w:rsidRPr="004A0639" w:rsidTr="00C36831">
        <w:trPr>
          <w:gridAfter w:val="15"/>
          <w:wAfter w:w="12711" w:type="dxa"/>
          <w:trHeight w:val="1335"/>
        </w:trPr>
        <w:tc>
          <w:tcPr>
            <w:tcW w:w="534" w:type="dxa"/>
            <w:tcBorders>
              <w:top w:val="single" w:sz="4" w:space="0" w:color="auto"/>
              <w:left w:val="single" w:sz="4" w:space="0" w:color="auto"/>
              <w:bottom w:val="single" w:sz="4" w:space="0" w:color="auto"/>
              <w:right w:val="single" w:sz="4" w:space="0" w:color="auto"/>
            </w:tcBorders>
            <w:vAlign w:val="center"/>
          </w:tcPr>
          <w:p w:rsidR="00F57544" w:rsidRPr="004A0639" w:rsidRDefault="00F57544" w:rsidP="00EC5666">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F57544" w:rsidRDefault="00F57544" w:rsidP="00EC5666">
            <w:pPr>
              <w:jc w:val="both"/>
              <w:rPr>
                <w:rFonts w:ascii="Times New Roman" w:hAnsi="Times New Roman"/>
                <w:sz w:val="24"/>
                <w:szCs w:val="24"/>
              </w:rPr>
            </w:pPr>
            <w:r w:rsidRPr="004A0639">
              <w:rPr>
                <w:rFonts w:ascii="Times New Roman" w:hAnsi="Times New Roman"/>
                <w:sz w:val="24"/>
                <w:szCs w:val="24"/>
              </w:rPr>
              <w:t>ИТОГО</w:t>
            </w:r>
          </w:p>
        </w:tc>
        <w:tc>
          <w:tcPr>
            <w:tcW w:w="3402" w:type="dxa"/>
            <w:tcBorders>
              <w:left w:val="single" w:sz="4" w:space="0" w:color="auto"/>
              <w:bottom w:val="single" w:sz="4" w:space="0" w:color="auto"/>
              <w:right w:val="single" w:sz="4" w:space="0" w:color="auto"/>
            </w:tcBorders>
            <w:vAlign w:val="center"/>
          </w:tcPr>
          <w:p w:rsidR="00F57544" w:rsidRPr="004A0639" w:rsidRDefault="00F57544" w:rsidP="00EC5666">
            <w:pPr>
              <w:jc w:val="both"/>
              <w:rPr>
                <w:rFonts w:ascii="Times New Roman" w:hAnsi="Times New Roman"/>
                <w:sz w:val="24"/>
                <w:szCs w:val="24"/>
              </w:rPr>
            </w:pPr>
          </w:p>
        </w:tc>
        <w:tc>
          <w:tcPr>
            <w:tcW w:w="1559" w:type="dxa"/>
            <w:tcBorders>
              <w:left w:val="single" w:sz="4" w:space="0" w:color="auto"/>
              <w:bottom w:val="single" w:sz="4" w:space="0" w:color="auto"/>
              <w:right w:val="single" w:sz="4" w:space="0" w:color="auto"/>
            </w:tcBorders>
            <w:shd w:val="clear" w:color="auto" w:fill="auto"/>
          </w:tcPr>
          <w:p w:rsidR="00F57544" w:rsidRPr="004A0639" w:rsidRDefault="00F57544" w:rsidP="00EC5666">
            <w:pPr>
              <w:widowControl w:val="0"/>
              <w:autoSpaceDE w:val="0"/>
              <w:autoSpaceDN w:val="0"/>
              <w:adjustRightInd w:val="0"/>
              <w:jc w:val="both"/>
              <w:rPr>
                <w:rFonts w:ascii="Times New Roman" w:hAnsi="Times New Roman"/>
                <w:sz w:val="24"/>
                <w:szCs w:val="24"/>
              </w:rPr>
            </w:pPr>
          </w:p>
        </w:tc>
        <w:tc>
          <w:tcPr>
            <w:tcW w:w="1276" w:type="dxa"/>
            <w:tcBorders>
              <w:left w:val="single" w:sz="4" w:space="0" w:color="auto"/>
              <w:bottom w:val="single" w:sz="4" w:space="0" w:color="auto"/>
              <w:right w:val="single" w:sz="4" w:space="0" w:color="auto"/>
            </w:tcBorders>
            <w:shd w:val="clear" w:color="auto" w:fill="auto"/>
          </w:tcPr>
          <w:p w:rsidR="00F57544" w:rsidRPr="00F31422" w:rsidRDefault="00F57544" w:rsidP="00EC5666">
            <w:pPr>
              <w:rPr>
                <w:rFonts w:ascii="Times New Roman" w:hAnsi="Times New Roman"/>
                <w:sz w:val="20"/>
                <w:szCs w:val="20"/>
              </w:rPr>
            </w:pPr>
            <w:r>
              <w:rPr>
                <w:rFonts w:ascii="Times New Roman" w:hAnsi="Times New Roman"/>
                <w:sz w:val="20"/>
                <w:szCs w:val="20"/>
              </w:rPr>
              <w:t>285 511,1</w:t>
            </w:r>
          </w:p>
        </w:tc>
        <w:tc>
          <w:tcPr>
            <w:tcW w:w="992" w:type="dxa"/>
            <w:tcBorders>
              <w:left w:val="single" w:sz="4" w:space="0" w:color="auto"/>
              <w:bottom w:val="single" w:sz="4" w:space="0" w:color="auto"/>
              <w:right w:val="single" w:sz="4" w:space="0" w:color="auto"/>
            </w:tcBorders>
            <w:shd w:val="clear" w:color="auto" w:fill="auto"/>
          </w:tcPr>
          <w:p w:rsidR="00F57544" w:rsidRPr="00F31422" w:rsidRDefault="00F57544" w:rsidP="00EC5666">
            <w:pPr>
              <w:rPr>
                <w:rFonts w:ascii="Times New Roman" w:hAnsi="Times New Roman"/>
                <w:bCs/>
                <w:sz w:val="20"/>
                <w:szCs w:val="20"/>
              </w:rPr>
            </w:pPr>
            <w:r>
              <w:rPr>
                <w:rFonts w:ascii="Times New Roman" w:hAnsi="Times New Roman"/>
                <w:bCs/>
                <w:sz w:val="20"/>
                <w:szCs w:val="20"/>
              </w:rPr>
              <w:t>56184,1</w:t>
            </w:r>
          </w:p>
        </w:tc>
        <w:tc>
          <w:tcPr>
            <w:tcW w:w="992" w:type="dxa"/>
            <w:tcBorders>
              <w:left w:val="single" w:sz="4" w:space="0" w:color="auto"/>
              <w:bottom w:val="single" w:sz="4" w:space="0" w:color="auto"/>
              <w:right w:val="single" w:sz="4" w:space="0" w:color="auto"/>
            </w:tcBorders>
            <w:shd w:val="clear" w:color="auto" w:fill="auto"/>
          </w:tcPr>
          <w:p w:rsidR="00F57544" w:rsidRPr="00F31422" w:rsidRDefault="00F57544" w:rsidP="00EC5666">
            <w:pPr>
              <w:rPr>
                <w:rFonts w:ascii="Times New Roman" w:hAnsi="Times New Roman"/>
                <w:bCs/>
                <w:sz w:val="20"/>
                <w:szCs w:val="20"/>
              </w:rPr>
            </w:pPr>
            <w:r>
              <w:rPr>
                <w:rFonts w:ascii="Times New Roman" w:hAnsi="Times New Roman"/>
                <w:bCs/>
                <w:sz w:val="20"/>
                <w:szCs w:val="20"/>
              </w:rPr>
              <w:t>60709,0</w:t>
            </w:r>
          </w:p>
        </w:tc>
        <w:tc>
          <w:tcPr>
            <w:tcW w:w="993" w:type="dxa"/>
            <w:tcBorders>
              <w:left w:val="single" w:sz="4" w:space="0" w:color="auto"/>
              <w:bottom w:val="single" w:sz="4" w:space="0" w:color="auto"/>
              <w:right w:val="single" w:sz="4" w:space="0" w:color="auto"/>
            </w:tcBorders>
            <w:shd w:val="clear" w:color="auto" w:fill="auto"/>
          </w:tcPr>
          <w:p w:rsidR="00F57544" w:rsidRPr="00F31422" w:rsidRDefault="00415706" w:rsidP="00EC5666">
            <w:pPr>
              <w:rPr>
                <w:rFonts w:ascii="Times New Roman" w:hAnsi="Times New Roman"/>
                <w:bCs/>
                <w:sz w:val="20"/>
                <w:szCs w:val="20"/>
              </w:rPr>
            </w:pPr>
            <w:r>
              <w:rPr>
                <w:rFonts w:ascii="Times New Roman" w:hAnsi="Times New Roman"/>
                <w:bCs/>
                <w:sz w:val="20"/>
                <w:szCs w:val="20"/>
              </w:rPr>
              <w:t>65262,7</w:t>
            </w:r>
          </w:p>
        </w:tc>
        <w:tc>
          <w:tcPr>
            <w:tcW w:w="992" w:type="dxa"/>
            <w:gridSpan w:val="2"/>
            <w:tcBorders>
              <w:left w:val="single" w:sz="4" w:space="0" w:color="auto"/>
              <w:bottom w:val="single" w:sz="4" w:space="0" w:color="auto"/>
              <w:right w:val="single" w:sz="4" w:space="0" w:color="auto"/>
            </w:tcBorders>
            <w:shd w:val="clear" w:color="auto" w:fill="auto"/>
          </w:tcPr>
          <w:p w:rsidR="00F57544" w:rsidRPr="00F31422" w:rsidRDefault="00F57544" w:rsidP="00EC5666">
            <w:pPr>
              <w:rPr>
                <w:rFonts w:ascii="Times New Roman" w:hAnsi="Times New Roman"/>
                <w:bCs/>
                <w:sz w:val="20"/>
                <w:szCs w:val="20"/>
              </w:rPr>
            </w:pPr>
            <w:r>
              <w:rPr>
                <w:rFonts w:ascii="Times New Roman" w:hAnsi="Times New Roman"/>
                <w:bCs/>
                <w:sz w:val="20"/>
                <w:szCs w:val="20"/>
              </w:rPr>
              <w:t>53150,0</w:t>
            </w:r>
          </w:p>
        </w:tc>
        <w:tc>
          <w:tcPr>
            <w:tcW w:w="850" w:type="dxa"/>
            <w:tcBorders>
              <w:left w:val="single" w:sz="4" w:space="0" w:color="auto"/>
              <w:bottom w:val="single" w:sz="4" w:space="0" w:color="auto"/>
              <w:right w:val="single" w:sz="4" w:space="0" w:color="auto"/>
            </w:tcBorders>
            <w:shd w:val="clear" w:color="auto" w:fill="auto"/>
          </w:tcPr>
          <w:p w:rsidR="00F57544" w:rsidRPr="00F31422" w:rsidRDefault="00F57544" w:rsidP="00EC5666">
            <w:pPr>
              <w:rPr>
                <w:rFonts w:ascii="Times New Roman" w:hAnsi="Times New Roman"/>
                <w:bCs/>
                <w:sz w:val="20"/>
                <w:szCs w:val="20"/>
              </w:rPr>
            </w:pPr>
            <w:r>
              <w:rPr>
                <w:rFonts w:ascii="Times New Roman" w:hAnsi="Times New Roman"/>
                <w:bCs/>
                <w:sz w:val="20"/>
                <w:szCs w:val="20"/>
              </w:rPr>
              <w:t>50700,0</w:t>
            </w:r>
          </w:p>
          <w:p w:rsidR="00F57544" w:rsidRPr="00F31422" w:rsidRDefault="00F57544" w:rsidP="00EC5666">
            <w:pPr>
              <w:rPr>
                <w:rFonts w:ascii="Times New Roman" w:hAnsi="Times New Roman"/>
                <w:bCs/>
                <w:sz w:val="20"/>
                <w:szCs w:val="20"/>
              </w:rPr>
            </w:pPr>
          </w:p>
          <w:p w:rsidR="00F57544" w:rsidRPr="00F31422" w:rsidRDefault="00F57544" w:rsidP="00EC5666">
            <w:pPr>
              <w:rPr>
                <w:rFonts w:ascii="Times New Roman" w:hAnsi="Times New Roman"/>
                <w:bCs/>
                <w:sz w:val="20"/>
                <w:szCs w:val="20"/>
              </w:rPr>
            </w:pPr>
          </w:p>
        </w:tc>
      </w:tr>
      <w:tr w:rsidR="00FB73C2" w:rsidRPr="004A0639" w:rsidTr="00C36831">
        <w:trPr>
          <w:gridAfter w:val="15"/>
          <w:wAfter w:w="12711" w:type="dxa"/>
          <w:trHeight w:val="644"/>
        </w:trPr>
        <w:tc>
          <w:tcPr>
            <w:tcW w:w="534" w:type="dxa"/>
            <w:tcBorders>
              <w:top w:val="single" w:sz="4" w:space="0" w:color="auto"/>
              <w:left w:val="nil"/>
              <w:bottom w:val="single" w:sz="4" w:space="0" w:color="auto"/>
              <w:right w:val="nil"/>
            </w:tcBorders>
            <w:vAlign w:val="center"/>
          </w:tcPr>
          <w:p w:rsidR="00FB73C2" w:rsidRPr="004A0639" w:rsidRDefault="00FB73C2" w:rsidP="00EC5666">
            <w:pPr>
              <w:jc w:val="both"/>
              <w:rPr>
                <w:rFonts w:ascii="Times New Roman" w:hAnsi="Times New Roman"/>
                <w:sz w:val="24"/>
                <w:szCs w:val="24"/>
              </w:rPr>
            </w:pPr>
          </w:p>
        </w:tc>
        <w:tc>
          <w:tcPr>
            <w:tcW w:w="14883" w:type="dxa"/>
            <w:gridSpan w:val="10"/>
            <w:tcBorders>
              <w:top w:val="nil"/>
              <w:left w:val="nil"/>
              <w:right w:val="nil"/>
            </w:tcBorders>
          </w:tcPr>
          <w:p w:rsidR="00FB73C2" w:rsidRPr="004A0639" w:rsidRDefault="00FB73C2" w:rsidP="00EC5666">
            <w:pPr>
              <w:jc w:val="center"/>
              <w:rPr>
                <w:rFonts w:ascii="Times New Roman" w:hAnsi="Times New Roman"/>
                <w:b/>
                <w:bCs/>
                <w:sz w:val="24"/>
                <w:szCs w:val="24"/>
              </w:rPr>
            </w:pPr>
            <w:r w:rsidRPr="004A0639">
              <w:rPr>
                <w:rFonts w:ascii="Times New Roman" w:hAnsi="Times New Roman"/>
                <w:b/>
                <w:sz w:val="24"/>
                <w:szCs w:val="24"/>
              </w:rPr>
              <w:t>Подпрограмма 2. Развитие системы общего образования</w:t>
            </w:r>
          </w:p>
        </w:tc>
      </w:tr>
      <w:tr w:rsidR="004604FE" w:rsidRPr="004A0639" w:rsidTr="00C36831">
        <w:trPr>
          <w:gridAfter w:val="15"/>
          <w:wAfter w:w="12711" w:type="dxa"/>
          <w:trHeight w:val="544"/>
        </w:trPr>
        <w:tc>
          <w:tcPr>
            <w:tcW w:w="534" w:type="dxa"/>
            <w:vMerge w:val="restart"/>
            <w:tcBorders>
              <w:top w:val="single" w:sz="4" w:space="0" w:color="auto"/>
              <w:left w:val="single" w:sz="4" w:space="0" w:color="auto"/>
              <w:right w:val="single" w:sz="4" w:space="0" w:color="auto"/>
            </w:tcBorders>
          </w:tcPr>
          <w:p w:rsidR="004604FE" w:rsidRPr="004A0639" w:rsidRDefault="004604FE" w:rsidP="00EC5666">
            <w:pPr>
              <w:autoSpaceDE w:val="0"/>
              <w:autoSpaceDN w:val="0"/>
              <w:adjustRightInd w:val="0"/>
              <w:jc w:val="both"/>
              <w:rPr>
                <w:rFonts w:ascii="Times New Roman" w:hAnsi="Times New Roman"/>
                <w:sz w:val="24"/>
                <w:szCs w:val="24"/>
              </w:rPr>
            </w:pPr>
            <w:r w:rsidRPr="004A0639">
              <w:rPr>
                <w:rFonts w:ascii="Times New Roman" w:hAnsi="Times New Roman"/>
                <w:sz w:val="24"/>
                <w:szCs w:val="24"/>
              </w:rPr>
              <w:t>1.</w:t>
            </w:r>
          </w:p>
          <w:p w:rsidR="004604FE" w:rsidRPr="004A0639" w:rsidRDefault="004604FE" w:rsidP="00EC5666">
            <w:pPr>
              <w:widowControl w:val="0"/>
              <w:autoSpaceDE w:val="0"/>
              <w:autoSpaceDN w:val="0"/>
              <w:adjustRightInd w:val="0"/>
              <w:jc w:val="both"/>
              <w:rPr>
                <w:rFonts w:ascii="Times New Roman" w:hAnsi="Times New Roman"/>
                <w:sz w:val="24"/>
                <w:szCs w:val="24"/>
              </w:rPr>
            </w:pPr>
          </w:p>
          <w:p w:rsidR="004604FE" w:rsidRPr="004A0639" w:rsidRDefault="004604FE" w:rsidP="00EC5666">
            <w:pPr>
              <w:widowControl w:val="0"/>
              <w:autoSpaceDE w:val="0"/>
              <w:autoSpaceDN w:val="0"/>
              <w:adjustRightInd w:val="0"/>
              <w:jc w:val="both"/>
              <w:rPr>
                <w:rFonts w:ascii="Times New Roman" w:hAnsi="Times New Roman"/>
                <w:sz w:val="24"/>
                <w:szCs w:val="24"/>
              </w:rPr>
            </w:pPr>
          </w:p>
          <w:p w:rsidR="004604FE" w:rsidRPr="004A0639" w:rsidRDefault="004604FE" w:rsidP="00EC5666">
            <w:pPr>
              <w:widowControl w:val="0"/>
              <w:autoSpaceDE w:val="0"/>
              <w:autoSpaceDN w:val="0"/>
              <w:adjustRightInd w:val="0"/>
              <w:jc w:val="both"/>
              <w:rPr>
                <w:rFonts w:ascii="Times New Roman" w:hAnsi="Times New Roman"/>
                <w:sz w:val="24"/>
                <w:szCs w:val="24"/>
              </w:rPr>
            </w:pPr>
          </w:p>
          <w:p w:rsidR="004604FE" w:rsidRPr="004A0639" w:rsidRDefault="004604FE" w:rsidP="00EC5666">
            <w:pPr>
              <w:widowControl w:val="0"/>
              <w:autoSpaceDE w:val="0"/>
              <w:autoSpaceDN w:val="0"/>
              <w:adjustRightInd w:val="0"/>
              <w:jc w:val="both"/>
              <w:rPr>
                <w:rFonts w:ascii="Times New Roman" w:hAnsi="Times New Roman"/>
                <w:sz w:val="24"/>
                <w:szCs w:val="24"/>
              </w:rPr>
            </w:pPr>
          </w:p>
          <w:p w:rsidR="004604FE" w:rsidRPr="004A0639" w:rsidRDefault="004604FE" w:rsidP="00EC5666">
            <w:pPr>
              <w:widowControl w:val="0"/>
              <w:autoSpaceDE w:val="0"/>
              <w:autoSpaceDN w:val="0"/>
              <w:adjustRightInd w:val="0"/>
              <w:jc w:val="both"/>
              <w:rPr>
                <w:rFonts w:ascii="Times New Roman" w:hAnsi="Times New Roman"/>
                <w:sz w:val="24"/>
                <w:szCs w:val="24"/>
              </w:rPr>
            </w:pPr>
          </w:p>
          <w:p w:rsidR="004604FE" w:rsidRPr="004A0639" w:rsidRDefault="004604FE" w:rsidP="00EC5666">
            <w:pPr>
              <w:widowControl w:val="0"/>
              <w:autoSpaceDE w:val="0"/>
              <w:autoSpaceDN w:val="0"/>
              <w:adjustRightInd w:val="0"/>
              <w:jc w:val="both"/>
              <w:rPr>
                <w:rFonts w:ascii="Times New Roman" w:hAnsi="Times New Roman"/>
                <w:sz w:val="24"/>
                <w:szCs w:val="24"/>
              </w:rPr>
            </w:pPr>
          </w:p>
          <w:p w:rsidR="004604FE" w:rsidRPr="004A0639" w:rsidRDefault="004604FE" w:rsidP="00EC5666">
            <w:pPr>
              <w:widowControl w:val="0"/>
              <w:autoSpaceDE w:val="0"/>
              <w:autoSpaceDN w:val="0"/>
              <w:adjustRightInd w:val="0"/>
              <w:jc w:val="both"/>
              <w:rPr>
                <w:rFonts w:ascii="Times New Roman" w:hAnsi="Times New Roman"/>
                <w:sz w:val="24"/>
                <w:szCs w:val="24"/>
              </w:rPr>
            </w:pPr>
          </w:p>
          <w:p w:rsidR="004604FE" w:rsidRPr="004A0639" w:rsidRDefault="004604FE" w:rsidP="00EC5666">
            <w:pPr>
              <w:widowControl w:val="0"/>
              <w:autoSpaceDE w:val="0"/>
              <w:autoSpaceDN w:val="0"/>
              <w:adjustRightInd w:val="0"/>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4604FE" w:rsidRPr="004A0639" w:rsidRDefault="004604FE" w:rsidP="00EC5666">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4604FE" w:rsidRPr="004A0639" w:rsidRDefault="004604FE"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3402" w:type="dxa"/>
            <w:vMerge w:val="restart"/>
            <w:tcBorders>
              <w:top w:val="single" w:sz="4" w:space="0" w:color="auto"/>
              <w:left w:val="single" w:sz="4" w:space="0" w:color="auto"/>
              <w:right w:val="single" w:sz="4" w:space="0" w:color="auto"/>
            </w:tcBorders>
          </w:tcPr>
          <w:p w:rsidR="004604FE" w:rsidRPr="004A0639" w:rsidRDefault="004604FE" w:rsidP="00EC5666">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4604FE" w:rsidRPr="004A0639" w:rsidRDefault="004604FE" w:rsidP="00EC5666">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604FE" w:rsidRPr="00CD3A90" w:rsidRDefault="004604FE" w:rsidP="00EC5666">
            <w:pPr>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604FE" w:rsidRPr="00F31422" w:rsidRDefault="00657E10" w:rsidP="00EC5666">
            <w:pPr>
              <w:tabs>
                <w:tab w:val="left" w:pos="1125"/>
              </w:tabs>
              <w:autoSpaceDE w:val="0"/>
              <w:autoSpaceDN w:val="0"/>
              <w:adjustRightInd w:val="0"/>
              <w:jc w:val="both"/>
              <w:rPr>
                <w:rFonts w:ascii="Times New Roman" w:hAnsi="Times New Roman"/>
                <w:b/>
                <w:sz w:val="20"/>
                <w:szCs w:val="20"/>
              </w:rPr>
            </w:pPr>
            <w:r>
              <w:rPr>
                <w:rFonts w:ascii="Times New Roman" w:hAnsi="Times New Roman"/>
                <w:b/>
                <w:sz w:val="20"/>
                <w:szCs w:val="20"/>
              </w:rPr>
              <w:t>954204,8</w:t>
            </w:r>
          </w:p>
        </w:tc>
        <w:tc>
          <w:tcPr>
            <w:tcW w:w="992" w:type="dxa"/>
            <w:tcBorders>
              <w:top w:val="single" w:sz="4" w:space="0" w:color="auto"/>
              <w:left w:val="single" w:sz="4" w:space="0" w:color="auto"/>
              <w:bottom w:val="single" w:sz="4" w:space="0" w:color="auto"/>
              <w:right w:val="single" w:sz="4" w:space="0" w:color="auto"/>
            </w:tcBorders>
          </w:tcPr>
          <w:p w:rsidR="004604FE" w:rsidRPr="00F31422" w:rsidRDefault="004604FE" w:rsidP="00EC5666">
            <w:pPr>
              <w:jc w:val="both"/>
              <w:rPr>
                <w:rFonts w:ascii="Times New Roman" w:hAnsi="Times New Roman"/>
                <w:b/>
                <w:bCs/>
                <w:sz w:val="20"/>
                <w:szCs w:val="20"/>
              </w:rPr>
            </w:pPr>
            <w:r w:rsidRPr="00F31422">
              <w:rPr>
                <w:rFonts w:ascii="Times New Roman" w:hAnsi="Times New Roman"/>
                <w:b/>
                <w:bCs/>
                <w:sz w:val="20"/>
                <w:szCs w:val="20"/>
              </w:rPr>
              <w:t>187472,8</w:t>
            </w:r>
          </w:p>
        </w:tc>
        <w:tc>
          <w:tcPr>
            <w:tcW w:w="992" w:type="dxa"/>
            <w:tcBorders>
              <w:top w:val="single" w:sz="4" w:space="0" w:color="auto"/>
              <w:left w:val="single" w:sz="4" w:space="0" w:color="auto"/>
              <w:bottom w:val="single" w:sz="4" w:space="0" w:color="auto"/>
              <w:right w:val="single" w:sz="4" w:space="0" w:color="auto"/>
            </w:tcBorders>
          </w:tcPr>
          <w:p w:rsidR="004604FE" w:rsidRPr="00F31422" w:rsidRDefault="004604FE" w:rsidP="00EC5666">
            <w:pPr>
              <w:jc w:val="both"/>
              <w:rPr>
                <w:rFonts w:ascii="Times New Roman" w:hAnsi="Times New Roman"/>
                <w:b/>
                <w:bCs/>
                <w:sz w:val="20"/>
                <w:szCs w:val="20"/>
              </w:rPr>
            </w:pPr>
            <w:r>
              <w:rPr>
                <w:rFonts w:ascii="Times New Roman" w:hAnsi="Times New Roman"/>
                <w:b/>
                <w:bCs/>
                <w:sz w:val="20"/>
                <w:szCs w:val="20"/>
              </w:rPr>
              <w:t>191208,8</w:t>
            </w:r>
          </w:p>
        </w:tc>
        <w:tc>
          <w:tcPr>
            <w:tcW w:w="993" w:type="dxa"/>
            <w:tcBorders>
              <w:top w:val="single" w:sz="4" w:space="0" w:color="auto"/>
              <w:left w:val="single" w:sz="4" w:space="0" w:color="auto"/>
              <w:bottom w:val="single" w:sz="4" w:space="0" w:color="auto"/>
              <w:right w:val="single" w:sz="4" w:space="0" w:color="auto"/>
            </w:tcBorders>
          </w:tcPr>
          <w:p w:rsidR="004604FE" w:rsidRPr="00F31422" w:rsidRDefault="00657E10" w:rsidP="00EC5666">
            <w:pPr>
              <w:jc w:val="both"/>
              <w:rPr>
                <w:rFonts w:ascii="Times New Roman" w:hAnsi="Times New Roman"/>
                <w:b/>
                <w:bCs/>
                <w:sz w:val="20"/>
                <w:szCs w:val="20"/>
              </w:rPr>
            </w:pPr>
            <w:r>
              <w:rPr>
                <w:rFonts w:ascii="Times New Roman" w:hAnsi="Times New Roman"/>
                <w:b/>
                <w:bCs/>
                <w:sz w:val="20"/>
                <w:szCs w:val="20"/>
              </w:rPr>
              <w:t>199168,5</w:t>
            </w:r>
          </w:p>
        </w:tc>
        <w:tc>
          <w:tcPr>
            <w:tcW w:w="992" w:type="dxa"/>
            <w:gridSpan w:val="2"/>
            <w:tcBorders>
              <w:top w:val="single" w:sz="4" w:space="0" w:color="auto"/>
              <w:left w:val="single" w:sz="4" w:space="0" w:color="auto"/>
              <w:bottom w:val="single" w:sz="4" w:space="0" w:color="auto"/>
              <w:right w:val="single" w:sz="4" w:space="0" w:color="auto"/>
            </w:tcBorders>
          </w:tcPr>
          <w:p w:rsidR="004604FE" w:rsidRPr="00F31422" w:rsidRDefault="004604FE" w:rsidP="00EC5666">
            <w:pPr>
              <w:jc w:val="both"/>
              <w:rPr>
                <w:rFonts w:ascii="Times New Roman" w:hAnsi="Times New Roman"/>
                <w:b/>
                <w:bCs/>
                <w:sz w:val="20"/>
                <w:szCs w:val="20"/>
              </w:rPr>
            </w:pPr>
            <w:r>
              <w:rPr>
                <w:rFonts w:ascii="Times New Roman" w:hAnsi="Times New Roman"/>
                <w:b/>
                <w:bCs/>
                <w:sz w:val="20"/>
                <w:szCs w:val="20"/>
              </w:rPr>
              <w:t>187569,4</w:t>
            </w:r>
          </w:p>
        </w:tc>
        <w:tc>
          <w:tcPr>
            <w:tcW w:w="850" w:type="dxa"/>
            <w:tcBorders>
              <w:top w:val="single" w:sz="4" w:space="0" w:color="auto"/>
              <w:left w:val="single" w:sz="4" w:space="0" w:color="auto"/>
              <w:bottom w:val="single" w:sz="4" w:space="0" w:color="auto"/>
              <w:right w:val="single" w:sz="4" w:space="0" w:color="auto"/>
            </w:tcBorders>
          </w:tcPr>
          <w:p w:rsidR="004604FE" w:rsidRPr="00B85E6F" w:rsidRDefault="004604FE" w:rsidP="00EC5666">
            <w:pPr>
              <w:jc w:val="both"/>
              <w:rPr>
                <w:rFonts w:ascii="Times New Roman" w:hAnsi="Times New Roman"/>
                <w:b/>
                <w:bCs/>
                <w:sz w:val="20"/>
                <w:szCs w:val="20"/>
              </w:rPr>
            </w:pPr>
            <w:r>
              <w:rPr>
                <w:rFonts w:ascii="Times New Roman" w:hAnsi="Times New Roman"/>
                <w:b/>
                <w:bCs/>
                <w:sz w:val="20"/>
                <w:szCs w:val="20"/>
              </w:rPr>
              <w:t>188785,3</w:t>
            </w:r>
          </w:p>
        </w:tc>
      </w:tr>
      <w:tr w:rsidR="004604FE" w:rsidRPr="004A0639" w:rsidTr="00C36831">
        <w:trPr>
          <w:gridAfter w:val="15"/>
          <w:wAfter w:w="12711" w:type="dxa"/>
          <w:trHeight w:val="696"/>
        </w:trPr>
        <w:tc>
          <w:tcPr>
            <w:tcW w:w="534" w:type="dxa"/>
            <w:vMerge/>
            <w:tcBorders>
              <w:left w:val="single" w:sz="4" w:space="0" w:color="auto"/>
              <w:right w:val="single" w:sz="4" w:space="0" w:color="auto"/>
            </w:tcBorders>
            <w:vAlign w:val="center"/>
          </w:tcPr>
          <w:p w:rsidR="004604FE" w:rsidRPr="004A0639" w:rsidRDefault="004604FE"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604FE" w:rsidRPr="004A0639" w:rsidRDefault="004604FE" w:rsidP="00EC5666">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604FE" w:rsidRPr="004A0639" w:rsidRDefault="004604FE" w:rsidP="00EC5666">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604FE" w:rsidRPr="004A0639" w:rsidRDefault="004604FE"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4604FE" w:rsidRPr="00F31422" w:rsidRDefault="00657E10"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862326,8</w:t>
            </w:r>
          </w:p>
        </w:tc>
        <w:tc>
          <w:tcPr>
            <w:tcW w:w="992" w:type="dxa"/>
            <w:tcBorders>
              <w:top w:val="single" w:sz="4" w:space="0" w:color="auto"/>
              <w:left w:val="single" w:sz="4" w:space="0" w:color="auto"/>
              <w:bottom w:val="single" w:sz="4" w:space="0" w:color="auto"/>
              <w:right w:val="single" w:sz="4" w:space="0" w:color="auto"/>
            </w:tcBorders>
          </w:tcPr>
          <w:p w:rsidR="004604FE" w:rsidRPr="00F31422" w:rsidRDefault="004604FE" w:rsidP="00EC5666">
            <w:pPr>
              <w:jc w:val="both"/>
              <w:rPr>
                <w:rFonts w:ascii="Times New Roman" w:hAnsi="Times New Roman"/>
                <w:bCs/>
                <w:sz w:val="20"/>
                <w:szCs w:val="20"/>
              </w:rPr>
            </w:pPr>
            <w:r w:rsidRPr="00F31422">
              <w:rPr>
                <w:rFonts w:ascii="Times New Roman" w:hAnsi="Times New Roman"/>
                <w:bCs/>
                <w:sz w:val="20"/>
                <w:szCs w:val="20"/>
              </w:rPr>
              <w:t>165265,2</w:t>
            </w:r>
          </w:p>
        </w:tc>
        <w:tc>
          <w:tcPr>
            <w:tcW w:w="992" w:type="dxa"/>
            <w:tcBorders>
              <w:top w:val="single" w:sz="4" w:space="0" w:color="auto"/>
              <w:left w:val="single" w:sz="4" w:space="0" w:color="auto"/>
              <w:bottom w:val="single" w:sz="4" w:space="0" w:color="auto"/>
              <w:right w:val="single" w:sz="4" w:space="0" w:color="auto"/>
            </w:tcBorders>
          </w:tcPr>
          <w:p w:rsidR="004604FE" w:rsidRPr="00F31422" w:rsidRDefault="004604FE" w:rsidP="00EC5666">
            <w:pPr>
              <w:jc w:val="both"/>
              <w:rPr>
                <w:rFonts w:ascii="Times New Roman" w:hAnsi="Times New Roman"/>
                <w:bCs/>
                <w:sz w:val="20"/>
                <w:szCs w:val="20"/>
              </w:rPr>
            </w:pPr>
            <w:r>
              <w:rPr>
                <w:rFonts w:ascii="Times New Roman" w:hAnsi="Times New Roman"/>
                <w:bCs/>
                <w:sz w:val="20"/>
                <w:szCs w:val="20"/>
              </w:rPr>
              <w:t>165107,8</w:t>
            </w:r>
          </w:p>
        </w:tc>
        <w:tc>
          <w:tcPr>
            <w:tcW w:w="993" w:type="dxa"/>
            <w:tcBorders>
              <w:top w:val="single" w:sz="4" w:space="0" w:color="auto"/>
              <w:left w:val="single" w:sz="4" w:space="0" w:color="auto"/>
              <w:bottom w:val="single" w:sz="4" w:space="0" w:color="auto"/>
              <w:right w:val="single" w:sz="4" w:space="0" w:color="auto"/>
            </w:tcBorders>
          </w:tcPr>
          <w:p w:rsidR="004604FE" w:rsidRPr="00F31422" w:rsidRDefault="00657E10" w:rsidP="00EC5666">
            <w:pPr>
              <w:jc w:val="both"/>
              <w:rPr>
                <w:rFonts w:ascii="Times New Roman" w:hAnsi="Times New Roman"/>
                <w:bCs/>
                <w:sz w:val="20"/>
                <w:szCs w:val="20"/>
              </w:rPr>
            </w:pPr>
            <w:r>
              <w:rPr>
                <w:rFonts w:ascii="Times New Roman" w:hAnsi="Times New Roman"/>
                <w:bCs/>
                <w:sz w:val="20"/>
                <w:szCs w:val="20"/>
              </w:rPr>
              <w:t>179097</w:t>
            </w:r>
          </w:p>
        </w:tc>
        <w:tc>
          <w:tcPr>
            <w:tcW w:w="992" w:type="dxa"/>
            <w:gridSpan w:val="2"/>
            <w:tcBorders>
              <w:top w:val="single" w:sz="4" w:space="0" w:color="auto"/>
              <w:left w:val="single" w:sz="4" w:space="0" w:color="auto"/>
              <w:bottom w:val="single" w:sz="4" w:space="0" w:color="auto"/>
              <w:right w:val="single" w:sz="4" w:space="0" w:color="auto"/>
            </w:tcBorders>
          </w:tcPr>
          <w:p w:rsidR="004604FE" w:rsidRPr="00F31422" w:rsidRDefault="004604FE" w:rsidP="00EC5666">
            <w:pPr>
              <w:jc w:val="both"/>
              <w:rPr>
                <w:rFonts w:ascii="Times New Roman" w:hAnsi="Times New Roman"/>
                <w:bCs/>
                <w:sz w:val="20"/>
                <w:szCs w:val="20"/>
              </w:rPr>
            </w:pPr>
            <w:r>
              <w:rPr>
                <w:rFonts w:ascii="Times New Roman" w:hAnsi="Times New Roman"/>
                <w:bCs/>
                <w:sz w:val="20"/>
                <w:szCs w:val="20"/>
              </w:rPr>
              <w:t>176428,4</w:t>
            </w:r>
          </w:p>
        </w:tc>
        <w:tc>
          <w:tcPr>
            <w:tcW w:w="850" w:type="dxa"/>
            <w:tcBorders>
              <w:top w:val="single" w:sz="4" w:space="0" w:color="auto"/>
              <w:left w:val="single" w:sz="4" w:space="0" w:color="auto"/>
              <w:bottom w:val="single" w:sz="4" w:space="0" w:color="auto"/>
              <w:right w:val="single" w:sz="4" w:space="0" w:color="auto"/>
            </w:tcBorders>
          </w:tcPr>
          <w:p w:rsidR="004604FE" w:rsidRPr="00B85E6F" w:rsidRDefault="004604FE" w:rsidP="00EC5666">
            <w:pPr>
              <w:jc w:val="both"/>
              <w:rPr>
                <w:rFonts w:ascii="Times New Roman" w:hAnsi="Times New Roman"/>
                <w:bCs/>
                <w:sz w:val="20"/>
                <w:szCs w:val="20"/>
              </w:rPr>
            </w:pPr>
            <w:r w:rsidRPr="00B85E6F">
              <w:rPr>
                <w:rFonts w:ascii="Times New Roman" w:hAnsi="Times New Roman"/>
                <w:bCs/>
                <w:sz w:val="20"/>
                <w:szCs w:val="20"/>
              </w:rPr>
              <w:t>176428,4</w:t>
            </w:r>
          </w:p>
        </w:tc>
      </w:tr>
      <w:tr w:rsidR="004604FE" w:rsidRPr="004A0639" w:rsidTr="00C36831">
        <w:trPr>
          <w:gridAfter w:val="15"/>
          <w:wAfter w:w="12711" w:type="dxa"/>
          <w:trHeight w:val="636"/>
        </w:trPr>
        <w:tc>
          <w:tcPr>
            <w:tcW w:w="534" w:type="dxa"/>
            <w:vMerge/>
            <w:tcBorders>
              <w:left w:val="single" w:sz="4" w:space="0" w:color="auto"/>
              <w:right w:val="single" w:sz="4" w:space="0" w:color="auto"/>
            </w:tcBorders>
            <w:vAlign w:val="center"/>
          </w:tcPr>
          <w:p w:rsidR="004604FE" w:rsidRPr="004A0639" w:rsidRDefault="004604FE"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604FE" w:rsidRPr="004A0639" w:rsidRDefault="004604FE" w:rsidP="00EC5666">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604FE" w:rsidRPr="004A0639" w:rsidRDefault="004604FE" w:rsidP="00EC5666">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604FE" w:rsidRPr="004A0639" w:rsidRDefault="004604FE" w:rsidP="00EC5666">
            <w:pPr>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4604FE" w:rsidRDefault="004604FE" w:rsidP="00EC5666">
            <w:pPr>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76053,4</w:t>
            </w:r>
          </w:p>
          <w:p w:rsidR="004604FE" w:rsidRPr="00F31422" w:rsidRDefault="004604FE" w:rsidP="00EC5666">
            <w:pPr>
              <w:tabs>
                <w:tab w:val="left" w:pos="1125"/>
              </w:tabs>
              <w:autoSpaceDE w:val="0"/>
              <w:autoSpaceDN w:val="0"/>
              <w:adjustRightInd w:val="0"/>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604FE" w:rsidRPr="00F31422" w:rsidRDefault="004604FE" w:rsidP="00EC5666">
            <w:pPr>
              <w:jc w:val="both"/>
              <w:rPr>
                <w:rFonts w:ascii="Times New Roman" w:hAnsi="Times New Roman"/>
                <w:bCs/>
                <w:sz w:val="20"/>
                <w:szCs w:val="20"/>
              </w:rPr>
            </w:pPr>
            <w:r w:rsidRPr="00F31422">
              <w:rPr>
                <w:rFonts w:ascii="Times New Roman" w:hAnsi="Times New Roman"/>
                <w:bCs/>
                <w:sz w:val="20"/>
                <w:szCs w:val="20"/>
              </w:rPr>
              <w:t>19107,6</w:t>
            </w:r>
          </w:p>
        </w:tc>
        <w:tc>
          <w:tcPr>
            <w:tcW w:w="992" w:type="dxa"/>
            <w:tcBorders>
              <w:top w:val="single" w:sz="4" w:space="0" w:color="auto"/>
              <w:left w:val="single" w:sz="4" w:space="0" w:color="auto"/>
              <w:bottom w:val="single" w:sz="4" w:space="0" w:color="auto"/>
              <w:right w:val="single" w:sz="4" w:space="0" w:color="auto"/>
            </w:tcBorders>
          </w:tcPr>
          <w:p w:rsidR="004604FE" w:rsidRPr="00F31422" w:rsidRDefault="004604FE" w:rsidP="00EC5666">
            <w:pPr>
              <w:jc w:val="both"/>
              <w:rPr>
                <w:rFonts w:ascii="Times New Roman" w:hAnsi="Times New Roman"/>
                <w:bCs/>
                <w:sz w:val="20"/>
                <w:szCs w:val="20"/>
              </w:rPr>
            </w:pPr>
            <w:r>
              <w:rPr>
                <w:rFonts w:ascii="Times New Roman" w:hAnsi="Times New Roman"/>
                <w:bCs/>
                <w:sz w:val="20"/>
                <w:szCs w:val="20"/>
              </w:rPr>
              <w:t>23149,2</w:t>
            </w:r>
          </w:p>
        </w:tc>
        <w:tc>
          <w:tcPr>
            <w:tcW w:w="993" w:type="dxa"/>
            <w:tcBorders>
              <w:top w:val="single" w:sz="4" w:space="0" w:color="auto"/>
              <w:left w:val="single" w:sz="4" w:space="0" w:color="auto"/>
              <w:bottom w:val="single" w:sz="4" w:space="0" w:color="auto"/>
              <w:right w:val="single" w:sz="4" w:space="0" w:color="auto"/>
            </w:tcBorders>
          </w:tcPr>
          <w:p w:rsidR="004604FE" w:rsidRDefault="004604FE" w:rsidP="00EC5666">
            <w:pPr>
              <w:jc w:val="both"/>
              <w:rPr>
                <w:rFonts w:ascii="Times New Roman" w:hAnsi="Times New Roman"/>
                <w:bCs/>
                <w:sz w:val="20"/>
                <w:szCs w:val="20"/>
              </w:rPr>
            </w:pPr>
            <w:r>
              <w:rPr>
                <w:rFonts w:ascii="Times New Roman" w:hAnsi="Times New Roman"/>
                <w:bCs/>
                <w:sz w:val="20"/>
                <w:szCs w:val="20"/>
              </w:rPr>
              <w:t>16971,5</w:t>
            </w:r>
          </w:p>
          <w:p w:rsidR="004604FE" w:rsidRPr="00F31422" w:rsidRDefault="004604FE" w:rsidP="00EC5666">
            <w:pPr>
              <w:jc w:val="both"/>
              <w:rPr>
                <w:rFonts w:ascii="Times New Roman" w:hAnsi="Times New Roman"/>
                <w:bCs/>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4604FE" w:rsidRPr="00F31422" w:rsidRDefault="004604FE" w:rsidP="00EC5666">
            <w:pPr>
              <w:jc w:val="both"/>
              <w:rPr>
                <w:rFonts w:ascii="Times New Roman" w:hAnsi="Times New Roman"/>
                <w:bCs/>
                <w:sz w:val="20"/>
                <w:szCs w:val="20"/>
              </w:rPr>
            </w:pPr>
            <w:r>
              <w:rPr>
                <w:rFonts w:ascii="Times New Roman" w:hAnsi="Times New Roman"/>
                <w:bCs/>
                <w:sz w:val="20"/>
                <w:szCs w:val="20"/>
              </w:rPr>
              <w:t>7886,0</w:t>
            </w:r>
          </w:p>
        </w:tc>
        <w:tc>
          <w:tcPr>
            <w:tcW w:w="850" w:type="dxa"/>
            <w:tcBorders>
              <w:top w:val="single" w:sz="4" w:space="0" w:color="auto"/>
              <w:left w:val="single" w:sz="4" w:space="0" w:color="auto"/>
              <w:bottom w:val="single" w:sz="4" w:space="0" w:color="auto"/>
              <w:right w:val="single" w:sz="4" w:space="0" w:color="auto"/>
            </w:tcBorders>
          </w:tcPr>
          <w:p w:rsidR="004604FE" w:rsidRPr="00B85E6F" w:rsidRDefault="004604FE" w:rsidP="00EC5666">
            <w:pPr>
              <w:jc w:val="both"/>
              <w:rPr>
                <w:rFonts w:ascii="Times New Roman" w:hAnsi="Times New Roman"/>
                <w:bCs/>
                <w:sz w:val="20"/>
                <w:szCs w:val="20"/>
              </w:rPr>
            </w:pPr>
            <w:r w:rsidRPr="00B85E6F">
              <w:rPr>
                <w:rFonts w:ascii="Times New Roman" w:hAnsi="Times New Roman"/>
                <w:bCs/>
                <w:sz w:val="20"/>
                <w:szCs w:val="20"/>
              </w:rPr>
              <w:t>8939,1</w:t>
            </w:r>
          </w:p>
        </w:tc>
      </w:tr>
      <w:tr w:rsidR="004604FE" w:rsidRPr="004A0639" w:rsidTr="00C36831">
        <w:trPr>
          <w:gridAfter w:val="15"/>
          <w:wAfter w:w="12711" w:type="dxa"/>
          <w:trHeight w:val="540"/>
        </w:trPr>
        <w:tc>
          <w:tcPr>
            <w:tcW w:w="534" w:type="dxa"/>
            <w:vMerge/>
            <w:tcBorders>
              <w:left w:val="single" w:sz="4" w:space="0" w:color="auto"/>
              <w:right w:val="single" w:sz="4" w:space="0" w:color="auto"/>
            </w:tcBorders>
            <w:vAlign w:val="center"/>
          </w:tcPr>
          <w:p w:rsidR="004604FE" w:rsidRPr="004A0639" w:rsidRDefault="004604FE"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604FE" w:rsidRPr="004A0639" w:rsidRDefault="004604FE" w:rsidP="00EC5666">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604FE" w:rsidRPr="004A0639" w:rsidRDefault="004604FE" w:rsidP="00EC5666">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604FE" w:rsidRPr="004A0639" w:rsidRDefault="004604FE" w:rsidP="00EC5666">
            <w:pPr>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4604FE" w:rsidRPr="00F31422" w:rsidRDefault="004604FE" w:rsidP="00EC5666">
            <w:pPr>
              <w:widowControl w:val="0"/>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15824,6</w:t>
            </w:r>
          </w:p>
        </w:tc>
        <w:tc>
          <w:tcPr>
            <w:tcW w:w="992" w:type="dxa"/>
            <w:tcBorders>
              <w:top w:val="single" w:sz="4" w:space="0" w:color="auto"/>
              <w:left w:val="single" w:sz="4" w:space="0" w:color="auto"/>
              <w:right w:val="single" w:sz="4" w:space="0" w:color="auto"/>
            </w:tcBorders>
          </w:tcPr>
          <w:p w:rsidR="004604FE" w:rsidRPr="00F31422" w:rsidRDefault="004604FE" w:rsidP="00EC5666">
            <w:pPr>
              <w:jc w:val="both"/>
              <w:rPr>
                <w:rFonts w:ascii="Times New Roman" w:hAnsi="Times New Roman"/>
                <w:bCs/>
                <w:sz w:val="20"/>
                <w:szCs w:val="20"/>
              </w:rPr>
            </w:pPr>
            <w:r w:rsidRPr="00F31422">
              <w:rPr>
                <w:rFonts w:ascii="Times New Roman" w:hAnsi="Times New Roman"/>
                <w:bCs/>
                <w:sz w:val="20"/>
                <w:szCs w:val="20"/>
              </w:rPr>
              <w:t>3100,0</w:t>
            </w:r>
          </w:p>
        </w:tc>
        <w:tc>
          <w:tcPr>
            <w:tcW w:w="992" w:type="dxa"/>
            <w:tcBorders>
              <w:top w:val="single" w:sz="4" w:space="0" w:color="auto"/>
              <w:left w:val="single" w:sz="4" w:space="0" w:color="auto"/>
              <w:right w:val="single" w:sz="4" w:space="0" w:color="auto"/>
            </w:tcBorders>
          </w:tcPr>
          <w:p w:rsidR="004604FE" w:rsidRPr="00F31422" w:rsidRDefault="004604FE" w:rsidP="00EC5666">
            <w:pPr>
              <w:jc w:val="both"/>
              <w:rPr>
                <w:rFonts w:ascii="Times New Roman" w:hAnsi="Times New Roman"/>
                <w:bCs/>
                <w:sz w:val="20"/>
                <w:szCs w:val="20"/>
              </w:rPr>
            </w:pPr>
            <w:r>
              <w:rPr>
                <w:rFonts w:ascii="Times New Roman" w:hAnsi="Times New Roman"/>
                <w:bCs/>
                <w:sz w:val="20"/>
                <w:szCs w:val="20"/>
              </w:rPr>
              <w:t>2951,8</w:t>
            </w:r>
          </w:p>
        </w:tc>
        <w:tc>
          <w:tcPr>
            <w:tcW w:w="993" w:type="dxa"/>
            <w:tcBorders>
              <w:top w:val="single" w:sz="4" w:space="0" w:color="auto"/>
              <w:left w:val="single" w:sz="4" w:space="0" w:color="auto"/>
              <w:right w:val="single" w:sz="4" w:space="0" w:color="auto"/>
            </w:tcBorders>
          </w:tcPr>
          <w:p w:rsidR="004604FE" w:rsidRPr="00F31422" w:rsidRDefault="004604FE" w:rsidP="00EC5666">
            <w:pPr>
              <w:jc w:val="both"/>
              <w:rPr>
                <w:rFonts w:ascii="Times New Roman" w:hAnsi="Times New Roman"/>
                <w:bCs/>
                <w:sz w:val="20"/>
                <w:szCs w:val="20"/>
              </w:rPr>
            </w:pPr>
            <w:r>
              <w:rPr>
                <w:rFonts w:ascii="Times New Roman" w:hAnsi="Times New Roman"/>
                <w:bCs/>
                <w:sz w:val="20"/>
                <w:szCs w:val="20"/>
              </w:rPr>
              <w:t>3100,0</w:t>
            </w:r>
          </w:p>
        </w:tc>
        <w:tc>
          <w:tcPr>
            <w:tcW w:w="992" w:type="dxa"/>
            <w:gridSpan w:val="2"/>
            <w:tcBorders>
              <w:top w:val="single" w:sz="4" w:space="0" w:color="auto"/>
              <w:left w:val="single" w:sz="4" w:space="0" w:color="auto"/>
              <w:right w:val="single" w:sz="4" w:space="0" w:color="auto"/>
            </w:tcBorders>
          </w:tcPr>
          <w:p w:rsidR="004604FE" w:rsidRPr="00F31422" w:rsidRDefault="004604FE" w:rsidP="00EC5666">
            <w:pPr>
              <w:jc w:val="both"/>
              <w:rPr>
                <w:rFonts w:ascii="Times New Roman" w:hAnsi="Times New Roman"/>
                <w:bCs/>
                <w:sz w:val="20"/>
                <w:szCs w:val="20"/>
              </w:rPr>
            </w:pPr>
            <w:r>
              <w:rPr>
                <w:rFonts w:ascii="Times New Roman" w:hAnsi="Times New Roman"/>
                <w:bCs/>
                <w:sz w:val="20"/>
                <w:szCs w:val="20"/>
              </w:rPr>
              <w:t>3255,0</w:t>
            </w:r>
          </w:p>
        </w:tc>
        <w:tc>
          <w:tcPr>
            <w:tcW w:w="850" w:type="dxa"/>
            <w:tcBorders>
              <w:top w:val="single" w:sz="4" w:space="0" w:color="auto"/>
              <w:left w:val="single" w:sz="4" w:space="0" w:color="auto"/>
              <w:right w:val="single" w:sz="4" w:space="0" w:color="auto"/>
            </w:tcBorders>
          </w:tcPr>
          <w:p w:rsidR="004604FE" w:rsidRPr="00B85E6F" w:rsidRDefault="004604FE" w:rsidP="00EC5666">
            <w:pPr>
              <w:jc w:val="both"/>
              <w:rPr>
                <w:rFonts w:ascii="Times New Roman" w:hAnsi="Times New Roman"/>
                <w:bCs/>
                <w:sz w:val="20"/>
                <w:szCs w:val="20"/>
              </w:rPr>
            </w:pPr>
            <w:r>
              <w:rPr>
                <w:rFonts w:ascii="Times New Roman" w:hAnsi="Times New Roman"/>
                <w:bCs/>
                <w:sz w:val="20"/>
                <w:szCs w:val="20"/>
              </w:rPr>
              <w:t>3417,8</w:t>
            </w:r>
          </w:p>
        </w:tc>
      </w:tr>
      <w:tr w:rsidR="00FB73C2" w:rsidRPr="004A0639" w:rsidTr="00C36831">
        <w:trPr>
          <w:gridAfter w:val="15"/>
          <w:wAfter w:w="12711" w:type="dxa"/>
          <w:trHeight w:val="443"/>
        </w:trPr>
        <w:tc>
          <w:tcPr>
            <w:tcW w:w="534" w:type="dxa"/>
            <w:vMerge w:val="restart"/>
            <w:tcBorders>
              <w:left w:val="single" w:sz="4" w:space="0" w:color="auto"/>
              <w:right w:val="single" w:sz="4" w:space="0" w:color="auto"/>
            </w:tcBorders>
            <w:vAlign w:val="center"/>
          </w:tcPr>
          <w:p w:rsidR="00FB73C2" w:rsidRPr="004A0639" w:rsidRDefault="00FB73C2" w:rsidP="00EC5666">
            <w:pPr>
              <w:widowControl w:val="0"/>
              <w:autoSpaceDE w:val="0"/>
              <w:autoSpaceDN w:val="0"/>
              <w:adjustRightInd w:val="0"/>
              <w:jc w:val="both"/>
              <w:rPr>
                <w:rFonts w:ascii="Times New Roman" w:hAnsi="Times New Roman" w:cs="Arial"/>
                <w:sz w:val="24"/>
                <w:szCs w:val="24"/>
              </w:rPr>
            </w:pPr>
          </w:p>
          <w:p w:rsidR="00FB73C2" w:rsidRPr="004A0639" w:rsidRDefault="00FB73C2" w:rsidP="00EC5666">
            <w:pPr>
              <w:jc w:val="both"/>
              <w:rPr>
                <w:rFonts w:ascii="Times New Roman" w:hAnsi="Times New Roman"/>
                <w:sz w:val="24"/>
                <w:szCs w:val="24"/>
              </w:rPr>
            </w:pPr>
          </w:p>
          <w:p w:rsidR="00FB73C2" w:rsidRPr="004A0639" w:rsidRDefault="00FB73C2" w:rsidP="00EC5666">
            <w:pPr>
              <w:jc w:val="both"/>
              <w:rPr>
                <w:rFonts w:ascii="Times New Roman" w:hAnsi="Times New Roman"/>
                <w:sz w:val="24"/>
                <w:szCs w:val="24"/>
              </w:rPr>
            </w:pPr>
          </w:p>
          <w:p w:rsidR="00FB73C2" w:rsidRPr="004A0639" w:rsidRDefault="00FB73C2" w:rsidP="00EC5666">
            <w:pPr>
              <w:jc w:val="both"/>
              <w:rPr>
                <w:rFonts w:ascii="Times New Roman" w:hAnsi="Times New Roman" w:cs="Arial"/>
                <w:sz w:val="24"/>
                <w:szCs w:val="24"/>
              </w:rPr>
            </w:pPr>
            <w:r>
              <w:rPr>
                <w:rFonts w:ascii="Times New Roman" w:hAnsi="Times New Roman" w:cs="Arial"/>
                <w:sz w:val="24"/>
                <w:szCs w:val="24"/>
              </w:rPr>
              <w:t>2.</w:t>
            </w:r>
          </w:p>
        </w:tc>
        <w:tc>
          <w:tcPr>
            <w:tcW w:w="3827" w:type="dxa"/>
            <w:vMerge w:val="restart"/>
            <w:tcBorders>
              <w:left w:val="single" w:sz="4" w:space="0" w:color="auto"/>
              <w:right w:val="single" w:sz="4" w:space="0" w:color="auto"/>
            </w:tcBorders>
            <w:vAlign w:val="center"/>
          </w:tcPr>
          <w:p w:rsidR="00FB73C2" w:rsidRPr="004A0639" w:rsidRDefault="00FB73C2" w:rsidP="00EC5666">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FB73C2" w:rsidRPr="004A0639" w:rsidRDefault="00FB73C2" w:rsidP="00EC5666">
            <w:pPr>
              <w:widowControl w:val="0"/>
              <w:autoSpaceDE w:val="0"/>
              <w:autoSpaceDN w:val="0"/>
              <w:adjustRightInd w:val="0"/>
              <w:rPr>
                <w:rFonts w:ascii="Times New Roman" w:hAnsi="Times New Roman"/>
                <w:sz w:val="24"/>
                <w:szCs w:val="24"/>
              </w:rPr>
            </w:pPr>
          </w:p>
          <w:p w:rsidR="00FB73C2" w:rsidRPr="004A0639" w:rsidRDefault="00FB73C2" w:rsidP="00EC5666">
            <w:pPr>
              <w:widowControl w:val="0"/>
              <w:autoSpaceDE w:val="0"/>
              <w:autoSpaceDN w:val="0"/>
              <w:adjustRightInd w:val="0"/>
              <w:rPr>
                <w:rFonts w:ascii="Times New Roman" w:hAnsi="Times New Roman"/>
                <w:sz w:val="24"/>
                <w:szCs w:val="24"/>
              </w:rPr>
            </w:pPr>
          </w:p>
          <w:p w:rsidR="00FB73C2" w:rsidRPr="004A0639" w:rsidRDefault="00FB73C2" w:rsidP="00EC5666">
            <w:pPr>
              <w:widowControl w:val="0"/>
              <w:autoSpaceDE w:val="0"/>
              <w:autoSpaceDN w:val="0"/>
              <w:adjustRightInd w:val="0"/>
              <w:rPr>
                <w:rFonts w:ascii="Times New Roman" w:hAnsi="Times New Roman" w:cs="Arial"/>
                <w:sz w:val="24"/>
                <w:szCs w:val="24"/>
              </w:rPr>
            </w:pPr>
          </w:p>
        </w:tc>
        <w:tc>
          <w:tcPr>
            <w:tcW w:w="3402" w:type="dxa"/>
            <w:vMerge w:val="restart"/>
            <w:tcBorders>
              <w:left w:val="single" w:sz="4" w:space="0" w:color="auto"/>
              <w:right w:val="single" w:sz="4" w:space="0" w:color="auto"/>
            </w:tcBorders>
            <w:vAlign w:val="center"/>
          </w:tcPr>
          <w:p w:rsidR="00FB73C2" w:rsidRPr="002C550C" w:rsidRDefault="00FB73C2" w:rsidP="002C550C">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tc>
        <w:tc>
          <w:tcPr>
            <w:tcW w:w="1559" w:type="dxa"/>
            <w:tcBorders>
              <w:top w:val="single" w:sz="4" w:space="0" w:color="auto"/>
              <w:left w:val="single" w:sz="4" w:space="0" w:color="auto"/>
              <w:right w:val="single" w:sz="4" w:space="0" w:color="auto"/>
            </w:tcBorders>
          </w:tcPr>
          <w:p w:rsidR="00FB73C2" w:rsidRPr="00CD3A90" w:rsidRDefault="00FB73C2" w:rsidP="00EC5666">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FB73C2" w:rsidRPr="00F31422" w:rsidRDefault="0055319D" w:rsidP="00EC5666">
            <w:pPr>
              <w:widowControl w:val="0"/>
              <w:tabs>
                <w:tab w:val="left" w:pos="1125"/>
              </w:tabs>
              <w:autoSpaceDE w:val="0"/>
              <w:autoSpaceDN w:val="0"/>
              <w:adjustRightInd w:val="0"/>
              <w:jc w:val="both"/>
              <w:rPr>
                <w:rFonts w:ascii="Times New Roman" w:hAnsi="Times New Roman"/>
                <w:b/>
                <w:sz w:val="20"/>
                <w:szCs w:val="20"/>
              </w:rPr>
            </w:pPr>
            <w:r>
              <w:rPr>
                <w:rFonts w:ascii="Times New Roman" w:hAnsi="Times New Roman"/>
                <w:b/>
                <w:sz w:val="20"/>
                <w:szCs w:val="20"/>
              </w:rPr>
              <w:t>1606,0</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
                <w:bCs/>
                <w:sz w:val="20"/>
                <w:szCs w:val="20"/>
              </w:rPr>
            </w:pPr>
            <w:r>
              <w:rPr>
                <w:rFonts w:ascii="Times New Roman" w:hAnsi="Times New Roman"/>
                <w:b/>
                <w:bCs/>
                <w:sz w:val="20"/>
                <w:szCs w:val="20"/>
              </w:rPr>
              <w:t>150,0</w:t>
            </w:r>
          </w:p>
        </w:tc>
        <w:tc>
          <w:tcPr>
            <w:tcW w:w="993" w:type="dxa"/>
            <w:tcBorders>
              <w:top w:val="single" w:sz="4" w:space="0" w:color="auto"/>
              <w:left w:val="single" w:sz="4" w:space="0" w:color="auto"/>
              <w:right w:val="single" w:sz="4" w:space="0" w:color="auto"/>
            </w:tcBorders>
          </w:tcPr>
          <w:p w:rsidR="00FB73C2" w:rsidRPr="00F31422" w:rsidRDefault="0055319D" w:rsidP="00EC5666">
            <w:pPr>
              <w:jc w:val="both"/>
              <w:rPr>
                <w:rFonts w:ascii="Times New Roman" w:hAnsi="Times New Roman"/>
                <w:b/>
                <w:bCs/>
                <w:sz w:val="20"/>
                <w:szCs w:val="20"/>
              </w:rPr>
            </w:pPr>
            <w:r>
              <w:rPr>
                <w:rFonts w:ascii="Times New Roman" w:hAnsi="Times New Roman"/>
                <w:b/>
                <w:bCs/>
                <w:sz w:val="20"/>
                <w:szCs w:val="20"/>
              </w:rPr>
              <w:t>456,0</w:t>
            </w: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
                <w:bCs/>
                <w:sz w:val="20"/>
                <w:szCs w:val="20"/>
              </w:rPr>
            </w:pPr>
            <w:r>
              <w:rPr>
                <w:rFonts w:ascii="Times New Roman" w:hAnsi="Times New Roman"/>
                <w:b/>
                <w:bCs/>
                <w:sz w:val="20"/>
                <w:szCs w:val="20"/>
              </w:rPr>
              <w:t>500,0</w:t>
            </w:r>
          </w:p>
        </w:tc>
        <w:tc>
          <w:tcPr>
            <w:tcW w:w="850" w:type="dxa"/>
            <w:tcBorders>
              <w:top w:val="single" w:sz="4" w:space="0" w:color="auto"/>
              <w:left w:val="single" w:sz="4" w:space="0" w:color="auto"/>
              <w:right w:val="single" w:sz="4" w:space="0" w:color="auto"/>
            </w:tcBorders>
          </w:tcPr>
          <w:p w:rsidR="00FB73C2" w:rsidRPr="00B85E6F" w:rsidRDefault="00FB73C2" w:rsidP="00EC5666">
            <w:pPr>
              <w:jc w:val="both"/>
              <w:rPr>
                <w:rFonts w:ascii="Times New Roman" w:hAnsi="Times New Roman"/>
                <w:b/>
                <w:bCs/>
                <w:sz w:val="20"/>
                <w:szCs w:val="20"/>
              </w:rPr>
            </w:pPr>
            <w:r>
              <w:rPr>
                <w:rFonts w:ascii="Times New Roman" w:hAnsi="Times New Roman"/>
                <w:b/>
                <w:bCs/>
                <w:sz w:val="20"/>
                <w:szCs w:val="20"/>
              </w:rPr>
              <w:t>500,0</w:t>
            </w:r>
          </w:p>
        </w:tc>
      </w:tr>
      <w:tr w:rsidR="00B732DD" w:rsidRPr="004A0639" w:rsidTr="00C36831">
        <w:trPr>
          <w:gridAfter w:val="15"/>
          <w:wAfter w:w="12711" w:type="dxa"/>
          <w:trHeight w:val="2031"/>
        </w:trPr>
        <w:tc>
          <w:tcPr>
            <w:tcW w:w="534" w:type="dxa"/>
            <w:vMerge/>
            <w:tcBorders>
              <w:left w:val="single" w:sz="4" w:space="0" w:color="auto"/>
              <w:right w:val="single" w:sz="4" w:space="0" w:color="auto"/>
            </w:tcBorders>
            <w:vAlign w:val="center"/>
          </w:tcPr>
          <w:p w:rsidR="00B732DD" w:rsidRPr="004A0639" w:rsidRDefault="00B732DD" w:rsidP="00EC5666">
            <w:pPr>
              <w:jc w:val="both"/>
              <w:rPr>
                <w:rFonts w:ascii="Times New Roman" w:hAnsi="Times New Roman" w:cs="Arial"/>
                <w:sz w:val="24"/>
                <w:szCs w:val="24"/>
              </w:rPr>
            </w:pPr>
          </w:p>
        </w:tc>
        <w:tc>
          <w:tcPr>
            <w:tcW w:w="3827" w:type="dxa"/>
            <w:vMerge/>
            <w:tcBorders>
              <w:left w:val="single" w:sz="4" w:space="0" w:color="auto"/>
              <w:right w:val="single" w:sz="4" w:space="0" w:color="auto"/>
            </w:tcBorders>
            <w:vAlign w:val="center"/>
          </w:tcPr>
          <w:p w:rsidR="00B732DD" w:rsidRPr="004A0639" w:rsidRDefault="00B732DD" w:rsidP="00EC5666">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732DD" w:rsidRPr="004A0639" w:rsidRDefault="00B732DD" w:rsidP="00EC5666">
            <w:pPr>
              <w:widowControl w:val="0"/>
              <w:autoSpaceDE w:val="0"/>
              <w:autoSpaceDN w:val="0"/>
              <w:adjustRightInd w:val="0"/>
              <w:rPr>
                <w:rFonts w:ascii="Times New Roman" w:hAnsi="Times New Roman" w:cs="Arial"/>
                <w:sz w:val="24"/>
                <w:szCs w:val="24"/>
              </w:rPr>
            </w:pPr>
          </w:p>
        </w:tc>
        <w:tc>
          <w:tcPr>
            <w:tcW w:w="1559" w:type="dxa"/>
            <w:tcBorders>
              <w:top w:val="single" w:sz="4" w:space="0" w:color="auto"/>
              <w:left w:val="single" w:sz="4" w:space="0" w:color="auto"/>
              <w:right w:val="single" w:sz="4" w:space="0" w:color="auto"/>
            </w:tcBorders>
          </w:tcPr>
          <w:p w:rsidR="00B732DD" w:rsidRPr="004A0639" w:rsidRDefault="00B732DD" w:rsidP="00EC5666">
            <w:pPr>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B732DD" w:rsidRDefault="00B732DD" w:rsidP="00EC5666">
            <w:pPr>
              <w:widowControl w:val="0"/>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1456,0</w:t>
            </w:r>
          </w:p>
          <w:p w:rsidR="00B732DD" w:rsidRDefault="00B732DD" w:rsidP="00EC5666">
            <w:pPr>
              <w:widowControl w:val="0"/>
              <w:tabs>
                <w:tab w:val="left" w:pos="1125"/>
              </w:tabs>
              <w:autoSpaceDE w:val="0"/>
              <w:autoSpaceDN w:val="0"/>
              <w:adjustRightInd w:val="0"/>
              <w:jc w:val="both"/>
              <w:rPr>
                <w:rFonts w:ascii="Times New Roman" w:hAnsi="Times New Roman"/>
                <w:sz w:val="20"/>
                <w:szCs w:val="20"/>
              </w:rPr>
            </w:pPr>
          </w:p>
          <w:p w:rsidR="00B732DD" w:rsidRPr="00F31422" w:rsidRDefault="00B732DD" w:rsidP="00EC5666">
            <w:pPr>
              <w:widowControl w:val="0"/>
              <w:tabs>
                <w:tab w:val="left" w:pos="1125"/>
              </w:tabs>
              <w:autoSpaceDE w:val="0"/>
              <w:autoSpaceDN w:val="0"/>
              <w:adjustRightInd w:val="0"/>
              <w:jc w:val="both"/>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B732DD" w:rsidRPr="00F31422" w:rsidRDefault="00B732DD"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732DD" w:rsidRDefault="00B732DD" w:rsidP="00EC5666">
            <w:pPr>
              <w:jc w:val="both"/>
              <w:rPr>
                <w:rFonts w:ascii="Times New Roman" w:hAnsi="Times New Roman"/>
                <w:bCs/>
                <w:sz w:val="20"/>
                <w:szCs w:val="20"/>
              </w:rPr>
            </w:pPr>
          </w:p>
          <w:p w:rsidR="00B732DD" w:rsidRDefault="00B732DD" w:rsidP="00EC5666">
            <w:pPr>
              <w:jc w:val="both"/>
              <w:rPr>
                <w:rFonts w:ascii="Times New Roman" w:hAnsi="Times New Roman"/>
                <w:bCs/>
                <w:sz w:val="20"/>
                <w:szCs w:val="20"/>
              </w:rPr>
            </w:pPr>
          </w:p>
          <w:p w:rsidR="00B732DD" w:rsidRDefault="00B732DD" w:rsidP="00EC5666">
            <w:pPr>
              <w:jc w:val="both"/>
              <w:rPr>
                <w:rFonts w:ascii="Times New Roman" w:hAnsi="Times New Roman"/>
                <w:bCs/>
                <w:sz w:val="20"/>
                <w:szCs w:val="20"/>
              </w:rPr>
            </w:pPr>
          </w:p>
          <w:p w:rsidR="00B732DD" w:rsidRPr="00F31422" w:rsidRDefault="00B732DD" w:rsidP="00EC5666">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732DD" w:rsidRPr="00F31422" w:rsidRDefault="00B732DD" w:rsidP="00EC5666">
            <w:pPr>
              <w:jc w:val="both"/>
              <w:rPr>
                <w:rFonts w:ascii="Times New Roman" w:hAnsi="Times New Roman"/>
                <w:bCs/>
                <w:sz w:val="20"/>
                <w:szCs w:val="20"/>
              </w:rPr>
            </w:pPr>
            <w:r>
              <w:rPr>
                <w:rFonts w:ascii="Times New Roman" w:hAnsi="Times New Roman"/>
                <w:bCs/>
                <w:sz w:val="20"/>
                <w:szCs w:val="20"/>
              </w:rPr>
              <w:t>456,0</w:t>
            </w:r>
          </w:p>
        </w:tc>
        <w:tc>
          <w:tcPr>
            <w:tcW w:w="992" w:type="dxa"/>
            <w:gridSpan w:val="2"/>
            <w:tcBorders>
              <w:top w:val="single" w:sz="4" w:space="0" w:color="auto"/>
              <w:left w:val="single" w:sz="4" w:space="0" w:color="auto"/>
              <w:right w:val="single" w:sz="4" w:space="0" w:color="auto"/>
            </w:tcBorders>
          </w:tcPr>
          <w:p w:rsidR="00B732DD" w:rsidRPr="00F31422" w:rsidRDefault="00B732DD" w:rsidP="00EC5666">
            <w:pPr>
              <w:jc w:val="both"/>
              <w:rPr>
                <w:rFonts w:ascii="Times New Roman" w:hAnsi="Times New Roman"/>
                <w:bCs/>
                <w:sz w:val="20"/>
                <w:szCs w:val="20"/>
              </w:rPr>
            </w:pPr>
            <w:r>
              <w:rPr>
                <w:rFonts w:ascii="Times New Roman" w:hAnsi="Times New Roman"/>
                <w:bCs/>
                <w:sz w:val="20"/>
                <w:szCs w:val="20"/>
              </w:rPr>
              <w:t>500,0</w:t>
            </w:r>
          </w:p>
        </w:tc>
        <w:tc>
          <w:tcPr>
            <w:tcW w:w="850" w:type="dxa"/>
            <w:tcBorders>
              <w:top w:val="single" w:sz="4" w:space="0" w:color="auto"/>
              <w:left w:val="single" w:sz="4" w:space="0" w:color="auto"/>
              <w:right w:val="single" w:sz="4" w:space="0" w:color="auto"/>
            </w:tcBorders>
          </w:tcPr>
          <w:p w:rsidR="00B732DD" w:rsidRPr="001B77A0" w:rsidRDefault="00B732DD" w:rsidP="00EC5666">
            <w:pPr>
              <w:jc w:val="both"/>
              <w:rPr>
                <w:rFonts w:ascii="Times New Roman" w:hAnsi="Times New Roman"/>
                <w:bCs/>
                <w:sz w:val="20"/>
                <w:szCs w:val="20"/>
              </w:rPr>
            </w:pPr>
            <w:r w:rsidRPr="001B77A0">
              <w:rPr>
                <w:rFonts w:ascii="Times New Roman" w:hAnsi="Times New Roman"/>
                <w:bCs/>
                <w:sz w:val="20"/>
                <w:szCs w:val="20"/>
              </w:rPr>
              <w:t>500,0</w:t>
            </w:r>
          </w:p>
        </w:tc>
      </w:tr>
      <w:tr w:rsidR="00FB73C2" w:rsidRPr="004A0639" w:rsidTr="00C36831">
        <w:trPr>
          <w:gridAfter w:val="15"/>
          <w:wAfter w:w="12711" w:type="dxa"/>
          <w:trHeight w:val="479"/>
        </w:trPr>
        <w:tc>
          <w:tcPr>
            <w:tcW w:w="534" w:type="dxa"/>
            <w:vMerge w:val="restart"/>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r w:rsidRPr="004A0639">
              <w:rPr>
                <w:rFonts w:ascii="Times New Roman" w:hAnsi="Times New Roman"/>
                <w:sz w:val="24"/>
                <w:szCs w:val="24"/>
              </w:rPr>
              <w:t>3</w:t>
            </w:r>
          </w:p>
          <w:p w:rsidR="00FB73C2" w:rsidRPr="004A0639" w:rsidRDefault="00FB73C2" w:rsidP="00EC5666">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FB73C2" w:rsidRPr="003856AD" w:rsidRDefault="00FB73C2" w:rsidP="00EC5666">
            <w:pPr>
              <w:rPr>
                <w:rFonts w:ascii="Times New Roman" w:hAnsi="Times New Roman"/>
                <w:sz w:val="24"/>
                <w:szCs w:val="24"/>
              </w:rPr>
            </w:pPr>
          </w:p>
          <w:p w:rsidR="00FB73C2" w:rsidRPr="003856AD" w:rsidRDefault="00FB73C2" w:rsidP="00EC5666">
            <w:pPr>
              <w:autoSpaceDE w:val="0"/>
              <w:autoSpaceDN w:val="0"/>
              <w:adjustRightInd w:val="0"/>
              <w:rPr>
                <w:rFonts w:ascii="Times New Roman" w:hAnsi="Times New Roman"/>
                <w:b/>
                <w:sz w:val="24"/>
                <w:szCs w:val="24"/>
              </w:rPr>
            </w:pPr>
            <w:r w:rsidRPr="003856AD">
              <w:rPr>
                <w:rFonts w:ascii="Times New Roman" w:hAnsi="Times New Roman"/>
                <w:b/>
                <w:sz w:val="24"/>
                <w:szCs w:val="24"/>
              </w:rPr>
              <w:t>Основное мероприятие:</w:t>
            </w:r>
          </w:p>
          <w:p w:rsidR="00FB73C2" w:rsidRPr="003856AD" w:rsidRDefault="00FB73C2" w:rsidP="00EC5666">
            <w:pPr>
              <w:rPr>
                <w:rFonts w:ascii="Times New Roman" w:hAnsi="Times New Roman"/>
                <w:sz w:val="24"/>
                <w:szCs w:val="24"/>
              </w:rPr>
            </w:pPr>
            <w:r w:rsidRPr="003856AD">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FB73C2" w:rsidRPr="003856AD" w:rsidRDefault="00FB73C2" w:rsidP="00EC5666">
            <w:pPr>
              <w:rPr>
                <w:rFonts w:ascii="Times New Roman" w:hAnsi="Times New Roman"/>
                <w:sz w:val="24"/>
                <w:szCs w:val="24"/>
              </w:rPr>
            </w:pPr>
          </w:p>
          <w:p w:rsidR="00FB73C2" w:rsidRPr="003856AD" w:rsidRDefault="00FB73C2" w:rsidP="00EC5666">
            <w:pPr>
              <w:rPr>
                <w:rFonts w:ascii="Times New Roman" w:hAnsi="Times New Roman"/>
                <w:sz w:val="24"/>
                <w:szCs w:val="24"/>
              </w:rPr>
            </w:pPr>
            <w:r w:rsidRPr="003856AD">
              <w:rPr>
                <w:rFonts w:ascii="Times New Roman" w:hAnsi="Times New Roman"/>
                <w:sz w:val="24"/>
                <w:szCs w:val="24"/>
              </w:rPr>
              <w:t>В том числе:</w:t>
            </w:r>
          </w:p>
        </w:tc>
        <w:tc>
          <w:tcPr>
            <w:tcW w:w="3402" w:type="dxa"/>
            <w:vMerge w:val="restart"/>
            <w:tcBorders>
              <w:top w:val="single" w:sz="4" w:space="0" w:color="auto"/>
              <w:left w:val="single" w:sz="4" w:space="0" w:color="auto"/>
              <w:right w:val="single" w:sz="4" w:space="0" w:color="auto"/>
            </w:tcBorders>
            <w:vAlign w:val="center"/>
          </w:tcPr>
          <w:p w:rsidR="00FB73C2" w:rsidRPr="003856AD" w:rsidRDefault="00FB73C2" w:rsidP="00EC5666">
            <w:pPr>
              <w:jc w:val="both"/>
              <w:rPr>
                <w:rFonts w:ascii="Times New Roman" w:hAnsi="Times New Roman"/>
                <w:sz w:val="24"/>
                <w:szCs w:val="24"/>
              </w:rPr>
            </w:pPr>
            <w:r w:rsidRPr="003856AD">
              <w:rPr>
                <w:rFonts w:ascii="Times New Roman" w:hAnsi="Times New Roman"/>
                <w:sz w:val="24"/>
                <w:szCs w:val="24"/>
              </w:rPr>
              <w:t>Управление образованием администрации Ивантеевского муниципального района Саратовской</w:t>
            </w:r>
          </w:p>
          <w:p w:rsidR="00FB73C2" w:rsidRPr="003856AD" w:rsidRDefault="00FB73C2"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B73C2" w:rsidRPr="003856AD" w:rsidRDefault="00FB73C2" w:rsidP="00EC5666">
            <w:pPr>
              <w:widowControl w:val="0"/>
              <w:autoSpaceDE w:val="0"/>
              <w:autoSpaceDN w:val="0"/>
              <w:adjustRightInd w:val="0"/>
              <w:rPr>
                <w:rFonts w:ascii="Times New Roman" w:hAnsi="Times New Roman"/>
                <w:sz w:val="24"/>
                <w:szCs w:val="24"/>
              </w:rPr>
            </w:pPr>
            <w:r w:rsidRPr="003856AD">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FB73C2" w:rsidRPr="003856AD" w:rsidRDefault="0027647B" w:rsidP="00EC5666">
            <w:pPr>
              <w:widowControl w:val="0"/>
              <w:autoSpaceDE w:val="0"/>
              <w:autoSpaceDN w:val="0"/>
              <w:adjustRightInd w:val="0"/>
              <w:jc w:val="both"/>
              <w:rPr>
                <w:rFonts w:ascii="Times New Roman" w:hAnsi="Times New Roman"/>
                <w:b/>
                <w:sz w:val="20"/>
                <w:szCs w:val="20"/>
              </w:rPr>
            </w:pPr>
            <w:r w:rsidRPr="003856AD">
              <w:rPr>
                <w:rFonts w:ascii="Times New Roman" w:hAnsi="Times New Roman"/>
                <w:b/>
                <w:sz w:val="20"/>
                <w:szCs w:val="20"/>
              </w:rPr>
              <w:t>30703,7</w:t>
            </w:r>
          </w:p>
        </w:tc>
        <w:tc>
          <w:tcPr>
            <w:tcW w:w="992" w:type="dxa"/>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
                <w:bCs/>
                <w:sz w:val="20"/>
                <w:szCs w:val="20"/>
              </w:rPr>
            </w:pPr>
            <w:r w:rsidRPr="003856AD">
              <w:rPr>
                <w:rFonts w:ascii="Times New Roman" w:hAnsi="Times New Roman"/>
                <w:b/>
                <w:bCs/>
                <w:sz w:val="20"/>
                <w:szCs w:val="20"/>
              </w:rPr>
              <w:t>10198,7</w:t>
            </w:r>
          </w:p>
        </w:tc>
        <w:tc>
          <w:tcPr>
            <w:tcW w:w="992" w:type="dxa"/>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
                <w:bCs/>
                <w:sz w:val="20"/>
                <w:szCs w:val="20"/>
              </w:rPr>
            </w:pPr>
            <w:r w:rsidRPr="003856AD">
              <w:rPr>
                <w:rFonts w:ascii="Times New Roman" w:hAnsi="Times New Roman"/>
                <w:b/>
                <w:bCs/>
                <w:sz w:val="20"/>
                <w:szCs w:val="20"/>
              </w:rPr>
              <w:t>5950,0</w:t>
            </w:r>
          </w:p>
        </w:tc>
        <w:tc>
          <w:tcPr>
            <w:tcW w:w="993" w:type="dxa"/>
            <w:tcBorders>
              <w:top w:val="single" w:sz="4" w:space="0" w:color="auto"/>
              <w:left w:val="single" w:sz="4" w:space="0" w:color="auto"/>
              <w:right w:val="single" w:sz="4" w:space="0" w:color="auto"/>
            </w:tcBorders>
          </w:tcPr>
          <w:p w:rsidR="00FB73C2" w:rsidRPr="003856AD" w:rsidRDefault="00F216E8" w:rsidP="00EC5666">
            <w:pPr>
              <w:jc w:val="both"/>
              <w:rPr>
                <w:rFonts w:ascii="Times New Roman" w:hAnsi="Times New Roman"/>
                <w:b/>
                <w:bCs/>
                <w:sz w:val="20"/>
                <w:szCs w:val="20"/>
              </w:rPr>
            </w:pPr>
            <w:r w:rsidRPr="003856AD">
              <w:rPr>
                <w:rFonts w:ascii="Times New Roman" w:hAnsi="Times New Roman"/>
                <w:b/>
                <w:bCs/>
                <w:sz w:val="20"/>
                <w:szCs w:val="20"/>
              </w:rPr>
              <w:t>5755</w:t>
            </w:r>
          </w:p>
        </w:tc>
        <w:tc>
          <w:tcPr>
            <w:tcW w:w="992" w:type="dxa"/>
            <w:gridSpan w:val="2"/>
            <w:tcBorders>
              <w:top w:val="single" w:sz="4" w:space="0" w:color="auto"/>
              <w:left w:val="single" w:sz="4" w:space="0" w:color="auto"/>
              <w:right w:val="single" w:sz="4" w:space="0" w:color="auto"/>
            </w:tcBorders>
          </w:tcPr>
          <w:p w:rsidR="00FB73C2" w:rsidRPr="003856AD" w:rsidRDefault="008625F2" w:rsidP="00EC5666">
            <w:pPr>
              <w:jc w:val="both"/>
              <w:rPr>
                <w:rFonts w:ascii="Times New Roman" w:hAnsi="Times New Roman"/>
                <w:b/>
                <w:bCs/>
                <w:sz w:val="20"/>
                <w:szCs w:val="20"/>
              </w:rPr>
            </w:pPr>
            <w:r w:rsidRPr="003856AD">
              <w:rPr>
                <w:rFonts w:ascii="Times New Roman" w:hAnsi="Times New Roman"/>
                <w:b/>
                <w:bCs/>
                <w:sz w:val="20"/>
                <w:szCs w:val="20"/>
              </w:rPr>
              <w:t>4</w:t>
            </w:r>
            <w:r w:rsidR="00FB73C2" w:rsidRPr="003856AD">
              <w:rPr>
                <w:rFonts w:ascii="Times New Roman" w:hAnsi="Times New Roman"/>
                <w:b/>
                <w:bCs/>
                <w:sz w:val="20"/>
                <w:szCs w:val="20"/>
              </w:rPr>
              <w:t>100,0</w:t>
            </w:r>
          </w:p>
        </w:tc>
        <w:tc>
          <w:tcPr>
            <w:tcW w:w="850" w:type="dxa"/>
            <w:tcBorders>
              <w:top w:val="single" w:sz="4" w:space="0" w:color="auto"/>
              <w:left w:val="single" w:sz="4" w:space="0" w:color="auto"/>
              <w:right w:val="single" w:sz="4" w:space="0" w:color="auto"/>
            </w:tcBorders>
          </w:tcPr>
          <w:p w:rsidR="00FB73C2" w:rsidRPr="001B77A0" w:rsidRDefault="008625F2" w:rsidP="00EC5666">
            <w:pPr>
              <w:jc w:val="both"/>
              <w:rPr>
                <w:rFonts w:ascii="Times New Roman" w:hAnsi="Times New Roman"/>
                <w:b/>
                <w:bCs/>
                <w:sz w:val="20"/>
                <w:szCs w:val="20"/>
              </w:rPr>
            </w:pPr>
            <w:r>
              <w:rPr>
                <w:rFonts w:ascii="Times New Roman" w:hAnsi="Times New Roman"/>
                <w:b/>
                <w:bCs/>
                <w:sz w:val="20"/>
                <w:szCs w:val="20"/>
              </w:rPr>
              <w:t>4700,0</w:t>
            </w:r>
          </w:p>
        </w:tc>
      </w:tr>
      <w:tr w:rsidR="00FB73C2" w:rsidRPr="004A0639" w:rsidTr="00C36831">
        <w:trPr>
          <w:gridAfter w:val="15"/>
          <w:wAfter w:w="12711" w:type="dxa"/>
          <w:trHeight w:val="615"/>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3856AD" w:rsidRDefault="00FB73C2" w:rsidP="00EC5666">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FB73C2" w:rsidRPr="003856AD" w:rsidRDefault="00FB73C2" w:rsidP="00EC5666">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B73C2" w:rsidRPr="003856AD" w:rsidRDefault="00FB73C2" w:rsidP="00EC5666">
            <w:pPr>
              <w:widowControl w:val="0"/>
              <w:autoSpaceDE w:val="0"/>
              <w:autoSpaceDN w:val="0"/>
              <w:adjustRightInd w:val="0"/>
              <w:rPr>
                <w:rFonts w:ascii="Times New Roman" w:hAnsi="Times New Roman"/>
                <w:sz w:val="24"/>
                <w:szCs w:val="24"/>
              </w:rPr>
            </w:pPr>
            <w:r w:rsidRPr="003856A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B73C2" w:rsidRPr="003856AD" w:rsidRDefault="00F216E8" w:rsidP="00EC5666">
            <w:pPr>
              <w:widowControl w:val="0"/>
              <w:autoSpaceDE w:val="0"/>
              <w:autoSpaceDN w:val="0"/>
              <w:adjustRightInd w:val="0"/>
              <w:jc w:val="both"/>
              <w:rPr>
                <w:rFonts w:ascii="Times New Roman" w:hAnsi="Times New Roman"/>
                <w:i/>
                <w:sz w:val="20"/>
                <w:szCs w:val="20"/>
              </w:rPr>
            </w:pPr>
            <w:r w:rsidRPr="003856AD">
              <w:rPr>
                <w:rFonts w:ascii="Times New Roman" w:hAnsi="Times New Roman"/>
                <w:i/>
                <w:sz w:val="20"/>
                <w:szCs w:val="20"/>
              </w:rPr>
              <w:t>29731</w:t>
            </w:r>
          </w:p>
        </w:tc>
        <w:tc>
          <w:tcPr>
            <w:tcW w:w="992" w:type="dxa"/>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Cs/>
                <w:i/>
                <w:sz w:val="20"/>
                <w:szCs w:val="20"/>
              </w:rPr>
            </w:pPr>
            <w:r w:rsidRPr="003856AD">
              <w:rPr>
                <w:rFonts w:ascii="Times New Roman" w:hAnsi="Times New Roman"/>
                <w:bCs/>
                <w:i/>
                <w:sz w:val="20"/>
                <w:szCs w:val="20"/>
              </w:rPr>
              <w:t>9426,0</w:t>
            </w:r>
          </w:p>
        </w:tc>
        <w:tc>
          <w:tcPr>
            <w:tcW w:w="992" w:type="dxa"/>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Cs/>
                <w:i/>
                <w:sz w:val="20"/>
                <w:szCs w:val="20"/>
              </w:rPr>
            </w:pPr>
            <w:r w:rsidRPr="003856AD">
              <w:rPr>
                <w:rFonts w:ascii="Times New Roman" w:hAnsi="Times New Roman"/>
                <w:bCs/>
                <w:i/>
                <w:sz w:val="20"/>
                <w:szCs w:val="20"/>
              </w:rPr>
              <w:t>5950,0</w:t>
            </w:r>
          </w:p>
        </w:tc>
        <w:tc>
          <w:tcPr>
            <w:tcW w:w="993" w:type="dxa"/>
            <w:tcBorders>
              <w:top w:val="single" w:sz="4" w:space="0" w:color="auto"/>
              <w:left w:val="single" w:sz="4" w:space="0" w:color="auto"/>
              <w:right w:val="single" w:sz="4" w:space="0" w:color="auto"/>
            </w:tcBorders>
          </w:tcPr>
          <w:p w:rsidR="00FB73C2" w:rsidRPr="003856AD" w:rsidRDefault="00F216E8" w:rsidP="00EC5666">
            <w:pPr>
              <w:jc w:val="both"/>
              <w:rPr>
                <w:rFonts w:ascii="Times New Roman" w:hAnsi="Times New Roman"/>
                <w:bCs/>
                <w:i/>
                <w:sz w:val="20"/>
                <w:szCs w:val="20"/>
              </w:rPr>
            </w:pPr>
            <w:r w:rsidRPr="003856AD">
              <w:rPr>
                <w:rFonts w:ascii="Times New Roman" w:hAnsi="Times New Roman"/>
                <w:bCs/>
                <w:i/>
                <w:sz w:val="20"/>
                <w:szCs w:val="20"/>
              </w:rPr>
              <w:t>5755</w:t>
            </w:r>
          </w:p>
        </w:tc>
        <w:tc>
          <w:tcPr>
            <w:tcW w:w="992" w:type="dxa"/>
            <w:gridSpan w:val="2"/>
            <w:tcBorders>
              <w:top w:val="single" w:sz="4" w:space="0" w:color="auto"/>
              <w:left w:val="single" w:sz="4" w:space="0" w:color="auto"/>
              <w:right w:val="single" w:sz="4" w:space="0" w:color="auto"/>
            </w:tcBorders>
          </w:tcPr>
          <w:p w:rsidR="00FB73C2" w:rsidRPr="003856AD" w:rsidRDefault="008625F2" w:rsidP="00EC5666">
            <w:pPr>
              <w:jc w:val="both"/>
              <w:rPr>
                <w:rFonts w:ascii="Times New Roman" w:hAnsi="Times New Roman"/>
                <w:bCs/>
                <w:i/>
                <w:sz w:val="20"/>
                <w:szCs w:val="20"/>
              </w:rPr>
            </w:pPr>
            <w:r w:rsidRPr="003856AD">
              <w:rPr>
                <w:rFonts w:ascii="Times New Roman" w:hAnsi="Times New Roman"/>
                <w:bCs/>
                <w:i/>
                <w:sz w:val="20"/>
                <w:szCs w:val="20"/>
              </w:rPr>
              <w:t>4000,0</w:t>
            </w:r>
          </w:p>
        </w:tc>
        <w:tc>
          <w:tcPr>
            <w:tcW w:w="850" w:type="dxa"/>
            <w:tcBorders>
              <w:top w:val="single" w:sz="4" w:space="0" w:color="auto"/>
              <w:left w:val="single" w:sz="4" w:space="0" w:color="auto"/>
              <w:right w:val="single" w:sz="4" w:space="0" w:color="auto"/>
            </w:tcBorders>
          </w:tcPr>
          <w:p w:rsidR="00FB73C2" w:rsidRPr="001B77A0" w:rsidRDefault="003F2D29" w:rsidP="00EC5666">
            <w:pPr>
              <w:jc w:val="both"/>
              <w:rPr>
                <w:rFonts w:ascii="Times New Roman" w:hAnsi="Times New Roman"/>
                <w:bCs/>
                <w:i/>
                <w:sz w:val="20"/>
                <w:szCs w:val="20"/>
              </w:rPr>
            </w:pPr>
            <w:r>
              <w:rPr>
                <w:rFonts w:ascii="Times New Roman" w:hAnsi="Times New Roman"/>
                <w:bCs/>
                <w:i/>
                <w:sz w:val="20"/>
                <w:szCs w:val="20"/>
              </w:rPr>
              <w:t>4</w:t>
            </w:r>
            <w:r w:rsidR="008625F2">
              <w:rPr>
                <w:rFonts w:ascii="Times New Roman" w:hAnsi="Times New Roman"/>
                <w:bCs/>
                <w:i/>
                <w:sz w:val="20"/>
                <w:szCs w:val="20"/>
              </w:rPr>
              <w:t>600,0</w:t>
            </w:r>
          </w:p>
        </w:tc>
      </w:tr>
      <w:tr w:rsidR="00FB73C2" w:rsidRPr="004A0639" w:rsidTr="00C36831">
        <w:trPr>
          <w:gridAfter w:val="15"/>
          <w:wAfter w:w="12711" w:type="dxa"/>
          <w:trHeight w:val="640"/>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3856AD" w:rsidRDefault="00FB73C2" w:rsidP="00EC5666">
            <w:pPr>
              <w:autoSpaceDE w:val="0"/>
              <w:autoSpaceDN w:val="0"/>
              <w:adjustRightInd w:val="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FB73C2" w:rsidRPr="003856AD" w:rsidRDefault="00FB73C2" w:rsidP="00EC5666">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B73C2" w:rsidRPr="003856AD" w:rsidRDefault="00FB73C2" w:rsidP="00D95D5A">
            <w:pPr>
              <w:widowControl w:val="0"/>
              <w:autoSpaceDE w:val="0"/>
              <w:autoSpaceDN w:val="0"/>
              <w:adjustRightInd w:val="0"/>
              <w:rPr>
                <w:rFonts w:ascii="Times New Roman" w:hAnsi="Times New Roman"/>
                <w:sz w:val="24"/>
                <w:szCs w:val="24"/>
              </w:rPr>
            </w:pPr>
            <w:r w:rsidRPr="003856AD">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FB73C2" w:rsidRPr="003856AD" w:rsidRDefault="008625F2" w:rsidP="00EC5666">
            <w:pPr>
              <w:widowControl w:val="0"/>
              <w:autoSpaceDE w:val="0"/>
              <w:autoSpaceDN w:val="0"/>
              <w:adjustRightInd w:val="0"/>
              <w:jc w:val="both"/>
              <w:rPr>
                <w:rFonts w:ascii="Times New Roman" w:hAnsi="Times New Roman"/>
                <w:i/>
                <w:sz w:val="20"/>
                <w:szCs w:val="20"/>
              </w:rPr>
            </w:pPr>
            <w:r w:rsidRPr="003856AD">
              <w:rPr>
                <w:rFonts w:ascii="Times New Roman" w:hAnsi="Times New Roman"/>
                <w:i/>
                <w:sz w:val="20"/>
                <w:szCs w:val="20"/>
              </w:rPr>
              <w:t>972,7</w:t>
            </w:r>
          </w:p>
        </w:tc>
        <w:tc>
          <w:tcPr>
            <w:tcW w:w="992" w:type="dxa"/>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Cs/>
                <w:i/>
                <w:sz w:val="20"/>
                <w:szCs w:val="20"/>
              </w:rPr>
            </w:pPr>
            <w:r w:rsidRPr="003856AD">
              <w:rPr>
                <w:rFonts w:ascii="Times New Roman" w:hAnsi="Times New Roman"/>
                <w:bCs/>
                <w:i/>
                <w:sz w:val="20"/>
                <w:szCs w:val="20"/>
              </w:rPr>
              <w:t>772,7</w:t>
            </w:r>
          </w:p>
        </w:tc>
        <w:tc>
          <w:tcPr>
            <w:tcW w:w="992" w:type="dxa"/>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Cs/>
                <w:i/>
                <w:sz w:val="20"/>
                <w:szCs w:val="20"/>
              </w:rPr>
            </w:pPr>
            <w:r w:rsidRPr="003856AD">
              <w:rPr>
                <w:rFonts w:ascii="Times New Roman" w:hAnsi="Times New Roman"/>
                <w:bCs/>
                <w:i/>
                <w:sz w:val="20"/>
                <w:szCs w:val="20"/>
              </w:rPr>
              <w:t>100,0</w:t>
            </w:r>
          </w:p>
        </w:tc>
        <w:tc>
          <w:tcPr>
            <w:tcW w:w="850" w:type="dxa"/>
            <w:tcBorders>
              <w:top w:val="single" w:sz="4" w:space="0" w:color="auto"/>
              <w:left w:val="single" w:sz="4" w:space="0" w:color="auto"/>
              <w:right w:val="single" w:sz="4" w:space="0" w:color="auto"/>
            </w:tcBorders>
          </w:tcPr>
          <w:p w:rsidR="00FB73C2" w:rsidRPr="001B77A0" w:rsidRDefault="00FB73C2" w:rsidP="00EC5666">
            <w:pPr>
              <w:jc w:val="both"/>
              <w:rPr>
                <w:rFonts w:ascii="Times New Roman" w:hAnsi="Times New Roman"/>
                <w:bCs/>
                <w:i/>
                <w:sz w:val="20"/>
                <w:szCs w:val="20"/>
              </w:rPr>
            </w:pPr>
            <w:r>
              <w:rPr>
                <w:rFonts w:ascii="Times New Roman" w:hAnsi="Times New Roman"/>
                <w:bCs/>
                <w:i/>
                <w:sz w:val="20"/>
                <w:szCs w:val="20"/>
              </w:rPr>
              <w:t>100,0</w:t>
            </w:r>
          </w:p>
        </w:tc>
      </w:tr>
      <w:tr w:rsidR="00FB73C2" w:rsidRPr="004A0639" w:rsidTr="00C36831">
        <w:trPr>
          <w:gridAfter w:val="15"/>
          <w:wAfter w:w="12711" w:type="dxa"/>
          <w:trHeight w:val="564"/>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3856AD" w:rsidRDefault="00FB73C2" w:rsidP="00EC5666">
            <w:pPr>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tcPr>
          <w:p w:rsidR="00FB73C2" w:rsidRPr="003856AD" w:rsidRDefault="00FB73C2" w:rsidP="00D95D5A">
            <w:pPr>
              <w:rPr>
                <w:rFonts w:ascii="Times New Roman" w:hAnsi="Times New Roman"/>
                <w:sz w:val="24"/>
                <w:szCs w:val="24"/>
              </w:rPr>
            </w:pPr>
            <w:r w:rsidRPr="003856AD">
              <w:rPr>
                <w:rFonts w:ascii="Times New Roman" w:hAnsi="Times New Roman"/>
                <w:sz w:val="24"/>
                <w:szCs w:val="24"/>
              </w:rPr>
              <w:t xml:space="preserve">МОУ </w:t>
            </w:r>
            <w:r w:rsidRPr="003856AD">
              <w:rPr>
                <w:rFonts w:ascii="Times New Roman" w:hAnsi="Times New Roman"/>
                <w:bCs/>
                <w:sz w:val="24"/>
                <w:szCs w:val="24"/>
              </w:rPr>
              <w:t>”</w:t>
            </w:r>
            <w:r w:rsidRPr="003856AD">
              <w:rPr>
                <w:rFonts w:ascii="Times New Roman" w:hAnsi="Times New Roman"/>
                <w:sz w:val="24"/>
                <w:szCs w:val="24"/>
              </w:rPr>
              <w:t>ООШ с.АрбузовкаИвантееского муниципального района</w:t>
            </w:r>
            <w:r w:rsidRPr="003856AD">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FB73C2" w:rsidRPr="003856AD" w:rsidRDefault="00FB73C2" w:rsidP="00D95D5A">
            <w:pPr>
              <w:widowControl w:val="0"/>
              <w:autoSpaceDE w:val="0"/>
              <w:autoSpaceDN w:val="0"/>
              <w:adjustRightInd w:val="0"/>
              <w:rPr>
                <w:rFonts w:ascii="Times New Roman" w:hAnsi="Times New Roman"/>
                <w:sz w:val="24"/>
                <w:szCs w:val="24"/>
              </w:rPr>
            </w:pPr>
            <w:r w:rsidRPr="003856AD">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FB73C2" w:rsidRPr="003856AD" w:rsidRDefault="00FB73C2" w:rsidP="00EC5666">
            <w:pPr>
              <w:widowControl w:val="0"/>
              <w:autoSpaceDE w:val="0"/>
              <w:autoSpaceDN w:val="0"/>
              <w:adjustRightInd w:val="0"/>
              <w:jc w:val="both"/>
              <w:rPr>
                <w:rFonts w:ascii="Times New Roman" w:hAnsi="Times New Roman"/>
                <w:i/>
                <w:sz w:val="20"/>
                <w:szCs w:val="20"/>
              </w:rPr>
            </w:pPr>
            <w:r w:rsidRPr="003856AD">
              <w:rPr>
                <w:rFonts w:ascii="Times New Roman" w:hAnsi="Times New Roman"/>
                <w:i/>
                <w:sz w:val="20"/>
                <w:szCs w:val="20"/>
              </w:rPr>
              <w:t>548,0</w:t>
            </w:r>
          </w:p>
        </w:tc>
        <w:tc>
          <w:tcPr>
            <w:tcW w:w="992" w:type="dxa"/>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Cs/>
                <w:i/>
                <w:sz w:val="20"/>
                <w:szCs w:val="20"/>
              </w:rPr>
            </w:pPr>
            <w:r w:rsidRPr="003856AD">
              <w:rPr>
                <w:rFonts w:ascii="Times New Roman" w:hAnsi="Times New Roman"/>
                <w:bCs/>
                <w:i/>
                <w:sz w:val="20"/>
                <w:szCs w:val="20"/>
              </w:rPr>
              <w:t>248,0</w:t>
            </w:r>
          </w:p>
        </w:tc>
        <w:tc>
          <w:tcPr>
            <w:tcW w:w="992" w:type="dxa"/>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1B77A0"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600"/>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3856AD" w:rsidRDefault="00FB73C2" w:rsidP="00EC5666">
            <w:pPr>
              <w:autoSpaceDE w:val="0"/>
              <w:autoSpaceDN w:val="0"/>
              <w:adjustRightInd w:val="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FB73C2" w:rsidRPr="003856AD" w:rsidRDefault="00FB73C2"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B73C2" w:rsidRPr="003856AD" w:rsidRDefault="00FB73C2" w:rsidP="00EC5666">
            <w:pPr>
              <w:widowControl w:val="0"/>
              <w:autoSpaceDE w:val="0"/>
              <w:autoSpaceDN w:val="0"/>
              <w:adjustRightInd w:val="0"/>
              <w:rPr>
                <w:rFonts w:ascii="Times New Roman" w:hAnsi="Times New Roman"/>
                <w:sz w:val="24"/>
                <w:szCs w:val="24"/>
              </w:rPr>
            </w:pPr>
            <w:r w:rsidRPr="003856A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B73C2" w:rsidRPr="003856AD" w:rsidRDefault="00F216E8" w:rsidP="00EC5666">
            <w:pPr>
              <w:widowControl w:val="0"/>
              <w:autoSpaceDE w:val="0"/>
              <w:autoSpaceDN w:val="0"/>
              <w:adjustRightInd w:val="0"/>
              <w:jc w:val="both"/>
              <w:rPr>
                <w:rFonts w:ascii="Times New Roman" w:hAnsi="Times New Roman"/>
                <w:i/>
                <w:sz w:val="20"/>
                <w:szCs w:val="20"/>
              </w:rPr>
            </w:pPr>
            <w:r w:rsidRPr="003856AD">
              <w:rPr>
                <w:rFonts w:ascii="Times New Roman" w:hAnsi="Times New Roman"/>
                <w:i/>
                <w:sz w:val="20"/>
                <w:szCs w:val="20"/>
              </w:rPr>
              <w:t>3100</w:t>
            </w:r>
          </w:p>
        </w:tc>
        <w:tc>
          <w:tcPr>
            <w:tcW w:w="992" w:type="dxa"/>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3856AD" w:rsidRDefault="00F216E8" w:rsidP="00EC5666">
            <w:pPr>
              <w:jc w:val="both"/>
              <w:rPr>
                <w:rFonts w:ascii="Times New Roman" w:hAnsi="Times New Roman"/>
                <w:bCs/>
                <w:i/>
                <w:sz w:val="20"/>
                <w:szCs w:val="20"/>
              </w:rPr>
            </w:pPr>
            <w:r w:rsidRPr="003856AD">
              <w:rPr>
                <w:rFonts w:ascii="Times New Roman" w:hAnsi="Times New Roman"/>
                <w:bCs/>
                <w:i/>
                <w:sz w:val="20"/>
                <w:szCs w:val="20"/>
              </w:rPr>
              <w:t>3100</w:t>
            </w:r>
          </w:p>
        </w:tc>
        <w:tc>
          <w:tcPr>
            <w:tcW w:w="992" w:type="dxa"/>
            <w:gridSpan w:val="2"/>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1B77A0"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705"/>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3856AD" w:rsidRDefault="00FB73C2" w:rsidP="00EC5666">
            <w:pPr>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FB73C2" w:rsidRPr="003856AD" w:rsidRDefault="00FB73C2" w:rsidP="00EC5666">
            <w:pPr>
              <w:rPr>
                <w:rFonts w:ascii="Times New Roman" w:hAnsi="Times New Roman"/>
                <w:sz w:val="24"/>
                <w:szCs w:val="24"/>
              </w:rPr>
            </w:pPr>
            <w:r w:rsidRPr="003856AD">
              <w:rPr>
                <w:rFonts w:ascii="Times New Roman" w:hAnsi="Times New Roman"/>
                <w:sz w:val="24"/>
                <w:szCs w:val="24"/>
              </w:rPr>
              <w:t xml:space="preserve">МОУ </w:t>
            </w:r>
            <w:r w:rsidRPr="003856AD">
              <w:rPr>
                <w:rFonts w:ascii="Times New Roman" w:hAnsi="Times New Roman"/>
                <w:bCs/>
                <w:sz w:val="24"/>
                <w:szCs w:val="24"/>
              </w:rPr>
              <w:t>”</w:t>
            </w:r>
            <w:r w:rsidRPr="003856AD">
              <w:rPr>
                <w:rFonts w:ascii="Times New Roman" w:hAnsi="Times New Roman"/>
                <w:sz w:val="24"/>
                <w:szCs w:val="24"/>
              </w:rPr>
              <w:t>ООШ с.КанаевкаИвантеевскогомуни</w:t>
            </w:r>
            <w:r w:rsidRPr="003856AD">
              <w:rPr>
                <w:rFonts w:ascii="Times New Roman" w:hAnsi="Times New Roman"/>
                <w:sz w:val="24"/>
                <w:szCs w:val="24"/>
              </w:rPr>
              <w:lastRenderedPageBreak/>
              <w:t>ципального района</w:t>
            </w:r>
            <w:r w:rsidRPr="003856AD">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FB73C2" w:rsidRPr="003856AD" w:rsidRDefault="00FB73C2" w:rsidP="00EC5666">
            <w:pPr>
              <w:widowControl w:val="0"/>
              <w:autoSpaceDE w:val="0"/>
              <w:autoSpaceDN w:val="0"/>
              <w:adjustRightInd w:val="0"/>
              <w:rPr>
                <w:rFonts w:ascii="Times New Roman" w:hAnsi="Times New Roman"/>
                <w:sz w:val="24"/>
                <w:szCs w:val="24"/>
              </w:rPr>
            </w:pPr>
            <w:r w:rsidRPr="003856AD">
              <w:rPr>
                <w:rFonts w:ascii="Times New Roman" w:hAnsi="Times New Roman"/>
                <w:sz w:val="24"/>
                <w:szCs w:val="24"/>
              </w:rPr>
              <w:lastRenderedPageBreak/>
              <w:t xml:space="preserve">Местный бюджет </w:t>
            </w:r>
          </w:p>
        </w:tc>
        <w:tc>
          <w:tcPr>
            <w:tcW w:w="1276" w:type="dxa"/>
            <w:tcBorders>
              <w:top w:val="single" w:sz="4" w:space="0" w:color="auto"/>
              <w:left w:val="single" w:sz="4" w:space="0" w:color="auto"/>
              <w:right w:val="single" w:sz="4" w:space="0" w:color="auto"/>
            </w:tcBorders>
          </w:tcPr>
          <w:p w:rsidR="00FB73C2" w:rsidRPr="003856AD" w:rsidRDefault="00FB73C2" w:rsidP="00EC5666">
            <w:pPr>
              <w:widowControl w:val="0"/>
              <w:autoSpaceDE w:val="0"/>
              <w:autoSpaceDN w:val="0"/>
              <w:adjustRightInd w:val="0"/>
              <w:jc w:val="both"/>
              <w:rPr>
                <w:rFonts w:ascii="Times New Roman" w:hAnsi="Times New Roman"/>
                <w:i/>
                <w:sz w:val="20"/>
                <w:szCs w:val="20"/>
              </w:rPr>
            </w:pPr>
            <w:r w:rsidRPr="003856AD">
              <w:rPr>
                <w:rFonts w:ascii="Times New Roman" w:hAnsi="Times New Roman"/>
                <w:i/>
                <w:sz w:val="20"/>
                <w:szCs w:val="20"/>
              </w:rPr>
              <w:t>248,0</w:t>
            </w:r>
          </w:p>
        </w:tc>
        <w:tc>
          <w:tcPr>
            <w:tcW w:w="992" w:type="dxa"/>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Cs/>
                <w:i/>
                <w:sz w:val="20"/>
                <w:szCs w:val="20"/>
              </w:rPr>
            </w:pPr>
            <w:r w:rsidRPr="003856AD">
              <w:rPr>
                <w:rFonts w:ascii="Times New Roman" w:hAnsi="Times New Roman"/>
                <w:bCs/>
                <w:i/>
                <w:sz w:val="20"/>
                <w:szCs w:val="20"/>
              </w:rPr>
              <w:t>248,0</w:t>
            </w:r>
          </w:p>
        </w:tc>
        <w:tc>
          <w:tcPr>
            <w:tcW w:w="992" w:type="dxa"/>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1B77A0" w:rsidRDefault="00FB73C2" w:rsidP="00EC5666">
            <w:pPr>
              <w:jc w:val="both"/>
              <w:rPr>
                <w:rFonts w:ascii="Times New Roman" w:hAnsi="Times New Roman"/>
                <w:bCs/>
                <w:i/>
                <w:sz w:val="20"/>
                <w:szCs w:val="20"/>
              </w:rPr>
            </w:pPr>
          </w:p>
        </w:tc>
      </w:tr>
      <w:tr w:rsidR="004604FE" w:rsidRPr="004A0639" w:rsidTr="00C36831">
        <w:trPr>
          <w:gridAfter w:val="15"/>
          <w:wAfter w:w="12711" w:type="dxa"/>
          <w:trHeight w:val="660"/>
        </w:trPr>
        <w:tc>
          <w:tcPr>
            <w:tcW w:w="534" w:type="dxa"/>
            <w:vMerge/>
            <w:tcBorders>
              <w:left w:val="single" w:sz="4" w:space="0" w:color="auto"/>
              <w:right w:val="single" w:sz="4" w:space="0" w:color="auto"/>
            </w:tcBorders>
            <w:vAlign w:val="center"/>
          </w:tcPr>
          <w:p w:rsidR="004604FE" w:rsidRPr="004A0639" w:rsidRDefault="004604FE"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604FE" w:rsidRPr="004A0639" w:rsidRDefault="004604FE" w:rsidP="00EC5666">
            <w:pPr>
              <w:autoSpaceDE w:val="0"/>
              <w:autoSpaceDN w:val="0"/>
              <w:adjustRightInd w:val="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4604FE" w:rsidRPr="004A0639" w:rsidRDefault="004604FE"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604FE" w:rsidRPr="004A0639" w:rsidRDefault="004604FE"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604FE" w:rsidRDefault="004604FE" w:rsidP="00EC5666">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8605</w:t>
            </w:r>
          </w:p>
          <w:p w:rsidR="004604FE" w:rsidRPr="00F31422" w:rsidRDefault="004604FE"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4604FE" w:rsidRPr="00F31422" w:rsidRDefault="004604FE"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604FE" w:rsidRPr="00F31422" w:rsidRDefault="004604FE" w:rsidP="00EC5666">
            <w:pPr>
              <w:jc w:val="both"/>
              <w:rPr>
                <w:rFonts w:ascii="Times New Roman" w:hAnsi="Times New Roman"/>
                <w:bCs/>
                <w:i/>
                <w:sz w:val="20"/>
                <w:szCs w:val="20"/>
              </w:rPr>
            </w:pPr>
            <w:r>
              <w:rPr>
                <w:rFonts w:ascii="Times New Roman" w:hAnsi="Times New Roman"/>
                <w:bCs/>
                <w:i/>
                <w:sz w:val="20"/>
                <w:szCs w:val="20"/>
              </w:rPr>
              <w:t>5950,0</w:t>
            </w:r>
          </w:p>
        </w:tc>
        <w:tc>
          <w:tcPr>
            <w:tcW w:w="993" w:type="dxa"/>
            <w:tcBorders>
              <w:top w:val="single" w:sz="4" w:space="0" w:color="auto"/>
              <w:left w:val="single" w:sz="4" w:space="0" w:color="auto"/>
              <w:right w:val="single" w:sz="4" w:space="0" w:color="auto"/>
            </w:tcBorders>
          </w:tcPr>
          <w:p w:rsidR="004604FE" w:rsidRDefault="004604FE" w:rsidP="00EC5666">
            <w:pPr>
              <w:jc w:val="both"/>
              <w:rPr>
                <w:rFonts w:ascii="Times New Roman" w:hAnsi="Times New Roman"/>
                <w:bCs/>
                <w:i/>
                <w:sz w:val="20"/>
                <w:szCs w:val="20"/>
              </w:rPr>
            </w:pPr>
            <w:r>
              <w:rPr>
                <w:rFonts w:ascii="Times New Roman" w:hAnsi="Times New Roman"/>
                <w:bCs/>
                <w:i/>
                <w:sz w:val="20"/>
                <w:szCs w:val="20"/>
              </w:rPr>
              <w:t>2655</w:t>
            </w:r>
          </w:p>
          <w:p w:rsidR="004604FE" w:rsidRPr="00F31422" w:rsidRDefault="004604FE"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604FE" w:rsidRPr="00F31422" w:rsidRDefault="004604FE"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604FE" w:rsidRPr="001B77A0" w:rsidRDefault="004604FE" w:rsidP="00EC5666">
            <w:pPr>
              <w:jc w:val="both"/>
              <w:rPr>
                <w:rFonts w:ascii="Times New Roman" w:hAnsi="Times New Roman"/>
                <w:bCs/>
                <w:i/>
                <w:sz w:val="20"/>
                <w:szCs w:val="20"/>
              </w:rPr>
            </w:pPr>
          </w:p>
        </w:tc>
      </w:tr>
      <w:tr w:rsidR="00FB73C2" w:rsidRPr="004A0639" w:rsidTr="00C36831">
        <w:trPr>
          <w:gridAfter w:val="15"/>
          <w:wAfter w:w="12711" w:type="dxa"/>
          <w:trHeight w:val="876"/>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autoSpaceDE w:val="0"/>
              <w:autoSpaceDN w:val="0"/>
              <w:adjustRightInd w:val="0"/>
              <w:rPr>
                <w:rFonts w:ascii="Times New Roman" w:hAnsi="Times New Roman"/>
                <w:sz w:val="24"/>
                <w:szCs w:val="24"/>
              </w:rPr>
            </w:pPr>
          </w:p>
        </w:tc>
        <w:tc>
          <w:tcPr>
            <w:tcW w:w="3402" w:type="dxa"/>
            <w:tcBorders>
              <w:left w:val="single" w:sz="4" w:space="0" w:color="auto"/>
              <w:right w:val="single" w:sz="4" w:space="0" w:color="auto"/>
            </w:tcBorders>
          </w:tcPr>
          <w:p w:rsidR="00FB73C2" w:rsidRPr="004A0639" w:rsidRDefault="00FB73C2" w:rsidP="00D95D5A">
            <w:pPr>
              <w:rPr>
                <w:rFonts w:ascii="Times New Roman" w:hAnsi="Times New Roman"/>
                <w:sz w:val="24"/>
                <w:szCs w:val="24"/>
              </w:rPr>
            </w:pPr>
            <w:r w:rsidRPr="004A0639">
              <w:rPr>
                <w:rFonts w:ascii="Times New Roman" w:hAnsi="Times New Roman"/>
                <w:sz w:val="24"/>
                <w:szCs w:val="24"/>
              </w:rPr>
              <w:t xml:space="preserve"> МОУ </w:t>
            </w:r>
            <w:r w:rsidRPr="0081319C">
              <w:rPr>
                <w:rFonts w:ascii="Times New Roman" w:hAnsi="Times New Roman"/>
                <w:bCs/>
                <w:sz w:val="24"/>
                <w:szCs w:val="24"/>
              </w:rPr>
              <w:t>”</w:t>
            </w:r>
            <w:r w:rsidRPr="004A0639">
              <w:rPr>
                <w:rFonts w:ascii="Times New Roman" w:hAnsi="Times New Roman"/>
                <w:sz w:val="24"/>
                <w:szCs w:val="24"/>
              </w:rPr>
              <w:t>СОШ п.ЗнаменскийИвантеевского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1B77A0"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562"/>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r w:rsidRPr="004A0639">
              <w:rPr>
                <w:rFonts w:ascii="Times New Roman" w:hAnsi="Times New Roman"/>
                <w:sz w:val="24"/>
                <w:szCs w:val="24"/>
              </w:rPr>
              <w:t xml:space="preserve"> МОУ </w:t>
            </w:r>
            <w:r w:rsidRPr="0081319C">
              <w:rPr>
                <w:rFonts w:ascii="Times New Roman" w:hAnsi="Times New Roman"/>
                <w:bCs/>
                <w:sz w:val="24"/>
                <w:szCs w:val="24"/>
              </w:rPr>
              <w:t>”</w:t>
            </w:r>
            <w:r w:rsidRPr="004A0639">
              <w:rPr>
                <w:rFonts w:ascii="Times New Roman" w:hAnsi="Times New Roman"/>
                <w:sz w:val="24"/>
                <w:szCs w:val="24"/>
              </w:rPr>
              <w:t>ООШс.ИвановкаИвантеевского муниципального ра</w:t>
            </w:r>
            <w:r>
              <w:rPr>
                <w:rFonts w:ascii="Times New Roman" w:hAnsi="Times New Roman"/>
                <w:sz w:val="24"/>
                <w:szCs w:val="24"/>
              </w:rPr>
              <w:t>йо</w:t>
            </w:r>
            <w:r w:rsidRPr="004A0639">
              <w:rPr>
                <w:rFonts w:ascii="Times New Roman" w:hAnsi="Times New Roman"/>
                <w:sz w:val="24"/>
                <w:szCs w:val="24"/>
              </w:rPr>
              <w:t>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789,0</w:t>
            </w:r>
          </w:p>
          <w:p w:rsidR="00FB73C2" w:rsidRPr="00F31422" w:rsidRDefault="00FB73C2"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789,0</w:t>
            </w:r>
          </w:p>
          <w:p w:rsidR="00FB73C2" w:rsidRPr="00F31422" w:rsidRDefault="00FB73C2"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543"/>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101,5</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101,5</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564"/>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FB73C2" w:rsidRPr="003856AD" w:rsidRDefault="00FB73C2" w:rsidP="00EC5666">
            <w:pPr>
              <w:rPr>
                <w:rFonts w:ascii="Times New Roman" w:hAnsi="Times New Roman"/>
                <w:sz w:val="24"/>
                <w:szCs w:val="24"/>
              </w:rPr>
            </w:pPr>
            <w:r w:rsidRPr="003856AD">
              <w:rPr>
                <w:rFonts w:ascii="Times New Roman" w:hAnsi="Times New Roman"/>
                <w:sz w:val="24"/>
                <w:szCs w:val="24"/>
              </w:rPr>
              <w:t xml:space="preserve">МОУ </w:t>
            </w:r>
            <w:r w:rsidRPr="003856AD">
              <w:rPr>
                <w:rFonts w:ascii="Times New Roman" w:hAnsi="Times New Roman"/>
                <w:bCs/>
                <w:sz w:val="24"/>
                <w:szCs w:val="24"/>
              </w:rPr>
              <w:t>”</w:t>
            </w:r>
            <w:r w:rsidRPr="003856AD">
              <w:rPr>
                <w:rFonts w:ascii="Times New Roman" w:hAnsi="Times New Roman"/>
                <w:sz w:val="24"/>
                <w:szCs w:val="24"/>
              </w:rPr>
              <w:t>СОШ с.БартеневкаИвантеевского муниципального района</w:t>
            </w:r>
            <w:r w:rsidRPr="003856AD">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FB73C2" w:rsidRPr="003856AD" w:rsidRDefault="00FB73C2" w:rsidP="00EC5666">
            <w:pPr>
              <w:widowControl w:val="0"/>
              <w:autoSpaceDE w:val="0"/>
              <w:autoSpaceDN w:val="0"/>
              <w:adjustRightInd w:val="0"/>
              <w:rPr>
                <w:rFonts w:ascii="Times New Roman" w:hAnsi="Times New Roman"/>
                <w:sz w:val="24"/>
                <w:szCs w:val="24"/>
              </w:rPr>
            </w:pPr>
            <w:r w:rsidRPr="003856AD">
              <w:rPr>
                <w:rFonts w:ascii="Times New Roman" w:hAnsi="Times New Roman"/>
                <w:sz w:val="24"/>
                <w:szCs w:val="24"/>
              </w:rPr>
              <w:t xml:space="preserve">Областной бюджет </w:t>
            </w:r>
          </w:p>
        </w:tc>
        <w:tc>
          <w:tcPr>
            <w:tcW w:w="1276" w:type="dxa"/>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Cs/>
                <w:i/>
                <w:sz w:val="20"/>
                <w:szCs w:val="20"/>
              </w:rPr>
            </w:pPr>
            <w:r w:rsidRPr="003856AD">
              <w:rPr>
                <w:rFonts w:ascii="Times New Roman" w:hAnsi="Times New Roman"/>
                <w:bCs/>
                <w:i/>
                <w:sz w:val="20"/>
                <w:szCs w:val="20"/>
              </w:rPr>
              <w:t>8637,0</w:t>
            </w:r>
          </w:p>
        </w:tc>
        <w:tc>
          <w:tcPr>
            <w:tcW w:w="992" w:type="dxa"/>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Cs/>
                <w:i/>
                <w:sz w:val="20"/>
                <w:szCs w:val="20"/>
              </w:rPr>
            </w:pPr>
            <w:r w:rsidRPr="003856AD">
              <w:rPr>
                <w:rFonts w:ascii="Times New Roman" w:hAnsi="Times New Roman"/>
                <w:bCs/>
                <w:i/>
                <w:sz w:val="20"/>
                <w:szCs w:val="20"/>
              </w:rPr>
              <w:t>8637,0</w:t>
            </w:r>
          </w:p>
        </w:tc>
        <w:tc>
          <w:tcPr>
            <w:tcW w:w="992" w:type="dxa"/>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476"/>
        </w:trPr>
        <w:tc>
          <w:tcPr>
            <w:tcW w:w="534" w:type="dxa"/>
            <w:vMerge/>
            <w:tcBorders>
              <w:left w:val="single" w:sz="4" w:space="0" w:color="auto"/>
              <w:bottom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vAlign w:val="center"/>
          </w:tcPr>
          <w:p w:rsidR="00FB73C2" w:rsidRPr="004A0639" w:rsidRDefault="00FB73C2" w:rsidP="00EC5666">
            <w:pPr>
              <w:autoSpaceDE w:val="0"/>
              <w:autoSpaceDN w:val="0"/>
              <w:adjustRightInd w:val="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FB73C2" w:rsidRPr="003856AD" w:rsidRDefault="00FB73C2"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B73C2" w:rsidRPr="003856AD" w:rsidRDefault="00FB73C2" w:rsidP="00EC5666">
            <w:pPr>
              <w:widowControl w:val="0"/>
              <w:autoSpaceDE w:val="0"/>
              <w:autoSpaceDN w:val="0"/>
              <w:adjustRightInd w:val="0"/>
              <w:rPr>
                <w:rFonts w:ascii="Times New Roman" w:hAnsi="Times New Roman"/>
                <w:sz w:val="24"/>
                <w:szCs w:val="24"/>
              </w:rPr>
            </w:pPr>
            <w:r w:rsidRPr="003856AD">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Cs/>
                <w:i/>
                <w:sz w:val="20"/>
                <w:szCs w:val="20"/>
              </w:rPr>
            </w:pPr>
            <w:r w:rsidRPr="003856AD">
              <w:rPr>
                <w:rFonts w:ascii="Times New Roman" w:hAnsi="Times New Roman"/>
                <w:bCs/>
                <w:i/>
                <w:sz w:val="20"/>
                <w:szCs w:val="20"/>
              </w:rPr>
              <w:t>175,2</w:t>
            </w:r>
          </w:p>
        </w:tc>
        <w:tc>
          <w:tcPr>
            <w:tcW w:w="992" w:type="dxa"/>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Cs/>
                <w:i/>
                <w:sz w:val="20"/>
                <w:szCs w:val="20"/>
              </w:rPr>
            </w:pPr>
            <w:r w:rsidRPr="003856AD">
              <w:rPr>
                <w:rFonts w:ascii="Times New Roman" w:hAnsi="Times New Roman"/>
                <w:bCs/>
                <w:i/>
                <w:sz w:val="20"/>
                <w:szCs w:val="20"/>
              </w:rPr>
              <w:t>175,2</w:t>
            </w:r>
          </w:p>
        </w:tc>
        <w:tc>
          <w:tcPr>
            <w:tcW w:w="992" w:type="dxa"/>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Cs/>
                <w:i/>
                <w:sz w:val="20"/>
                <w:szCs w:val="20"/>
              </w:rPr>
            </w:pPr>
          </w:p>
        </w:tc>
      </w:tr>
      <w:tr w:rsidR="003F6CE8" w:rsidRPr="004A0639" w:rsidTr="00C36831">
        <w:trPr>
          <w:gridAfter w:val="15"/>
          <w:wAfter w:w="12711" w:type="dxa"/>
          <w:trHeight w:val="558"/>
        </w:trPr>
        <w:tc>
          <w:tcPr>
            <w:tcW w:w="534" w:type="dxa"/>
            <w:vMerge w:val="restart"/>
            <w:tcBorders>
              <w:top w:val="single" w:sz="4" w:space="0" w:color="auto"/>
              <w:left w:val="single" w:sz="4" w:space="0" w:color="auto"/>
              <w:right w:val="single" w:sz="4" w:space="0" w:color="auto"/>
            </w:tcBorders>
            <w:vAlign w:val="center"/>
          </w:tcPr>
          <w:p w:rsidR="003F6CE8" w:rsidRPr="004A0639" w:rsidRDefault="003F6CE8" w:rsidP="00EC5666">
            <w:pPr>
              <w:jc w:val="both"/>
              <w:rPr>
                <w:rFonts w:ascii="Times New Roman" w:hAnsi="Times New Roman"/>
                <w:sz w:val="24"/>
                <w:szCs w:val="24"/>
              </w:rPr>
            </w:pPr>
            <w:r w:rsidRPr="004A0639">
              <w:rPr>
                <w:rFonts w:ascii="Times New Roman" w:hAnsi="Times New Roman"/>
                <w:sz w:val="24"/>
                <w:szCs w:val="24"/>
              </w:rPr>
              <w:t>4</w:t>
            </w:r>
          </w:p>
          <w:p w:rsidR="003F6CE8" w:rsidRPr="004A0639" w:rsidRDefault="003F6CE8" w:rsidP="00EC5666">
            <w:pPr>
              <w:jc w:val="both"/>
              <w:rPr>
                <w:rFonts w:ascii="Times New Roman" w:hAnsi="Times New Roman"/>
                <w:sz w:val="24"/>
                <w:szCs w:val="24"/>
              </w:rPr>
            </w:pPr>
          </w:p>
          <w:p w:rsidR="003F6CE8" w:rsidRPr="004A0639" w:rsidRDefault="003F6CE8" w:rsidP="00EC5666">
            <w:pPr>
              <w:jc w:val="both"/>
              <w:rPr>
                <w:rFonts w:ascii="Times New Roman" w:hAnsi="Times New Roman"/>
                <w:sz w:val="24"/>
                <w:szCs w:val="24"/>
              </w:rPr>
            </w:pPr>
          </w:p>
          <w:p w:rsidR="003F6CE8" w:rsidRPr="004A0639" w:rsidRDefault="003F6CE8" w:rsidP="00EC5666">
            <w:pPr>
              <w:jc w:val="both"/>
              <w:rPr>
                <w:rFonts w:ascii="Times New Roman" w:hAnsi="Times New Roman"/>
                <w:sz w:val="24"/>
                <w:szCs w:val="24"/>
              </w:rPr>
            </w:pPr>
          </w:p>
          <w:p w:rsidR="003F6CE8" w:rsidRPr="004A0639" w:rsidRDefault="003F6CE8" w:rsidP="00EC5666">
            <w:pPr>
              <w:jc w:val="both"/>
              <w:rPr>
                <w:rFonts w:ascii="Times New Roman" w:hAnsi="Times New Roman"/>
                <w:sz w:val="24"/>
                <w:szCs w:val="24"/>
              </w:rPr>
            </w:pPr>
          </w:p>
          <w:p w:rsidR="003F6CE8" w:rsidRPr="004A0639" w:rsidRDefault="003F6CE8" w:rsidP="00EC5666">
            <w:pPr>
              <w:jc w:val="both"/>
              <w:rPr>
                <w:rFonts w:ascii="Times New Roman" w:hAnsi="Times New Roman"/>
                <w:sz w:val="24"/>
                <w:szCs w:val="24"/>
              </w:rPr>
            </w:pPr>
          </w:p>
          <w:p w:rsidR="003F6CE8" w:rsidRPr="004A0639" w:rsidRDefault="003F6CE8" w:rsidP="00EC5666">
            <w:pPr>
              <w:jc w:val="both"/>
              <w:rPr>
                <w:rFonts w:ascii="Times New Roman" w:hAnsi="Times New Roman"/>
                <w:sz w:val="24"/>
                <w:szCs w:val="24"/>
              </w:rPr>
            </w:pPr>
          </w:p>
          <w:p w:rsidR="003F6CE8" w:rsidRPr="004A0639" w:rsidRDefault="003F6CE8" w:rsidP="00EC5666">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3F6CE8" w:rsidRPr="004A0639" w:rsidRDefault="003F6CE8" w:rsidP="00EC5666">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3F6CE8" w:rsidRPr="004A0639" w:rsidRDefault="003F6CE8" w:rsidP="00EC5666">
            <w:pPr>
              <w:rPr>
                <w:rFonts w:ascii="Times New Roman" w:hAnsi="Times New Roman"/>
                <w:sz w:val="24"/>
                <w:szCs w:val="24"/>
              </w:rPr>
            </w:pPr>
            <w:r w:rsidRPr="004A0639">
              <w:rPr>
                <w:rFonts w:ascii="Times New Roman" w:hAnsi="Times New Roman"/>
                <w:sz w:val="24"/>
                <w:szCs w:val="24"/>
              </w:rPr>
              <w:t>Укрепление и развитие материально-технической базы</w:t>
            </w:r>
          </w:p>
          <w:p w:rsidR="003F6CE8" w:rsidRPr="004A0639" w:rsidRDefault="003F6CE8" w:rsidP="00EC5666">
            <w:pPr>
              <w:rPr>
                <w:rFonts w:ascii="Times New Roman" w:hAnsi="Times New Roman"/>
                <w:sz w:val="24"/>
                <w:szCs w:val="24"/>
              </w:rPr>
            </w:pPr>
          </w:p>
          <w:p w:rsidR="003F6CE8" w:rsidRDefault="003F6CE8" w:rsidP="00EC5666">
            <w:pPr>
              <w:rPr>
                <w:rFonts w:ascii="Times New Roman" w:hAnsi="Times New Roman"/>
                <w:sz w:val="24"/>
                <w:szCs w:val="24"/>
              </w:rPr>
            </w:pPr>
            <w:r>
              <w:rPr>
                <w:rFonts w:ascii="Times New Roman" w:hAnsi="Times New Roman"/>
                <w:sz w:val="24"/>
                <w:szCs w:val="24"/>
              </w:rPr>
              <w:t>В том числе:</w:t>
            </w:r>
          </w:p>
          <w:p w:rsidR="003F6CE8" w:rsidRPr="004A0639" w:rsidRDefault="003F6CE8" w:rsidP="00EC5666">
            <w:pPr>
              <w:rPr>
                <w:rFonts w:ascii="Times New Roman" w:hAnsi="Times New Roman"/>
                <w:sz w:val="24"/>
                <w:szCs w:val="24"/>
              </w:rPr>
            </w:pPr>
          </w:p>
          <w:p w:rsidR="003F6CE8" w:rsidRPr="004A0639" w:rsidRDefault="003F6CE8" w:rsidP="00EC5666">
            <w:pPr>
              <w:rPr>
                <w:rFonts w:ascii="Times New Roman" w:hAnsi="Times New Roman"/>
                <w:sz w:val="24"/>
                <w:szCs w:val="24"/>
              </w:rPr>
            </w:pPr>
          </w:p>
          <w:p w:rsidR="003F6CE8" w:rsidRPr="004A0639" w:rsidRDefault="003F6CE8" w:rsidP="00EC5666">
            <w:pPr>
              <w:rPr>
                <w:rFonts w:ascii="Times New Roman" w:hAnsi="Times New Roman"/>
                <w:sz w:val="24"/>
                <w:szCs w:val="24"/>
              </w:rPr>
            </w:pPr>
          </w:p>
          <w:p w:rsidR="003F6CE8" w:rsidRPr="004A0639" w:rsidRDefault="003F6CE8" w:rsidP="00EC5666">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F6CE8" w:rsidRPr="003856AD" w:rsidRDefault="003F6CE8" w:rsidP="00EC5666">
            <w:pPr>
              <w:rPr>
                <w:rFonts w:ascii="Times New Roman" w:hAnsi="Times New Roman"/>
                <w:sz w:val="24"/>
                <w:szCs w:val="24"/>
              </w:rPr>
            </w:pPr>
            <w:r w:rsidRPr="003856A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3F6CE8" w:rsidRPr="003856AD" w:rsidRDefault="003F6CE8" w:rsidP="00EC5666">
            <w:pPr>
              <w:widowControl w:val="0"/>
              <w:autoSpaceDE w:val="0"/>
              <w:autoSpaceDN w:val="0"/>
              <w:adjustRightInd w:val="0"/>
              <w:rPr>
                <w:rFonts w:ascii="Times New Roman" w:hAnsi="Times New Roman"/>
                <w:b/>
                <w:sz w:val="24"/>
                <w:szCs w:val="24"/>
              </w:rPr>
            </w:pPr>
            <w:r w:rsidRPr="003856AD">
              <w:rPr>
                <w:rFonts w:ascii="Times New Roman" w:hAnsi="Times New Roman"/>
                <w:b/>
                <w:sz w:val="24"/>
                <w:szCs w:val="24"/>
              </w:rPr>
              <w:t xml:space="preserve">Всего </w:t>
            </w:r>
          </w:p>
        </w:tc>
        <w:tc>
          <w:tcPr>
            <w:tcW w:w="1276" w:type="dxa"/>
            <w:tcBorders>
              <w:top w:val="single" w:sz="4" w:space="0" w:color="auto"/>
              <w:left w:val="single" w:sz="4" w:space="0" w:color="auto"/>
              <w:right w:val="single" w:sz="4" w:space="0" w:color="auto"/>
            </w:tcBorders>
          </w:tcPr>
          <w:p w:rsidR="003F6CE8" w:rsidRPr="003856AD" w:rsidRDefault="00657E10" w:rsidP="00EC5666">
            <w:pPr>
              <w:widowControl w:val="0"/>
              <w:autoSpaceDE w:val="0"/>
              <w:autoSpaceDN w:val="0"/>
              <w:adjustRightInd w:val="0"/>
              <w:jc w:val="both"/>
              <w:rPr>
                <w:rFonts w:ascii="Times New Roman" w:hAnsi="Times New Roman"/>
                <w:b/>
                <w:i/>
                <w:sz w:val="20"/>
                <w:szCs w:val="20"/>
              </w:rPr>
            </w:pPr>
            <w:r w:rsidRPr="003856AD">
              <w:rPr>
                <w:rFonts w:ascii="Times New Roman" w:hAnsi="Times New Roman"/>
                <w:b/>
                <w:i/>
                <w:sz w:val="20"/>
                <w:szCs w:val="20"/>
              </w:rPr>
              <w:t>39285,9</w:t>
            </w:r>
          </w:p>
        </w:tc>
        <w:tc>
          <w:tcPr>
            <w:tcW w:w="992" w:type="dxa"/>
            <w:tcBorders>
              <w:top w:val="single" w:sz="4" w:space="0" w:color="auto"/>
              <w:left w:val="single" w:sz="4" w:space="0" w:color="auto"/>
              <w:right w:val="single" w:sz="4" w:space="0" w:color="auto"/>
            </w:tcBorders>
          </w:tcPr>
          <w:p w:rsidR="003F6CE8" w:rsidRPr="003856AD" w:rsidRDefault="003F6CE8" w:rsidP="00EC5666">
            <w:pPr>
              <w:jc w:val="both"/>
              <w:rPr>
                <w:rFonts w:ascii="Times New Roman" w:hAnsi="Times New Roman"/>
                <w:b/>
                <w:bCs/>
                <w:i/>
                <w:sz w:val="20"/>
                <w:szCs w:val="20"/>
              </w:rPr>
            </w:pPr>
            <w:r w:rsidRPr="003856AD">
              <w:rPr>
                <w:rFonts w:ascii="Times New Roman" w:hAnsi="Times New Roman"/>
                <w:b/>
                <w:bCs/>
                <w:i/>
                <w:sz w:val="20"/>
                <w:szCs w:val="20"/>
              </w:rPr>
              <w:t>8652,3</w:t>
            </w:r>
          </w:p>
        </w:tc>
        <w:tc>
          <w:tcPr>
            <w:tcW w:w="992" w:type="dxa"/>
            <w:tcBorders>
              <w:top w:val="single" w:sz="4" w:space="0" w:color="auto"/>
              <w:left w:val="single" w:sz="4" w:space="0" w:color="auto"/>
              <w:right w:val="single" w:sz="4" w:space="0" w:color="auto"/>
            </w:tcBorders>
          </w:tcPr>
          <w:p w:rsidR="003F6CE8" w:rsidRPr="003856AD" w:rsidRDefault="003F6CE8" w:rsidP="00EC5666">
            <w:pPr>
              <w:jc w:val="both"/>
              <w:rPr>
                <w:rFonts w:ascii="Times New Roman" w:hAnsi="Times New Roman"/>
                <w:b/>
                <w:bCs/>
                <w:i/>
                <w:sz w:val="20"/>
                <w:szCs w:val="20"/>
              </w:rPr>
            </w:pPr>
            <w:r w:rsidRPr="003856AD">
              <w:rPr>
                <w:rFonts w:ascii="Times New Roman" w:hAnsi="Times New Roman"/>
                <w:b/>
                <w:bCs/>
                <w:i/>
                <w:sz w:val="20"/>
                <w:szCs w:val="20"/>
              </w:rPr>
              <w:t>5133,1</w:t>
            </w:r>
          </w:p>
        </w:tc>
        <w:tc>
          <w:tcPr>
            <w:tcW w:w="993" w:type="dxa"/>
            <w:tcBorders>
              <w:top w:val="single" w:sz="4" w:space="0" w:color="auto"/>
              <w:left w:val="single" w:sz="4" w:space="0" w:color="auto"/>
              <w:right w:val="single" w:sz="4" w:space="0" w:color="auto"/>
            </w:tcBorders>
          </w:tcPr>
          <w:p w:rsidR="003F6CE8" w:rsidRPr="003856AD" w:rsidRDefault="000E4D34" w:rsidP="00EC5666">
            <w:pPr>
              <w:jc w:val="both"/>
              <w:rPr>
                <w:rFonts w:ascii="Times New Roman" w:hAnsi="Times New Roman"/>
                <w:b/>
                <w:bCs/>
                <w:i/>
                <w:sz w:val="20"/>
                <w:szCs w:val="20"/>
              </w:rPr>
            </w:pPr>
            <w:r w:rsidRPr="003856AD">
              <w:rPr>
                <w:rFonts w:ascii="Times New Roman" w:hAnsi="Times New Roman"/>
                <w:b/>
                <w:bCs/>
                <w:i/>
                <w:sz w:val="20"/>
                <w:szCs w:val="20"/>
              </w:rPr>
              <w:t>30500,5</w:t>
            </w:r>
          </w:p>
        </w:tc>
        <w:tc>
          <w:tcPr>
            <w:tcW w:w="992" w:type="dxa"/>
            <w:gridSpan w:val="2"/>
            <w:tcBorders>
              <w:top w:val="single" w:sz="4" w:space="0" w:color="auto"/>
              <w:left w:val="single" w:sz="4" w:space="0" w:color="auto"/>
              <w:right w:val="single" w:sz="4" w:space="0" w:color="auto"/>
            </w:tcBorders>
          </w:tcPr>
          <w:p w:rsidR="003F6CE8" w:rsidRPr="003856AD" w:rsidRDefault="003F6CE8" w:rsidP="00EC5666">
            <w:pPr>
              <w:jc w:val="both"/>
              <w:rPr>
                <w:rFonts w:ascii="Times New Roman" w:hAnsi="Times New Roman"/>
                <w:b/>
                <w:bCs/>
                <w:i/>
                <w:sz w:val="20"/>
                <w:szCs w:val="20"/>
              </w:rPr>
            </w:pPr>
            <w:r w:rsidRPr="003856AD">
              <w:rPr>
                <w:rFonts w:ascii="Times New Roman" w:hAnsi="Times New Roman"/>
                <w:b/>
                <w:bCs/>
                <w:i/>
                <w:sz w:val="20"/>
                <w:szCs w:val="20"/>
              </w:rPr>
              <w:t>400,0</w:t>
            </w:r>
          </w:p>
        </w:tc>
        <w:tc>
          <w:tcPr>
            <w:tcW w:w="850" w:type="dxa"/>
            <w:tcBorders>
              <w:top w:val="single" w:sz="4" w:space="0" w:color="auto"/>
              <w:left w:val="single" w:sz="4" w:space="0" w:color="auto"/>
              <w:right w:val="single" w:sz="4" w:space="0" w:color="auto"/>
            </w:tcBorders>
          </w:tcPr>
          <w:p w:rsidR="003F6CE8" w:rsidRPr="003856AD" w:rsidRDefault="003F6CE8" w:rsidP="00EC5666">
            <w:pPr>
              <w:jc w:val="both"/>
              <w:rPr>
                <w:rFonts w:ascii="Times New Roman" w:hAnsi="Times New Roman"/>
                <w:b/>
                <w:bCs/>
                <w:i/>
                <w:sz w:val="20"/>
                <w:szCs w:val="20"/>
              </w:rPr>
            </w:pPr>
            <w:r w:rsidRPr="003856AD">
              <w:rPr>
                <w:rFonts w:ascii="Times New Roman" w:hAnsi="Times New Roman"/>
                <w:b/>
                <w:bCs/>
                <w:i/>
                <w:sz w:val="20"/>
                <w:szCs w:val="20"/>
              </w:rPr>
              <w:t>400,0</w:t>
            </w:r>
          </w:p>
        </w:tc>
      </w:tr>
      <w:tr w:rsidR="003F6CE8" w:rsidRPr="004A0639" w:rsidTr="00C36831">
        <w:trPr>
          <w:gridAfter w:val="15"/>
          <w:wAfter w:w="12711" w:type="dxa"/>
          <w:trHeight w:val="560"/>
        </w:trPr>
        <w:tc>
          <w:tcPr>
            <w:tcW w:w="534" w:type="dxa"/>
            <w:vMerge/>
            <w:tcBorders>
              <w:left w:val="single" w:sz="4" w:space="0" w:color="auto"/>
              <w:right w:val="single" w:sz="4" w:space="0" w:color="auto"/>
            </w:tcBorders>
            <w:vAlign w:val="center"/>
          </w:tcPr>
          <w:p w:rsidR="003F6CE8" w:rsidRPr="004A0639" w:rsidRDefault="003F6CE8"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F6CE8" w:rsidRPr="004A0639" w:rsidRDefault="003F6CE8" w:rsidP="00EC5666">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F6CE8" w:rsidRPr="003856AD" w:rsidRDefault="003F6CE8"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F6CE8" w:rsidRPr="003856AD" w:rsidRDefault="003F6CE8" w:rsidP="00EC5666">
            <w:pPr>
              <w:widowControl w:val="0"/>
              <w:autoSpaceDE w:val="0"/>
              <w:autoSpaceDN w:val="0"/>
              <w:adjustRightInd w:val="0"/>
              <w:rPr>
                <w:rFonts w:ascii="Times New Roman" w:hAnsi="Times New Roman"/>
                <w:sz w:val="24"/>
                <w:szCs w:val="24"/>
              </w:rPr>
            </w:pPr>
            <w:r w:rsidRPr="003856A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F6CE8" w:rsidRPr="003856AD" w:rsidRDefault="00657E10" w:rsidP="00EC5666">
            <w:pPr>
              <w:widowControl w:val="0"/>
              <w:autoSpaceDE w:val="0"/>
              <w:autoSpaceDN w:val="0"/>
              <w:adjustRightInd w:val="0"/>
              <w:jc w:val="both"/>
              <w:rPr>
                <w:rFonts w:ascii="Times New Roman" w:hAnsi="Times New Roman"/>
                <w:i/>
                <w:sz w:val="20"/>
                <w:szCs w:val="20"/>
              </w:rPr>
            </w:pPr>
            <w:r w:rsidRPr="003856AD">
              <w:rPr>
                <w:rFonts w:ascii="Times New Roman" w:hAnsi="Times New Roman"/>
                <w:i/>
                <w:sz w:val="20"/>
                <w:szCs w:val="20"/>
              </w:rPr>
              <w:t>14231,2</w:t>
            </w:r>
          </w:p>
        </w:tc>
        <w:tc>
          <w:tcPr>
            <w:tcW w:w="992" w:type="dxa"/>
            <w:tcBorders>
              <w:top w:val="single" w:sz="4" w:space="0" w:color="auto"/>
              <w:left w:val="single" w:sz="4" w:space="0" w:color="auto"/>
              <w:right w:val="single" w:sz="4" w:space="0" w:color="auto"/>
            </w:tcBorders>
          </w:tcPr>
          <w:p w:rsidR="003F6CE8" w:rsidRPr="003856AD" w:rsidRDefault="003F6CE8" w:rsidP="00EC5666">
            <w:pPr>
              <w:jc w:val="both"/>
              <w:rPr>
                <w:rFonts w:ascii="Times New Roman" w:hAnsi="Times New Roman"/>
                <w:bCs/>
                <w:i/>
                <w:sz w:val="20"/>
                <w:szCs w:val="20"/>
              </w:rPr>
            </w:pPr>
            <w:r w:rsidRPr="003856AD">
              <w:rPr>
                <w:rFonts w:ascii="Times New Roman" w:hAnsi="Times New Roman"/>
                <w:bCs/>
                <w:i/>
                <w:sz w:val="20"/>
                <w:szCs w:val="20"/>
              </w:rPr>
              <w:t>7311,2</w:t>
            </w:r>
          </w:p>
        </w:tc>
        <w:tc>
          <w:tcPr>
            <w:tcW w:w="992" w:type="dxa"/>
            <w:tcBorders>
              <w:top w:val="single" w:sz="4" w:space="0" w:color="auto"/>
              <w:left w:val="single" w:sz="4" w:space="0" w:color="auto"/>
              <w:right w:val="single" w:sz="4" w:space="0" w:color="auto"/>
            </w:tcBorders>
          </w:tcPr>
          <w:p w:rsidR="003F6CE8" w:rsidRPr="003856AD" w:rsidRDefault="003F6CE8" w:rsidP="00EC5666">
            <w:pPr>
              <w:jc w:val="both"/>
              <w:rPr>
                <w:rFonts w:ascii="Times New Roman" w:hAnsi="Times New Roman"/>
                <w:bCs/>
                <w:i/>
                <w:sz w:val="20"/>
                <w:szCs w:val="20"/>
              </w:rPr>
            </w:pPr>
            <w:r w:rsidRPr="003856AD">
              <w:rPr>
                <w:rFonts w:ascii="Times New Roman" w:hAnsi="Times New Roman"/>
                <w:bCs/>
                <w:i/>
                <w:sz w:val="20"/>
                <w:szCs w:val="20"/>
              </w:rPr>
              <w:t>3514,0</w:t>
            </w:r>
          </w:p>
        </w:tc>
        <w:tc>
          <w:tcPr>
            <w:tcW w:w="993" w:type="dxa"/>
            <w:tcBorders>
              <w:top w:val="single" w:sz="4" w:space="0" w:color="auto"/>
              <w:left w:val="single" w:sz="4" w:space="0" w:color="auto"/>
              <w:right w:val="single" w:sz="4" w:space="0" w:color="auto"/>
            </w:tcBorders>
          </w:tcPr>
          <w:p w:rsidR="003F6CE8" w:rsidRPr="003856AD" w:rsidRDefault="00657E10" w:rsidP="00EC5666">
            <w:pPr>
              <w:jc w:val="both"/>
              <w:rPr>
                <w:rFonts w:ascii="Times New Roman" w:hAnsi="Times New Roman"/>
                <w:bCs/>
                <w:i/>
                <w:sz w:val="20"/>
                <w:szCs w:val="20"/>
              </w:rPr>
            </w:pPr>
            <w:r w:rsidRPr="003856AD">
              <w:rPr>
                <w:rFonts w:ascii="Times New Roman" w:hAnsi="Times New Roman"/>
                <w:bCs/>
                <w:i/>
                <w:sz w:val="20"/>
                <w:szCs w:val="20"/>
              </w:rPr>
              <w:t>3406</w:t>
            </w:r>
          </w:p>
        </w:tc>
        <w:tc>
          <w:tcPr>
            <w:tcW w:w="992" w:type="dxa"/>
            <w:gridSpan w:val="2"/>
            <w:tcBorders>
              <w:top w:val="single" w:sz="4" w:space="0" w:color="auto"/>
              <w:left w:val="single" w:sz="4" w:space="0" w:color="auto"/>
              <w:right w:val="single" w:sz="4" w:space="0" w:color="auto"/>
            </w:tcBorders>
          </w:tcPr>
          <w:p w:rsidR="003F6CE8" w:rsidRPr="003856AD" w:rsidRDefault="003F6CE8"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3F6CE8" w:rsidRPr="003856AD" w:rsidRDefault="003F6CE8" w:rsidP="00EC5666">
            <w:pPr>
              <w:jc w:val="both"/>
              <w:rPr>
                <w:rFonts w:ascii="Times New Roman" w:hAnsi="Times New Roman"/>
                <w:bCs/>
                <w:i/>
                <w:sz w:val="20"/>
                <w:szCs w:val="20"/>
              </w:rPr>
            </w:pPr>
          </w:p>
        </w:tc>
      </w:tr>
      <w:tr w:rsidR="003F6CE8" w:rsidRPr="004A0639" w:rsidTr="00C36831">
        <w:trPr>
          <w:gridAfter w:val="15"/>
          <w:wAfter w:w="12711" w:type="dxa"/>
          <w:trHeight w:val="619"/>
        </w:trPr>
        <w:tc>
          <w:tcPr>
            <w:tcW w:w="534" w:type="dxa"/>
            <w:vMerge/>
            <w:tcBorders>
              <w:left w:val="single" w:sz="4" w:space="0" w:color="auto"/>
              <w:right w:val="single" w:sz="4" w:space="0" w:color="auto"/>
            </w:tcBorders>
            <w:vAlign w:val="center"/>
          </w:tcPr>
          <w:p w:rsidR="003F6CE8" w:rsidRPr="004A0639" w:rsidRDefault="003F6CE8"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F6CE8" w:rsidRPr="004A0639" w:rsidRDefault="003F6CE8" w:rsidP="00EC5666">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F6CE8" w:rsidRPr="003856AD" w:rsidRDefault="003F6CE8"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F6CE8" w:rsidRPr="003856AD" w:rsidRDefault="003F6CE8" w:rsidP="00EC5666">
            <w:pPr>
              <w:widowControl w:val="0"/>
              <w:autoSpaceDE w:val="0"/>
              <w:autoSpaceDN w:val="0"/>
              <w:adjustRightInd w:val="0"/>
              <w:rPr>
                <w:rFonts w:ascii="Times New Roman" w:hAnsi="Times New Roman"/>
                <w:sz w:val="24"/>
                <w:szCs w:val="24"/>
              </w:rPr>
            </w:pPr>
            <w:r w:rsidRPr="003856AD">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F6CE8" w:rsidRPr="003856AD" w:rsidRDefault="003F6CE8" w:rsidP="00EC5666">
            <w:pPr>
              <w:widowControl w:val="0"/>
              <w:autoSpaceDE w:val="0"/>
              <w:autoSpaceDN w:val="0"/>
              <w:adjustRightInd w:val="0"/>
              <w:jc w:val="both"/>
              <w:rPr>
                <w:rFonts w:ascii="Times New Roman" w:hAnsi="Times New Roman"/>
                <w:i/>
                <w:sz w:val="20"/>
                <w:szCs w:val="20"/>
              </w:rPr>
            </w:pPr>
            <w:r w:rsidRPr="003856AD">
              <w:rPr>
                <w:rFonts w:ascii="Times New Roman" w:hAnsi="Times New Roman"/>
                <w:i/>
                <w:sz w:val="20"/>
                <w:szCs w:val="20"/>
              </w:rPr>
              <w:t>14126,1</w:t>
            </w:r>
          </w:p>
        </w:tc>
        <w:tc>
          <w:tcPr>
            <w:tcW w:w="992" w:type="dxa"/>
            <w:tcBorders>
              <w:top w:val="single" w:sz="4" w:space="0" w:color="auto"/>
              <w:left w:val="single" w:sz="4" w:space="0" w:color="auto"/>
              <w:right w:val="single" w:sz="4" w:space="0" w:color="auto"/>
            </w:tcBorders>
          </w:tcPr>
          <w:p w:rsidR="003F6CE8" w:rsidRPr="003856AD" w:rsidRDefault="003F6CE8" w:rsidP="00EC5666">
            <w:pPr>
              <w:jc w:val="both"/>
              <w:rPr>
                <w:rFonts w:ascii="Times New Roman" w:hAnsi="Times New Roman"/>
                <w:bCs/>
                <w:i/>
                <w:sz w:val="20"/>
                <w:szCs w:val="20"/>
              </w:rPr>
            </w:pPr>
            <w:r w:rsidRPr="003856AD">
              <w:rPr>
                <w:rFonts w:ascii="Times New Roman" w:hAnsi="Times New Roman"/>
                <w:bCs/>
                <w:i/>
                <w:sz w:val="20"/>
                <w:szCs w:val="20"/>
              </w:rPr>
              <w:t>1312,5</w:t>
            </w:r>
          </w:p>
        </w:tc>
        <w:tc>
          <w:tcPr>
            <w:tcW w:w="992" w:type="dxa"/>
            <w:tcBorders>
              <w:top w:val="single" w:sz="4" w:space="0" w:color="auto"/>
              <w:left w:val="single" w:sz="4" w:space="0" w:color="auto"/>
              <w:right w:val="single" w:sz="4" w:space="0" w:color="auto"/>
            </w:tcBorders>
          </w:tcPr>
          <w:p w:rsidR="003F6CE8" w:rsidRPr="003856AD" w:rsidRDefault="003F6CE8" w:rsidP="00EC5666">
            <w:pPr>
              <w:jc w:val="both"/>
              <w:rPr>
                <w:rFonts w:ascii="Times New Roman" w:hAnsi="Times New Roman"/>
                <w:bCs/>
                <w:i/>
                <w:sz w:val="20"/>
                <w:szCs w:val="20"/>
              </w:rPr>
            </w:pPr>
            <w:r w:rsidRPr="003856AD">
              <w:rPr>
                <w:rFonts w:ascii="Times New Roman" w:hAnsi="Times New Roman"/>
                <w:bCs/>
                <w:i/>
                <w:sz w:val="20"/>
                <w:szCs w:val="20"/>
              </w:rPr>
              <w:t>1419,1</w:t>
            </w:r>
          </w:p>
        </w:tc>
        <w:tc>
          <w:tcPr>
            <w:tcW w:w="993" w:type="dxa"/>
            <w:tcBorders>
              <w:top w:val="single" w:sz="4" w:space="0" w:color="auto"/>
              <w:left w:val="single" w:sz="4" w:space="0" w:color="auto"/>
              <w:right w:val="single" w:sz="4" w:space="0" w:color="auto"/>
            </w:tcBorders>
          </w:tcPr>
          <w:p w:rsidR="003F6CE8" w:rsidRPr="003856AD" w:rsidRDefault="003774D3" w:rsidP="00EC5666">
            <w:pPr>
              <w:jc w:val="both"/>
              <w:rPr>
                <w:rFonts w:ascii="Times New Roman" w:hAnsi="Times New Roman"/>
                <w:bCs/>
                <w:i/>
                <w:sz w:val="20"/>
                <w:szCs w:val="20"/>
              </w:rPr>
            </w:pPr>
            <w:r w:rsidRPr="003856AD">
              <w:rPr>
                <w:rFonts w:ascii="Times New Roman" w:hAnsi="Times New Roman"/>
                <w:bCs/>
                <w:i/>
                <w:sz w:val="20"/>
                <w:szCs w:val="20"/>
              </w:rPr>
              <w:t>16394,5</w:t>
            </w:r>
          </w:p>
        </w:tc>
        <w:tc>
          <w:tcPr>
            <w:tcW w:w="992" w:type="dxa"/>
            <w:gridSpan w:val="2"/>
            <w:tcBorders>
              <w:top w:val="single" w:sz="4" w:space="0" w:color="auto"/>
              <w:left w:val="single" w:sz="4" w:space="0" w:color="auto"/>
              <w:right w:val="single" w:sz="4" w:space="0" w:color="auto"/>
            </w:tcBorders>
          </w:tcPr>
          <w:p w:rsidR="003F6CE8" w:rsidRPr="003856AD" w:rsidRDefault="003F6CE8" w:rsidP="00EC5666">
            <w:pPr>
              <w:jc w:val="both"/>
              <w:rPr>
                <w:rFonts w:ascii="Times New Roman" w:hAnsi="Times New Roman"/>
                <w:bCs/>
                <w:i/>
                <w:sz w:val="20"/>
                <w:szCs w:val="20"/>
              </w:rPr>
            </w:pPr>
            <w:r w:rsidRPr="003856AD">
              <w:rPr>
                <w:rFonts w:ascii="Times New Roman" w:hAnsi="Times New Roman"/>
                <w:bCs/>
                <w:i/>
                <w:sz w:val="20"/>
                <w:szCs w:val="20"/>
              </w:rPr>
              <w:t>400,0</w:t>
            </w:r>
          </w:p>
        </w:tc>
        <w:tc>
          <w:tcPr>
            <w:tcW w:w="850" w:type="dxa"/>
            <w:tcBorders>
              <w:top w:val="single" w:sz="4" w:space="0" w:color="auto"/>
              <w:left w:val="single" w:sz="4" w:space="0" w:color="auto"/>
              <w:right w:val="single" w:sz="4" w:space="0" w:color="auto"/>
            </w:tcBorders>
          </w:tcPr>
          <w:p w:rsidR="003F6CE8" w:rsidRPr="003856AD" w:rsidRDefault="003F6CE8" w:rsidP="00EC5666">
            <w:pPr>
              <w:jc w:val="both"/>
              <w:rPr>
                <w:rFonts w:ascii="Times New Roman" w:hAnsi="Times New Roman"/>
                <w:bCs/>
                <w:i/>
                <w:sz w:val="20"/>
                <w:szCs w:val="20"/>
              </w:rPr>
            </w:pPr>
            <w:r w:rsidRPr="003856AD">
              <w:rPr>
                <w:rFonts w:ascii="Times New Roman" w:hAnsi="Times New Roman"/>
                <w:bCs/>
                <w:i/>
                <w:sz w:val="20"/>
                <w:szCs w:val="20"/>
              </w:rPr>
              <w:t>400,0</w:t>
            </w:r>
          </w:p>
        </w:tc>
      </w:tr>
      <w:tr w:rsidR="003F6CE8" w:rsidRPr="004A0639" w:rsidTr="00C36831">
        <w:trPr>
          <w:gridAfter w:val="15"/>
          <w:wAfter w:w="12711" w:type="dxa"/>
          <w:trHeight w:val="634"/>
        </w:trPr>
        <w:tc>
          <w:tcPr>
            <w:tcW w:w="534" w:type="dxa"/>
            <w:vMerge/>
            <w:tcBorders>
              <w:left w:val="single" w:sz="4" w:space="0" w:color="auto"/>
              <w:right w:val="single" w:sz="4" w:space="0" w:color="auto"/>
            </w:tcBorders>
            <w:vAlign w:val="center"/>
          </w:tcPr>
          <w:p w:rsidR="003F6CE8" w:rsidRPr="004A0639" w:rsidRDefault="003F6CE8"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F6CE8" w:rsidRPr="004A0639" w:rsidRDefault="003F6CE8" w:rsidP="00EC5666">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F6CE8" w:rsidRPr="003856AD" w:rsidRDefault="003F6CE8"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F6CE8" w:rsidRPr="003856AD" w:rsidRDefault="003F6CE8" w:rsidP="00EC5666">
            <w:pPr>
              <w:widowControl w:val="0"/>
              <w:autoSpaceDE w:val="0"/>
              <w:autoSpaceDN w:val="0"/>
              <w:adjustRightInd w:val="0"/>
              <w:rPr>
                <w:rFonts w:ascii="Times New Roman" w:hAnsi="Times New Roman"/>
                <w:sz w:val="24"/>
                <w:szCs w:val="24"/>
              </w:rPr>
            </w:pPr>
            <w:r w:rsidRPr="003856AD">
              <w:rPr>
                <w:rFonts w:ascii="Times New Roman" w:hAnsi="Times New Roman"/>
                <w:sz w:val="24"/>
                <w:szCs w:val="24"/>
              </w:rPr>
              <w:t>Внебюджетный источник</w:t>
            </w:r>
          </w:p>
        </w:tc>
        <w:tc>
          <w:tcPr>
            <w:tcW w:w="1276" w:type="dxa"/>
            <w:tcBorders>
              <w:top w:val="single" w:sz="4" w:space="0" w:color="auto"/>
              <w:left w:val="single" w:sz="4" w:space="0" w:color="auto"/>
              <w:right w:val="single" w:sz="4" w:space="0" w:color="auto"/>
            </w:tcBorders>
          </w:tcPr>
          <w:p w:rsidR="003F6CE8" w:rsidRPr="003856AD" w:rsidRDefault="003F6CE8" w:rsidP="00EC5666">
            <w:pPr>
              <w:widowControl w:val="0"/>
              <w:autoSpaceDE w:val="0"/>
              <w:autoSpaceDN w:val="0"/>
              <w:adjustRightInd w:val="0"/>
              <w:jc w:val="both"/>
              <w:rPr>
                <w:rFonts w:ascii="Times New Roman" w:hAnsi="Times New Roman"/>
                <w:i/>
                <w:sz w:val="20"/>
                <w:szCs w:val="20"/>
              </w:rPr>
            </w:pPr>
            <w:r w:rsidRPr="003856AD">
              <w:rPr>
                <w:rFonts w:ascii="Times New Roman" w:hAnsi="Times New Roman"/>
                <w:i/>
                <w:sz w:val="20"/>
                <w:szCs w:val="20"/>
              </w:rPr>
              <w:t>10928,6</w:t>
            </w:r>
          </w:p>
        </w:tc>
        <w:tc>
          <w:tcPr>
            <w:tcW w:w="992" w:type="dxa"/>
            <w:tcBorders>
              <w:top w:val="single" w:sz="4" w:space="0" w:color="auto"/>
              <w:left w:val="single" w:sz="4" w:space="0" w:color="auto"/>
              <w:right w:val="single" w:sz="4" w:space="0" w:color="auto"/>
            </w:tcBorders>
          </w:tcPr>
          <w:p w:rsidR="003F6CE8" w:rsidRPr="003856AD" w:rsidRDefault="003F6CE8" w:rsidP="00EC5666">
            <w:pPr>
              <w:jc w:val="both"/>
              <w:rPr>
                <w:rFonts w:ascii="Times New Roman" w:hAnsi="Times New Roman"/>
                <w:bCs/>
                <w:i/>
                <w:sz w:val="20"/>
                <w:szCs w:val="20"/>
              </w:rPr>
            </w:pPr>
            <w:r w:rsidRPr="003856AD">
              <w:rPr>
                <w:rFonts w:ascii="Times New Roman" w:hAnsi="Times New Roman"/>
                <w:bCs/>
                <w:i/>
                <w:sz w:val="20"/>
                <w:szCs w:val="20"/>
              </w:rPr>
              <w:t>28,6</w:t>
            </w:r>
          </w:p>
        </w:tc>
        <w:tc>
          <w:tcPr>
            <w:tcW w:w="992" w:type="dxa"/>
            <w:tcBorders>
              <w:top w:val="single" w:sz="4" w:space="0" w:color="auto"/>
              <w:left w:val="single" w:sz="4" w:space="0" w:color="auto"/>
              <w:right w:val="single" w:sz="4" w:space="0" w:color="auto"/>
            </w:tcBorders>
          </w:tcPr>
          <w:p w:rsidR="003F6CE8" w:rsidRPr="003856AD" w:rsidRDefault="003F6CE8" w:rsidP="00EC5666">
            <w:pPr>
              <w:jc w:val="both"/>
              <w:rPr>
                <w:rFonts w:ascii="Times New Roman" w:hAnsi="Times New Roman"/>
                <w:bCs/>
                <w:i/>
                <w:sz w:val="20"/>
                <w:szCs w:val="20"/>
              </w:rPr>
            </w:pPr>
            <w:r w:rsidRPr="003856AD">
              <w:rPr>
                <w:rFonts w:ascii="Times New Roman" w:hAnsi="Times New Roman"/>
                <w:bCs/>
                <w:i/>
                <w:sz w:val="20"/>
                <w:szCs w:val="20"/>
              </w:rPr>
              <w:t>200,0</w:t>
            </w:r>
          </w:p>
        </w:tc>
        <w:tc>
          <w:tcPr>
            <w:tcW w:w="993" w:type="dxa"/>
            <w:tcBorders>
              <w:top w:val="single" w:sz="4" w:space="0" w:color="auto"/>
              <w:left w:val="single" w:sz="4" w:space="0" w:color="auto"/>
              <w:right w:val="single" w:sz="4" w:space="0" w:color="auto"/>
            </w:tcBorders>
          </w:tcPr>
          <w:p w:rsidR="003F6CE8" w:rsidRPr="003856AD" w:rsidRDefault="003F6CE8" w:rsidP="00EC5666">
            <w:pPr>
              <w:jc w:val="both"/>
              <w:rPr>
                <w:rFonts w:ascii="Times New Roman" w:hAnsi="Times New Roman"/>
                <w:bCs/>
                <w:i/>
                <w:sz w:val="20"/>
                <w:szCs w:val="20"/>
              </w:rPr>
            </w:pPr>
            <w:r w:rsidRPr="003856AD">
              <w:rPr>
                <w:rFonts w:ascii="Times New Roman" w:hAnsi="Times New Roman"/>
                <w:bCs/>
                <w:i/>
                <w:sz w:val="20"/>
                <w:szCs w:val="20"/>
              </w:rPr>
              <w:t>10700,0</w:t>
            </w:r>
          </w:p>
        </w:tc>
        <w:tc>
          <w:tcPr>
            <w:tcW w:w="992" w:type="dxa"/>
            <w:gridSpan w:val="2"/>
            <w:tcBorders>
              <w:top w:val="single" w:sz="4" w:space="0" w:color="auto"/>
              <w:left w:val="single" w:sz="4" w:space="0" w:color="auto"/>
              <w:right w:val="single" w:sz="4" w:space="0" w:color="auto"/>
            </w:tcBorders>
          </w:tcPr>
          <w:p w:rsidR="003F6CE8" w:rsidRPr="003856AD" w:rsidRDefault="003F6CE8"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3F6CE8" w:rsidRPr="003856AD" w:rsidRDefault="003F6CE8" w:rsidP="00EC5666">
            <w:pPr>
              <w:jc w:val="both"/>
              <w:rPr>
                <w:rFonts w:ascii="Times New Roman" w:hAnsi="Times New Roman"/>
                <w:bCs/>
                <w:i/>
                <w:sz w:val="20"/>
                <w:szCs w:val="20"/>
              </w:rPr>
            </w:pPr>
          </w:p>
        </w:tc>
      </w:tr>
      <w:tr w:rsidR="00FB73C2" w:rsidRPr="004A0639" w:rsidTr="00C36831">
        <w:trPr>
          <w:gridAfter w:val="15"/>
          <w:wAfter w:w="12711" w:type="dxa"/>
          <w:trHeight w:val="885"/>
        </w:trPr>
        <w:tc>
          <w:tcPr>
            <w:tcW w:w="534" w:type="dxa"/>
            <w:vMerge w:val="restart"/>
            <w:tcBorders>
              <w:left w:val="single" w:sz="4" w:space="0" w:color="auto"/>
              <w:right w:val="single" w:sz="4" w:space="0" w:color="auto"/>
            </w:tcBorders>
          </w:tcPr>
          <w:p w:rsidR="00FB73C2" w:rsidRPr="004A0639" w:rsidRDefault="00FB73C2" w:rsidP="00EC5666">
            <w:pPr>
              <w:rPr>
                <w:rFonts w:ascii="Times New Roman" w:hAnsi="Times New Roman"/>
                <w:sz w:val="24"/>
                <w:szCs w:val="24"/>
              </w:rPr>
            </w:pPr>
            <w:r w:rsidRPr="004A0639">
              <w:rPr>
                <w:rFonts w:ascii="Times New Roman" w:hAnsi="Times New Roman"/>
                <w:sz w:val="24"/>
                <w:szCs w:val="24"/>
              </w:rPr>
              <w:t>4.1</w:t>
            </w:r>
          </w:p>
        </w:tc>
        <w:tc>
          <w:tcPr>
            <w:tcW w:w="3827" w:type="dxa"/>
            <w:vMerge w:val="restart"/>
            <w:tcBorders>
              <w:left w:val="single" w:sz="4" w:space="0" w:color="auto"/>
              <w:right w:val="single" w:sz="4" w:space="0" w:color="auto"/>
            </w:tcBorders>
          </w:tcPr>
          <w:p w:rsidR="00FB73C2" w:rsidRPr="004A0639" w:rsidRDefault="00FB73C2" w:rsidP="00D95D5A">
            <w:pPr>
              <w:rPr>
                <w:rFonts w:ascii="Times New Roman" w:hAnsi="Times New Roman"/>
                <w:sz w:val="24"/>
                <w:szCs w:val="24"/>
              </w:rPr>
            </w:pPr>
            <w:r w:rsidRPr="004A0639">
              <w:rPr>
                <w:rFonts w:ascii="Times New Roman" w:hAnsi="Times New Roman"/>
                <w:sz w:val="24"/>
                <w:szCs w:val="24"/>
              </w:rPr>
              <w:t>Приобретение основных средств и материальных запасов</w:t>
            </w:r>
          </w:p>
        </w:tc>
        <w:tc>
          <w:tcPr>
            <w:tcW w:w="3402" w:type="dxa"/>
            <w:tcBorders>
              <w:left w:val="single" w:sz="4" w:space="0" w:color="auto"/>
              <w:bottom w:val="single" w:sz="4" w:space="0" w:color="auto"/>
              <w:right w:val="single" w:sz="4" w:space="0" w:color="auto"/>
            </w:tcBorders>
          </w:tcPr>
          <w:p w:rsidR="00FB73C2" w:rsidRPr="003856AD" w:rsidRDefault="00FB73C2" w:rsidP="00D95D5A">
            <w:pPr>
              <w:rPr>
                <w:rFonts w:ascii="Times New Roman" w:hAnsi="Times New Roman"/>
                <w:bCs/>
                <w:sz w:val="24"/>
                <w:szCs w:val="24"/>
              </w:rPr>
            </w:pPr>
            <w:r w:rsidRPr="003856AD">
              <w:rPr>
                <w:rFonts w:ascii="Times New Roman" w:hAnsi="Times New Roman"/>
                <w:sz w:val="24"/>
                <w:szCs w:val="24"/>
              </w:rPr>
              <w:t>МОУ</w:t>
            </w:r>
            <w:r w:rsidRPr="003856AD">
              <w:rPr>
                <w:rFonts w:ascii="Times New Roman" w:hAnsi="Times New Roman"/>
                <w:bCs/>
                <w:sz w:val="24"/>
                <w:szCs w:val="24"/>
              </w:rPr>
              <w:t>”</w:t>
            </w:r>
            <w:r w:rsidRPr="003856AD">
              <w:rPr>
                <w:rFonts w:ascii="Times New Roman" w:hAnsi="Times New Roman"/>
                <w:sz w:val="24"/>
                <w:szCs w:val="24"/>
              </w:rPr>
              <w:t xml:space="preserve"> Гимназия-школас.ИвантеевкаИвантеевского муниципального района</w:t>
            </w:r>
            <w:r w:rsidRPr="003856AD">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FB73C2" w:rsidRPr="003856AD" w:rsidRDefault="00FB73C2" w:rsidP="00EC5666">
            <w:pPr>
              <w:widowControl w:val="0"/>
              <w:autoSpaceDE w:val="0"/>
              <w:autoSpaceDN w:val="0"/>
              <w:adjustRightInd w:val="0"/>
              <w:rPr>
                <w:rFonts w:ascii="Times New Roman" w:hAnsi="Times New Roman"/>
                <w:sz w:val="24"/>
                <w:szCs w:val="24"/>
              </w:rPr>
            </w:pPr>
            <w:r w:rsidRPr="003856AD">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FB73C2" w:rsidRPr="003856AD" w:rsidRDefault="00FB73C2" w:rsidP="00EC5666">
            <w:pPr>
              <w:widowControl w:val="0"/>
              <w:autoSpaceDE w:val="0"/>
              <w:autoSpaceDN w:val="0"/>
              <w:adjustRightInd w:val="0"/>
              <w:jc w:val="both"/>
              <w:rPr>
                <w:rFonts w:ascii="Times New Roman" w:hAnsi="Times New Roman"/>
                <w:i/>
                <w:sz w:val="20"/>
                <w:szCs w:val="20"/>
              </w:rPr>
            </w:pPr>
            <w:r w:rsidRPr="003856AD">
              <w:rPr>
                <w:rFonts w:ascii="Times New Roman" w:hAnsi="Times New Roman"/>
                <w:i/>
                <w:sz w:val="20"/>
                <w:szCs w:val="20"/>
              </w:rPr>
              <w:t>135,2</w:t>
            </w:r>
          </w:p>
        </w:tc>
        <w:tc>
          <w:tcPr>
            <w:tcW w:w="992" w:type="dxa"/>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Cs/>
                <w:i/>
                <w:sz w:val="20"/>
                <w:szCs w:val="20"/>
              </w:rPr>
            </w:pPr>
            <w:r w:rsidRPr="003856AD">
              <w:rPr>
                <w:rFonts w:ascii="Times New Roman" w:hAnsi="Times New Roman"/>
                <w:bCs/>
                <w:i/>
                <w:sz w:val="20"/>
                <w:szCs w:val="20"/>
              </w:rPr>
              <w:t>135,2</w:t>
            </w:r>
          </w:p>
        </w:tc>
        <w:tc>
          <w:tcPr>
            <w:tcW w:w="992" w:type="dxa"/>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3856AD"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1410"/>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tcBorders>
              <w:left w:val="single" w:sz="4" w:space="0" w:color="auto"/>
              <w:bottom w:val="single" w:sz="4" w:space="0" w:color="auto"/>
              <w:right w:val="single" w:sz="4" w:space="0" w:color="auto"/>
            </w:tcBorders>
          </w:tcPr>
          <w:p w:rsidR="00FB73C2" w:rsidRPr="002C550C" w:rsidRDefault="00FB73C2" w:rsidP="00D95D5A">
            <w:pPr>
              <w:rPr>
                <w:rFonts w:ascii="Times New Roman" w:hAnsi="Times New Roman"/>
                <w:bCs/>
                <w:sz w:val="24"/>
                <w:szCs w:val="24"/>
              </w:rPr>
            </w:pPr>
            <w:r>
              <w:rPr>
                <w:rFonts w:ascii="Times New Roman" w:hAnsi="Times New Roman"/>
                <w:bCs/>
                <w:sz w:val="24"/>
                <w:szCs w:val="24"/>
              </w:rPr>
              <w:t xml:space="preserve">МОУ </w:t>
            </w:r>
            <w:r w:rsidRPr="00A02011">
              <w:rPr>
                <w:rFonts w:ascii="Times New Roman" w:hAnsi="Times New Roman"/>
                <w:bCs/>
                <w:sz w:val="24"/>
                <w:szCs w:val="24"/>
              </w:rPr>
              <w:t>“</w:t>
            </w:r>
            <w:r>
              <w:rPr>
                <w:rFonts w:ascii="Times New Roman" w:hAnsi="Times New Roman"/>
                <w:bCs/>
                <w:sz w:val="24"/>
                <w:szCs w:val="24"/>
              </w:rPr>
              <w:t>ООШ с. АрбузовкаИвантеевского муниципального района</w:t>
            </w:r>
            <w:r w:rsidRPr="00A02011">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240"/>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tcBorders>
              <w:left w:val="single" w:sz="4" w:space="0" w:color="auto"/>
              <w:bottom w:val="single" w:sz="4" w:space="0" w:color="auto"/>
              <w:right w:val="single" w:sz="4" w:space="0" w:color="auto"/>
            </w:tcBorders>
            <w:vAlign w:val="center"/>
          </w:tcPr>
          <w:p w:rsidR="00FB73C2" w:rsidRPr="002C550C" w:rsidRDefault="00FB73C2" w:rsidP="00EC5666">
            <w:pPr>
              <w:rPr>
                <w:rFonts w:ascii="Times New Roman" w:hAnsi="Times New Roman"/>
                <w:sz w:val="24"/>
                <w:szCs w:val="24"/>
              </w:rPr>
            </w:pPr>
            <w:r w:rsidRPr="0081319C">
              <w:rPr>
                <w:rFonts w:ascii="Times New Roman" w:hAnsi="Times New Roman"/>
                <w:sz w:val="24"/>
                <w:szCs w:val="24"/>
              </w:rPr>
              <w:t xml:space="preserve">МОУ «Основная общеобразовательная школа с. ЧернаваИвантеевского района </w:t>
            </w:r>
            <w:r w:rsidRPr="0081319C">
              <w:rPr>
                <w:rFonts w:ascii="Times New Roman" w:hAnsi="Times New Roman"/>
                <w:sz w:val="24"/>
                <w:szCs w:val="24"/>
              </w:rPr>
              <w:lastRenderedPageBreak/>
              <w:t>Саратовской области»</w:t>
            </w:r>
          </w:p>
        </w:tc>
        <w:tc>
          <w:tcPr>
            <w:tcW w:w="1559" w:type="dxa"/>
            <w:tcBorders>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lastRenderedPageBreak/>
              <w:t>Местный бюджет</w:t>
            </w:r>
          </w:p>
        </w:tc>
        <w:tc>
          <w:tcPr>
            <w:tcW w:w="1276" w:type="dxa"/>
            <w:tcBorders>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156,3</w:t>
            </w:r>
          </w:p>
        </w:tc>
        <w:tc>
          <w:tcPr>
            <w:tcW w:w="992" w:type="dxa"/>
            <w:tcBorders>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tcBorders>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Pr>
                <w:rFonts w:ascii="Times New Roman" w:hAnsi="Times New Roman"/>
                <w:bCs/>
                <w:i/>
                <w:sz w:val="20"/>
                <w:szCs w:val="20"/>
              </w:rPr>
              <w:t>156,3</w:t>
            </w:r>
          </w:p>
        </w:tc>
        <w:tc>
          <w:tcPr>
            <w:tcW w:w="993" w:type="dxa"/>
            <w:tcBorders>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570"/>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tcBorders>
              <w:left w:val="single" w:sz="4" w:space="0" w:color="auto"/>
              <w:bottom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75,0</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75,0</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180"/>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tcBorders>
              <w:left w:val="single" w:sz="4" w:space="0" w:color="auto"/>
              <w:bottom w:val="single" w:sz="4" w:space="0" w:color="auto"/>
              <w:right w:val="single" w:sz="4" w:space="0" w:color="auto"/>
            </w:tcBorders>
            <w:vAlign w:val="center"/>
          </w:tcPr>
          <w:p w:rsidR="00FB73C2" w:rsidRPr="003507E5" w:rsidRDefault="00FB73C2" w:rsidP="00EC5666">
            <w:pPr>
              <w:rPr>
                <w:rFonts w:ascii="Times New Roman" w:hAnsi="Times New Roman"/>
                <w:color w:val="000000" w:themeColor="text1"/>
                <w:sz w:val="24"/>
                <w:szCs w:val="24"/>
              </w:rPr>
            </w:pPr>
            <w:r w:rsidRPr="003507E5">
              <w:rPr>
                <w:rFonts w:ascii="Times New Roman" w:hAnsi="Times New Roman"/>
                <w:color w:val="000000" w:themeColor="text1"/>
                <w:sz w:val="24"/>
                <w:szCs w:val="24"/>
              </w:rPr>
              <w:t xml:space="preserve">МОУ </w:t>
            </w:r>
            <w:r w:rsidRPr="0081319C">
              <w:rPr>
                <w:rFonts w:ascii="Times New Roman" w:hAnsi="Times New Roman"/>
                <w:bCs/>
                <w:sz w:val="24"/>
                <w:szCs w:val="24"/>
              </w:rPr>
              <w:t>”</w:t>
            </w:r>
            <w:r w:rsidRPr="003507E5">
              <w:rPr>
                <w:rFonts w:ascii="Times New Roman" w:hAnsi="Times New Roman"/>
                <w:color w:val="000000" w:themeColor="text1"/>
                <w:sz w:val="24"/>
                <w:szCs w:val="24"/>
              </w:rPr>
              <w:t>СОШ с.Яблоновый Гай 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FB73C2" w:rsidRPr="003507E5" w:rsidRDefault="00FB73C2" w:rsidP="00EC5666">
            <w:pPr>
              <w:widowControl w:val="0"/>
              <w:autoSpaceDE w:val="0"/>
              <w:autoSpaceDN w:val="0"/>
              <w:adjustRightInd w:val="0"/>
              <w:rPr>
                <w:rFonts w:ascii="Times New Roman" w:hAnsi="Times New Roman"/>
                <w:color w:val="000000" w:themeColor="text1"/>
                <w:sz w:val="24"/>
                <w:szCs w:val="24"/>
              </w:rPr>
            </w:pPr>
            <w:r w:rsidRPr="003507E5">
              <w:rPr>
                <w:rFonts w:ascii="Times New Roman" w:hAnsi="Times New Roman"/>
                <w:color w:val="000000" w:themeColor="text1"/>
                <w:sz w:val="24"/>
                <w:szCs w:val="24"/>
              </w:rPr>
              <w:t>Местный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color w:val="000000" w:themeColor="text1"/>
                <w:sz w:val="20"/>
                <w:szCs w:val="20"/>
              </w:rPr>
            </w:pPr>
            <w:r w:rsidRPr="00F31422">
              <w:rPr>
                <w:rFonts w:ascii="Times New Roman" w:hAnsi="Times New Roman"/>
                <w:i/>
                <w:color w:val="000000" w:themeColor="text1"/>
                <w:sz w:val="20"/>
                <w:szCs w:val="20"/>
              </w:rPr>
              <w:t>141,9</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color w:val="000000" w:themeColor="text1"/>
                <w:sz w:val="20"/>
                <w:szCs w:val="20"/>
              </w:rPr>
            </w:pPr>
            <w:r w:rsidRPr="00F31422">
              <w:rPr>
                <w:rFonts w:ascii="Times New Roman" w:hAnsi="Times New Roman"/>
                <w:bCs/>
                <w:i/>
                <w:color w:val="000000" w:themeColor="text1"/>
                <w:sz w:val="20"/>
                <w:szCs w:val="20"/>
              </w:rPr>
              <w:t>141,9</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1007"/>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tcBorders>
              <w:left w:val="single" w:sz="4" w:space="0" w:color="auto"/>
              <w:right w:val="single" w:sz="4" w:space="0" w:color="auto"/>
            </w:tcBorders>
          </w:tcPr>
          <w:p w:rsidR="00FB73C2" w:rsidRPr="004A0639" w:rsidRDefault="00FB73C2" w:rsidP="00D95D5A">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с.Николаевка Им. В.М.КузьминаИвантеевского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FB73C2" w:rsidRPr="004A0639" w:rsidRDefault="00FB73C2" w:rsidP="00EC5666">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642,6</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642,6</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696"/>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vMerge w:val="restart"/>
            <w:tcBorders>
              <w:left w:val="single" w:sz="4" w:space="0" w:color="auto"/>
              <w:right w:val="single" w:sz="4" w:space="0" w:color="auto"/>
            </w:tcBorders>
          </w:tcPr>
          <w:p w:rsidR="00FB73C2" w:rsidRPr="004A0639" w:rsidRDefault="00FB73C2" w:rsidP="00EC5666">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СОШс.ИвантеевкаИвантеевского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245,1</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245,1</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536"/>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vMerge/>
            <w:tcBorders>
              <w:left w:val="single" w:sz="4" w:space="0" w:color="auto"/>
              <w:right w:val="single" w:sz="4" w:space="0" w:color="auto"/>
            </w:tcBorders>
          </w:tcPr>
          <w:p w:rsidR="00FB73C2" w:rsidRPr="004A0639" w:rsidRDefault="00FB73C2"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28,6</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28,6</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408"/>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FB73C2" w:rsidRPr="004A0639" w:rsidRDefault="00FB73C2"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50,0</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50,0</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574"/>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vMerge w:val="restart"/>
            <w:tcBorders>
              <w:left w:val="single" w:sz="4" w:space="0" w:color="auto"/>
              <w:right w:val="single" w:sz="4" w:space="0" w:color="auto"/>
            </w:tcBorders>
          </w:tcPr>
          <w:p w:rsidR="00FB73C2" w:rsidRDefault="00FB73C2" w:rsidP="00EC5666">
            <w:pPr>
              <w:rPr>
                <w:rFonts w:ascii="Times New Roman" w:hAnsi="Times New Roman"/>
                <w:color w:val="000000" w:themeColor="text1"/>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w:t>
            </w:r>
          </w:p>
          <w:p w:rsidR="00FB73C2" w:rsidRPr="004A0639" w:rsidRDefault="00FB73C2" w:rsidP="00EC5666">
            <w:pPr>
              <w:rPr>
                <w:rFonts w:ascii="Times New Roman" w:hAnsi="Times New Roman"/>
                <w:sz w:val="24"/>
                <w:szCs w:val="24"/>
              </w:rPr>
            </w:pPr>
            <w:r w:rsidRPr="003507E5">
              <w:rPr>
                <w:rFonts w:ascii="Times New Roman" w:hAnsi="Times New Roman"/>
                <w:color w:val="000000" w:themeColor="text1"/>
                <w:sz w:val="24"/>
                <w:szCs w:val="24"/>
              </w:rPr>
              <w:t>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rPr>
                <w:rFonts w:ascii="Times New Roman" w:hAnsi="Times New Roman"/>
                <w:i/>
                <w:sz w:val="20"/>
                <w:szCs w:val="20"/>
              </w:rPr>
            </w:pPr>
            <w:r w:rsidRPr="00F31422">
              <w:rPr>
                <w:rFonts w:ascii="Times New Roman" w:hAnsi="Times New Roman"/>
                <w:i/>
                <w:sz w:val="20"/>
                <w:szCs w:val="20"/>
              </w:rPr>
              <w:t>10,0</w:t>
            </w:r>
          </w:p>
        </w:tc>
        <w:tc>
          <w:tcPr>
            <w:tcW w:w="992" w:type="dxa"/>
            <w:tcBorders>
              <w:top w:val="single" w:sz="4" w:space="0" w:color="auto"/>
              <w:left w:val="single" w:sz="4" w:space="0" w:color="auto"/>
              <w:right w:val="single" w:sz="4" w:space="0" w:color="auto"/>
            </w:tcBorders>
          </w:tcPr>
          <w:p w:rsidR="00FB73C2" w:rsidRPr="00F31422" w:rsidRDefault="00FB73C2" w:rsidP="00EC5666">
            <w:pPr>
              <w:rPr>
                <w:rFonts w:ascii="Times New Roman" w:hAnsi="Times New Roman"/>
                <w:bCs/>
                <w:i/>
                <w:sz w:val="20"/>
                <w:szCs w:val="20"/>
              </w:rPr>
            </w:pPr>
            <w:r w:rsidRPr="00F31422">
              <w:rPr>
                <w:rFonts w:ascii="Times New Roman" w:hAnsi="Times New Roman"/>
                <w:bCs/>
                <w:i/>
                <w:sz w:val="20"/>
                <w:szCs w:val="20"/>
              </w:rPr>
              <w:t>10,0</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585"/>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FB73C2" w:rsidRDefault="00FB73C2" w:rsidP="00EC5666">
            <w:pPr>
              <w:rPr>
                <w:rFonts w:ascii="Times New Roman" w:hAnsi="Times New Roman"/>
                <w:color w:val="000000" w:themeColor="text1"/>
                <w:sz w:val="24"/>
                <w:szCs w:val="24"/>
              </w:rPr>
            </w:pP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rPr>
                <w:rFonts w:ascii="Times New Roman" w:hAnsi="Times New Roman"/>
                <w:i/>
                <w:sz w:val="20"/>
                <w:szCs w:val="20"/>
              </w:rPr>
            </w:pPr>
            <w:r>
              <w:rPr>
                <w:rFonts w:ascii="Times New Roman" w:hAnsi="Times New Roman"/>
                <w:i/>
                <w:sz w:val="20"/>
                <w:szCs w:val="20"/>
              </w:rPr>
              <w:t>566,1</w:t>
            </w:r>
          </w:p>
        </w:tc>
        <w:tc>
          <w:tcPr>
            <w:tcW w:w="992" w:type="dxa"/>
            <w:tcBorders>
              <w:top w:val="single" w:sz="4" w:space="0" w:color="auto"/>
              <w:left w:val="single" w:sz="4" w:space="0" w:color="auto"/>
              <w:right w:val="single" w:sz="4" w:space="0" w:color="auto"/>
            </w:tcBorders>
          </w:tcPr>
          <w:p w:rsidR="00FB73C2" w:rsidRPr="00F31422" w:rsidRDefault="00FB73C2" w:rsidP="00EC5666">
            <w:pPr>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Pr>
                <w:rFonts w:ascii="Times New Roman" w:hAnsi="Times New Roman"/>
                <w:bCs/>
                <w:i/>
                <w:sz w:val="20"/>
                <w:szCs w:val="20"/>
              </w:rPr>
              <w:t>566,1</w:t>
            </w: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345"/>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FB73C2" w:rsidRDefault="00FB73C2" w:rsidP="00EC5666">
            <w:pPr>
              <w:rPr>
                <w:rFonts w:ascii="Times New Roman" w:hAnsi="Times New Roman"/>
                <w:color w:val="000000" w:themeColor="text1"/>
                <w:sz w:val="24"/>
                <w:szCs w:val="24"/>
              </w:rPr>
            </w:pPr>
          </w:p>
        </w:tc>
        <w:tc>
          <w:tcPr>
            <w:tcW w:w="1559" w:type="dxa"/>
            <w:tcBorders>
              <w:top w:val="single" w:sz="4" w:space="0" w:color="auto"/>
              <w:left w:val="single" w:sz="4" w:space="0" w:color="auto"/>
              <w:right w:val="single" w:sz="4" w:space="0" w:color="auto"/>
            </w:tcBorders>
          </w:tcPr>
          <w:p w:rsidR="00FB73C2" w:rsidRDefault="00FB73C2"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Внебюджетный источник</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rPr>
                <w:rFonts w:ascii="Times New Roman" w:hAnsi="Times New Roman"/>
                <w:i/>
                <w:sz w:val="20"/>
                <w:szCs w:val="20"/>
              </w:rPr>
            </w:pPr>
            <w:r>
              <w:rPr>
                <w:rFonts w:ascii="Times New Roman" w:hAnsi="Times New Roman"/>
                <w:i/>
                <w:sz w:val="20"/>
                <w:szCs w:val="20"/>
              </w:rPr>
              <w:t>200,0</w:t>
            </w:r>
          </w:p>
        </w:tc>
        <w:tc>
          <w:tcPr>
            <w:tcW w:w="992" w:type="dxa"/>
            <w:tcBorders>
              <w:top w:val="single" w:sz="4" w:space="0" w:color="auto"/>
              <w:left w:val="single" w:sz="4" w:space="0" w:color="auto"/>
              <w:right w:val="single" w:sz="4" w:space="0" w:color="auto"/>
            </w:tcBorders>
          </w:tcPr>
          <w:p w:rsidR="00FB73C2" w:rsidRPr="00F31422" w:rsidRDefault="00FB73C2" w:rsidP="00EC5666">
            <w:pPr>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Pr>
                <w:rFonts w:ascii="Times New Roman" w:hAnsi="Times New Roman"/>
                <w:bCs/>
                <w:i/>
                <w:sz w:val="20"/>
                <w:szCs w:val="20"/>
              </w:rPr>
              <w:t>200,0</w:t>
            </w: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318"/>
        </w:trPr>
        <w:tc>
          <w:tcPr>
            <w:tcW w:w="534" w:type="dxa"/>
            <w:vMerge/>
            <w:tcBorders>
              <w:left w:val="single" w:sz="4" w:space="0" w:color="auto"/>
              <w:bottom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tcBorders>
              <w:left w:val="single" w:sz="4" w:space="0" w:color="auto"/>
              <w:bottom w:val="single" w:sz="4" w:space="0" w:color="auto"/>
              <w:right w:val="single" w:sz="4" w:space="0" w:color="auto"/>
            </w:tcBorders>
            <w:vAlign w:val="center"/>
          </w:tcPr>
          <w:p w:rsidR="00FB73C2" w:rsidRDefault="00FB73C2" w:rsidP="00EC5666">
            <w:pPr>
              <w:rPr>
                <w:rFonts w:ascii="Times New Roman" w:hAnsi="Times New Roman"/>
                <w:color w:val="000000" w:themeColor="text1"/>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Местный </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rPr>
                <w:rFonts w:ascii="Times New Roman" w:hAnsi="Times New Roman"/>
                <w:i/>
                <w:sz w:val="20"/>
                <w:szCs w:val="20"/>
              </w:rPr>
            </w:pPr>
            <w:r>
              <w:rPr>
                <w:rFonts w:ascii="Times New Roman" w:hAnsi="Times New Roman"/>
                <w:i/>
                <w:sz w:val="20"/>
                <w:szCs w:val="20"/>
              </w:rPr>
              <w:t>696,7</w:t>
            </w:r>
          </w:p>
        </w:tc>
        <w:tc>
          <w:tcPr>
            <w:tcW w:w="992" w:type="dxa"/>
            <w:tcBorders>
              <w:top w:val="single" w:sz="4" w:space="0" w:color="auto"/>
              <w:left w:val="single" w:sz="4" w:space="0" w:color="auto"/>
              <w:right w:val="single" w:sz="4" w:space="0" w:color="auto"/>
            </w:tcBorders>
          </w:tcPr>
          <w:p w:rsidR="00FB73C2" w:rsidRPr="00F31422" w:rsidRDefault="00FB73C2" w:rsidP="00EC5666">
            <w:pPr>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Pr>
                <w:rFonts w:ascii="Times New Roman" w:hAnsi="Times New Roman"/>
                <w:bCs/>
                <w:i/>
                <w:sz w:val="20"/>
                <w:szCs w:val="20"/>
              </w:rPr>
              <w:t>696,7</w:t>
            </w: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390"/>
        </w:trPr>
        <w:tc>
          <w:tcPr>
            <w:tcW w:w="534" w:type="dxa"/>
            <w:vMerge w:val="restart"/>
            <w:tcBorders>
              <w:left w:val="single" w:sz="4" w:space="0" w:color="auto"/>
              <w:right w:val="single" w:sz="4" w:space="0" w:color="auto"/>
            </w:tcBorders>
          </w:tcPr>
          <w:p w:rsidR="00FB73C2" w:rsidRPr="004A0639" w:rsidRDefault="00FB73C2" w:rsidP="00EC5666">
            <w:pPr>
              <w:rPr>
                <w:rFonts w:ascii="Times New Roman" w:hAnsi="Times New Roman"/>
                <w:sz w:val="24"/>
                <w:szCs w:val="24"/>
              </w:rPr>
            </w:pPr>
            <w:r w:rsidRPr="004A0639">
              <w:rPr>
                <w:rFonts w:ascii="Times New Roman" w:hAnsi="Times New Roman"/>
                <w:sz w:val="24"/>
                <w:szCs w:val="24"/>
              </w:rPr>
              <w:t>4.2</w:t>
            </w:r>
          </w:p>
        </w:tc>
        <w:tc>
          <w:tcPr>
            <w:tcW w:w="3827" w:type="dxa"/>
            <w:vMerge w:val="restart"/>
            <w:tcBorders>
              <w:left w:val="single" w:sz="4" w:space="0" w:color="auto"/>
              <w:right w:val="single" w:sz="4" w:space="0" w:color="auto"/>
            </w:tcBorders>
          </w:tcPr>
          <w:p w:rsidR="00FB73C2" w:rsidRPr="004A0639" w:rsidRDefault="00FB73C2" w:rsidP="00EC5666">
            <w:pPr>
              <w:rPr>
                <w:rFonts w:ascii="Times New Roman" w:hAnsi="Times New Roman"/>
                <w:sz w:val="24"/>
                <w:szCs w:val="24"/>
              </w:rPr>
            </w:pPr>
            <w:r w:rsidRPr="004A0639">
              <w:rPr>
                <w:rFonts w:ascii="Times New Roman" w:hAnsi="Times New Roman"/>
                <w:sz w:val="24"/>
                <w:szCs w:val="24"/>
              </w:rPr>
              <w:t xml:space="preserve">Проведение капитального и текущего ремонта муниципальных </w:t>
            </w:r>
            <w:r w:rsidR="003F6CE8">
              <w:rPr>
                <w:rFonts w:ascii="Times New Roman" w:hAnsi="Times New Roman"/>
                <w:sz w:val="24"/>
                <w:szCs w:val="24"/>
              </w:rPr>
              <w:t>образовательных организаций</w:t>
            </w:r>
          </w:p>
        </w:tc>
        <w:tc>
          <w:tcPr>
            <w:tcW w:w="3402" w:type="dxa"/>
            <w:vMerge w:val="restart"/>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9385,8</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Pr>
                <w:rFonts w:ascii="Times New Roman" w:hAnsi="Times New Roman"/>
                <w:bCs/>
                <w:i/>
                <w:sz w:val="20"/>
                <w:szCs w:val="20"/>
              </w:rPr>
              <w:t>7323,9</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3774D3" w:rsidRDefault="00FB73C2" w:rsidP="00EC5666">
            <w:pPr>
              <w:jc w:val="both"/>
              <w:rPr>
                <w:rFonts w:ascii="Times New Roman" w:hAnsi="Times New Roman"/>
                <w:b/>
                <w:bCs/>
                <w:i/>
                <w:sz w:val="20"/>
                <w:szCs w:val="20"/>
              </w:rPr>
            </w:pPr>
            <w:r w:rsidRPr="003774D3">
              <w:rPr>
                <w:rFonts w:ascii="Times New Roman" w:hAnsi="Times New Roman"/>
                <w:b/>
                <w:bCs/>
                <w:i/>
                <w:sz w:val="20"/>
                <w:szCs w:val="20"/>
              </w:rPr>
              <w:t>2061.9</w:t>
            </w: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600"/>
        </w:trPr>
        <w:tc>
          <w:tcPr>
            <w:tcW w:w="534" w:type="dxa"/>
            <w:vMerge/>
            <w:tcBorders>
              <w:left w:val="single" w:sz="4" w:space="0" w:color="auto"/>
              <w:right w:val="single" w:sz="4" w:space="0" w:color="auto"/>
            </w:tcBorders>
          </w:tcPr>
          <w:p w:rsidR="00FB73C2" w:rsidRPr="004A0639" w:rsidRDefault="00FB73C2" w:rsidP="00EC5666">
            <w:pPr>
              <w:rPr>
                <w:rFonts w:ascii="Times New Roman" w:hAnsi="Times New Roman"/>
                <w:sz w:val="24"/>
                <w:szCs w:val="24"/>
              </w:rPr>
            </w:pPr>
          </w:p>
        </w:tc>
        <w:tc>
          <w:tcPr>
            <w:tcW w:w="3827" w:type="dxa"/>
            <w:vMerge/>
            <w:tcBorders>
              <w:left w:val="single" w:sz="4" w:space="0" w:color="auto"/>
              <w:right w:val="single" w:sz="4" w:space="0" w:color="auto"/>
            </w:tcBorders>
          </w:tcPr>
          <w:p w:rsidR="00FB73C2" w:rsidRPr="004A0639" w:rsidRDefault="00FB73C2"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B73C2"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7251,2</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Pr>
                <w:rFonts w:ascii="Times New Roman" w:hAnsi="Times New Roman"/>
                <w:bCs/>
                <w:i/>
                <w:sz w:val="20"/>
                <w:szCs w:val="20"/>
              </w:rPr>
              <w:t>7251,2</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Pr>
                <w:rFonts w:ascii="Times New Roman" w:hAnsi="Times New Roman"/>
                <w:bCs/>
                <w:i/>
                <w:sz w:val="20"/>
                <w:szCs w:val="20"/>
              </w:rPr>
              <w:t>2000.0</w:t>
            </w: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735"/>
        </w:trPr>
        <w:tc>
          <w:tcPr>
            <w:tcW w:w="534" w:type="dxa"/>
            <w:vMerge/>
            <w:tcBorders>
              <w:left w:val="single" w:sz="4" w:space="0" w:color="auto"/>
              <w:right w:val="single" w:sz="4" w:space="0" w:color="auto"/>
            </w:tcBorders>
          </w:tcPr>
          <w:p w:rsidR="00FB73C2" w:rsidRPr="004A0639" w:rsidRDefault="00FB73C2" w:rsidP="00EC5666">
            <w:pPr>
              <w:rPr>
                <w:rFonts w:ascii="Times New Roman" w:hAnsi="Times New Roman"/>
                <w:sz w:val="24"/>
                <w:szCs w:val="24"/>
              </w:rPr>
            </w:pPr>
          </w:p>
        </w:tc>
        <w:tc>
          <w:tcPr>
            <w:tcW w:w="3827" w:type="dxa"/>
            <w:vMerge/>
            <w:tcBorders>
              <w:left w:val="single" w:sz="4" w:space="0" w:color="auto"/>
              <w:right w:val="single" w:sz="4" w:space="0" w:color="auto"/>
            </w:tcBorders>
          </w:tcPr>
          <w:p w:rsidR="00FB73C2" w:rsidRPr="004A0639" w:rsidRDefault="00FB73C2"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134,6</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Pr>
                <w:rFonts w:ascii="Times New Roman" w:hAnsi="Times New Roman"/>
                <w:bCs/>
                <w:i/>
                <w:sz w:val="20"/>
                <w:szCs w:val="20"/>
              </w:rPr>
              <w:t>72,7</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Default="00FB73C2" w:rsidP="00EC5666">
            <w:pPr>
              <w:jc w:val="both"/>
              <w:rPr>
                <w:rFonts w:ascii="Times New Roman" w:hAnsi="Times New Roman"/>
                <w:bCs/>
                <w:i/>
                <w:sz w:val="20"/>
                <w:szCs w:val="20"/>
              </w:rPr>
            </w:pPr>
            <w:r>
              <w:rPr>
                <w:rFonts w:ascii="Times New Roman" w:hAnsi="Times New Roman"/>
                <w:bCs/>
                <w:i/>
                <w:sz w:val="20"/>
                <w:szCs w:val="20"/>
              </w:rPr>
              <w:t>61,9</w:t>
            </w: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660"/>
        </w:trPr>
        <w:tc>
          <w:tcPr>
            <w:tcW w:w="534" w:type="dxa"/>
            <w:vMerge/>
            <w:tcBorders>
              <w:left w:val="single" w:sz="4" w:space="0" w:color="auto"/>
              <w:right w:val="single" w:sz="4" w:space="0" w:color="auto"/>
            </w:tcBorders>
          </w:tcPr>
          <w:p w:rsidR="00FB73C2" w:rsidRPr="004A0639" w:rsidRDefault="00FB73C2" w:rsidP="00EC5666">
            <w:pPr>
              <w:rPr>
                <w:rFonts w:ascii="Times New Roman" w:hAnsi="Times New Roman"/>
                <w:sz w:val="24"/>
                <w:szCs w:val="24"/>
              </w:rPr>
            </w:pPr>
          </w:p>
        </w:tc>
        <w:tc>
          <w:tcPr>
            <w:tcW w:w="3827" w:type="dxa"/>
            <w:vMerge/>
            <w:tcBorders>
              <w:left w:val="single" w:sz="4" w:space="0" w:color="auto"/>
              <w:right w:val="single" w:sz="4" w:space="0" w:color="auto"/>
            </w:tcBorders>
          </w:tcPr>
          <w:p w:rsidR="00FB73C2" w:rsidRPr="004A0639" w:rsidRDefault="00FB73C2" w:rsidP="00EC5666">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3F6CE8" w:rsidRDefault="00FB73C2" w:rsidP="00EC5666">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с.Клевенка</w:t>
            </w:r>
          </w:p>
          <w:p w:rsidR="00FB73C2" w:rsidRPr="004A0639" w:rsidRDefault="00FB73C2" w:rsidP="00EC5666">
            <w:pPr>
              <w:rPr>
                <w:rFonts w:ascii="Times New Roman" w:hAnsi="Times New Roman"/>
                <w:sz w:val="24"/>
                <w:szCs w:val="24"/>
              </w:rPr>
            </w:pPr>
            <w:r w:rsidRPr="004A0639">
              <w:rPr>
                <w:rFonts w:ascii="Times New Roman" w:hAnsi="Times New Roman"/>
                <w:sz w:val="24"/>
                <w:szCs w:val="24"/>
              </w:rPr>
              <w:t>Ивантеевского муниципального района</w:t>
            </w:r>
            <w:r w:rsidRPr="0081319C">
              <w:rPr>
                <w:rFonts w:ascii="Times New Roman" w:hAnsi="Times New Roman"/>
                <w:bCs/>
                <w:sz w:val="24"/>
                <w:szCs w:val="24"/>
              </w:rPr>
              <w:t>”</w:t>
            </w:r>
          </w:p>
          <w:p w:rsidR="00FB73C2" w:rsidRDefault="00FB73C2"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B73C2"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B73C2" w:rsidRDefault="00FB73C2"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1900,5</w:t>
            </w:r>
          </w:p>
        </w:tc>
        <w:tc>
          <w:tcPr>
            <w:tcW w:w="992" w:type="dxa"/>
            <w:tcBorders>
              <w:top w:val="single" w:sz="4" w:space="0" w:color="auto"/>
              <w:left w:val="single" w:sz="4" w:space="0" w:color="auto"/>
              <w:right w:val="single" w:sz="4" w:space="0" w:color="auto"/>
            </w:tcBorders>
          </w:tcPr>
          <w:p w:rsidR="00FB73C2" w:rsidRDefault="00FB73C2" w:rsidP="00EC5666">
            <w:pPr>
              <w:jc w:val="both"/>
              <w:rPr>
                <w:rFonts w:ascii="Times New Roman" w:hAnsi="Times New Roman"/>
                <w:bCs/>
                <w:i/>
                <w:sz w:val="20"/>
                <w:szCs w:val="20"/>
              </w:rPr>
            </w:pPr>
            <w:r w:rsidRPr="00F31422">
              <w:rPr>
                <w:rFonts w:ascii="Times New Roman" w:hAnsi="Times New Roman"/>
                <w:bCs/>
                <w:i/>
                <w:sz w:val="20"/>
                <w:szCs w:val="20"/>
              </w:rPr>
              <w:t>1900,5</w:t>
            </w:r>
          </w:p>
        </w:tc>
        <w:tc>
          <w:tcPr>
            <w:tcW w:w="992" w:type="dxa"/>
            <w:tcBorders>
              <w:top w:val="single" w:sz="4" w:space="0" w:color="auto"/>
              <w:left w:val="single" w:sz="4" w:space="0" w:color="auto"/>
              <w:right w:val="single" w:sz="4" w:space="0" w:color="auto"/>
            </w:tcBorders>
          </w:tcPr>
          <w:p w:rsidR="00FB73C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592"/>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19,2</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19,2</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558"/>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3F6CE8" w:rsidRDefault="00FB73C2" w:rsidP="00EC5666">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w:t>
            </w:r>
          </w:p>
          <w:p w:rsidR="00FB73C2" w:rsidRPr="004A0639" w:rsidRDefault="00FB73C2" w:rsidP="00EC5666">
            <w:pPr>
              <w:rPr>
                <w:rFonts w:ascii="Times New Roman" w:hAnsi="Times New Roman"/>
                <w:sz w:val="24"/>
                <w:szCs w:val="24"/>
              </w:rPr>
            </w:pPr>
            <w:r w:rsidRPr="004A0639">
              <w:rPr>
                <w:rFonts w:ascii="Times New Roman" w:hAnsi="Times New Roman"/>
                <w:sz w:val="24"/>
                <w:szCs w:val="24"/>
              </w:rPr>
              <w:t>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2600,0</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2600,0</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645"/>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26,3</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26,3</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621"/>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 xml:space="preserve">ООШ с.КанаевкаИвантеевского муниципального района </w:t>
            </w:r>
            <w:r w:rsidRPr="0081319C">
              <w:rPr>
                <w:rFonts w:ascii="Times New Roman" w:hAnsi="Times New Roman"/>
                <w:bCs/>
                <w:sz w:val="24"/>
                <w:szCs w:val="24"/>
              </w:rPr>
              <w:t>”</w:t>
            </w:r>
          </w:p>
          <w:p w:rsidR="00FB73C2" w:rsidRPr="004A0639" w:rsidRDefault="00FB73C2"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w:t>
            </w:r>
            <w:r w:rsidRPr="00F31422">
              <w:rPr>
                <w:rFonts w:ascii="Times New Roman" w:hAnsi="Times New Roman"/>
                <w:i/>
                <w:sz w:val="20"/>
                <w:szCs w:val="20"/>
              </w:rPr>
              <w:t>000,0</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2000,0</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Pr>
                <w:rFonts w:ascii="Times New Roman" w:hAnsi="Times New Roman"/>
                <w:bCs/>
                <w:i/>
                <w:sz w:val="20"/>
                <w:szCs w:val="20"/>
              </w:rPr>
              <w:t>1000,0</w:t>
            </w: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698"/>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51,2</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20,2</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Pr>
                <w:rFonts w:ascii="Times New Roman" w:hAnsi="Times New Roman"/>
                <w:bCs/>
                <w:i/>
                <w:sz w:val="20"/>
                <w:szCs w:val="20"/>
              </w:rPr>
              <w:t>31,0</w:t>
            </w: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630"/>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FB73C2" w:rsidRPr="003E301D" w:rsidRDefault="00FB73C2" w:rsidP="00EC5666">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 с.Яблоновый Гай 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FB73C2" w:rsidRPr="003E301D" w:rsidRDefault="00FB73C2"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750,7</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750,7</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617"/>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FB73C2" w:rsidRPr="003E301D" w:rsidRDefault="00FB73C2"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B73C2" w:rsidRPr="003E301D" w:rsidRDefault="00FB73C2"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7,0</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7,0</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555"/>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vMerge w:val="restart"/>
            <w:tcBorders>
              <w:left w:val="single" w:sz="4" w:space="0" w:color="auto"/>
              <w:right w:val="single" w:sz="4" w:space="0" w:color="auto"/>
            </w:tcBorders>
          </w:tcPr>
          <w:p w:rsidR="00FB73C2" w:rsidRPr="002C550C" w:rsidRDefault="00FB73C2" w:rsidP="00D95D5A">
            <w:pPr>
              <w:rPr>
                <w:rFonts w:ascii="Times New Roman" w:hAnsi="Times New Roman"/>
                <w:sz w:val="24"/>
                <w:szCs w:val="24"/>
              </w:rPr>
            </w:pPr>
            <w:r w:rsidRPr="0081319C">
              <w:rPr>
                <w:rFonts w:ascii="Times New Roman" w:hAnsi="Times New Roman"/>
                <w:bCs/>
                <w:sz w:val="24"/>
                <w:szCs w:val="24"/>
              </w:rPr>
              <w:t>МОУ ”</w:t>
            </w:r>
            <w:r>
              <w:rPr>
                <w:rFonts w:ascii="Times New Roman" w:hAnsi="Times New Roman"/>
                <w:bCs/>
                <w:sz w:val="24"/>
                <w:szCs w:val="24"/>
              </w:rPr>
              <w:t xml:space="preserve">ООШ </w:t>
            </w:r>
            <w:r w:rsidRPr="0081319C">
              <w:rPr>
                <w:rFonts w:ascii="Times New Roman" w:hAnsi="Times New Roman"/>
                <w:bCs/>
                <w:sz w:val="24"/>
                <w:szCs w:val="24"/>
              </w:rPr>
              <w:t>с. РаевкаИвантеевского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FB73C2" w:rsidRPr="003E301D" w:rsidRDefault="00FB73C2"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Pr>
                <w:rFonts w:ascii="Times New Roman" w:hAnsi="Times New Roman"/>
                <w:bCs/>
                <w:i/>
                <w:sz w:val="20"/>
                <w:szCs w:val="20"/>
              </w:rPr>
              <w:t>1000,0</w:t>
            </w: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563"/>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vMerge/>
            <w:tcBorders>
              <w:left w:val="single" w:sz="4" w:space="0" w:color="auto"/>
              <w:right w:val="single" w:sz="4" w:space="0" w:color="auto"/>
            </w:tcBorders>
          </w:tcPr>
          <w:p w:rsidR="00FB73C2" w:rsidRPr="0081319C" w:rsidRDefault="00FB73C2" w:rsidP="00EC5666">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FB73C2" w:rsidRPr="003E301D" w:rsidRDefault="00FB73C2"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Pr>
                <w:rFonts w:ascii="Times New Roman" w:hAnsi="Times New Roman"/>
                <w:bCs/>
                <w:i/>
                <w:sz w:val="20"/>
                <w:szCs w:val="20"/>
              </w:rPr>
              <w:t>30,9</w:t>
            </w: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501C4C" w:rsidRPr="004A0639" w:rsidTr="00C36831">
        <w:trPr>
          <w:gridAfter w:val="15"/>
          <w:wAfter w:w="12711" w:type="dxa"/>
          <w:trHeight w:val="285"/>
        </w:trPr>
        <w:tc>
          <w:tcPr>
            <w:tcW w:w="534" w:type="dxa"/>
            <w:vMerge w:val="restart"/>
            <w:tcBorders>
              <w:left w:val="single" w:sz="4" w:space="0" w:color="auto"/>
              <w:right w:val="single" w:sz="4" w:space="0" w:color="auto"/>
            </w:tcBorders>
          </w:tcPr>
          <w:p w:rsidR="00501C4C" w:rsidRPr="004A0639" w:rsidRDefault="00501C4C" w:rsidP="00EC5666">
            <w:pPr>
              <w:rPr>
                <w:rFonts w:ascii="Times New Roman" w:hAnsi="Times New Roman"/>
                <w:sz w:val="24"/>
                <w:szCs w:val="24"/>
              </w:rPr>
            </w:pPr>
            <w:r>
              <w:rPr>
                <w:rFonts w:ascii="Times New Roman" w:hAnsi="Times New Roman"/>
                <w:sz w:val="24"/>
                <w:szCs w:val="24"/>
              </w:rPr>
              <w:t>4.3</w:t>
            </w:r>
          </w:p>
        </w:tc>
        <w:tc>
          <w:tcPr>
            <w:tcW w:w="3827" w:type="dxa"/>
            <w:vMerge w:val="restart"/>
            <w:tcBorders>
              <w:left w:val="single" w:sz="4" w:space="0" w:color="auto"/>
              <w:right w:val="single" w:sz="4" w:space="0" w:color="auto"/>
            </w:tcBorders>
          </w:tcPr>
          <w:p w:rsidR="00501C4C" w:rsidRDefault="00501C4C" w:rsidP="00EC5666">
            <w:pPr>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 и иные межбюджетные трансферты за счет средств, выделенных из резервного фонда Правительства Саратовской области.</w:t>
            </w:r>
          </w:p>
          <w:p w:rsidR="00501C4C" w:rsidRDefault="00501C4C" w:rsidP="00EC5666">
            <w:pPr>
              <w:rPr>
                <w:rFonts w:ascii="Times New Roman" w:hAnsi="Times New Roman"/>
                <w:sz w:val="24"/>
                <w:szCs w:val="24"/>
              </w:rPr>
            </w:pPr>
          </w:p>
          <w:p w:rsidR="00501C4C" w:rsidRPr="004A0639" w:rsidRDefault="00501C4C" w:rsidP="00EC5666">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501C4C" w:rsidRPr="003E301D" w:rsidRDefault="00501C4C"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501C4C" w:rsidRPr="00463BFB" w:rsidRDefault="00501C4C" w:rsidP="00EC5666">
            <w:pPr>
              <w:widowControl w:val="0"/>
              <w:autoSpaceDE w:val="0"/>
              <w:autoSpaceDN w:val="0"/>
              <w:adjustRightInd w:val="0"/>
              <w:rPr>
                <w:rFonts w:ascii="Times New Roman" w:hAnsi="Times New Roman"/>
                <w:b/>
                <w:sz w:val="24"/>
                <w:szCs w:val="24"/>
              </w:rPr>
            </w:pPr>
            <w:r w:rsidRPr="00463BFB">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501C4C" w:rsidRPr="00F31422" w:rsidRDefault="00501C4C" w:rsidP="00EC5666">
            <w:pPr>
              <w:widowControl w:val="0"/>
              <w:autoSpaceDE w:val="0"/>
              <w:autoSpaceDN w:val="0"/>
              <w:adjustRightInd w:val="0"/>
              <w:jc w:val="both"/>
              <w:rPr>
                <w:rFonts w:ascii="Times New Roman" w:hAnsi="Times New Roman"/>
                <w:b/>
                <w:i/>
                <w:sz w:val="20"/>
                <w:szCs w:val="20"/>
              </w:rPr>
            </w:pPr>
            <w:r>
              <w:rPr>
                <w:rFonts w:ascii="Times New Roman" w:hAnsi="Times New Roman"/>
                <w:b/>
                <w:i/>
                <w:sz w:val="20"/>
                <w:szCs w:val="20"/>
              </w:rPr>
              <w:t>3514,0</w:t>
            </w: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
                <w:bCs/>
                <w:i/>
                <w:sz w:val="20"/>
                <w:szCs w:val="20"/>
              </w:rPr>
            </w:pPr>
            <w:r w:rsidRPr="00F31422">
              <w:rPr>
                <w:rFonts w:ascii="Times New Roman" w:hAnsi="Times New Roman"/>
                <w:b/>
                <w:bCs/>
                <w:i/>
                <w:sz w:val="20"/>
                <w:szCs w:val="20"/>
              </w:rPr>
              <w:t>3514,0</w:t>
            </w:r>
          </w:p>
        </w:tc>
        <w:tc>
          <w:tcPr>
            <w:tcW w:w="993" w:type="dxa"/>
            <w:tcBorders>
              <w:top w:val="single" w:sz="4" w:space="0" w:color="auto"/>
              <w:left w:val="single" w:sz="4" w:space="0" w:color="auto"/>
              <w:right w:val="single" w:sz="4" w:space="0" w:color="auto"/>
            </w:tcBorders>
          </w:tcPr>
          <w:p w:rsidR="00501C4C" w:rsidRPr="007006F4" w:rsidRDefault="00501C4C" w:rsidP="00EC5666">
            <w:pPr>
              <w:jc w:val="both"/>
              <w:rPr>
                <w:rFonts w:ascii="Times New Roman" w:hAnsi="Times New Roman"/>
                <w:b/>
                <w:bCs/>
                <w:i/>
                <w:sz w:val="20"/>
                <w:szCs w:val="20"/>
              </w:rPr>
            </w:pPr>
          </w:p>
        </w:tc>
        <w:tc>
          <w:tcPr>
            <w:tcW w:w="992" w:type="dxa"/>
            <w:gridSpan w:val="2"/>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r>
      <w:tr w:rsidR="00501C4C" w:rsidRPr="004A0639" w:rsidTr="00C36831">
        <w:trPr>
          <w:gridAfter w:val="15"/>
          <w:wAfter w:w="12711" w:type="dxa"/>
          <w:trHeight w:val="150"/>
        </w:trPr>
        <w:tc>
          <w:tcPr>
            <w:tcW w:w="534" w:type="dxa"/>
            <w:vMerge/>
            <w:tcBorders>
              <w:left w:val="single" w:sz="4" w:space="0" w:color="auto"/>
              <w:right w:val="single" w:sz="4" w:space="0" w:color="auto"/>
            </w:tcBorders>
          </w:tcPr>
          <w:p w:rsidR="00501C4C" w:rsidRDefault="00501C4C" w:rsidP="00EC5666">
            <w:pPr>
              <w:rPr>
                <w:rFonts w:ascii="Times New Roman" w:hAnsi="Times New Roman"/>
                <w:sz w:val="24"/>
                <w:szCs w:val="24"/>
              </w:rPr>
            </w:pPr>
          </w:p>
        </w:tc>
        <w:tc>
          <w:tcPr>
            <w:tcW w:w="3827" w:type="dxa"/>
            <w:vMerge/>
            <w:tcBorders>
              <w:left w:val="single" w:sz="4" w:space="0" w:color="auto"/>
              <w:right w:val="single" w:sz="4" w:space="0" w:color="auto"/>
            </w:tcBorders>
          </w:tcPr>
          <w:p w:rsidR="00501C4C" w:rsidRDefault="00501C4C"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501C4C" w:rsidRPr="003E301D" w:rsidRDefault="00501C4C"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501C4C" w:rsidRPr="003E301D" w:rsidRDefault="00501C4C"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501C4C" w:rsidRPr="007006F4" w:rsidRDefault="00501C4C"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3514,0</w:t>
            </w:r>
          </w:p>
        </w:tc>
        <w:tc>
          <w:tcPr>
            <w:tcW w:w="992" w:type="dxa"/>
            <w:tcBorders>
              <w:top w:val="single" w:sz="4" w:space="0" w:color="auto"/>
              <w:left w:val="single" w:sz="4" w:space="0" w:color="auto"/>
              <w:right w:val="single" w:sz="4" w:space="0" w:color="auto"/>
            </w:tcBorders>
          </w:tcPr>
          <w:p w:rsidR="00501C4C" w:rsidRPr="007006F4" w:rsidRDefault="00501C4C"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501C4C" w:rsidRPr="007006F4" w:rsidRDefault="00501C4C" w:rsidP="00EC5666">
            <w:pPr>
              <w:jc w:val="both"/>
              <w:rPr>
                <w:rFonts w:ascii="Times New Roman" w:hAnsi="Times New Roman"/>
                <w:bCs/>
                <w:sz w:val="20"/>
                <w:szCs w:val="20"/>
              </w:rPr>
            </w:pPr>
            <w:r w:rsidRPr="007006F4">
              <w:rPr>
                <w:rFonts w:ascii="Times New Roman" w:hAnsi="Times New Roman"/>
                <w:bCs/>
                <w:sz w:val="20"/>
                <w:szCs w:val="20"/>
              </w:rPr>
              <w:t>3514,0</w:t>
            </w:r>
          </w:p>
        </w:tc>
        <w:tc>
          <w:tcPr>
            <w:tcW w:w="993" w:type="dxa"/>
            <w:tcBorders>
              <w:top w:val="single" w:sz="4" w:space="0" w:color="auto"/>
              <w:left w:val="single" w:sz="4" w:space="0" w:color="auto"/>
              <w:right w:val="single" w:sz="4" w:space="0" w:color="auto"/>
            </w:tcBorders>
          </w:tcPr>
          <w:p w:rsidR="00501C4C" w:rsidRDefault="00501C4C"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r>
      <w:tr w:rsidR="00501C4C" w:rsidRPr="004A0639" w:rsidTr="00C36831">
        <w:trPr>
          <w:gridAfter w:val="15"/>
          <w:wAfter w:w="12711" w:type="dxa"/>
          <w:trHeight w:val="1406"/>
        </w:trPr>
        <w:tc>
          <w:tcPr>
            <w:tcW w:w="534" w:type="dxa"/>
            <w:vMerge/>
            <w:tcBorders>
              <w:left w:val="single" w:sz="4" w:space="0" w:color="auto"/>
              <w:right w:val="single" w:sz="4" w:space="0" w:color="auto"/>
            </w:tcBorders>
            <w:vAlign w:val="center"/>
          </w:tcPr>
          <w:p w:rsidR="00501C4C" w:rsidRDefault="00501C4C"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501C4C" w:rsidRDefault="00501C4C" w:rsidP="00EC5666">
            <w:pPr>
              <w:rPr>
                <w:rFonts w:ascii="Times New Roman" w:hAnsi="Times New Roman"/>
                <w:sz w:val="24"/>
                <w:szCs w:val="24"/>
              </w:rPr>
            </w:pPr>
          </w:p>
        </w:tc>
        <w:tc>
          <w:tcPr>
            <w:tcW w:w="3402" w:type="dxa"/>
            <w:tcBorders>
              <w:left w:val="single" w:sz="4" w:space="0" w:color="auto"/>
              <w:right w:val="single" w:sz="4" w:space="0" w:color="auto"/>
            </w:tcBorders>
          </w:tcPr>
          <w:p w:rsidR="00501C4C" w:rsidRDefault="00501C4C" w:rsidP="00D95D5A">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559" w:type="dxa"/>
            <w:tcBorders>
              <w:top w:val="single" w:sz="4" w:space="0" w:color="auto"/>
              <w:left w:val="single" w:sz="4" w:space="0" w:color="auto"/>
              <w:right w:val="single" w:sz="4" w:space="0" w:color="auto"/>
            </w:tcBorders>
          </w:tcPr>
          <w:p w:rsidR="00501C4C" w:rsidRPr="003E301D" w:rsidRDefault="00501C4C"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501C4C" w:rsidRPr="00F31422" w:rsidRDefault="00501C4C"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826,0</w:t>
            </w: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r w:rsidRPr="00F31422">
              <w:rPr>
                <w:rFonts w:ascii="Times New Roman" w:hAnsi="Times New Roman"/>
                <w:bCs/>
                <w:i/>
                <w:sz w:val="20"/>
                <w:szCs w:val="20"/>
              </w:rPr>
              <w:t>826,0</w:t>
            </w:r>
          </w:p>
        </w:tc>
        <w:tc>
          <w:tcPr>
            <w:tcW w:w="993"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r>
      <w:tr w:rsidR="00501C4C" w:rsidRPr="004A0639" w:rsidTr="00C36831">
        <w:trPr>
          <w:gridAfter w:val="15"/>
          <w:wAfter w:w="12711" w:type="dxa"/>
          <w:trHeight w:val="165"/>
        </w:trPr>
        <w:tc>
          <w:tcPr>
            <w:tcW w:w="534" w:type="dxa"/>
            <w:vMerge/>
            <w:tcBorders>
              <w:left w:val="single" w:sz="4" w:space="0" w:color="auto"/>
              <w:right w:val="single" w:sz="4" w:space="0" w:color="auto"/>
            </w:tcBorders>
            <w:vAlign w:val="center"/>
          </w:tcPr>
          <w:p w:rsidR="00501C4C" w:rsidRDefault="00501C4C"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501C4C" w:rsidRDefault="00501C4C" w:rsidP="00EC5666">
            <w:pPr>
              <w:rPr>
                <w:rFonts w:ascii="Times New Roman" w:hAnsi="Times New Roman"/>
                <w:sz w:val="24"/>
                <w:szCs w:val="24"/>
              </w:rPr>
            </w:pPr>
          </w:p>
        </w:tc>
        <w:tc>
          <w:tcPr>
            <w:tcW w:w="3402" w:type="dxa"/>
            <w:tcBorders>
              <w:left w:val="single" w:sz="4" w:space="0" w:color="auto"/>
              <w:right w:val="single" w:sz="4" w:space="0" w:color="auto"/>
            </w:tcBorders>
            <w:vAlign w:val="center"/>
          </w:tcPr>
          <w:p w:rsidR="00501C4C" w:rsidRPr="003E301D" w:rsidRDefault="00501C4C" w:rsidP="00EC5666">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ИвановкаИвантеевского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501C4C" w:rsidRPr="003E301D" w:rsidRDefault="00501C4C"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501C4C" w:rsidRPr="00F31422" w:rsidRDefault="00501C4C"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246,0</w:t>
            </w: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r w:rsidRPr="00F31422">
              <w:rPr>
                <w:rFonts w:ascii="Times New Roman" w:hAnsi="Times New Roman"/>
                <w:bCs/>
                <w:i/>
                <w:sz w:val="20"/>
                <w:szCs w:val="20"/>
              </w:rPr>
              <w:t>246,0</w:t>
            </w:r>
          </w:p>
        </w:tc>
        <w:tc>
          <w:tcPr>
            <w:tcW w:w="993"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r>
      <w:tr w:rsidR="00501C4C" w:rsidRPr="004A0639" w:rsidTr="00C36831">
        <w:trPr>
          <w:gridAfter w:val="15"/>
          <w:wAfter w:w="12711" w:type="dxa"/>
          <w:trHeight w:val="1121"/>
        </w:trPr>
        <w:tc>
          <w:tcPr>
            <w:tcW w:w="534" w:type="dxa"/>
            <w:vMerge/>
            <w:tcBorders>
              <w:left w:val="single" w:sz="4" w:space="0" w:color="auto"/>
              <w:right w:val="single" w:sz="4" w:space="0" w:color="auto"/>
            </w:tcBorders>
            <w:vAlign w:val="center"/>
          </w:tcPr>
          <w:p w:rsidR="00501C4C" w:rsidRDefault="00501C4C"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501C4C" w:rsidRDefault="00501C4C" w:rsidP="00EC5666">
            <w:pPr>
              <w:rPr>
                <w:rFonts w:ascii="Times New Roman" w:hAnsi="Times New Roman"/>
                <w:sz w:val="24"/>
                <w:szCs w:val="24"/>
              </w:rPr>
            </w:pPr>
          </w:p>
        </w:tc>
        <w:tc>
          <w:tcPr>
            <w:tcW w:w="3402" w:type="dxa"/>
            <w:tcBorders>
              <w:left w:val="single" w:sz="4" w:space="0" w:color="auto"/>
              <w:right w:val="single" w:sz="4" w:space="0" w:color="auto"/>
            </w:tcBorders>
          </w:tcPr>
          <w:p w:rsidR="00501C4C" w:rsidRPr="00456BE8" w:rsidRDefault="00501C4C" w:rsidP="008C2D2A">
            <w:pPr>
              <w:rPr>
                <w:rFonts w:ascii="Times New Roman" w:hAnsi="Times New Roman"/>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501C4C" w:rsidRPr="003E301D" w:rsidRDefault="00501C4C"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501C4C" w:rsidRPr="00F31422" w:rsidRDefault="00501C4C"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300,0</w:t>
            </w: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r w:rsidRPr="00F31422">
              <w:rPr>
                <w:rFonts w:ascii="Times New Roman" w:hAnsi="Times New Roman"/>
                <w:bCs/>
                <w:i/>
                <w:sz w:val="20"/>
                <w:szCs w:val="20"/>
              </w:rPr>
              <w:t>300,0</w:t>
            </w:r>
          </w:p>
        </w:tc>
        <w:tc>
          <w:tcPr>
            <w:tcW w:w="993"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501C4C" w:rsidRPr="008B0BC7" w:rsidRDefault="00501C4C" w:rsidP="00EC5666">
            <w:pPr>
              <w:jc w:val="both"/>
              <w:rPr>
                <w:rFonts w:ascii="Times New Roman" w:hAnsi="Times New Roman"/>
                <w:bCs/>
                <w:i/>
                <w:sz w:val="24"/>
                <w:szCs w:val="24"/>
              </w:rPr>
            </w:pPr>
          </w:p>
        </w:tc>
      </w:tr>
      <w:tr w:rsidR="00501C4C" w:rsidRPr="004A0639" w:rsidTr="00C36831">
        <w:trPr>
          <w:gridAfter w:val="15"/>
          <w:wAfter w:w="12711" w:type="dxa"/>
          <w:trHeight w:val="996"/>
        </w:trPr>
        <w:tc>
          <w:tcPr>
            <w:tcW w:w="534" w:type="dxa"/>
            <w:vMerge/>
            <w:tcBorders>
              <w:left w:val="single" w:sz="4" w:space="0" w:color="auto"/>
              <w:right w:val="single" w:sz="4" w:space="0" w:color="auto"/>
            </w:tcBorders>
            <w:vAlign w:val="center"/>
          </w:tcPr>
          <w:p w:rsidR="00501C4C" w:rsidRDefault="00501C4C"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501C4C" w:rsidRDefault="00501C4C" w:rsidP="00EC5666">
            <w:pPr>
              <w:rPr>
                <w:rFonts w:ascii="Times New Roman" w:hAnsi="Times New Roman"/>
                <w:sz w:val="24"/>
                <w:szCs w:val="24"/>
              </w:rPr>
            </w:pPr>
          </w:p>
        </w:tc>
        <w:tc>
          <w:tcPr>
            <w:tcW w:w="3402" w:type="dxa"/>
            <w:tcBorders>
              <w:left w:val="single" w:sz="4" w:space="0" w:color="auto"/>
              <w:right w:val="single" w:sz="4" w:space="0" w:color="auto"/>
            </w:tcBorders>
            <w:vAlign w:val="center"/>
          </w:tcPr>
          <w:p w:rsidR="00501C4C" w:rsidRDefault="00501C4C" w:rsidP="008C2D2A">
            <w:pPr>
              <w:rPr>
                <w:rFonts w:ascii="Times New Roman" w:hAnsi="Times New Roman"/>
                <w:bCs/>
                <w:sz w:val="24"/>
                <w:szCs w:val="24"/>
              </w:rPr>
            </w:pPr>
            <w:r w:rsidRPr="0081319C">
              <w:rPr>
                <w:rFonts w:ascii="Times New Roman" w:hAnsi="Times New Roman"/>
                <w:bCs/>
                <w:sz w:val="24"/>
                <w:szCs w:val="24"/>
              </w:rPr>
              <w:t>МОУ ”ООШ с. Канаевка им. С.П. ЖарковаИвантеевского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501C4C" w:rsidRPr="003E301D" w:rsidRDefault="00501C4C"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501C4C" w:rsidRPr="00F31422" w:rsidRDefault="00501C4C"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136,0</w:t>
            </w: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r w:rsidRPr="00F31422">
              <w:rPr>
                <w:rFonts w:ascii="Times New Roman" w:hAnsi="Times New Roman"/>
                <w:bCs/>
                <w:i/>
                <w:sz w:val="20"/>
                <w:szCs w:val="20"/>
              </w:rPr>
              <w:t>136,0</w:t>
            </w:r>
          </w:p>
        </w:tc>
        <w:tc>
          <w:tcPr>
            <w:tcW w:w="993"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501C4C" w:rsidRPr="008B0BC7" w:rsidRDefault="00501C4C" w:rsidP="00EC5666">
            <w:pPr>
              <w:jc w:val="both"/>
              <w:rPr>
                <w:rFonts w:ascii="Times New Roman" w:hAnsi="Times New Roman"/>
                <w:bCs/>
                <w:i/>
                <w:sz w:val="24"/>
                <w:szCs w:val="24"/>
              </w:rPr>
            </w:pPr>
          </w:p>
        </w:tc>
      </w:tr>
      <w:tr w:rsidR="00501C4C" w:rsidRPr="004A0639" w:rsidTr="00C36831">
        <w:trPr>
          <w:gridAfter w:val="15"/>
          <w:wAfter w:w="12711" w:type="dxa"/>
          <w:trHeight w:val="210"/>
        </w:trPr>
        <w:tc>
          <w:tcPr>
            <w:tcW w:w="534" w:type="dxa"/>
            <w:vMerge/>
            <w:tcBorders>
              <w:left w:val="single" w:sz="4" w:space="0" w:color="auto"/>
              <w:right w:val="single" w:sz="4" w:space="0" w:color="auto"/>
            </w:tcBorders>
            <w:vAlign w:val="center"/>
          </w:tcPr>
          <w:p w:rsidR="00501C4C" w:rsidRDefault="00501C4C"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501C4C" w:rsidRDefault="00501C4C" w:rsidP="00EC5666">
            <w:pPr>
              <w:rPr>
                <w:rFonts w:ascii="Times New Roman" w:hAnsi="Times New Roman"/>
                <w:sz w:val="24"/>
                <w:szCs w:val="24"/>
              </w:rPr>
            </w:pPr>
          </w:p>
        </w:tc>
        <w:tc>
          <w:tcPr>
            <w:tcW w:w="3402" w:type="dxa"/>
            <w:tcBorders>
              <w:left w:val="single" w:sz="4" w:space="0" w:color="auto"/>
              <w:right w:val="single" w:sz="4" w:space="0" w:color="auto"/>
            </w:tcBorders>
            <w:vAlign w:val="center"/>
          </w:tcPr>
          <w:p w:rsidR="00501C4C" w:rsidRDefault="00501C4C" w:rsidP="00EC5666">
            <w:pPr>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501C4C" w:rsidRPr="003E301D" w:rsidRDefault="00501C4C"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501C4C" w:rsidRPr="00F31422" w:rsidRDefault="00501C4C"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254,0</w:t>
            </w: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r w:rsidRPr="00F31422">
              <w:rPr>
                <w:rFonts w:ascii="Times New Roman" w:hAnsi="Times New Roman"/>
                <w:bCs/>
                <w:i/>
                <w:sz w:val="20"/>
                <w:szCs w:val="20"/>
              </w:rPr>
              <w:t>254,0</w:t>
            </w:r>
          </w:p>
        </w:tc>
        <w:tc>
          <w:tcPr>
            <w:tcW w:w="993"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501C4C" w:rsidRPr="008B0BC7" w:rsidRDefault="00501C4C" w:rsidP="00EC5666">
            <w:pPr>
              <w:jc w:val="both"/>
              <w:rPr>
                <w:rFonts w:ascii="Times New Roman" w:hAnsi="Times New Roman"/>
                <w:bCs/>
                <w:i/>
                <w:sz w:val="24"/>
                <w:szCs w:val="24"/>
              </w:rPr>
            </w:pPr>
          </w:p>
        </w:tc>
      </w:tr>
      <w:tr w:rsidR="00501C4C" w:rsidRPr="004A0639" w:rsidTr="00C36831">
        <w:trPr>
          <w:gridAfter w:val="15"/>
          <w:wAfter w:w="12711" w:type="dxa"/>
          <w:trHeight w:val="1134"/>
        </w:trPr>
        <w:tc>
          <w:tcPr>
            <w:tcW w:w="534" w:type="dxa"/>
            <w:vMerge/>
            <w:tcBorders>
              <w:left w:val="single" w:sz="4" w:space="0" w:color="auto"/>
              <w:right w:val="single" w:sz="4" w:space="0" w:color="auto"/>
            </w:tcBorders>
            <w:vAlign w:val="center"/>
          </w:tcPr>
          <w:p w:rsidR="00501C4C" w:rsidRDefault="00501C4C"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501C4C" w:rsidRDefault="00501C4C" w:rsidP="00EC5666">
            <w:pPr>
              <w:rPr>
                <w:rFonts w:ascii="Times New Roman" w:hAnsi="Times New Roman"/>
                <w:sz w:val="24"/>
                <w:szCs w:val="24"/>
              </w:rPr>
            </w:pPr>
          </w:p>
        </w:tc>
        <w:tc>
          <w:tcPr>
            <w:tcW w:w="3402" w:type="dxa"/>
            <w:tcBorders>
              <w:left w:val="single" w:sz="4" w:space="0" w:color="auto"/>
              <w:right w:val="single" w:sz="4" w:space="0" w:color="auto"/>
            </w:tcBorders>
          </w:tcPr>
          <w:p w:rsidR="00501C4C" w:rsidRPr="002C550C" w:rsidRDefault="00501C4C" w:rsidP="008C2D2A">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501C4C" w:rsidRPr="003E301D" w:rsidRDefault="00501C4C"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501C4C" w:rsidRPr="00F31422" w:rsidRDefault="00501C4C"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110,0</w:t>
            </w: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r w:rsidRPr="00F31422">
              <w:rPr>
                <w:rFonts w:ascii="Times New Roman" w:hAnsi="Times New Roman"/>
                <w:bCs/>
                <w:i/>
                <w:sz w:val="20"/>
                <w:szCs w:val="20"/>
              </w:rPr>
              <w:t>110,0</w:t>
            </w:r>
          </w:p>
        </w:tc>
        <w:tc>
          <w:tcPr>
            <w:tcW w:w="993"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r>
      <w:tr w:rsidR="00501C4C" w:rsidRPr="004A0639" w:rsidTr="00C36831">
        <w:trPr>
          <w:gridAfter w:val="15"/>
          <w:wAfter w:w="12711" w:type="dxa"/>
          <w:trHeight w:val="198"/>
        </w:trPr>
        <w:tc>
          <w:tcPr>
            <w:tcW w:w="534" w:type="dxa"/>
            <w:vMerge/>
            <w:tcBorders>
              <w:left w:val="single" w:sz="4" w:space="0" w:color="auto"/>
              <w:right w:val="single" w:sz="4" w:space="0" w:color="auto"/>
            </w:tcBorders>
            <w:vAlign w:val="center"/>
          </w:tcPr>
          <w:p w:rsidR="00501C4C" w:rsidRDefault="00501C4C"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501C4C" w:rsidRDefault="00501C4C" w:rsidP="00EC5666">
            <w:pPr>
              <w:rPr>
                <w:rFonts w:ascii="Times New Roman" w:hAnsi="Times New Roman"/>
                <w:sz w:val="24"/>
                <w:szCs w:val="24"/>
              </w:rPr>
            </w:pPr>
          </w:p>
        </w:tc>
        <w:tc>
          <w:tcPr>
            <w:tcW w:w="3402" w:type="dxa"/>
            <w:tcBorders>
              <w:left w:val="single" w:sz="4" w:space="0" w:color="auto"/>
              <w:right w:val="single" w:sz="4" w:space="0" w:color="auto"/>
            </w:tcBorders>
            <w:vAlign w:val="center"/>
          </w:tcPr>
          <w:p w:rsidR="00501C4C" w:rsidRDefault="00501C4C" w:rsidP="00EC5666">
            <w:pPr>
              <w:rPr>
                <w:rFonts w:ascii="Times New Roman" w:hAnsi="Times New Roman"/>
                <w:bCs/>
                <w:sz w:val="24"/>
                <w:szCs w:val="24"/>
              </w:rPr>
            </w:pPr>
            <w:r w:rsidRPr="0081319C">
              <w:rPr>
                <w:rFonts w:ascii="Times New Roman" w:hAnsi="Times New Roman"/>
                <w:bCs/>
                <w:sz w:val="24"/>
                <w:szCs w:val="24"/>
              </w:rPr>
              <w:t>МОУ ”СОШ с. Николаевка имени В.М. Кузьмина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501C4C" w:rsidRPr="003E301D" w:rsidRDefault="00501C4C"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501C4C" w:rsidRPr="00F31422" w:rsidRDefault="00501C4C"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130,0</w:t>
            </w: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r w:rsidRPr="00F31422">
              <w:rPr>
                <w:rFonts w:ascii="Times New Roman" w:hAnsi="Times New Roman"/>
                <w:bCs/>
                <w:i/>
                <w:sz w:val="20"/>
                <w:szCs w:val="20"/>
              </w:rPr>
              <w:t>130,0</w:t>
            </w:r>
          </w:p>
        </w:tc>
        <w:tc>
          <w:tcPr>
            <w:tcW w:w="993"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r>
      <w:tr w:rsidR="00501C4C" w:rsidRPr="004A0639" w:rsidTr="00C36831">
        <w:trPr>
          <w:gridAfter w:val="15"/>
          <w:wAfter w:w="12711" w:type="dxa"/>
          <w:trHeight w:val="198"/>
        </w:trPr>
        <w:tc>
          <w:tcPr>
            <w:tcW w:w="534" w:type="dxa"/>
            <w:vMerge/>
            <w:tcBorders>
              <w:left w:val="single" w:sz="4" w:space="0" w:color="auto"/>
              <w:right w:val="single" w:sz="4" w:space="0" w:color="auto"/>
            </w:tcBorders>
            <w:vAlign w:val="center"/>
          </w:tcPr>
          <w:p w:rsidR="00501C4C" w:rsidRDefault="00501C4C"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501C4C" w:rsidRDefault="00501C4C" w:rsidP="00EC5666">
            <w:pPr>
              <w:rPr>
                <w:rFonts w:ascii="Times New Roman" w:hAnsi="Times New Roman"/>
                <w:sz w:val="24"/>
                <w:szCs w:val="24"/>
              </w:rPr>
            </w:pPr>
          </w:p>
        </w:tc>
        <w:tc>
          <w:tcPr>
            <w:tcW w:w="3402" w:type="dxa"/>
            <w:tcBorders>
              <w:left w:val="single" w:sz="4" w:space="0" w:color="auto"/>
              <w:right w:val="single" w:sz="4" w:space="0" w:color="auto"/>
            </w:tcBorders>
            <w:vAlign w:val="center"/>
          </w:tcPr>
          <w:p w:rsidR="00501C4C" w:rsidRDefault="00501C4C" w:rsidP="00EC5666">
            <w:pPr>
              <w:rPr>
                <w:rFonts w:ascii="Times New Roman" w:hAnsi="Times New Roman"/>
                <w:bCs/>
                <w:sz w:val="24"/>
                <w:szCs w:val="24"/>
              </w:rPr>
            </w:pPr>
            <w:r w:rsidRPr="0081319C">
              <w:rPr>
                <w:rFonts w:ascii="Times New Roman" w:hAnsi="Times New Roman"/>
                <w:bCs/>
                <w:sz w:val="24"/>
                <w:szCs w:val="24"/>
              </w:rPr>
              <w:t>«Основная общеобразовательная школа с. АрбузовкаИвантеевского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501C4C" w:rsidRPr="003E301D" w:rsidRDefault="00501C4C"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501C4C" w:rsidRPr="00F31422" w:rsidRDefault="00501C4C"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192,0</w:t>
            </w: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r w:rsidRPr="00F31422">
              <w:rPr>
                <w:rFonts w:ascii="Times New Roman" w:hAnsi="Times New Roman"/>
                <w:bCs/>
                <w:i/>
                <w:sz w:val="20"/>
                <w:szCs w:val="20"/>
              </w:rPr>
              <w:t>192,0</w:t>
            </w:r>
          </w:p>
        </w:tc>
        <w:tc>
          <w:tcPr>
            <w:tcW w:w="993"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r>
      <w:tr w:rsidR="00501C4C" w:rsidRPr="004A0639" w:rsidTr="00C36831">
        <w:trPr>
          <w:gridAfter w:val="15"/>
          <w:wAfter w:w="12711" w:type="dxa"/>
          <w:trHeight w:val="210"/>
        </w:trPr>
        <w:tc>
          <w:tcPr>
            <w:tcW w:w="534" w:type="dxa"/>
            <w:vMerge/>
            <w:tcBorders>
              <w:left w:val="single" w:sz="4" w:space="0" w:color="auto"/>
              <w:right w:val="single" w:sz="4" w:space="0" w:color="auto"/>
            </w:tcBorders>
            <w:vAlign w:val="center"/>
          </w:tcPr>
          <w:p w:rsidR="00501C4C" w:rsidRDefault="00501C4C"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501C4C" w:rsidRDefault="00501C4C" w:rsidP="00EC5666">
            <w:pPr>
              <w:rPr>
                <w:rFonts w:ascii="Times New Roman" w:hAnsi="Times New Roman"/>
                <w:sz w:val="24"/>
                <w:szCs w:val="24"/>
              </w:rPr>
            </w:pPr>
          </w:p>
        </w:tc>
        <w:tc>
          <w:tcPr>
            <w:tcW w:w="3402" w:type="dxa"/>
            <w:tcBorders>
              <w:left w:val="single" w:sz="4" w:space="0" w:color="auto"/>
              <w:right w:val="single" w:sz="4" w:space="0" w:color="auto"/>
            </w:tcBorders>
            <w:vAlign w:val="center"/>
          </w:tcPr>
          <w:p w:rsidR="00501C4C" w:rsidRDefault="00501C4C" w:rsidP="00EC5666">
            <w:pPr>
              <w:rPr>
                <w:rFonts w:ascii="Times New Roman" w:hAnsi="Times New Roman"/>
                <w:bCs/>
                <w:sz w:val="24"/>
                <w:szCs w:val="24"/>
              </w:rPr>
            </w:pPr>
            <w:r w:rsidRPr="0081319C">
              <w:rPr>
                <w:rFonts w:ascii="Times New Roman" w:hAnsi="Times New Roman"/>
                <w:bCs/>
                <w:sz w:val="24"/>
                <w:szCs w:val="24"/>
              </w:rPr>
              <w:t>МОУ «Основная общеобразовательная школа с. РаевкаИвантеевского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501C4C" w:rsidRPr="003E301D" w:rsidRDefault="00501C4C"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501C4C" w:rsidRPr="00F31422" w:rsidRDefault="00501C4C"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130,0</w:t>
            </w: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r w:rsidRPr="00F31422">
              <w:rPr>
                <w:rFonts w:ascii="Times New Roman" w:hAnsi="Times New Roman"/>
                <w:bCs/>
                <w:i/>
                <w:sz w:val="20"/>
                <w:szCs w:val="20"/>
              </w:rPr>
              <w:t>130,0</w:t>
            </w:r>
          </w:p>
        </w:tc>
        <w:tc>
          <w:tcPr>
            <w:tcW w:w="993"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r>
      <w:tr w:rsidR="00501C4C" w:rsidRPr="004A0639" w:rsidTr="00C36831">
        <w:trPr>
          <w:gridAfter w:val="15"/>
          <w:wAfter w:w="12711" w:type="dxa"/>
          <w:trHeight w:val="219"/>
        </w:trPr>
        <w:tc>
          <w:tcPr>
            <w:tcW w:w="534" w:type="dxa"/>
            <w:vMerge/>
            <w:tcBorders>
              <w:left w:val="single" w:sz="4" w:space="0" w:color="auto"/>
              <w:right w:val="single" w:sz="4" w:space="0" w:color="auto"/>
            </w:tcBorders>
            <w:vAlign w:val="center"/>
          </w:tcPr>
          <w:p w:rsidR="00501C4C" w:rsidRDefault="00501C4C"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501C4C" w:rsidRDefault="00501C4C" w:rsidP="00EC5666">
            <w:pPr>
              <w:rPr>
                <w:rFonts w:ascii="Times New Roman" w:hAnsi="Times New Roman"/>
                <w:sz w:val="24"/>
                <w:szCs w:val="24"/>
              </w:rPr>
            </w:pPr>
          </w:p>
        </w:tc>
        <w:tc>
          <w:tcPr>
            <w:tcW w:w="3402" w:type="dxa"/>
            <w:tcBorders>
              <w:left w:val="single" w:sz="4" w:space="0" w:color="auto"/>
              <w:right w:val="single" w:sz="4" w:space="0" w:color="auto"/>
            </w:tcBorders>
            <w:vAlign w:val="center"/>
          </w:tcPr>
          <w:p w:rsidR="00501C4C" w:rsidRPr="002C550C" w:rsidRDefault="00501C4C" w:rsidP="00EC5666">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501C4C" w:rsidRPr="003E301D" w:rsidRDefault="00501C4C"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501C4C" w:rsidRPr="00F31422" w:rsidRDefault="00501C4C"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106,0</w:t>
            </w: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r w:rsidRPr="00F31422">
              <w:rPr>
                <w:rFonts w:ascii="Times New Roman" w:hAnsi="Times New Roman"/>
                <w:bCs/>
                <w:i/>
                <w:sz w:val="20"/>
                <w:szCs w:val="20"/>
              </w:rPr>
              <w:t>106,0</w:t>
            </w:r>
          </w:p>
        </w:tc>
        <w:tc>
          <w:tcPr>
            <w:tcW w:w="993"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r>
      <w:tr w:rsidR="00501C4C" w:rsidRPr="004A0639" w:rsidTr="00C36831">
        <w:trPr>
          <w:gridAfter w:val="15"/>
          <w:wAfter w:w="12711" w:type="dxa"/>
          <w:trHeight w:val="1263"/>
        </w:trPr>
        <w:tc>
          <w:tcPr>
            <w:tcW w:w="534" w:type="dxa"/>
            <w:vMerge/>
            <w:tcBorders>
              <w:left w:val="single" w:sz="4" w:space="0" w:color="auto"/>
              <w:right w:val="single" w:sz="4" w:space="0" w:color="auto"/>
            </w:tcBorders>
            <w:vAlign w:val="center"/>
          </w:tcPr>
          <w:p w:rsidR="00501C4C" w:rsidRDefault="00501C4C"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501C4C" w:rsidRDefault="00501C4C" w:rsidP="00EC5666">
            <w:pPr>
              <w:rPr>
                <w:rFonts w:ascii="Times New Roman" w:hAnsi="Times New Roman"/>
                <w:sz w:val="24"/>
                <w:szCs w:val="24"/>
              </w:rPr>
            </w:pPr>
          </w:p>
        </w:tc>
        <w:tc>
          <w:tcPr>
            <w:tcW w:w="3402" w:type="dxa"/>
            <w:tcBorders>
              <w:left w:val="single" w:sz="4" w:space="0" w:color="auto"/>
              <w:right w:val="single" w:sz="4" w:space="0" w:color="auto"/>
            </w:tcBorders>
            <w:vAlign w:val="center"/>
          </w:tcPr>
          <w:p w:rsidR="00501C4C" w:rsidRDefault="00501C4C" w:rsidP="00EC5666">
            <w:pPr>
              <w:rPr>
                <w:rFonts w:ascii="Times New Roman" w:hAnsi="Times New Roman"/>
                <w:bCs/>
                <w:sz w:val="24"/>
                <w:szCs w:val="24"/>
              </w:rPr>
            </w:pPr>
            <w:r w:rsidRPr="0081319C">
              <w:rPr>
                <w:rFonts w:ascii="Times New Roman" w:hAnsi="Times New Roman"/>
                <w:sz w:val="24"/>
                <w:szCs w:val="24"/>
              </w:rPr>
              <w:t>МОУ «Основная общеобразовательная школа п. ВосточныйИвантеевского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501C4C" w:rsidRPr="003E301D" w:rsidRDefault="00501C4C"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501C4C" w:rsidRPr="00F31422" w:rsidRDefault="00501C4C"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52,0</w:t>
            </w: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r w:rsidRPr="00F31422">
              <w:rPr>
                <w:rFonts w:ascii="Times New Roman" w:hAnsi="Times New Roman"/>
                <w:bCs/>
                <w:i/>
                <w:sz w:val="20"/>
                <w:szCs w:val="20"/>
              </w:rPr>
              <w:t>52,0</w:t>
            </w:r>
          </w:p>
        </w:tc>
        <w:tc>
          <w:tcPr>
            <w:tcW w:w="993"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r>
      <w:tr w:rsidR="00501C4C" w:rsidRPr="004A0639" w:rsidTr="00C36831">
        <w:trPr>
          <w:gridAfter w:val="15"/>
          <w:wAfter w:w="12711" w:type="dxa"/>
          <w:trHeight w:val="842"/>
        </w:trPr>
        <w:tc>
          <w:tcPr>
            <w:tcW w:w="534" w:type="dxa"/>
            <w:vMerge/>
            <w:tcBorders>
              <w:left w:val="single" w:sz="4" w:space="0" w:color="auto"/>
              <w:right w:val="single" w:sz="4" w:space="0" w:color="auto"/>
            </w:tcBorders>
            <w:vAlign w:val="center"/>
          </w:tcPr>
          <w:p w:rsidR="00501C4C" w:rsidRDefault="00501C4C"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501C4C" w:rsidRDefault="00501C4C" w:rsidP="00EC5666">
            <w:pPr>
              <w:rPr>
                <w:rFonts w:ascii="Times New Roman" w:hAnsi="Times New Roman"/>
                <w:sz w:val="24"/>
                <w:szCs w:val="24"/>
              </w:rPr>
            </w:pPr>
          </w:p>
        </w:tc>
        <w:tc>
          <w:tcPr>
            <w:tcW w:w="3402" w:type="dxa"/>
            <w:tcBorders>
              <w:left w:val="single" w:sz="4" w:space="0" w:color="auto"/>
              <w:right w:val="single" w:sz="4" w:space="0" w:color="auto"/>
            </w:tcBorders>
          </w:tcPr>
          <w:p w:rsidR="00501C4C" w:rsidRPr="002C550C" w:rsidRDefault="00501C4C" w:rsidP="009206DF">
            <w:pPr>
              <w:rPr>
                <w:rFonts w:ascii="Times New Roman" w:hAnsi="Times New Roman"/>
                <w:bCs/>
                <w:sz w:val="24"/>
                <w:szCs w:val="24"/>
              </w:rPr>
            </w:pPr>
            <w:r w:rsidRPr="0081319C">
              <w:rPr>
                <w:rFonts w:ascii="Times New Roman" w:hAnsi="Times New Roman"/>
                <w:sz w:val="24"/>
                <w:szCs w:val="24"/>
              </w:rPr>
              <w:t>МОУ “Гимназия – школа с. ИвантеевкаИвантеевского района”</w:t>
            </w:r>
          </w:p>
        </w:tc>
        <w:tc>
          <w:tcPr>
            <w:tcW w:w="1559" w:type="dxa"/>
            <w:tcBorders>
              <w:top w:val="single" w:sz="4" w:space="0" w:color="auto"/>
              <w:left w:val="single" w:sz="4" w:space="0" w:color="auto"/>
              <w:right w:val="single" w:sz="4" w:space="0" w:color="auto"/>
            </w:tcBorders>
          </w:tcPr>
          <w:p w:rsidR="00501C4C" w:rsidRPr="003E301D" w:rsidRDefault="00501C4C"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501C4C" w:rsidRPr="00F31422" w:rsidRDefault="00501C4C"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808,0</w:t>
            </w: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r w:rsidRPr="00F31422">
              <w:rPr>
                <w:rFonts w:ascii="Times New Roman" w:hAnsi="Times New Roman"/>
                <w:bCs/>
                <w:i/>
                <w:sz w:val="20"/>
                <w:szCs w:val="20"/>
              </w:rPr>
              <w:t>808,0</w:t>
            </w:r>
          </w:p>
        </w:tc>
        <w:tc>
          <w:tcPr>
            <w:tcW w:w="993"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r>
      <w:tr w:rsidR="00501C4C" w:rsidRPr="004A0639" w:rsidTr="00C36831">
        <w:trPr>
          <w:gridAfter w:val="15"/>
          <w:wAfter w:w="12711" w:type="dxa"/>
          <w:trHeight w:val="1123"/>
        </w:trPr>
        <w:tc>
          <w:tcPr>
            <w:tcW w:w="534" w:type="dxa"/>
            <w:vMerge/>
            <w:tcBorders>
              <w:left w:val="single" w:sz="4" w:space="0" w:color="auto"/>
              <w:right w:val="single" w:sz="4" w:space="0" w:color="auto"/>
            </w:tcBorders>
            <w:vAlign w:val="center"/>
          </w:tcPr>
          <w:p w:rsidR="00501C4C" w:rsidRDefault="00501C4C" w:rsidP="00EC5666">
            <w:pPr>
              <w:jc w:val="both"/>
              <w:rPr>
                <w:rFonts w:ascii="Times New Roman" w:hAnsi="Times New Roman"/>
                <w:sz w:val="24"/>
                <w:szCs w:val="24"/>
              </w:rPr>
            </w:pPr>
          </w:p>
        </w:tc>
        <w:tc>
          <w:tcPr>
            <w:tcW w:w="3827" w:type="dxa"/>
            <w:tcBorders>
              <w:left w:val="single" w:sz="4" w:space="0" w:color="auto"/>
              <w:right w:val="single" w:sz="4" w:space="0" w:color="auto"/>
            </w:tcBorders>
            <w:vAlign w:val="center"/>
          </w:tcPr>
          <w:p w:rsidR="00501C4C" w:rsidRDefault="00501C4C" w:rsidP="00EC5666">
            <w:pPr>
              <w:rPr>
                <w:rFonts w:ascii="Times New Roman" w:hAnsi="Times New Roman"/>
                <w:sz w:val="24"/>
                <w:szCs w:val="24"/>
              </w:rPr>
            </w:pPr>
          </w:p>
          <w:p w:rsidR="00501C4C" w:rsidRDefault="00501C4C" w:rsidP="00EC5666">
            <w:pPr>
              <w:rPr>
                <w:rFonts w:ascii="Times New Roman" w:hAnsi="Times New Roman"/>
                <w:sz w:val="24"/>
                <w:szCs w:val="24"/>
              </w:rPr>
            </w:pPr>
          </w:p>
          <w:p w:rsidR="00501C4C" w:rsidRDefault="00501C4C" w:rsidP="00EC5666">
            <w:pPr>
              <w:rPr>
                <w:rFonts w:ascii="Times New Roman" w:hAnsi="Times New Roman"/>
                <w:sz w:val="24"/>
                <w:szCs w:val="24"/>
              </w:rPr>
            </w:pPr>
          </w:p>
        </w:tc>
        <w:tc>
          <w:tcPr>
            <w:tcW w:w="3402" w:type="dxa"/>
            <w:tcBorders>
              <w:left w:val="single" w:sz="4" w:space="0" w:color="auto"/>
              <w:right w:val="single" w:sz="4" w:space="0" w:color="auto"/>
            </w:tcBorders>
          </w:tcPr>
          <w:p w:rsidR="00501C4C" w:rsidRPr="0027782B" w:rsidRDefault="00501C4C" w:rsidP="009206DF">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Яблоновый Гай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501C4C" w:rsidRPr="003E301D" w:rsidRDefault="00501C4C"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501C4C" w:rsidRPr="00F31422" w:rsidRDefault="00501C4C"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224,0</w:t>
            </w: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r w:rsidRPr="00F31422">
              <w:rPr>
                <w:rFonts w:ascii="Times New Roman" w:hAnsi="Times New Roman"/>
                <w:bCs/>
                <w:i/>
                <w:sz w:val="20"/>
                <w:szCs w:val="20"/>
              </w:rPr>
              <w:t>224,0</w:t>
            </w:r>
          </w:p>
        </w:tc>
        <w:tc>
          <w:tcPr>
            <w:tcW w:w="993"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r>
      <w:tr w:rsidR="007902A6" w:rsidRPr="004A0639" w:rsidTr="00C36831">
        <w:trPr>
          <w:gridAfter w:val="15"/>
          <w:wAfter w:w="12711" w:type="dxa"/>
          <w:trHeight w:val="554"/>
        </w:trPr>
        <w:tc>
          <w:tcPr>
            <w:tcW w:w="534" w:type="dxa"/>
            <w:vMerge w:val="restart"/>
            <w:tcBorders>
              <w:top w:val="single" w:sz="4" w:space="0" w:color="auto"/>
              <w:left w:val="single" w:sz="4" w:space="0" w:color="auto"/>
              <w:right w:val="single" w:sz="4" w:space="0" w:color="auto"/>
            </w:tcBorders>
          </w:tcPr>
          <w:p w:rsidR="007902A6" w:rsidRDefault="007902A6" w:rsidP="00EC5666">
            <w:pPr>
              <w:rPr>
                <w:rFonts w:ascii="Times New Roman" w:hAnsi="Times New Roman"/>
                <w:sz w:val="24"/>
                <w:szCs w:val="24"/>
              </w:rPr>
            </w:pPr>
            <w:r>
              <w:rPr>
                <w:rFonts w:ascii="Times New Roman" w:hAnsi="Times New Roman"/>
                <w:sz w:val="24"/>
                <w:szCs w:val="24"/>
              </w:rPr>
              <w:t>4.4</w:t>
            </w:r>
          </w:p>
          <w:p w:rsidR="007902A6" w:rsidRPr="004A0639" w:rsidRDefault="007902A6" w:rsidP="00EC5666">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7902A6" w:rsidRPr="00D84520" w:rsidRDefault="007902A6" w:rsidP="00EC5666">
            <w:pPr>
              <w:autoSpaceDE w:val="0"/>
              <w:autoSpaceDN w:val="0"/>
              <w:adjustRightInd w:val="0"/>
              <w:rPr>
                <w:rFonts w:ascii="Times New Roman" w:hAnsi="Times New Roman"/>
                <w:b/>
                <w:sz w:val="24"/>
                <w:szCs w:val="24"/>
              </w:rPr>
            </w:pPr>
            <w:r w:rsidRPr="00D84520">
              <w:rPr>
                <w:rFonts w:ascii="Times New Roman" w:hAnsi="Times New Roman"/>
                <w:sz w:val="24"/>
                <w:szCs w:val="24"/>
              </w:rPr>
              <w:t>Оснащение и укрепление материально-технической базы образовательных организаций</w:t>
            </w:r>
          </w:p>
          <w:p w:rsidR="007902A6" w:rsidRPr="00F34C7E" w:rsidRDefault="007902A6" w:rsidP="00EC5666">
            <w:pPr>
              <w:autoSpaceDE w:val="0"/>
              <w:autoSpaceDN w:val="0"/>
              <w:adjustRightInd w:val="0"/>
              <w:rPr>
                <w:rFonts w:ascii="Times New Roman" w:hAnsi="Times New Roman"/>
                <w:sz w:val="24"/>
                <w:szCs w:val="24"/>
                <w:highlight w:val="yellow"/>
              </w:rPr>
            </w:pPr>
          </w:p>
          <w:p w:rsidR="007902A6" w:rsidRPr="00F34C7E" w:rsidRDefault="007902A6" w:rsidP="00EC5666">
            <w:pPr>
              <w:autoSpaceDE w:val="0"/>
              <w:autoSpaceDN w:val="0"/>
              <w:adjustRightInd w:val="0"/>
              <w:rPr>
                <w:rFonts w:ascii="Times New Roman" w:hAnsi="Times New Roman"/>
                <w:sz w:val="24"/>
                <w:szCs w:val="24"/>
                <w:highlight w:val="yellow"/>
              </w:rPr>
            </w:pPr>
          </w:p>
          <w:p w:rsidR="007902A6" w:rsidRPr="00F34C7E" w:rsidRDefault="007902A6" w:rsidP="00EC5666">
            <w:pPr>
              <w:autoSpaceDE w:val="0"/>
              <w:autoSpaceDN w:val="0"/>
              <w:adjustRightInd w:val="0"/>
              <w:rPr>
                <w:rFonts w:ascii="Times New Roman" w:hAnsi="Times New Roman"/>
                <w:sz w:val="24"/>
                <w:szCs w:val="24"/>
                <w:highlight w:val="yellow"/>
              </w:rPr>
            </w:pPr>
          </w:p>
          <w:p w:rsidR="007902A6" w:rsidRPr="00F34C7E" w:rsidRDefault="007902A6" w:rsidP="00EC5666">
            <w:pPr>
              <w:autoSpaceDE w:val="0"/>
              <w:autoSpaceDN w:val="0"/>
              <w:adjustRightInd w:val="0"/>
              <w:rPr>
                <w:rFonts w:ascii="Times New Roman" w:hAnsi="Times New Roman"/>
                <w:sz w:val="24"/>
                <w:szCs w:val="24"/>
                <w:highlight w:val="yellow"/>
              </w:rPr>
            </w:pPr>
          </w:p>
          <w:p w:rsidR="007902A6" w:rsidRPr="00F34C7E" w:rsidRDefault="007902A6" w:rsidP="00EC5666">
            <w:pPr>
              <w:autoSpaceDE w:val="0"/>
              <w:autoSpaceDN w:val="0"/>
              <w:adjustRightInd w:val="0"/>
              <w:rPr>
                <w:rFonts w:ascii="Times New Roman" w:hAnsi="Times New Roman"/>
                <w:sz w:val="24"/>
                <w:szCs w:val="24"/>
                <w:highlight w:val="yellow"/>
              </w:rPr>
            </w:pPr>
          </w:p>
          <w:p w:rsidR="007902A6" w:rsidRPr="00F34C7E" w:rsidRDefault="007902A6" w:rsidP="00EC5666">
            <w:pPr>
              <w:autoSpaceDE w:val="0"/>
              <w:autoSpaceDN w:val="0"/>
              <w:adjustRightInd w:val="0"/>
              <w:rPr>
                <w:rFonts w:ascii="Times New Roman" w:hAnsi="Times New Roman"/>
                <w:sz w:val="24"/>
                <w:szCs w:val="24"/>
                <w:highlight w:val="yellow"/>
              </w:rPr>
            </w:pPr>
          </w:p>
          <w:p w:rsidR="007902A6" w:rsidRPr="00F34C7E" w:rsidRDefault="007902A6" w:rsidP="00EC5666">
            <w:pPr>
              <w:autoSpaceDE w:val="0"/>
              <w:autoSpaceDN w:val="0"/>
              <w:adjustRightInd w:val="0"/>
              <w:rPr>
                <w:rFonts w:ascii="Times New Roman" w:hAnsi="Times New Roman"/>
                <w:sz w:val="24"/>
                <w:szCs w:val="24"/>
                <w:highlight w:val="yellow"/>
              </w:rPr>
            </w:pPr>
          </w:p>
          <w:p w:rsidR="007902A6" w:rsidRPr="00F34C7E" w:rsidRDefault="007902A6" w:rsidP="00EC5666">
            <w:pPr>
              <w:autoSpaceDE w:val="0"/>
              <w:autoSpaceDN w:val="0"/>
              <w:adjustRightInd w:val="0"/>
              <w:rPr>
                <w:rFonts w:ascii="Times New Roman" w:hAnsi="Times New Roman"/>
                <w:sz w:val="24"/>
                <w:szCs w:val="24"/>
                <w:highlight w:val="yellow"/>
              </w:rPr>
            </w:pPr>
          </w:p>
        </w:tc>
        <w:tc>
          <w:tcPr>
            <w:tcW w:w="3402" w:type="dxa"/>
            <w:vMerge w:val="restart"/>
            <w:tcBorders>
              <w:top w:val="single" w:sz="4" w:space="0" w:color="auto"/>
              <w:left w:val="single" w:sz="4" w:space="0" w:color="auto"/>
              <w:right w:val="single" w:sz="4" w:space="0" w:color="auto"/>
            </w:tcBorders>
          </w:tcPr>
          <w:p w:rsidR="007902A6" w:rsidRPr="00A737F1" w:rsidRDefault="007902A6" w:rsidP="00EC5666">
            <w:pPr>
              <w:rPr>
                <w:rFonts w:ascii="Times New Roman" w:hAnsi="Times New Roman"/>
                <w:sz w:val="24"/>
                <w:szCs w:val="24"/>
              </w:rPr>
            </w:pPr>
            <w:r w:rsidRPr="00A737F1">
              <w:rPr>
                <w:rFonts w:ascii="Times New Roman" w:hAnsi="Times New Roman"/>
                <w:sz w:val="24"/>
                <w:szCs w:val="24"/>
              </w:rPr>
              <w:t xml:space="preserve">Управление образованием </w:t>
            </w:r>
          </w:p>
          <w:p w:rsidR="007902A6" w:rsidRPr="003E301D" w:rsidRDefault="007902A6" w:rsidP="00EC5666">
            <w:pPr>
              <w:rPr>
                <w:rFonts w:ascii="Times New Roman" w:hAnsi="Times New Roman"/>
                <w:sz w:val="24"/>
                <w:szCs w:val="24"/>
              </w:rPr>
            </w:pPr>
            <w:r w:rsidRPr="003E301D">
              <w:rPr>
                <w:rFonts w:ascii="Times New Roman" w:hAnsi="Times New Roman"/>
                <w:sz w:val="24"/>
                <w:szCs w:val="24"/>
              </w:rPr>
              <w:t>администрации Ивантеевского мун</w:t>
            </w:r>
            <w:r w:rsidR="002C550C">
              <w:rPr>
                <w:rFonts w:ascii="Times New Roman" w:hAnsi="Times New Roman"/>
                <w:sz w:val="24"/>
                <w:szCs w:val="24"/>
              </w:rPr>
              <w:t xml:space="preserve">иципального района Саратовской </w:t>
            </w:r>
            <w:r w:rsidR="009206DF">
              <w:rPr>
                <w:rFonts w:ascii="Times New Roman" w:hAnsi="Times New Roman"/>
                <w:sz w:val="24"/>
                <w:szCs w:val="24"/>
              </w:rPr>
              <w:t>о</w:t>
            </w:r>
            <w:r w:rsidRPr="003E301D">
              <w:rPr>
                <w:rFonts w:ascii="Times New Roman" w:hAnsi="Times New Roman"/>
                <w:sz w:val="24"/>
                <w:szCs w:val="24"/>
              </w:rPr>
              <w:t>бласти</w:t>
            </w:r>
          </w:p>
        </w:tc>
        <w:tc>
          <w:tcPr>
            <w:tcW w:w="1559" w:type="dxa"/>
            <w:tcBorders>
              <w:top w:val="single" w:sz="4" w:space="0" w:color="auto"/>
              <w:left w:val="single" w:sz="4" w:space="0" w:color="auto"/>
              <w:right w:val="single" w:sz="4" w:space="0" w:color="auto"/>
            </w:tcBorders>
          </w:tcPr>
          <w:p w:rsidR="007902A6" w:rsidRDefault="007902A6" w:rsidP="00EC5666">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7902A6" w:rsidRDefault="007902A6" w:rsidP="00EC5666">
            <w:pPr>
              <w:widowControl w:val="0"/>
              <w:autoSpaceDE w:val="0"/>
              <w:autoSpaceDN w:val="0"/>
              <w:adjustRightInd w:val="0"/>
              <w:rPr>
                <w:rFonts w:ascii="Times New Roman" w:hAnsi="Times New Roman"/>
                <w:b/>
                <w:i/>
                <w:sz w:val="20"/>
                <w:szCs w:val="20"/>
              </w:rPr>
            </w:pPr>
          </w:p>
          <w:p w:rsidR="007902A6" w:rsidRDefault="007902A6" w:rsidP="00EC5666">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1396,3</w:t>
            </w:r>
          </w:p>
          <w:p w:rsidR="007902A6" w:rsidRPr="00F31422" w:rsidRDefault="007902A6" w:rsidP="00EC5666">
            <w:pPr>
              <w:widowControl w:val="0"/>
              <w:autoSpaceDE w:val="0"/>
              <w:autoSpaceDN w:val="0"/>
              <w:adjustRightInd w:val="0"/>
              <w:rPr>
                <w:rFonts w:ascii="Times New Roman" w:hAnsi="Times New Roman"/>
                <w:b/>
                <w:i/>
                <w:sz w:val="20"/>
                <w:szCs w:val="20"/>
              </w:rPr>
            </w:pPr>
          </w:p>
        </w:tc>
        <w:tc>
          <w:tcPr>
            <w:tcW w:w="992"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color w:val="000000"/>
                <w:sz w:val="20"/>
                <w:szCs w:val="20"/>
              </w:rPr>
            </w:pPr>
          </w:p>
          <w:p w:rsidR="007902A6" w:rsidRDefault="007902A6" w:rsidP="00EC5666">
            <w:pPr>
              <w:rPr>
                <w:rFonts w:ascii="Times New Roman" w:hAnsi="Times New Roman"/>
                <w:b/>
                <w:bCs/>
                <w:i/>
                <w:color w:val="000000"/>
                <w:sz w:val="20"/>
                <w:szCs w:val="20"/>
              </w:rPr>
            </w:pPr>
          </w:p>
          <w:p w:rsidR="007902A6" w:rsidRPr="00F31422" w:rsidRDefault="007902A6" w:rsidP="00EC5666">
            <w:pPr>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color w:val="000000"/>
                <w:sz w:val="20"/>
                <w:szCs w:val="20"/>
              </w:rPr>
            </w:pPr>
          </w:p>
          <w:p w:rsidR="007902A6" w:rsidRDefault="007902A6" w:rsidP="00EC5666">
            <w:pPr>
              <w:rPr>
                <w:rFonts w:ascii="Times New Roman" w:hAnsi="Times New Roman"/>
                <w:b/>
                <w:bCs/>
                <w:i/>
                <w:color w:val="000000"/>
                <w:sz w:val="20"/>
                <w:szCs w:val="20"/>
              </w:rPr>
            </w:pPr>
          </w:p>
          <w:p w:rsidR="007902A6" w:rsidRPr="00F31422" w:rsidRDefault="007902A6" w:rsidP="00EC5666">
            <w:pPr>
              <w:rPr>
                <w:rFonts w:ascii="Times New Roman" w:hAnsi="Times New Roman"/>
                <w:b/>
                <w:bCs/>
                <w:i/>
                <w:color w:val="000000"/>
                <w:sz w:val="20"/>
                <w:szCs w:val="20"/>
              </w:rPr>
            </w:pPr>
          </w:p>
        </w:tc>
        <w:tc>
          <w:tcPr>
            <w:tcW w:w="993"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p>
          <w:p w:rsidR="007902A6" w:rsidRPr="00F31422" w:rsidRDefault="007902A6" w:rsidP="00EC5666">
            <w:pPr>
              <w:rPr>
                <w:rFonts w:ascii="Times New Roman" w:hAnsi="Times New Roman"/>
                <w:b/>
                <w:bCs/>
                <w:i/>
                <w:sz w:val="20"/>
                <w:szCs w:val="20"/>
              </w:rPr>
            </w:pPr>
            <w:r>
              <w:rPr>
                <w:rFonts w:ascii="Times New Roman" w:hAnsi="Times New Roman"/>
                <w:b/>
                <w:bCs/>
                <w:i/>
                <w:sz w:val="20"/>
                <w:szCs w:val="20"/>
              </w:rPr>
              <w:t>1396,3</w:t>
            </w:r>
          </w:p>
        </w:tc>
        <w:tc>
          <w:tcPr>
            <w:tcW w:w="992" w:type="dxa"/>
            <w:gridSpan w:val="2"/>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p>
          <w:p w:rsidR="007902A6" w:rsidRDefault="007902A6" w:rsidP="00EC5666">
            <w:pPr>
              <w:rPr>
                <w:rFonts w:ascii="Times New Roman" w:hAnsi="Times New Roman"/>
                <w:b/>
                <w:bCs/>
                <w:i/>
                <w:sz w:val="20"/>
                <w:szCs w:val="20"/>
              </w:rPr>
            </w:pPr>
          </w:p>
          <w:p w:rsidR="007902A6" w:rsidRPr="00F31422" w:rsidRDefault="007902A6" w:rsidP="00EC5666">
            <w:pPr>
              <w:rPr>
                <w:rFonts w:ascii="Times New Roman" w:hAnsi="Times New Roman"/>
                <w:b/>
                <w:bCs/>
                <w:i/>
                <w:sz w:val="20"/>
                <w:szCs w:val="20"/>
              </w:rPr>
            </w:pPr>
          </w:p>
        </w:tc>
        <w:tc>
          <w:tcPr>
            <w:tcW w:w="850"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p>
          <w:p w:rsidR="007902A6" w:rsidRDefault="007902A6" w:rsidP="00EC5666">
            <w:pPr>
              <w:rPr>
                <w:rFonts w:ascii="Times New Roman" w:hAnsi="Times New Roman"/>
                <w:b/>
                <w:bCs/>
                <w:i/>
                <w:sz w:val="20"/>
                <w:szCs w:val="20"/>
              </w:rPr>
            </w:pPr>
          </w:p>
          <w:p w:rsidR="007902A6" w:rsidRPr="00F31422" w:rsidRDefault="007902A6" w:rsidP="00EC5666">
            <w:pPr>
              <w:rPr>
                <w:rFonts w:ascii="Times New Roman" w:hAnsi="Times New Roman"/>
                <w:b/>
                <w:bCs/>
                <w:i/>
                <w:sz w:val="20"/>
                <w:szCs w:val="20"/>
              </w:rPr>
            </w:pPr>
          </w:p>
        </w:tc>
      </w:tr>
      <w:tr w:rsidR="007902A6" w:rsidRPr="004A0639" w:rsidTr="00C36831">
        <w:trPr>
          <w:gridAfter w:val="15"/>
          <w:wAfter w:w="12711" w:type="dxa"/>
          <w:trHeight w:val="567"/>
        </w:trPr>
        <w:tc>
          <w:tcPr>
            <w:tcW w:w="534" w:type="dxa"/>
            <w:vMerge/>
            <w:tcBorders>
              <w:left w:val="single" w:sz="4" w:space="0" w:color="auto"/>
              <w:right w:val="single" w:sz="4" w:space="0" w:color="auto"/>
            </w:tcBorders>
          </w:tcPr>
          <w:p w:rsidR="007902A6" w:rsidRDefault="007902A6" w:rsidP="00EC5666">
            <w:pPr>
              <w:rPr>
                <w:rFonts w:ascii="Times New Roman" w:hAnsi="Times New Roman"/>
                <w:sz w:val="24"/>
                <w:szCs w:val="24"/>
              </w:rPr>
            </w:pPr>
          </w:p>
        </w:tc>
        <w:tc>
          <w:tcPr>
            <w:tcW w:w="3827" w:type="dxa"/>
            <w:vMerge/>
            <w:tcBorders>
              <w:left w:val="single" w:sz="4" w:space="0" w:color="auto"/>
              <w:right w:val="single" w:sz="4" w:space="0" w:color="auto"/>
            </w:tcBorders>
          </w:tcPr>
          <w:p w:rsidR="007902A6" w:rsidRDefault="007902A6" w:rsidP="00EC5666">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tcPr>
          <w:p w:rsidR="007902A6" w:rsidRPr="00A737F1" w:rsidRDefault="007902A6"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7902A6" w:rsidRPr="003E301D" w:rsidRDefault="007902A6" w:rsidP="009206DF">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7902A6" w:rsidRDefault="007902A6" w:rsidP="00EC5666">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1126</w:t>
            </w:r>
          </w:p>
        </w:tc>
        <w:tc>
          <w:tcPr>
            <w:tcW w:w="992"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color w:val="000000"/>
                <w:sz w:val="20"/>
                <w:szCs w:val="20"/>
              </w:rPr>
            </w:pPr>
          </w:p>
        </w:tc>
        <w:tc>
          <w:tcPr>
            <w:tcW w:w="993"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r>
              <w:rPr>
                <w:rFonts w:ascii="Times New Roman" w:hAnsi="Times New Roman"/>
                <w:b/>
                <w:bCs/>
                <w:i/>
                <w:sz w:val="20"/>
                <w:szCs w:val="20"/>
              </w:rPr>
              <w:t>1126</w:t>
            </w:r>
          </w:p>
        </w:tc>
        <w:tc>
          <w:tcPr>
            <w:tcW w:w="992" w:type="dxa"/>
            <w:gridSpan w:val="2"/>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p>
        </w:tc>
        <w:tc>
          <w:tcPr>
            <w:tcW w:w="850"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p>
        </w:tc>
      </w:tr>
      <w:tr w:rsidR="007902A6" w:rsidRPr="004A0639" w:rsidTr="00C36831">
        <w:trPr>
          <w:gridAfter w:val="15"/>
          <w:wAfter w:w="12711" w:type="dxa"/>
          <w:trHeight w:val="562"/>
        </w:trPr>
        <w:tc>
          <w:tcPr>
            <w:tcW w:w="534" w:type="dxa"/>
            <w:vMerge/>
            <w:tcBorders>
              <w:left w:val="single" w:sz="4" w:space="0" w:color="auto"/>
              <w:right w:val="single" w:sz="4" w:space="0" w:color="auto"/>
            </w:tcBorders>
          </w:tcPr>
          <w:p w:rsidR="007902A6" w:rsidRDefault="007902A6" w:rsidP="00EC5666">
            <w:pPr>
              <w:rPr>
                <w:rFonts w:ascii="Times New Roman" w:hAnsi="Times New Roman"/>
                <w:sz w:val="24"/>
                <w:szCs w:val="24"/>
              </w:rPr>
            </w:pPr>
          </w:p>
        </w:tc>
        <w:tc>
          <w:tcPr>
            <w:tcW w:w="3827" w:type="dxa"/>
            <w:vMerge/>
            <w:tcBorders>
              <w:left w:val="single" w:sz="4" w:space="0" w:color="auto"/>
              <w:right w:val="single" w:sz="4" w:space="0" w:color="auto"/>
            </w:tcBorders>
          </w:tcPr>
          <w:p w:rsidR="007902A6" w:rsidRDefault="007902A6" w:rsidP="00EC5666">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tcPr>
          <w:p w:rsidR="007902A6" w:rsidRPr="00A737F1" w:rsidRDefault="007902A6"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7902A6" w:rsidRPr="003E301D" w:rsidRDefault="007902A6"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w:t>
            </w:r>
            <w:r w:rsidRPr="003E301D">
              <w:rPr>
                <w:rFonts w:ascii="Times New Roman" w:hAnsi="Times New Roman"/>
                <w:sz w:val="24"/>
                <w:szCs w:val="24"/>
              </w:rPr>
              <w:t xml:space="preserve"> бюджет</w:t>
            </w:r>
          </w:p>
        </w:tc>
        <w:tc>
          <w:tcPr>
            <w:tcW w:w="1276" w:type="dxa"/>
            <w:tcBorders>
              <w:top w:val="single" w:sz="4" w:space="0" w:color="auto"/>
              <w:left w:val="single" w:sz="4" w:space="0" w:color="auto"/>
              <w:right w:val="single" w:sz="4" w:space="0" w:color="auto"/>
            </w:tcBorders>
          </w:tcPr>
          <w:p w:rsidR="007902A6" w:rsidRDefault="007902A6" w:rsidP="00EC5666">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270,3</w:t>
            </w:r>
          </w:p>
        </w:tc>
        <w:tc>
          <w:tcPr>
            <w:tcW w:w="992"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color w:val="000000"/>
                <w:sz w:val="20"/>
                <w:szCs w:val="20"/>
              </w:rPr>
            </w:pPr>
          </w:p>
        </w:tc>
        <w:tc>
          <w:tcPr>
            <w:tcW w:w="993"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r>
              <w:rPr>
                <w:rFonts w:ascii="Times New Roman" w:hAnsi="Times New Roman"/>
                <w:b/>
                <w:bCs/>
                <w:i/>
                <w:sz w:val="20"/>
                <w:szCs w:val="20"/>
              </w:rPr>
              <w:t>270,3</w:t>
            </w:r>
          </w:p>
        </w:tc>
        <w:tc>
          <w:tcPr>
            <w:tcW w:w="992" w:type="dxa"/>
            <w:gridSpan w:val="2"/>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p>
        </w:tc>
        <w:tc>
          <w:tcPr>
            <w:tcW w:w="850"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p>
        </w:tc>
      </w:tr>
      <w:tr w:rsidR="007902A6" w:rsidRPr="004A0639" w:rsidTr="00C36831">
        <w:trPr>
          <w:gridAfter w:val="15"/>
          <w:wAfter w:w="12711" w:type="dxa"/>
          <w:trHeight w:val="683"/>
        </w:trPr>
        <w:tc>
          <w:tcPr>
            <w:tcW w:w="534" w:type="dxa"/>
            <w:vMerge/>
            <w:tcBorders>
              <w:left w:val="single" w:sz="4" w:space="0" w:color="auto"/>
              <w:right w:val="single" w:sz="4" w:space="0" w:color="auto"/>
            </w:tcBorders>
          </w:tcPr>
          <w:p w:rsidR="007902A6" w:rsidRDefault="007902A6" w:rsidP="00EC5666">
            <w:pPr>
              <w:rPr>
                <w:rFonts w:ascii="Times New Roman" w:hAnsi="Times New Roman"/>
                <w:sz w:val="24"/>
                <w:szCs w:val="24"/>
              </w:rPr>
            </w:pPr>
          </w:p>
        </w:tc>
        <w:tc>
          <w:tcPr>
            <w:tcW w:w="3827" w:type="dxa"/>
            <w:vMerge/>
            <w:tcBorders>
              <w:left w:val="single" w:sz="4" w:space="0" w:color="auto"/>
              <w:right w:val="single" w:sz="4" w:space="0" w:color="auto"/>
            </w:tcBorders>
          </w:tcPr>
          <w:p w:rsidR="007902A6" w:rsidRDefault="007902A6" w:rsidP="00EC5666">
            <w:pPr>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tcPr>
          <w:p w:rsidR="007902A6" w:rsidRPr="00A737F1" w:rsidRDefault="007902A6" w:rsidP="00EC5666">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ДремоваСаратовской области»</w:t>
            </w:r>
          </w:p>
        </w:tc>
        <w:tc>
          <w:tcPr>
            <w:tcW w:w="1559" w:type="dxa"/>
            <w:tcBorders>
              <w:top w:val="single" w:sz="4" w:space="0" w:color="auto"/>
              <w:left w:val="single" w:sz="4" w:space="0" w:color="auto"/>
              <w:right w:val="single" w:sz="4" w:space="0" w:color="auto"/>
            </w:tcBorders>
          </w:tcPr>
          <w:p w:rsidR="007902A6" w:rsidRDefault="007902A6" w:rsidP="009206DF">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7902A6" w:rsidRDefault="007902A6" w:rsidP="00EC5666">
            <w:pPr>
              <w:widowControl w:val="0"/>
              <w:autoSpaceDE w:val="0"/>
              <w:autoSpaceDN w:val="0"/>
              <w:adjustRightInd w:val="0"/>
              <w:rPr>
                <w:rFonts w:ascii="Times New Roman" w:hAnsi="Times New Roman"/>
                <w:b/>
                <w:i/>
                <w:sz w:val="20"/>
                <w:szCs w:val="20"/>
              </w:rPr>
            </w:pPr>
          </w:p>
        </w:tc>
        <w:tc>
          <w:tcPr>
            <w:tcW w:w="992"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color w:val="000000"/>
                <w:sz w:val="20"/>
                <w:szCs w:val="20"/>
              </w:rPr>
            </w:pPr>
          </w:p>
        </w:tc>
        <w:tc>
          <w:tcPr>
            <w:tcW w:w="993"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r>
              <w:rPr>
                <w:rFonts w:ascii="Times New Roman" w:hAnsi="Times New Roman"/>
                <w:b/>
                <w:bCs/>
                <w:i/>
                <w:sz w:val="20"/>
                <w:szCs w:val="20"/>
              </w:rPr>
              <w:t>97</w:t>
            </w:r>
          </w:p>
        </w:tc>
        <w:tc>
          <w:tcPr>
            <w:tcW w:w="992" w:type="dxa"/>
            <w:gridSpan w:val="2"/>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p>
        </w:tc>
        <w:tc>
          <w:tcPr>
            <w:tcW w:w="850"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p>
        </w:tc>
      </w:tr>
      <w:tr w:rsidR="007902A6" w:rsidRPr="004A0639" w:rsidTr="00C36831">
        <w:trPr>
          <w:gridAfter w:val="15"/>
          <w:wAfter w:w="12711" w:type="dxa"/>
          <w:trHeight w:val="735"/>
        </w:trPr>
        <w:tc>
          <w:tcPr>
            <w:tcW w:w="534" w:type="dxa"/>
            <w:vMerge/>
            <w:tcBorders>
              <w:left w:val="single" w:sz="4" w:space="0" w:color="auto"/>
              <w:right w:val="single" w:sz="4" w:space="0" w:color="auto"/>
            </w:tcBorders>
          </w:tcPr>
          <w:p w:rsidR="007902A6" w:rsidRDefault="007902A6" w:rsidP="00EC5666">
            <w:pPr>
              <w:rPr>
                <w:rFonts w:ascii="Times New Roman" w:hAnsi="Times New Roman"/>
                <w:sz w:val="24"/>
                <w:szCs w:val="24"/>
              </w:rPr>
            </w:pPr>
          </w:p>
        </w:tc>
        <w:tc>
          <w:tcPr>
            <w:tcW w:w="3827" w:type="dxa"/>
            <w:vMerge/>
            <w:tcBorders>
              <w:left w:val="single" w:sz="4" w:space="0" w:color="auto"/>
              <w:right w:val="single" w:sz="4" w:space="0" w:color="auto"/>
            </w:tcBorders>
          </w:tcPr>
          <w:p w:rsidR="007902A6" w:rsidRDefault="007902A6" w:rsidP="00EC5666">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tcPr>
          <w:p w:rsidR="007902A6" w:rsidRPr="00A737F1" w:rsidRDefault="007902A6"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7902A6" w:rsidRDefault="007902A6"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w:t>
            </w:r>
            <w:r w:rsidRPr="003E301D">
              <w:rPr>
                <w:rFonts w:ascii="Times New Roman" w:hAnsi="Times New Roman"/>
                <w:sz w:val="24"/>
                <w:szCs w:val="24"/>
              </w:rPr>
              <w:t xml:space="preserve"> бюджет</w:t>
            </w:r>
          </w:p>
        </w:tc>
        <w:tc>
          <w:tcPr>
            <w:tcW w:w="1276" w:type="dxa"/>
            <w:tcBorders>
              <w:top w:val="single" w:sz="4" w:space="0" w:color="auto"/>
              <w:left w:val="single" w:sz="4" w:space="0" w:color="auto"/>
              <w:right w:val="single" w:sz="4" w:space="0" w:color="auto"/>
            </w:tcBorders>
          </w:tcPr>
          <w:p w:rsidR="007902A6" w:rsidRDefault="007902A6" w:rsidP="00EC5666">
            <w:pPr>
              <w:widowControl w:val="0"/>
              <w:autoSpaceDE w:val="0"/>
              <w:autoSpaceDN w:val="0"/>
              <w:adjustRightInd w:val="0"/>
              <w:rPr>
                <w:rFonts w:ascii="Times New Roman" w:hAnsi="Times New Roman"/>
                <w:b/>
                <w:i/>
                <w:sz w:val="20"/>
                <w:szCs w:val="20"/>
              </w:rPr>
            </w:pPr>
          </w:p>
        </w:tc>
        <w:tc>
          <w:tcPr>
            <w:tcW w:w="992"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color w:val="000000"/>
                <w:sz w:val="20"/>
                <w:szCs w:val="20"/>
              </w:rPr>
            </w:pPr>
          </w:p>
        </w:tc>
        <w:tc>
          <w:tcPr>
            <w:tcW w:w="993"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r>
              <w:rPr>
                <w:rFonts w:ascii="Times New Roman" w:hAnsi="Times New Roman"/>
                <w:b/>
                <w:bCs/>
                <w:i/>
                <w:sz w:val="20"/>
                <w:szCs w:val="20"/>
              </w:rPr>
              <w:t>71,4</w:t>
            </w:r>
          </w:p>
        </w:tc>
        <w:tc>
          <w:tcPr>
            <w:tcW w:w="992" w:type="dxa"/>
            <w:gridSpan w:val="2"/>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p>
        </w:tc>
        <w:tc>
          <w:tcPr>
            <w:tcW w:w="850"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p>
        </w:tc>
      </w:tr>
      <w:tr w:rsidR="007902A6" w:rsidRPr="004A0639" w:rsidTr="00C36831">
        <w:trPr>
          <w:gridAfter w:val="15"/>
          <w:wAfter w:w="12711" w:type="dxa"/>
          <w:trHeight w:val="676"/>
        </w:trPr>
        <w:tc>
          <w:tcPr>
            <w:tcW w:w="534" w:type="dxa"/>
            <w:vMerge/>
            <w:tcBorders>
              <w:left w:val="single" w:sz="4" w:space="0" w:color="auto"/>
              <w:right w:val="single" w:sz="4" w:space="0" w:color="auto"/>
            </w:tcBorders>
          </w:tcPr>
          <w:p w:rsidR="007902A6" w:rsidRDefault="007902A6" w:rsidP="00EC5666">
            <w:pPr>
              <w:rPr>
                <w:rFonts w:ascii="Times New Roman" w:hAnsi="Times New Roman"/>
                <w:sz w:val="24"/>
                <w:szCs w:val="24"/>
              </w:rPr>
            </w:pPr>
          </w:p>
        </w:tc>
        <w:tc>
          <w:tcPr>
            <w:tcW w:w="3827" w:type="dxa"/>
            <w:vMerge/>
            <w:tcBorders>
              <w:left w:val="single" w:sz="4" w:space="0" w:color="auto"/>
              <w:right w:val="single" w:sz="4" w:space="0" w:color="auto"/>
            </w:tcBorders>
          </w:tcPr>
          <w:p w:rsidR="007902A6" w:rsidRDefault="007902A6" w:rsidP="00EC5666">
            <w:pPr>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tcPr>
          <w:p w:rsidR="007902A6" w:rsidRPr="00A737F1" w:rsidRDefault="007902A6" w:rsidP="00EC5666">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ИвановкаИвантеевского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7902A6" w:rsidRDefault="007902A6" w:rsidP="009206DF">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7902A6" w:rsidRDefault="007902A6" w:rsidP="00EC5666">
            <w:pPr>
              <w:widowControl w:val="0"/>
              <w:autoSpaceDE w:val="0"/>
              <w:autoSpaceDN w:val="0"/>
              <w:adjustRightInd w:val="0"/>
              <w:rPr>
                <w:rFonts w:ascii="Times New Roman" w:hAnsi="Times New Roman"/>
                <w:b/>
                <w:i/>
                <w:sz w:val="20"/>
                <w:szCs w:val="20"/>
              </w:rPr>
            </w:pPr>
          </w:p>
        </w:tc>
        <w:tc>
          <w:tcPr>
            <w:tcW w:w="992"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color w:val="000000"/>
                <w:sz w:val="20"/>
                <w:szCs w:val="20"/>
              </w:rPr>
            </w:pPr>
          </w:p>
        </w:tc>
        <w:tc>
          <w:tcPr>
            <w:tcW w:w="993"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r>
              <w:rPr>
                <w:rFonts w:ascii="Times New Roman" w:hAnsi="Times New Roman"/>
                <w:b/>
                <w:bCs/>
                <w:i/>
                <w:sz w:val="20"/>
                <w:szCs w:val="20"/>
              </w:rPr>
              <w:t>29</w:t>
            </w:r>
          </w:p>
        </w:tc>
        <w:tc>
          <w:tcPr>
            <w:tcW w:w="992" w:type="dxa"/>
            <w:gridSpan w:val="2"/>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p>
        </w:tc>
        <w:tc>
          <w:tcPr>
            <w:tcW w:w="850"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p>
        </w:tc>
      </w:tr>
      <w:tr w:rsidR="007902A6" w:rsidRPr="004A0639" w:rsidTr="00C36831">
        <w:trPr>
          <w:gridAfter w:val="15"/>
          <w:wAfter w:w="12711" w:type="dxa"/>
          <w:trHeight w:val="558"/>
        </w:trPr>
        <w:tc>
          <w:tcPr>
            <w:tcW w:w="534" w:type="dxa"/>
            <w:vMerge/>
            <w:tcBorders>
              <w:left w:val="single" w:sz="4" w:space="0" w:color="auto"/>
              <w:right w:val="single" w:sz="4" w:space="0" w:color="auto"/>
            </w:tcBorders>
          </w:tcPr>
          <w:p w:rsidR="007902A6" w:rsidRDefault="007902A6" w:rsidP="00EC5666">
            <w:pPr>
              <w:rPr>
                <w:rFonts w:ascii="Times New Roman" w:hAnsi="Times New Roman"/>
                <w:sz w:val="24"/>
                <w:szCs w:val="24"/>
              </w:rPr>
            </w:pPr>
          </w:p>
        </w:tc>
        <w:tc>
          <w:tcPr>
            <w:tcW w:w="3827" w:type="dxa"/>
            <w:vMerge/>
            <w:tcBorders>
              <w:left w:val="single" w:sz="4" w:space="0" w:color="auto"/>
              <w:right w:val="single" w:sz="4" w:space="0" w:color="auto"/>
            </w:tcBorders>
          </w:tcPr>
          <w:p w:rsidR="007902A6" w:rsidRDefault="007902A6" w:rsidP="00EC5666">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tcPr>
          <w:p w:rsidR="007902A6" w:rsidRPr="00A737F1" w:rsidRDefault="007902A6"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7902A6" w:rsidRDefault="007902A6"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w:t>
            </w:r>
            <w:r w:rsidRPr="003E301D">
              <w:rPr>
                <w:rFonts w:ascii="Times New Roman" w:hAnsi="Times New Roman"/>
                <w:sz w:val="24"/>
                <w:szCs w:val="24"/>
              </w:rPr>
              <w:t xml:space="preserve"> бюджет</w:t>
            </w:r>
          </w:p>
        </w:tc>
        <w:tc>
          <w:tcPr>
            <w:tcW w:w="1276" w:type="dxa"/>
            <w:tcBorders>
              <w:top w:val="single" w:sz="4" w:space="0" w:color="auto"/>
              <w:left w:val="single" w:sz="4" w:space="0" w:color="auto"/>
              <w:right w:val="single" w:sz="4" w:space="0" w:color="auto"/>
            </w:tcBorders>
          </w:tcPr>
          <w:p w:rsidR="007902A6" w:rsidRDefault="007902A6" w:rsidP="00EC5666">
            <w:pPr>
              <w:widowControl w:val="0"/>
              <w:autoSpaceDE w:val="0"/>
              <w:autoSpaceDN w:val="0"/>
              <w:adjustRightInd w:val="0"/>
              <w:rPr>
                <w:rFonts w:ascii="Times New Roman" w:hAnsi="Times New Roman"/>
                <w:b/>
                <w:i/>
                <w:sz w:val="20"/>
                <w:szCs w:val="20"/>
              </w:rPr>
            </w:pPr>
          </w:p>
        </w:tc>
        <w:tc>
          <w:tcPr>
            <w:tcW w:w="992"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color w:val="000000"/>
                <w:sz w:val="20"/>
                <w:szCs w:val="20"/>
              </w:rPr>
            </w:pPr>
          </w:p>
        </w:tc>
        <w:tc>
          <w:tcPr>
            <w:tcW w:w="993"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p>
        </w:tc>
        <w:tc>
          <w:tcPr>
            <w:tcW w:w="992" w:type="dxa"/>
            <w:gridSpan w:val="2"/>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p>
        </w:tc>
        <w:tc>
          <w:tcPr>
            <w:tcW w:w="850"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p>
        </w:tc>
      </w:tr>
      <w:tr w:rsidR="007902A6" w:rsidRPr="00F31422" w:rsidTr="00C36831">
        <w:trPr>
          <w:gridAfter w:val="15"/>
          <w:wAfter w:w="12711" w:type="dxa"/>
          <w:trHeight w:val="1119"/>
        </w:trPr>
        <w:tc>
          <w:tcPr>
            <w:tcW w:w="534" w:type="dxa"/>
            <w:vMerge w:val="restart"/>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val="restart"/>
            <w:tcBorders>
              <w:left w:val="single" w:sz="4" w:space="0" w:color="auto"/>
              <w:right w:val="single" w:sz="4" w:space="0" w:color="auto"/>
            </w:tcBorders>
          </w:tcPr>
          <w:p w:rsidR="007902A6" w:rsidRPr="0081319C" w:rsidRDefault="007902A6" w:rsidP="009206DF">
            <w:pPr>
              <w:rPr>
                <w:rFonts w:ascii="Times New Roman" w:hAnsi="Times New Roman"/>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7902A6" w:rsidRPr="003E301D" w:rsidRDefault="007902A6"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7902A6" w:rsidRPr="003E301D" w:rsidRDefault="007902A6" w:rsidP="00EC5666">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r>
              <w:rPr>
                <w:rFonts w:ascii="Times New Roman" w:hAnsi="Times New Roman"/>
                <w:bCs/>
                <w:i/>
                <w:sz w:val="20"/>
                <w:szCs w:val="20"/>
              </w:rPr>
              <w:t>26,2</w:t>
            </w: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554"/>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7902A6" w:rsidRPr="0081319C" w:rsidRDefault="007902A6"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7902A6" w:rsidRPr="003E301D" w:rsidRDefault="007902A6"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w:t>
            </w:r>
            <w:r w:rsidRPr="003E301D">
              <w:rPr>
                <w:rFonts w:ascii="Times New Roman" w:hAnsi="Times New Roman"/>
                <w:sz w:val="24"/>
                <w:szCs w:val="24"/>
              </w:rPr>
              <w:t xml:space="preserve">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554"/>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7902A6" w:rsidRPr="0081319C" w:rsidRDefault="007902A6" w:rsidP="00EC5666">
            <w:pPr>
              <w:rPr>
                <w:rFonts w:ascii="Times New Roman" w:hAnsi="Times New Roman"/>
                <w:sz w:val="24"/>
                <w:szCs w:val="24"/>
              </w:rPr>
            </w:pPr>
            <w:r w:rsidRPr="0081319C">
              <w:rPr>
                <w:rFonts w:ascii="Times New Roman" w:hAnsi="Times New Roman"/>
                <w:bCs/>
                <w:sz w:val="24"/>
                <w:szCs w:val="24"/>
              </w:rPr>
              <w:t>МОУ ”ООШ с. Канаевка им. С.П. ЖарковаИвантеевскогорайона Саратовской области”</w:t>
            </w:r>
          </w:p>
        </w:tc>
        <w:tc>
          <w:tcPr>
            <w:tcW w:w="1559" w:type="dxa"/>
            <w:tcBorders>
              <w:top w:val="single" w:sz="4" w:space="0" w:color="auto"/>
              <w:left w:val="single" w:sz="4" w:space="0" w:color="auto"/>
              <w:right w:val="single" w:sz="4" w:space="0" w:color="auto"/>
            </w:tcBorders>
          </w:tcPr>
          <w:p w:rsidR="007902A6" w:rsidRPr="003E301D" w:rsidRDefault="007902A6" w:rsidP="009206DF">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r>
              <w:rPr>
                <w:rFonts w:ascii="Times New Roman" w:hAnsi="Times New Roman"/>
                <w:bCs/>
                <w:i/>
                <w:sz w:val="20"/>
                <w:szCs w:val="20"/>
              </w:rPr>
              <w:t>15,5</w:t>
            </w: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832"/>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7902A6" w:rsidRPr="0081319C" w:rsidRDefault="007902A6" w:rsidP="00EC5666">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7902A6" w:rsidRPr="003E301D" w:rsidRDefault="007902A6"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w:t>
            </w:r>
            <w:r w:rsidRPr="003E301D">
              <w:rPr>
                <w:rFonts w:ascii="Times New Roman" w:hAnsi="Times New Roman"/>
                <w:sz w:val="24"/>
                <w:szCs w:val="24"/>
              </w:rPr>
              <w:t xml:space="preserve">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r>
              <w:rPr>
                <w:rFonts w:ascii="Times New Roman" w:hAnsi="Times New Roman"/>
                <w:bCs/>
                <w:i/>
                <w:sz w:val="20"/>
                <w:szCs w:val="20"/>
              </w:rPr>
              <w:t>16,7</w:t>
            </w: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702"/>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7902A6" w:rsidRPr="0081319C" w:rsidRDefault="007902A6" w:rsidP="00EC5666">
            <w:pPr>
              <w:rPr>
                <w:rFonts w:ascii="Times New Roman" w:hAnsi="Times New Roman"/>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r w:rsidR="002C550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7902A6" w:rsidRPr="003E301D" w:rsidRDefault="007902A6"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7902A6" w:rsidRPr="003E301D" w:rsidRDefault="007902A6" w:rsidP="00EC5666">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r>
              <w:rPr>
                <w:rFonts w:ascii="Times New Roman" w:hAnsi="Times New Roman"/>
                <w:bCs/>
                <w:i/>
                <w:sz w:val="20"/>
                <w:szCs w:val="20"/>
              </w:rPr>
              <w:t>20,3</w:t>
            </w: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571"/>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7902A6" w:rsidRPr="0081319C" w:rsidRDefault="007902A6" w:rsidP="00EC5666">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7902A6" w:rsidRPr="003E301D" w:rsidRDefault="007902A6"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w:t>
            </w:r>
            <w:r w:rsidRPr="003E301D">
              <w:rPr>
                <w:rFonts w:ascii="Times New Roman" w:hAnsi="Times New Roman"/>
                <w:sz w:val="24"/>
                <w:szCs w:val="24"/>
              </w:rPr>
              <w:t xml:space="preserve">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707"/>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7902A6" w:rsidRPr="0081319C" w:rsidRDefault="007902A6" w:rsidP="00EC5666">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7902A6" w:rsidRPr="003E301D" w:rsidRDefault="007902A6" w:rsidP="009206DF">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r>
              <w:rPr>
                <w:rFonts w:ascii="Times New Roman" w:hAnsi="Times New Roman"/>
                <w:bCs/>
                <w:i/>
                <w:sz w:val="20"/>
                <w:szCs w:val="20"/>
              </w:rPr>
              <w:t>7,3</w:t>
            </w: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578"/>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7902A6" w:rsidRPr="0081319C" w:rsidRDefault="007902A6"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7902A6" w:rsidRPr="003E301D" w:rsidRDefault="007902A6"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w:t>
            </w:r>
            <w:r w:rsidRPr="003E301D">
              <w:rPr>
                <w:rFonts w:ascii="Times New Roman" w:hAnsi="Times New Roman"/>
                <w:sz w:val="24"/>
                <w:szCs w:val="24"/>
              </w:rPr>
              <w:t xml:space="preserve">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684"/>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7902A6" w:rsidRPr="0081319C" w:rsidRDefault="007902A6" w:rsidP="00EC5666">
            <w:pPr>
              <w:rPr>
                <w:rFonts w:ascii="Times New Roman" w:hAnsi="Times New Roman"/>
                <w:sz w:val="24"/>
                <w:szCs w:val="24"/>
              </w:rPr>
            </w:pPr>
            <w:r w:rsidRPr="0081319C">
              <w:rPr>
                <w:rFonts w:ascii="Times New Roman" w:hAnsi="Times New Roman"/>
                <w:bCs/>
                <w:sz w:val="24"/>
                <w:szCs w:val="24"/>
              </w:rPr>
              <w:t>МОУ ”СОШ с. Николаевка имени В.М. Кузьмина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7902A6" w:rsidRPr="003E301D" w:rsidRDefault="007902A6" w:rsidP="00AF608E">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r>
              <w:rPr>
                <w:rFonts w:ascii="Times New Roman" w:hAnsi="Times New Roman"/>
                <w:bCs/>
                <w:i/>
                <w:sz w:val="20"/>
                <w:szCs w:val="20"/>
              </w:rPr>
              <w:t>13,1</w:t>
            </w: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552"/>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7902A6" w:rsidRPr="0081319C" w:rsidRDefault="007902A6" w:rsidP="00EC5666">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7902A6" w:rsidRPr="003E301D" w:rsidRDefault="007902A6"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w:t>
            </w:r>
            <w:r w:rsidRPr="003E301D">
              <w:rPr>
                <w:rFonts w:ascii="Times New Roman" w:hAnsi="Times New Roman"/>
                <w:sz w:val="24"/>
                <w:szCs w:val="24"/>
              </w:rPr>
              <w:t xml:space="preserve">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560"/>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val="restart"/>
            <w:tcBorders>
              <w:left w:val="single" w:sz="4" w:space="0" w:color="auto"/>
              <w:right w:val="single" w:sz="4" w:space="0" w:color="auto"/>
            </w:tcBorders>
          </w:tcPr>
          <w:p w:rsidR="007902A6" w:rsidRPr="0081319C" w:rsidRDefault="007902A6" w:rsidP="00AF608E">
            <w:pPr>
              <w:rPr>
                <w:rFonts w:ascii="Times New Roman" w:hAnsi="Times New Roman"/>
                <w:sz w:val="24"/>
                <w:szCs w:val="24"/>
              </w:rPr>
            </w:pPr>
            <w:r w:rsidRPr="0081319C">
              <w:rPr>
                <w:rFonts w:ascii="Times New Roman" w:hAnsi="Times New Roman"/>
                <w:bCs/>
                <w:sz w:val="24"/>
                <w:szCs w:val="24"/>
              </w:rPr>
              <w:t>«Основная общеобразовательная школа с. АрбузовкаИвантеевского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7902A6" w:rsidRPr="003E301D" w:rsidRDefault="007902A6" w:rsidP="00AF608E">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r>
              <w:rPr>
                <w:rFonts w:ascii="Times New Roman" w:hAnsi="Times New Roman"/>
                <w:bCs/>
                <w:i/>
                <w:sz w:val="20"/>
                <w:szCs w:val="20"/>
              </w:rPr>
              <w:t>22,2</w:t>
            </w: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554"/>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7902A6" w:rsidRPr="0081319C" w:rsidRDefault="007902A6" w:rsidP="00EC5666">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7902A6" w:rsidRPr="003E301D" w:rsidRDefault="007902A6"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w:t>
            </w:r>
            <w:r w:rsidRPr="003E301D">
              <w:rPr>
                <w:rFonts w:ascii="Times New Roman" w:hAnsi="Times New Roman"/>
                <w:sz w:val="24"/>
                <w:szCs w:val="24"/>
              </w:rPr>
              <w:t xml:space="preserve">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690"/>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val="restart"/>
            <w:tcBorders>
              <w:left w:val="single" w:sz="4" w:space="0" w:color="auto"/>
              <w:right w:val="single" w:sz="4" w:space="0" w:color="auto"/>
            </w:tcBorders>
          </w:tcPr>
          <w:p w:rsidR="007902A6" w:rsidRPr="002C550C" w:rsidRDefault="007902A6" w:rsidP="00AF608E">
            <w:pPr>
              <w:rPr>
                <w:rFonts w:ascii="Times New Roman" w:hAnsi="Times New Roman"/>
                <w:bCs/>
                <w:sz w:val="24"/>
                <w:szCs w:val="24"/>
              </w:rPr>
            </w:pPr>
            <w:r w:rsidRPr="0081319C">
              <w:rPr>
                <w:rFonts w:ascii="Times New Roman" w:hAnsi="Times New Roman"/>
                <w:bCs/>
                <w:sz w:val="24"/>
                <w:szCs w:val="24"/>
              </w:rPr>
              <w:t>МОУ «Основная общеобразовательная школа с. РаевкаИвантеевского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7902A6" w:rsidRPr="003E301D" w:rsidRDefault="007902A6" w:rsidP="00AF608E">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r>
              <w:rPr>
                <w:rFonts w:ascii="Times New Roman" w:hAnsi="Times New Roman"/>
                <w:bCs/>
                <w:i/>
                <w:sz w:val="20"/>
                <w:szCs w:val="20"/>
              </w:rPr>
              <w:t>12,5</w:t>
            </w: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714"/>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7902A6" w:rsidRPr="0081319C" w:rsidRDefault="007902A6" w:rsidP="00EC5666">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7902A6" w:rsidRPr="003E301D" w:rsidRDefault="007902A6"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w:t>
            </w:r>
            <w:r w:rsidRPr="003E301D">
              <w:rPr>
                <w:rFonts w:ascii="Times New Roman" w:hAnsi="Times New Roman"/>
                <w:sz w:val="24"/>
                <w:szCs w:val="24"/>
              </w:rPr>
              <w:t xml:space="preserve">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1248"/>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7902A6" w:rsidRPr="0081319C" w:rsidRDefault="007902A6" w:rsidP="00EC5666">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7902A6" w:rsidRPr="003E301D" w:rsidRDefault="007902A6"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7902A6" w:rsidRPr="003E301D" w:rsidRDefault="007902A6" w:rsidP="00EC5666">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r>
              <w:rPr>
                <w:rFonts w:ascii="Times New Roman" w:hAnsi="Times New Roman"/>
                <w:bCs/>
                <w:i/>
                <w:sz w:val="20"/>
                <w:szCs w:val="20"/>
              </w:rPr>
              <w:t>10,7</w:t>
            </w: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555"/>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7902A6" w:rsidRPr="0081319C" w:rsidRDefault="007902A6"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7902A6" w:rsidRPr="003E301D" w:rsidRDefault="007902A6"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w:t>
            </w:r>
            <w:r w:rsidRPr="003E301D">
              <w:rPr>
                <w:rFonts w:ascii="Times New Roman" w:hAnsi="Times New Roman"/>
                <w:sz w:val="24"/>
                <w:szCs w:val="24"/>
              </w:rPr>
              <w:t xml:space="preserve">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548"/>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val="restart"/>
            <w:tcBorders>
              <w:left w:val="single" w:sz="4" w:space="0" w:color="auto"/>
              <w:right w:val="single" w:sz="4" w:space="0" w:color="auto"/>
            </w:tcBorders>
          </w:tcPr>
          <w:p w:rsidR="007902A6" w:rsidRPr="0081319C" w:rsidRDefault="007902A6" w:rsidP="00AF608E">
            <w:pPr>
              <w:rPr>
                <w:rFonts w:ascii="Times New Roman" w:hAnsi="Times New Roman"/>
                <w:sz w:val="24"/>
                <w:szCs w:val="24"/>
              </w:rPr>
            </w:pPr>
            <w:r w:rsidRPr="0081319C">
              <w:rPr>
                <w:rFonts w:ascii="Times New Roman" w:hAnsi="Times New Roman"/>
                <w:sz w:val="24"/>
                <w:szCs w:val="24"/>
              </w:rPr>
              <w:t>МОУ «Основная общеобразовательная школа п. ВосточныйИвантеевского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7902A6" w:rsidRPr="003E301D" w:rsidRDefault="007902A6" w:rsidP="00AF608E">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r>
              <w:rPr>
                <w:rFonts w:ascii="Times New Roman" w:hAnsi="Times New Roman"/>
                <w:bCs/>
                <w:i/>
                <w:sz w:val="20"/>
                <w:szCs w:val="20"/>
              </w:rPr>
              <w:t>7,0</w:t>
            </w: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570"/>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7902A6" w:rsidRPr="0081319C" w:rsidRDefault="007902A6"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7902A6" w:rsidRPr="003E301D" w:rsidRDefault="007902A6"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w:t>
            </w:r>
            <w:r w:rsidRPr="003E301D">
              <w:rPr>
                <w:rFonts w:ascii="Times New Roman" w:hAnsi="Times New Roman"/>
                <w:sz w:val="24"/>
                <w:szCs w:val="24"/>
              </w:rPr>
              <w:t xml:space="preserve">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549"/>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7902A6" w:rsidRPr="0081319C" w:rsidRDefault="007902A6" w:rsidP="00EC5666">
            <w:pPr>
              <w:rPr>
                <w:rFonts w:ascii="Times New Roman" w:hAnsi="Times New Roman"/>
                <w:sz w:val="24"/>
                <w:szCs w:val="24"/>
              </w:rPr>
            </w:pPr>
            <w:r w:rsidRPr="0081319C">
              <w:rPr>
                <w:rFonts w:ascii="Times New Roman" w:hAnsi="Times New Roman"/>
                <w:sz w:val="24"/>
                <w:szCs w:val="24"/>
              </w:rPr>
              <w:t>МОУ “Гимназия – школа с. ИвантеевкаИвантеевского района”</w:t>
            </w:r>
          </w:p>
        </w:tc>
        <w:tc>
          <w:tcPr>
            <w:tcW w:w="1559" w:type="dxa"/>
            <w:tcBorders>
              <w:top w:val="single" w:sz="4" w:space="0" w:color="auto"/>
              <w:left w:val="single" w:sz="4" w:space="0" w:color="auto"/>
              <w:right w:val="single" w:sz="4" w:space="0" w:color="auto"/>
            </w:tcBorders>
          </w:tcPr>
          <w:p w:rsidR="007902A6" w:rsidRPr="003E301D" w:rsidRDefault="007902A6" w:rsidP="00AF608E">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D90AF0">
            <w:pPr>
              <w:jc w:val="both"/>
              <w:rPr>
                <w:rFonts w:ascii="Times New Roman" w:hAnsi="Times New Roman"/>
                <w:bCs/>
                <w:i/>
                <w:sz w:val="20"/>
                <w:szCs w:val="20"/>
              </w:rPr>
            </w:pPr>
            <w:r>
              <w:rPr>
                <w:rFonts w:ascii="Times New Roman" w:hAnsi="Times New Roman"/>
                <w:bCs/>
                <w:i/>
                <w:sz w:val="20"/>
                <w:szCs w:val="20"/>
              </w:rPr>
              <w:t>178, 9</w:t>
            </w: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557"/>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7902A6" w:rsidRPr="0081319C" w:rsidRDefault="007902A6"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7902A6" w:rsidRPr="003E301D" w:rsidRDefault="007902A6"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w:t>
            </w:r>
            <w:r w:rsidRPr="003E301D">
              <w:rPr>
                <w:rFonts w:ascii="Times New Roman" w:hAnsi="Times New Roman"/>
                <w:sz w:val="24"/>
                <w:szCs w:val="24"/>
              </w:rPr>
              <w:t xml:space="preserve">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r>
              <w:rPr>
                <w:rFonts w:ascii="Times New Roman" w:hAnsi="Times New Roman"/>
                <w:bCs/>
                <w:i/>
                <w:sz w:val="20"/>
                <w:szCs w:val="20"/>
              </w:rPr>
              <w:t>4,2</w:t>
            </w: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551"/>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val="restart"/>
            <w:tcBorders>
              <w:left w:val="single" w:sz="4" w:space="0" w:color="auto"/>
              <w:right w:val="single" w:sz="4" w:space="0" w:color="auto"/>
            </w:tcBorders>
          </w:tcPr>
          <w:p w:rsidR="007902A6" w:rsidRPr="0081319C" w:rsidRDefault="007902A6" w:rsidP="00AF608E">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ЯблоновыйГайИвантеевского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7902A6" w:rsidRPr="003E301D" w:rsidRDefault="007902A6" w:rsidP="00AF608E">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r>
              <w:rPr>
                <w:rFonts w:ascii="Times New Roman" w:hAnsi="Times New Roman"/>
                <w:bCs/>
                <w:i/>
                <w:sz w:val="20"/>
                <w:szCs w:val="20"/>
              </w:rPr>
              <w:t>21,9</w:t>
            </w: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559"/>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7902A6" w:rsidRPr="0081319C" w:rsidRDefault="007902A6"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7902A6" w:rsidRPr="003E301D" w:rsidRDefault="007902A6"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w:t>
            </w:r>
            <w:r w:rsidRPr="003E301D">
              <w:rPr>
                <w:rFonts w:ascii="Times New Roman" w:hAnsi="Times New Roman"/>
                <w:sz w:val="24"/>
                <w:szCs w:val="24"/>
              </w:rPr>
              <w:t xml:space="preserve">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D84520" w:rsidTr="00E748D3">
        <w:trPr>
          <w:gridAfter w:val="15"/>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D84520" w:rsidRDefault="00D84520" w:rsidP="00D84520">
            <w:pPr>
              <w:jc w:val="both"/>
              <w:rPr>
                <w:rFonts w:ascii="Times New Roman" w:hAnsi="Times New Roman"/>
                <w:sz w:val="24"/>
                <w:szCs w:val="24"/>
              </w:rPr>
            </w:pPr>
          </w:p>
          <w:p w:rsidR="00D84520" w:rsidRDefault="00D84520" w:rsidP="00D84520">
            <w:pPr>
              <w:jc w:val="both"/>
              <w:rPr>
                <w:rFonts w:ascii="Times New Roman" w:hAnsi="Times New Roman"/>
                <w:sz w:val="24"/>
                <w:szCs w:val="24"/>
              </w:rPr>
            </w:pPr>
            <w:r>
              <w:rPr>
                <w:rFonts w:ascii="Times New Roman" w:hAnsi="Times New Roman"/>
                <w:sz w:val="24"/>
                <w:szCs w:val="24"/>
              </w:rPr>
              <w:t>4.</w:t>
            </w:r>
            <w:r w:rsidRPr="004A0639">
              <w:rPr>
                <w:rFonts w:ascii="Times New Roman" w:hAnsi="Times New Roman"/>
                <w:sz w:val="24"/>
                <w:szCs w:val="24"/>
              </w:rPr>
              <w:t>5.</w:t>
            </w:r>
          </w:p>
        </w:tc>
        <w:tc>
          <w:tcPr>
            <w:tcW w:w="3827" w:type="dxa"/>
            <w:vMerge w:val="restart"/>
            <w:tcBorders>
              <w:top w:val="single" w:sz="4" w:space="0" w:color="auto"/>
              <w:left w:val="single" w:sz="4" w:space="0" w:color="auto"/>
              <w:right w:val="single" w:sz="4" w:space="0" w:color="auto"/>
            </w:tcBorders>
            <w:vAlign w:val="center"/>
          </w:tcPr>
          <w:p w:rsidR="00D84520" w:rsidRPr="003856AD" w:rsidRDefault="00D84520" w:rsidP="00D84520">
            <w:pPr>
              <w:jc w:val="both"/>
              <w:rPr>
                <w:rFonts w:ascii="Times New Roman" w:hAnsi="Times New Roman"/>
                <w:sz w:val="24"/>
                <w:szCs w:val="24"/>
              </w:rPr>
            </w:pPr>
            <w:r w:rsidRPr="003856AD">
              <w:rPr>
                <w:rFonts w:ascii="Times New Roman" w:hAnsi="Times New Roman"/>
                <w:sz w:val="24"/>
                <w:szCs w:val="24"/>
              </w:rPr>
              <w:t>Установка хоккейной площадки</w:t>
            </w:r>
          </w:p>
        </w:tc>
        <w:tc>
          <w:tcPr>
            <w:tcW w:w="3402" w:type="dxa"/>
            <w:vMerge w:val="restart"/>
            <w:tcBorders>
              <w:top w:val="single" w:sz="4" w:space="0" w:color="auto"/>
              <w:left w:val="single" w:sz="4" w:space="0" w:color="auto"/>
              <w:right w:val="single" w:sz="4" w:space="0" w:color="auto"/>
            </w:tcBorders>
            <w:vAlign w:val="center"/>
          </w:tcPr>
          <w:p w:rsidR="00D84520" w:rsidRPr="003856AD" w:rsidRDefault="00D84520" w:rsidP="00D84520">
            <w:pPr>
              <w:rPr>
                <w:rFonts w:ascii="Times New Roman" w:hAnsi="Times New Roman"/>
                <w:sz w:val="24"/>
                <w:szCs w:val="24"/>
              </w:rPr>
            </w:pPr>
            <w:r w:rsidRPr="003856AD">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559" w:type="dxa"/>
            <w:tcBorders>
              <w:left w:val="single" w:sz="4" w:space="0" w:color="auto"/>
              <w:right w:val="single" w:sz="4" w:space="0" w:color="auto"/>
            </w:tcBorders>
          </w:tcPr>
          <w:p w:rsidR="00D84520" w:rsidRPr="003856AD" w:rsidRDefault="00D84520" w:rsidP="00D84520">
            <w:pPr>
              <w:widowControl w:val="0"/>
              <w:autoSpaceDE w:val="0"/>
              <w:autoSpaceDN w:val="0"/>
              <w:adjustRightInd w:val="0"/>
              <w:rPr>
                <w:rFonts w:ascii="Times New Roman" w:hAnsi="Times New Roman"/>
                <w:b/>
                <w:sz w:val="24"/>
                <w:szCs w:val="24"/>
              </w:rPr>
            </w:pPr>
            <w:r w:rsidRPr="003856AD">
              <w:rPr>
                <w:rFonts w:ascii="Times New Roman" w:hAnsi="Times New Roman"/>
                <w:b/>
                <w:sz w:val="24"/>
                <w:szCs w:val="24"/>
              </w:rPr>
              <w:t>Всего</w:t>
            </w:r>
          </w:p>
        </w:tc>
        <w:tc>
          <w:tcPr>
            <w:tcW w:w="1276" w:type="dxa"/>
            <w:tcBorders>
              <w:left w:val="single" w:sz="4" w:space="0" w:color="auto"/>
              <w:right w:val="single" w:sz="4" w:space="0" w:color="auto"/>
            </w:tcBorders>
          </w:tcPr>
          <w:p w:rsidR="00D84520" w:rsidRPr="003856AD" w:rsidRDefault="0027647B" w:rsidP="00D84520">
            <w:pPr>
              <w:widowControl w:val="0"/>
              <w:autoSpaceDE w:val="0"/>
              <w:autoSpaceDN w:val="0"/>
              <w:adjustRightInd w:val="0"/>
              <w:rPr>
                <w:rFonts w:ascii="Times New Roman" w:hAnsi="Times New Roman"/>
                <w:b/>
                <w:i/>
                <w:sz w:val="20"/>
                <w:szCs w:val="20"/>
              </w:rPr>
            </w:pPr>
            <w:r w:rsidRPr="003856AD">
              <w:rPr>
                <w:rFonts w:ascii="Times New Roman" w:hAnsi="Times New Roman"/>
                <w:b/>
                <w:i/>
                <w:sz w:val="20"/>
                <w:szCs w:val="20"/>
              </w:rPr>
              <w:t>5800</w:t>
            </w:r>
          </w:p>
        </w:tc>
        <w:tc>
          <w:tcPr>
            <w:tcW w:w="992" w:type="dxa"/>
            <w:tcBorders>
              <w:left w:val="single" w:sz="4" w:space="0" w:color="auto"/>
              <w:right w:val="single" w:sz="4" w:space="0" w:color="auto"/>
            </w:tcBorders>
          </w:tcPr>
          <w:p w:rsidR="00D84520" w:rsidRPr="003856AD" w:rsidRDefault="00D84520" w:rsidP="00D84520">
            <w:pPr>
              <w:rPr>
                <w:rFonts w:ascii="Times New Roman" w:hAnsi="Times New Roman"/>
                <w:b/>
                <w:bCs/>
                <w:i/>
                <w:color w:val="000000"/>
                <w:sz w:val="20"/>
                <w:szCs w:val="20"/>
              </w:rPr>
            </w:pPr>
          </w:p>
        </w:tc>
        <w:tc>
          <w:tcPr>
            <w:tcW w:w="992" w:type="dxa"/>
            <w:tcBorders>
              <w:left w:val="single" w:sz="4" w:space="0" w:color="auto"/>
              <w:right w:val="single" w:sz="4" w:space="0" w:color="auto"/>
            </w:tcBorders>
          </w:tcPr>
          <w:p w:rsidR="00D84520" w:rsidRPr="003856AD" w:rsidRDefault="00D84520" w:rsidP="00D84520">
            <w:pPr>
              <w:rPr>
                <w:rFonts w:ascii="Times New Roman" w:hAnsi="Times New Roman"/>
                <w:b/>
                <w:bCs/>
                <w:i/>
                <w:color w:val="000000"/>
                <w:sz w:val="20"/>
                <w:szCs w:val="20"/>
              </w:rPr>
            </w:pPr>
          </w:p>
        </w:tc>
        <w:tc>
          <w:tcPr>
            <w:tcW w:w="993" w:type="dxa"/>
            <w:tcBorders>
              <w:left w:val="single" w:sz="4" w:space="0" w:color="auto"/>
              <w:right w:val="single" w:sz="4" w:space="0" w:color="auto"/>
            </w:tcBorders>
          </w:tcPr>
          <w:p w:rsidR="00D84520" w:rsidRPr="003856AD" w:rsidRDefault="00D84520" w:rsidP="00D84520">
            <w:pPr>
              <w:rPr>
                <w:rFonts w:ascii="Times New Roman" w:hAnsi="Times New Roman"/>
                <w:b/>
                <w:bCs/>
                <w:i/>
                <w:sz w:val="20"/>
                <w:szCs w:val="20"/>
              </w:rPr>
            </w:pPr>
            <w:r w:rsidRPr="003856AD">
              <w:rPr>
                <w:rFonts w:ascii="Times New Roman" w:hAnsi="Times New Roman"/>
                <w:b/>
                <w:bCs/>
                <w:i/>
                <w:sz w:val="20"/>
                <w:szCs w:val="20"/>
              </w:rPr>
              <w:t>5 800</w:t>
            </w:r>
          </w:p>
        </w:tc>
        <w:tc>
          <w:tcPr>
            <w:tcW w:w="992" w:type="dxa"/>
            <w:gridSpan w:val="2"/>
            <w:tcBorders>
              <w:left w:val="single" w:sz="4" w:space="0" w:color="auto"/>
              <w:right w:val="single" w:sz="4" w:space="0" w:color="auto"/>
            </w:tcBorders>
          </w:tcPr>
          <w:p w:rsidR="00D84520" w:rsidRPr="003856AD" w:rsidRDefault="00D84520" w:rsidP="00D84520">
            <w:pPr>
              <w:rPr>
                <w:rFonts w:ascii="Times New Roman" w:hAnsi="Times New Roman"/>
                <w:b/>
                <w:bCs/>
                <w:i/>
                <w:sz w:val="20"/>
                <w:szCs w:val="20"/>
              </w:rPr>
            </w:pPr>
          </w:p>
        </w:tc>
        <w:tc>
          <w:tcPr>
            <w:tcW w:w="850" w:type="dxa"/>
            <w:tcBorders>
              <w:left w:val="single" w:sz="4" w:space="0" w:color="auto"/>
              <w:right w:val="single" w:sz="4" w:space="0" w:color="auto"/>
            </w:tcBorders>
          </w:tcPr>
          <w:p w:rsidR="00D84520" w:rsidRPr="00D84520" w:rsidRDefault="00D84520" w:rsidP="00D84520">
            <w:pPr>
              <w:rPr>
                <w:rFonts w:ascii="Times New Roman" w:hAnsi="Times New Roman"/>
                <w:b/>
                <w:bCs/>
                <w:i/>
                <w:sz w:val="20"/>
                <w:szCs w:val="20"/>
                <w:highlight w:val="yellow"/>
              </w:rPr>
            </w:pPr>
          </w:p>
        </w:tc>
      </w:tr>
      <w:tr w:rsidR="00D84520" w:rsidRPr="00F31422" w:rsidTr="00E748D3">
        <w:trPr>
          <w:gridAfter w:val="15"/>
          <w:wAfter w:w="12711" w:type="dxa"/>
          <w:trHeight w:val="574"/>
        </w:trPr>
        <w:tc>
          <w:tcPr>
            <w:tcW w:w="534" w:type="dxa"/>
            <w:vMerge/>
            <w:tcBorders>
              <w:left w:val="single" w:sz="4" w:space="0" w:color="auto"/>
              <w:right w:val="single" w:sz="4" w:space="0" w:color="auto"/>
            </w:tcBorders>
            <w:vAlign w:val="center"/>
          </w:tcPr>
          <w:p w:rsidR="00D84520" w:rsidRPr="004A0639" w:rsidRDefault="00D84520" w:rsidP="00D84520">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D84520" w:rsidRPr="003856AD" w:rsidRDefault="00D84520" w:rsidP="00D84520">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D84520" w:rsidRPr="003856AD" w:rsidRDefault="00D84520" w:rsidP="00D84520">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D84520" w:rsidRPr="003856AD" w:rsidRDefault="00D84520" w:rsidP="00D84520">
            <w:pPr>
              <w:widowControl w:val="0"/>
              <w:autoSpaceDE w:val="0"/>
              <w:autoSpaceDN w:val="0"/>
              <w:adjustRightInd w:val="0"/>
              <w:rPr>
                <w:rFonts w:ascii="Times New Roman" w:hAnsi="Times New Roman"/>
                <w:sz w:val="24"/>
                <w:szCs w:val="24"/>
              </w:rPr>
            </w:pPr>
            <w:r w:rsidRPr="003856A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D84520" w:rsidRPr="003856AD" w:rsidRDefault="00D84520" w:rsidP="00D84520">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D84520" w:rsidRPr="003856AD" w:rsidRDefault="00D84520" w:rsidP="00D84520">
            <w:pPr>
              <w:jc w:val="both"/>
              <w:rPr>
                <w:rFonts w:ascii="Times New Roman" w:hAnsi="Times New Roman"/>
                <w:bCs/>
                <w:i/>
                <w:color w:val="000000"/>
                <w:sz w:val="20"/>
                <w:szCs w:val="20"/>
              </w:rPr>
            </w:pPr>
          </w:p>
        </w:tc>
        <w:tc>
          <w:tcPr>
            <w:tcW w:w="992" w:type="dxa"/>
            <w:tcBorders>
              <w:top w:val="single" w:sz="4" w:space="0" w:color="auto"/>
              <w:left w:val="single" w:sz="4" w:space="0" w:color="auto"/>
              <w:right w:val="single" w:sz="4" w:space="0" w:color="auto"/>
            </w:tcBorders>
          </w:tcPr>
          <w:p w:rsidR="00D84520" w:rsidRPr="003856AD" w:rsidRDefault="00D84520" w:rsidP="00D84520">
            <w:pPr>
              <w:jc w:val="both"/>
              <w:rPr>
                <w:rFonts w:ascii="Times New Roman" w:hAnsi="Times New Roman"/>
                <w:bCs/>
                <w:i/>
                <w:color w:val="000000"/>
                <w:sz w:val="20"/>
                <w:szCs w:val="20"/>
              </w:rPr>
            </w:pPr>
          </w:p>
        </w:tc>
        <w:tc>
          <w:tcPr>
            <w:tcW w:w="993" w:type="dxa"/>
            <w:tcBorders>
              <w:top w:val="single" w:sz="4" w:space="0" w:color="auto"/>
              <w:left w:val="single" w:sz="4" w:space="0" w:color="auto"/>
              <w:right w:val="single" w:sz="4" w:space="0" w:color="auto"/>
            </w:tcBorders>
          </w:tcPr>
          <w:p w:rsidR="00D84520" w:rsidRPr="003856AD" w:rsidRDefault="00D84520" w:rsidP="00D84520">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D84520" w:rsidRPr="003856AD" w:rsidRDefault="00D84520" w:rsidP="00D84520">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D84520" w:rsidRPr="00D84520" w:rsidRDefault="00D84520" w:rsidP="00D84520">
            <w:pPr>
              <w:jc w:val="both"/>
              <w:rPr>
                <w:rFonts w:ascii="Times New Roman" w:hAnsi="Times New Roman"/>
                <w:bCs/>
                <w:i/>
                <w:sz w:val="20"/>
                <w:szCs w:val="20"/>
                <w:highlight w:val="yellow"/>
              </w:rPr>
            </w:pPr>
          </w:p>
        </w:tc>
      </w:tr>
      <w:tr w:rsidR="00D84520" w:rsidRPr="00F31422" w:rsidTr="00E748D3">
        <w:trPr>
          <w:gridAfter w:val="15"/>
          <w:wAfter w:w="12711" w:type="dxa"/>
          <w:trHeight w:val="837"/>
        </w:trPr>
        <w:tc>
          <w:tcPr>
            <w:tcW w:w="534" w:type="dxa"/>
            <w:vMerge/>
            <w:tcBorders>
              <w:left w:val="single" w:sz="4" w:space="0" w:color="auto"/>
              <w:right w:val="single" w:sz="4" w:space="0" w:color="auto"/>
            </w:tcBorders>
            <w:vAlign w:val="center"/>
          </w:tcPr>
          <w:p w:rsidR="00D84520" w:rsidRPr="004A0639" w:rsidRDefault="00D84520" w:rsidP="00D84520">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D84520" w:rsidRPr="003856AD" w:rsidRDefault="00D84520" w:rsidP="00D84520">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D84520" w:rsidRPr="003856AD" w:rsidRDefault="00D84520" w:rsidP="00D84520">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D84520" w:rsidRPr="003856AD" w:rsidRDefault="00D84520" w:rsidP="00D84520">
            <w:pPr>
              <w:widowControl w:val="0"/>
              <w:autoSpaceDE w:val="0"/>
              <w:autoSpaceDN w:val="0"/>
              <w:adjustRightInd w:val="0"/>
              <w:rPr>
                <w:rFonts w:ascii="Times New Roman" w:hAnsi="Times New Roman"/>
                <w:sz w:val="24"/>
                <w:szCs w:val="24"/>
              </w:rPr>
            </w:pPr>
            <w:r w:rsidRPr="003856AD">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D84520" w:rsidRPr="003856AD" w:rsidRDefault="0027647B" w:rsidP="00D84520">
            <w:pPr>
              <w:widowControl w:val="0"/>
              <w:autoSpaceDE w:val="0"/>
              <w:autoSpaceDN w:val="0"/>
              <w:adjustRightInd w:val="0"/>
              <w:jc w:val="both"/>
              <w:rPr>
                <w:rFonts w:ascii="Times New Roman" w:hAnsi="Times New Roman"/>
                <w:sz w:val="20"/>
                <w:szCs w:val="20"/>
              </w:rPr>
            </w:pPr>
            <w:r w:rsidRPr="003856AD">
              <w:rPr>
                <w:rFonts w:ascii="Times New Roman" w:hAnsi="Times New Roman"/>
                <w:sz w:val="20"/>
                <w:szCs w:val="20"/>
              </w:rPr>
              <w:t>5800</w:t>
            </w:r>
          </w:p>
        </w:tc>
        <w:tc>
          <w:tcPr>
            <w:tcW w:w="992" w:type="dxa"/>
            <w:tcBorders>
              <w:top w:val="single" w:sz="4" w:space="0" w:color="auto"/>
              <w:left w:val="single" w:sz="4" w:space="0" w:color="auto"/>
              <w:right w:val="single" w:sz="4" w:space="0" w:color="auto"/>
            </w:tcBorders>
          </w:tcPr>
          <w:p w:rsidR="00D84520" w:rsidRPr="003856AD" w:rsidRDefault="00D84520" w:rsidP="00D84520">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D84520" w:rsidRPr="003856AD" w:rsidRDefault="00D84520" w:rsidP="00D84520">
            <w:pPr>
              <w:jc w:val="both"/>
              <w:rPr>
                <w:rFonts w:ascii="Times New Roman" w:hAnsi="Times New Roman"/>
                <w:bCs/>
                <w:color w:val="000000"/>
                <w:sz w:val="20"/>
                <w:szCs w:val="20"/>
              </w:rPr>
            </w:pPr>
          </w:p>
        </w:tc>
        <w:tc>
          <w:tcPr>
            <w:tcW w:w="993" w:type="dxa"/>
            <w:tcBorders>
              <w:top w:val="single" w:sz="4" w:space="0" w:color="auto"/>
              <w:left w:val="single" w:sz="4" w:space="0" w:color="auto"/>
              <w:right w:val="single" w:sz="4" w:space="0" w:color="auto"/>
            </w:tcBorders>
          </w:tcPr>
          <w:p w:rsidR="00D84520" w:rsidRPr="003856AD" w:rsidRDefault="00D84520" w:rsidP="00D84520">
            <w:pPr>
              <w:jc w:val="both"/>
              <w:rPr>
                <w:rFonts w:ascii="Times New Roman" w:hAnsi="Times New Roman"/>
                <w:bCs/>
                <w:sz w:val="20"/>
                <w:szCs w:val="20"/>
              </w:rPr>
            </w:pPr>
            <w:r w:rsidRPr="003856AD">
              <w:rPr>
                <w:rFonts w:ascii="Times New Roman" w:hAnsi="Times New Roman"/>
                <w:bCs/>
                <w:sz w:val="20"/>
                <w:szCs w:val="20"/>
              </w:rPr>
              <w:t>5 800</w:t>
            </w:r>
          </w:p>
        </w:tc>
        <w:tc>
          <w:tcPr>
            <w:tcW w:w="992" w:type="dxa"/>
            <w:gridSpan w:val="2"/>
            <w:tcBorders>
              <w:top w:val="single" w:sz="4" w:space="0" w:color="auto"/>
              <w:left w:val="single" w:sz="4" w:space="0" w:color="auto"/>
              <w:right w:val="single" w:sz="4" w:space="0" w:color="auto"/>
            </w:tcBorders>
          </w:tcPr>
          <w:p w:rsidR="00D84520" w:rsidRPr="003856AD" w:rsidRDefault="00D84520" w:rsidP="00D84520">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D84520" w:rsidRPr="00D84520" w:rsidRDefault="00D84520" w:rsidP="00D84520">
            <w:pPr>
              <w:jc w:val="both"/>
              <w:rPr>
                <w:rFonts w:ascii="Times New Roman" w:hAnsi="Times New Roman"/>
                <w:bCs/>
                <w:sz w:val="20"/>
                <w:szCs w:val="20"/>
                <w:highlight w:val="yellow"/>
              </w:rPr>
            </w:pPr>
          </w:p>
        </w:tc>
      </w:tr>
      <w:tr w:rsidR="00BE14F7" w:rsidRPr="004A0639" w:rsidTr="00C36831">
        <w:trPr>
          <w:gridAfter w:val="15"/>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BE14F7" w:rsidRDefault="00BE14F7" w:rsidP="00EC5666">
            <w:pPr>
              <w:jc w:val="both"/>
              <w:rPr>
                <w:rFonts w:ascii="Times New Roman" w:hAnsi="Times New Roman"/>
                <w:sz w:val="24"/>
                <w:szCs w:val="24"/>
              </w:rPr>
            </w:pPr>
            <w:r w:rsidRPr="004A0639">
              <w:rPr>
                <w:rFonts w:ascii="Times New Roman" w:hAnsi="Times New Roman"/>
                <w:sz w:val="24"/>
                <w:szCs w:val="24"/>
              </w:rPr>
              <w:t>5.</w:t>
            </w:r>
          </w:p>
        </w:tc>
        <w:tc>
          <w:tcPr>
            <w:tcW w:w="3827" w:type="dxa"/>
            <w:vMerge w:val="restart"/>
            <w:tcBorders>
              <w:top w:val="single" w:sz="4" w:space="0" w:color="auto"/>
              <w:left w:val="single" w:sz="4" w:space="0" w:color="auto"/>
              <w:right w:val="single" w:sz="4" w:space="0" w:color="auto"/>
            </w:tcBorders>
            <w:vAlign w:val="center"/>
          </w:tcPr>
          <w:p w:rsidR="00BE14F7" w:rsidRDefault="00BE14F7" w:rsidP="00EC5666">
            <w:pPr>
              <w:widowControl w:val="0"/>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E14F7" w:rsidRPr="004A0639" w:rsidRDefault="00BE14F7" w:rsidP="00EC5666">
            <w:pPr>
              <w:widowControl w:val="0"/>
              <w:autoSpaceDE w:val="0"/>
              <w:autoSpaceDN w:val="0"/>
              <w:adjustRightInd w:val="0"/>
              <w:rPr>
                <w:rFonts w:ascii="Times New Roman" w:hAnsi="Times New Roman" w:cs="Arial"/>
                <w:sz w:val="24"/>
                <w:szCs w:val="24"/>
              </w:rPr>
            </w:pPr>
            <w:r>
              <w:rPr>
                <w:rFonts w:ascii="Times New Roman" w:hAnsi="Times New Roman"/>
                <w:sz w:val="24"/>
                <w:szCs w:val="24"/>
              </w:rPr>
              <w:t>Реализация м</w:t>
            </w:r>
            <w:r w:rsidRPr="004A0639">
              <w:rPr>
                <w:rFonts w:ascii="Times New Roman" w:hAnsi="Times New Roman"/>
                <w:sz w:val="24"/>
                <w:szCs w:val="24"/>
              </w:rPr>
              <w:t>униципального</w:t>
            </w:r>
          </w:p>
          <w:p w:rsidR="00BE14F7" w:rsidRPr="004A0639" w:rsidRDefault="00BE14F7" w:rsidP="00EC5666">
            <w:pPr>
              <w:autoSpaceDE w:val="0"/>
              <w:autoSpaceDN w:val="0"/>
              <w:adjustRightInd w:val="0"/>
              <w:rPr>
                <w:rFonts w:ascii="Times New Roman" w:hAnsi="Times New Roman"/>
                <w:sz w:val="24"/>
                <w:szCs w:val="24"/>
              </w:rPr>
            </w:pPr>
            <w:r w:rsidRPr="004A0639">
              <w:rPr>
                <w:rFonts w:ascii="Times New Roman" w:hAnsi="Times New Roman"/>
                <w:sz w:val="24"/>
                <w:szCs w:val="24"/>
              </w:rPr>
              <w:t>Проекта(программ) в целях выполнения задач федерального проекта «Современная школа»</w:t>
            </w:r>
          </w:p>
          <w:p w:rsidR="00BE14F7" w:rsidRDefault="00BE14F7" w:rsidP="00EC5666">
            <w:pPr>
              <w:jc w:val="both"/>
              <w:rPr>
                <w:rFonts w:ascii="Times New Roman" w:hAnsi="Times New Roman"/>
                <w:b/>
                <w:sz w:val="24"/>
                <w:szCs w:val="24"/>
              </w:rPr>
            </w:pPr>
            <w:r>
              <w:rPr>
                <w:rFonts w:ascii="Times New Roman" w:hAnsi="Times New Roman"/>
                <w:sz w:val="24"/>
                <w:szCs w:val="24"/>
              </w:rPr>
              <w:t>В том числе:</w:t>
            </w:r>
          </w:p>
        </w:tc>
        <w:tc>
          <w:tcPr>
            <w:tcW w:w="3402" w:type="dxa"/>
            <w:vMerge w:val="restart"/>
            <w:tcBorders>
              <w:top w:val="single" w:sz="4" w:space="0" w:color="auto"/>
              <w:left w:val="single" w:sz="4" w:space="0" w:color="auto"/>
              <w:right w:val="single" w:sz="4" w:space="0" w:color="auto"/>
            </w:tcBorders>
            <w:vAlign w:val="center"/>
          </w:tcPr>
          <w:p w:rsidR="00BE14F7" w:rsidRPr="00A737F1" w:rsidRDefault="00BE14F7" w:rsidP="00EC5666">
            <w:pPr>
              <w:rPr>
                <w:rFonts w:ascii="Times New Roman" w:hAnsi="Times New Roman"/>
                <w:sz w:val="24"/>
                <w:szCs w:val="24"/>
              </w:rPr>
            </w:pPr>
            <w:r w:rsidRPr="00A737F1">
              <w:rPr>
                <w:rFonts w:ascii="Times New Roman" w:hAnsi="Times New Roman"/>
                <w:sz w:val="24"/>
                <w:szCs w:val="24"/>
              </w:rPr>
              <w:t xml:space="preserve">Управление образованием </w:t>
            </w:r>
          </w:p>
          <w:p w:rsidR="00BE14F7" w:rsidRDefault="00BE14F7" w:rsidP="00EC5666">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BE14F7" w:rsidRDefault="00BE14F7" w:rsidP="00EC5666">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tcBorders>
              <w:left w:val="single" w:sz="4" w:space="0" w:color="auto"/>
              <w:right w:val="single" w:sz="4" w:space="0" w:color="auto"/>
            </w:tcBorders>
          </w:tcPr>
          <w:p w:rsidR="00BE14F7" w:rsidRDefault="00BE14F7" w:rsidP="00EC5666">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63780,4</w:t>
            </w:r>
          </w:p>
        </w:tc>
        <w:tc>
          <w:tcPr>
            <w:tcW w:w="992" w:type="dxa"/>
            <w:tcBorders>
              <w:left w:val="single" w:sz="4" w:space="0" w:color="auto"/>
              <w:right w:val="single" w:sz="4" w:space="0" w:color="auto"/>
            </w:tcBorders>
          </w:tcPr>
          <w:p w:rsidR="00BE14F7" w:rsidRDefault="00BE14F7" w:rsidP="00EC5666">
            <w:pPr>
              <w:rPr>
                <w:rFonts w:ascii="Times New Roman" w:hAnsi="Times New Roman"/>
                <w:b/>
                <w:bCs/>
                <w:i/>
                <w:color w:val="000000"/>
                <w:sz w:val="20"/>
                <w:szCs w:val="20"/>
              </w:rPr>
            </w:pPr>
            <w:r w:rsidRPr="00F31422">
              <w:rPr>
                <w:rFonts w:ascii="Times New Roman" w:hAnsi="Times New Roman"/>
                <w:b/>
                <w:bCs/>
                <w:i/>
                <w:color w:val="000000"/>
                <w:sz w:val="20"/>
                <w:szCs w:val="20"/>
              </w:rPr>
              <w:t>5365,0</w:t>
            </w:r>
          </w:p>
        </w:tc>
        <w:tc>
          <w:tcPr>
            <w:tcW w:w="992" w:type="dxa"/>
            <w:tcBorders>
              <w:left w:val="single" w:sz="4" w:space="0" w:color="auto"/>
              <w:right w:val="single" w:sz="4" w:space="0" w:color="auto"/>
            </w:tcBorders>
          </w:tcPr>
          <w:p w:rsidR="00BE14F7" w:rsidRDefault="00BE14F7" w:rsidP="00EC5666">
            <w:pPr>
              <w:rPr>
                <w:rFonts w:ascii="Times New Roman" w:hAnsi="Times New Roman"/>
                <w:b/>
                <w:bCs/>
                <w:i/>
                <w:color w:val="000000"/>
                <w:sz w:val="20"/>
                <w:szCs w:val="20"/>
              </w:rPr>
            </w:pPr>
            <w:r>
              <w:rPr>
                <w:rFonts w:ascii="Times New Roman" w:hAnsi="Times New Roman"/>
                <w:b/>
                <w:bCs/>
                <w:i/>
                <w:color w:val="000000"/>
                <w:sz w:val="20"/>
                <w:szCs w:val="20"/>
              </w:rPr>
              <w:t>8794,3</w:t>
            </w:r>
          </w:p>
        </w:tc>
        <w:tc>
          <w:tcPr>
            <w:tcW w:w="993" w:type="dxa"/>
            <w:tcBorders>
              <w:left w:val="single" w:sz="4" w:space="0" w:color="auto"/>
              <w:right w:val="single" w:sz="4" w:space="0" w:color="auto"/>
            </w:tcBorders>
          </w:tcPr>
          <w:p w:rsidR="00BE14F7" w:rsidRDefault="00BE14F7" w:rsidP="00EC5666">
            <w:pPr>
              <w:rPr>
                <w:rFonts w:ascii="Times New Roman" w:hAnsi="Times New Roman"/>
                <w:b/>
                <w:bCs/>
                <w:i/>
                <w:sz w:val="20"/>
                <w:szCs w:val="20"/>
              </w:rPr>
            </w:pPr>
            <w:r>
              <w:rPr>
                <w:rFonts w:ascii="Times New Roman" w:hAnsi="Times New Roman"/>
                <w:b/>
                <w:bCs/>
                <w:i/>
                <w:sz w:val="20"/>
                <w:szCs w:val="20"/>
              </w:rPr>
              <w:t>13649,1</w:t>
            </w:r>
          </w:p>
        </w:tc>
        <w:tc>
          <w:tcPr>
            <w:tcW w:w="992" w:type="dxa"/>
            <w:gridSpan w:val="2"/>
            <w:tcBorders>
              <w:left w:val="single" w:sz="4" w:space="0" w:color="auto"/>
              <w:right w:val="single" w:sz="4" w:space="0" w:color="auto"/>
            </w:tcBorders>
          </w:tcPr>
          <w:p w:rsidR="00BE14F7" w:rsidRDefault="00BE14F7" w:rsidP="00EC5666">
            <w:pPr>
              <w:rPr>
                <w:rFonts w:ascii="Times New Roman" w:hAnsi="Times New Roman"/>
                <w:b/>
                <w:bCs/>
                <w:i/>
                <w:sz w:val="20"/>
                <w:szCs w:val="20"/>
              </w:rPr>
            </w:pPr>
            <w:r>
              <w:rPr>
                <w:rFonts w:ascii="Times New Roman" w:hAnsi="Times New Roman"/>
                <w:b/>
                <w:bCs/>
                <w:i/>
                <w:sz w:val="20"/>
                <w:szCs w:val="20"/>
              </w:rPr>
              <w:t>17311,6</w:t>
            </w:r>
          </w:p>
        </w:tc>
        <w:tc>
          <w:tcPr>
            <w:tcW w:w="850" w:type="dxa"/>
            <w:tcBorders>
              <w:left w:val="single" w:sz="4" w:space="0" w:color="auto"/>
              <w:right w:val="single" w:sz="4" w:space="0" w:color="auto"/>
            </w:tcBorders>
          </w:tcPr>
          <w:p w:rsidR="00BE14F7" w:rsidRDefault="00BE14F7" w:rsidP="00EC5666">
            <w:pPr>
              <w:rPr>
                <w:rFonts w:ascii="Times New Roman" w:hAnsi="Times New Roman"/>
                <w:b/>
                <w:bCs/>
                <w:i/>
                <w:sz w:val="20"/>
                <w:szCs w:val="20"/>
              </w:rPr>
            </w:pPr>
            <w:r>
              <w:rPr>
                <w:rFonts w:ascii="Times New Roman" w:hAnsi="Times New Roman"/>
                <w:b/>
                <w:bCs/>
                <w:i/>
                <w:sz w:val="20"/>
                <w:szCs w:val="20"/>
              </w:rPr>
              <w:t>18660,4</w:t>
            </w:r>
          </w:p>
        </w:tc>
      </w:tr>
      <w:tr w:rsidR="00BE14F7" w:rsidRPr="004A0639" w:rsidTr="00C36831">
        <w:trPr>
          <w:gridAfter w:val="15"/>
          <w:wAfter w:w="12711" w:type="dxa"/>
          <w:trHeight w:val="574"/>
        </w:trPr>
        <w:tc>
          <w:tcPr>
            <w:tcW w:w="534" w:type="dxa"/>
            <w:vMerge/>
            <w:tcBorders>
              <w:left w:val="single" w:sz="4" w:space="0" w:color="auto"/>
              <w:right w:val="single" w:sz="4" w:space="0" w:color="auto"/>
            </w:tcBorders>
            <w:vAlign w:val="center"/>
          </w:tcPr>
          <w:p w:rsidR="00BE14F7" w:rsidRPr="004A0639" w:rsidRDefault="00BE14F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3E301D" w:rsidRDefault="00BE14F7" w:rsidP="00AF608E">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51991,</w:t>
            </w:r>
            <w:r w:rsidR="00625CEB">
              <w:rPr>
                <w:rFonts w:ascii="Times New Roman" w:hAnsi="Times New Roman"/>
                <w:i/>
                <w:sz w:val="20"/>
                <w:szCs w:val="20"/>
              </w:rPr>
              <w:t>9</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i/>
                <w:color w:val="000000"/>
                <w:sz w:val="20"/>
                <w:szCs w:val="20"/>
              </w:rPr>
            </w:pPr>
            <w:r w:rsidRPr="00F31422">
              <w:rPr>
                <w:rFonts w:ascii="Times New Roman" w:hAnsi="Times New Roman"/>
                <w:bCs/>
                <w:i/>
                <w:color w:val="000000"/>
                <w:sz w:val="20"/>
                <w:szCs w:val="20"/>
              </w:rPr>
              <w:t>4270,2</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i/>
                <w:color w:val="000000"/>
                <w:sz w:val="20"/>
                <w:szCs w:val="20"/>
              </w:rPr>
            </w:pPr>
            <w:r>
              <w:rPr>
                <w:rFonts w:ascii="Times New Roman" w:hAnsi="Times New Roman"/>
                <w:bCs/>
                <w:i/>
                <w:color w:val="000000"/>
                <w:sz w:val="20"/>
                <w:szCs w:val="20"/>
              </w:rPr>
              <w:t>5719,6</w:t>
            </w:r>
          </w:p>
        </w:tc>
        <w:tc>
          <w:tcPr>
            <w:tcW w:w="993"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i/>
                <w:sz w:val="20"/>
                <w:szCs w:val="20"/>
              </w:rPr>
            </w:pPr>
            <w:r>
              <w:rPr>
                <w:rFonts w:ascii="Times New Roman" w:hAnsi="Times New Roman"/>
                <w:bCs/>
                <w:i/>
                <w:sz w:val="20"/>
                <w:szCs w:val="20"/>
              </w:rPr>
              <w:t>10574,</w:t>
            </w:r>
            <w:r w:rsidR="00625CEB">
              <w:rPr>
                <w:rFonts w:ascii="Times New Roman" w:hAnsi="Times New Roman"/>
                <w:bCs/>
                <w:i/>
                <w:sz w:val="20"/>
                <w:szCs w:val="20"/>
              </w:rPr>
              <w:t>4</w:t>
            </w: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i/>
                <w:sz w:val="20"/>
                <w:szCs w:val="20"/>
              </w:rPr>
            </w:pPr>
            <w:r>
              <w:rPr>
                <w:rFonts w:ascii="Times New Roman" w:hAnsi="Times New Roman"/>
                <w:bCs/>
                <w:i/>
                <w:sz w:val="20"/>
                <w:szCs w:val="20"/>
              </w:rPr>
              <w:t>14237,3</w:t>
            </w:r>
          </w:p>
        </w:tc>
        <w:tc>
          <w:tcPr>
            <w:tcW w:w="850"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i/>
                <w:sz w:val="20"/>
                <w:szCs w:val="20"/>
              </w:rPr>
            </w:pPr>
            <w:r>
              <w:rPr>
                <w:rFonts w:ascii="Times New Roman" w:hAnsi="Times New Roman"/>
                <w:bCs/>
                <w:i/>
                <w:sz w:val="20"/>
                <w:szCs w:val="20"/>
              </w:rPr>
              <w:t>17190,4</w:t>
            </w:r>
          </w:p>
        </w:tc>
      </w:tr>
      <w:tr w:rsidR="00BE14F7" w:rsidRPr="004A0639" w:rsidTr="00C36831">
        <w:trPr>
          <w:gridAfter w:val="15"/>
          <w:wAfter w:w="12711" w:type="dxa"/>
          <w:trHeight w:val="837"/>
        </w:trPr>
        <w:tc>
          <w:tcPr>
            <w:tcW w:w="534" w:type="dxa"/>
            <w:vMerge/>
            <w:tcBorders>
              <w:left w:val="single" w:sz="4" w:space="0" w:color="auto"/>
              <w:right w:val="single" w:sz="4" w:space="0" w:color="auto"/>
            </w:tcBorders>
            <w:vAlign w:val="center"/>
          </w:tcPr>
          <w:p w:rsidR="00BE14F7" w:rsidRPr="004A0639" w:rsidRDefault="00BE14F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11788,</w:t>
            </w:r>
            <w:r w:rsidR="00625CEB">
              <w:rPr>
                <w:rFonts w:ascii="Times New Roman" w:hAnsi="Times New Roman"/>
                <w:sz w:val="20"/>
                <w:szCs w:val="20"/>
              </w:rPr>
              <w:t>5</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r w:rsidRPr="00F31422">
              <w:rPr>
                <w:rFonts w:ascii="Times New Roman" w:hAnsi="Times New Roman"/>
                <w:bCs/>
                <w:color w:val="000000"/>
                <w:sz w:val="20"/>
                <w:szCs w:val="20"/>
              </w:rPr>
              <w:t>1094,8</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r>
              <w:rPr>
                <w:rFonts w:ascii="Times New Roman" w:hAnsi="Times New Roman"/>
                <w:bCs/>
                <w:color w:val="000000"/>
                <w:sz w:val="20"/>
                <w:szCs w:val="20"/>
              </w:rPr>
              <w:t>3074,7</w:t>
            </w:r>
          </w:p>
        </w:tc>
        <w:tc>
          <w:tcPr>
            <w:tcW w:w="993"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Pr>
                <w:rFonts w:ascii="Times New Roman" w:hAnsi="Times New Roman"/>
                <w:bCs/>
                <w:sz w:val="20"/>
                <w:szCs w:val="20"/>
              </w:rPr>
              <w:t>3074,</w:t>
            </w:r>
            <w:r w:rsidR="00625CEB">
              <w:rPr>
                <w:rFonts w:ascii="Times New Roman" w:hAnsi="Times New Roman"/>
                <w:bCs/>
                <w:sz w:val="20"/>
                <w:szCs w:val="20"/>
              </w:rPr>
              <w:t>7</w:t>
            </w: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Pr>
                <w:rFonts w:ascii="Times New Roman" w:hAnsi="Times New Roman"/>
                <w:bCs/>
                <w:sz w:val="20"/>
                <w:szCs w:val="20"/>
              </w:rPr>
              <w:t>3074,3</w:t>
            </w:r>
          </w:p>
        </w:tc>
        <w:tc>
          <w:tcPr>
            <w:tcW w:w="850"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Pr>
                <w:rFonts w:ascii="Times New Roman" w:hAnsi="Times New Roman"/>
                <w:bCs/>
                <w:sz w:val="20"/>
                <w:szCs w:val="20"/>
              </w:rPr>
              <w:t>1470,0</w:t>
            </w:r>
          </w:p>
        </w:tc>
      </w:tr>
      <w:tr w:rsidR="00BE14F7" w:rsidRPr="004A0639" w:rsidTr="00C36831">
        <w:trPr>
          <w:gridAfter w:val="15"/>
          <w:wAfter w:w="12711" w:type="dxa"/>
          <w:trHeight w:val="424"/>
        </w:trPr>
        <w:tc>
          <w:tcPr>
            <w:tcW w:w="534" w:type="dxa"/>
            <w:vMerge w:val="restart"/>
            <w:tcBorders>
              <w:left w:val="single" w:sz="4" w:space="0" w:color="auto"/>
              <w:right w:val="single" w:sz="4" w:space="0" w:color="auto"/>
            </w:tcBorders>
          </w:tcPr>
          <w:p w:rsidR="00BE14F7" w:rsidRPr="004A0639" w:rsidRDefault="00BE14F7" w:rsidP="00EC5666">
            <w:pPr>
              <w:rPr>
                <w:rFonts w:ascii="Times New Roman" w:hAnsi="Times New Roman"/>
                <w:sz w:val="24"/>
                <w:szCs w:val="24"/>
              </w:rPr>
            </w:pPr>
            <w:r>
              <w:rPr>
                <w:rFonts w:ascii="Times New Roman" w:hAnsi="Times New Roman"/>
                <w:sz w:val="24"/>
                <w:szCs w:val="24"/>
              </w:rPr>
              <w:t>5.1</w:t>
            </w:r>
          </w:p>
        </w:tc>
        <w:tc>
          <w:tcPr>
            <w:tcW w:w="3827" w:type="dxa"/>
            <w:vMerge w:val="restart"/>
            <w:tcBorders>
              <w:left w:val="single" w:sz="4" w:space="0" w:color="auto"/>
              <w:right w:val="single" w:sz="4" w:space="0" w:color="auto"/>
            </w:tcBorders>
          </w:tcPr>
          <w:p w:rsidR="00BE14F7" w:rsidRPr="004A0639" w:rsidRDefault="00BE14F7"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Обновление материально технической базы для формирования обучающихся современных технологических и гуманитарных навыков</w:t>
            </w:r>
          </w:p>
        </w:tc>
        <w:tc>
          <w:tcPr>
            <w:tcW w:w="3402" w:type="dxa"/>
            <w:vMerge w:val="restart"/>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p>
          <w:p w:rsidR="00BE14F7" w:rsidRPr="003E301D" w:rsidRDefault="00BE14F7" w:rsidP="00EC5666">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BE14F7" w:rsidRPr="003E301D" w:rsidRDefault="00BE14F7" w:rsidP="00EC5666">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tcBorders>
              <w:top w:val="single" w:sz="4" w:space="0" w:color="auto"/>
              <w:left w:val="single" w:sz="4" w:space="0" w:color="auto"/>
              <w:right w:val="single" w:sz="4" w:space="0" w:color="auto"/>
            </w:tcBorders>
          </w:tcPr>
          <w:p w:rsidR="00BE14F7" w:rsidRPr="00F31422" w:rsidRDefault="00BE14F7" w:rsidP="00EC5666">
            <w:pPr>
              <w:widowControl w:val="0"/>
              <w:autoSpaceDE w:val="0"/>
              <w:autoSpaceDN w:val="0"/>
              <w:adjustRightInd w:val="0"/>
              <w:jc w:val="both"/>
              <w:rPr>
                <w:rFonts w:ascii="Times New Roman" w:hAnsi="Times New Roman"/>
                <w:sz w:val="20"/>
                <w:szCs w:val="20"/>
              </w:rPr>
            </w:pPr>
            <w:r w:rsidRPr="00F31422">
              <w:rPr>
                <w:rFonts w:ascii="Times New Roman" w:hAnsi="Times New Roman"/>
                <w:sz w:val="20"/>
                <w:szCs w:val="20"/>
              </w:rPr>
              <w:t>1117,1</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r w:rsidRPr="00F31422">
              <w:rPr>
                <w:rFonts w:ascii="Times New Roman" w:hAnsi="Times New Roman"/>
                <w:bCs/>
                <w:color w:val="000000"/>
                <w:sz w:val="20"/>
                <w:szCs w:val="20"/>
              </w:rPr>
              <w:t>1117,1</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p>
        </w:tc>
        <w:tc>
          <w:tcPr>
            <w:tcW w:w="993"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p>
        </w:tc>
      </w:tr>
      <w:tr w:rsidR="00BE14F7" w:rsidRPr="004A0639" w:rsidTr="00C36831">
        <w:trPr>
          <w:gridAfter w:val="15"/>
          <w:wAfter w:w="12711" w:type="dxa"/>
          <w:trHeight w:val="420"/>
        </w:trPr>
        <w:tc>
          <w:tcPr>
            <w:tcW w:w="534" w:type="dxa"/>
            <w:vMerge/>
            <w:tcBorders>
              <w:left w:val="single" w:sz="4" w:space="0" w:color="auto"/>
              <w:right w:val="single" w:sz="4" w:space="0" w:color="auto"/>
            </w:tcBorders>
            <w:vAlign w:val="center"/>
          </w:tcPr>
          <w:p w:rsidR="00BE14F7" w:rsidRDefault="00BE14F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3E301D" w:rsidRDefault="00BE14F7" w:rsidP="00EC5666">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sidRPr="00F31422">
              <w:rPr>
                <w:rFonts w:ascii="Times New Roman" w:hAnsi="Times New Roman"/>
                <w:bCs/>
                <w:sz w:val="20"/>
                <w:szCs w:val="20"/>
              </w:rPr>
              <w:t>22,3</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sidRPr="00F31422">
              <w:rPr>
                <w:rFonts w:ascii="Times New Roman" w:hAnsi="Times New Roman"/>
                <w:bCs/>
                <w:sz w:val="20"/>
                <w:szCs w:val="20"/>
              </w:rPr>
              <w:t>22,3</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p>
        </w:tc>
      </w:tr>
      <w:tr w:rsidR="00BE14F7" w:rsidRPr="004A0639" w:rsidTr="00C36831">
        <w:trPr>
          <w:gridAfter w:val="15"/>
          <w:wAfter w:w="12711" w:type="dxa"/>
          <w:trHeight w:val="693"/>
        </w:trPr>
        <w:tc>
          <w:tcPr>
            <w:tcW w:w="534" w:type="dxa"/>
            <w:vMerge/>
            <w:tcBorders>
              <w:left w:val="single" w:sz="4" w:space="0" w:color="auto"/>
              <w:right w:val="single" w:sz="4" w:space="0" w:color="auto"/>
            </w:tcBorders>
            <w:vAlign w:val="center"/>
          </w:tcPr>
          <w:p w:rsidR="00BE14F7" w:rsidRDefault="00BE14F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3E301D" w:rsidRDefault="00BE14F7" w:rsidP="00EC5666">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sidRPr="00F31422">
              <w:rPr>
                <w:rFonts w:ascii="Times New Roman" w:hAnsi="Times New Roman"/>
                <w:bCs/>
                <w:sz w:val="20"/>
                <w:szCs w:val="20"/>
              </w:rPr>
              <w:t>1094,8</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sidRPr="00F31422">
              <w:rPr>
                <w:rFonts w:ascii="Times New Roman" w:hAnsi="Times New Roman"/>
                <w:bCs/>
                <w:sz w:val="20"/>
                <w:szCs w:val="20"/>
              </w:rPr>
              <w:t>1094,8</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r>
      <w:tr w:rsidR="00A44F07" w:rsidRPr="004A0639" w:rsidTr="00C36831">
        <w:trPr>
          <w:gridAfter w:val="15"/>
          <w:wAfter w:w="12711" w:type="dxa"/>
          <w:trHeight w:val="696"/>
        </w:trPr>
        <w:tc>
          <w:tcPr>
            <w:tcW w:w="534" w:type="dxa"/>
            <w:vMerge w:val="restart"/>
            <w:tcBorders>
              <w:left w:val="single" w:sz="4" w:space="0" w:color="auto"/>
              <w:right w:val="single" w:sz="4" w:space="0" w:color="auto"/>
            </w:tcBorders>
          </w:tcPr>
          <w:p w:rsidR="00A44F07" w:rsidRPr="004A0639" w:rsidRDefault="00A44F07" w:rsidP="00EC5666">
            <w:pPr>
              <w:rPr>
                <w:rFonts w:ascii="Times New Roman" w:hAnsi="Times New Roman"/>
                <w:sz w:val="24"/>
                <w:szCs w:val="24"/>
              </w:rPr>
            </w:pPr>
            <w:r>
              <w:rPr>
                <w:rFonts w:ascii="Times New Roman" w:hAnsi="Times New Roman"/>
                <w:sz w:val="24"/>
                <w:szCs w:val="24"/>
              </w:rPr>
              <w:lastRenderedPageBreak/>
              <w:t>5.2</w:t>
            </w:r>
          </w:p>
        </w:tc>
        <w:tc>
          <w:tcPr>
            <w:tcW w:w="3827" w:type="dxa"/>
            <w:vMerge w:val="restart"/>
            <w:tcBorders>
              <w:left w:val="single" w:sz="4" w:space="0" w:color="auto"/>
              <w:right w:val="single" w:sz="4" w:space="0" w:color="auto"/>
            </w:tcBorders>
            <w:vAlign w:val="center"/>
          </w:tcPr>
          <w:p w:rsidR="00A44F07" w:rsidRPr="004A0639" w:rsidRDefault="00A44F07"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t>
            </w:r>
          </w:p>
        </w:tc>
        <w:tc>
          <w:tcPr>
            <w:tcW w:w="3402" w:type="dxa"/>
            <w:vMerge w:val="restart"/>
            <w:tcBorders>
              <w:left w:val="single" w:sz="4" w:space="0" w:color="auto"/>
              <w:right w:val="single" w:sz="4" w:space="0" w:color="auto"/>
            </w:tcBorders>
            <w:vAlign w:val="center"/>
          </w:tcPr>
          <w:p w:rsidR="00A44F07" w:rsidRDefault="00A44F07" w:rsidP="00EC5666">
            <w:pPr>
              <w:rPr>
                <w:rFonts w:ascii="Times New Roman" w:hAnsi="Times New Roman"/>
                <w:sz w:val="24"/>
                <w:szCs w:val="24"/>
              </w:rPr>
            </w:pPr>
          </w:p>
          <w:p w:rsidR="00A44F07" w:rsidRPr="003E301D" w:rsidRDefault="00A44F07" w:rsidP="00EC5666">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A44F07" w:rsidRPr="003E301D" w:rsidRDefault="00A44F07" w:rsidP="00EC5666">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A44F07" w:rsidRDefault="00A44F07"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p w:rsidR="00A44F07" w:rsidRDefault="00A44F07" w:rsidP="00EC5666">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A44F07" w:rsidRPr="00F31422" w:rsidRDefault="00A44F07"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10912,0</w:t>
            </w:r>
          </w:p>
        </w:tc>
        <w:tc>
          <w:tcPr>
            <w:tcW w:w="992"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A44F07" w:rsidRPr="00F31422" w:rsidRDefault="00A44F07" w:rsidP="00EC5666">
            <w:pPr>
              <w:rPr>
                <w:rFonts w:ascii="Times New Roman" w:hAnsi="Times New Roman"/>
                <w:bCs/>
                <w:color w:val="000000"/>
                <w:sz w:val="20"/>
                <w:szCs w:val="20"/>
              </w:rPr>
            </w:pPr>
            <w:r>
              <w:rPr>
                <w:rFonts w:ascii="Times New Roman" w:hAnsi="Times New Roman"/>
                <w:bCs/>
                <w:color w:val="000000"/>
                <w:sz w:val="20"/>
                <w:szCs w:val="20"/>
              </w:rPr>
              <w:t>3137,5</w:t>
            </w:r>
          </w:p>
        </w:tc>
        <w:tc>
          <w:tcPr>
            <w:tcW w:w="993"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r>
              <w:rPr>
                <w:rFonts w:ascii="Times New Roman" w:hAnsi="Times New Roman"/>
                <w:bCs/>
                <w:sz w:val="20"/>
                <w:szCs w:val="20"/>
              </w:rPr>
              <w:t>3137,5</w:t>
            </w:r>
          </w:p>
        </w:tc>
        <w:tc>
          <w:tcPr>
            <w:tcW w:w="992" w:type="dxa"/>
            <w:gridSpan w:val="2"/>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r>
              <w:rPr>
                <w:rFonts w:ascii="Times New Roman" w:hAnsi="Times New Roman"/>
                <w:bCs/>
                <w:sz w:val="20"/>
                <w:szCs w:val="20"/>
              </w:rPr>
              <w:t>3137,0</w:t>
            </w:r>
          </w:p>
        </w:tc>
        <w:tc>
          <w:tcPr>
            <w:tcW w:w="850"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r>
              <w:rPr>
                <w:rFonts w:ascii="Times New Roman" w:hAnsi="Times New Roman"/>
                <w:bCs/>
                <w:sz w:val="20"/>
                <w:szCs w:val="20"/>
              </w:rPr>
              <w:t>1500,0</w:t>
            </w:r>
          </w:p>
        </w:tc>
      </w:tr>
      <w:tr w:rsidR="00A44F07" w:rsidRPr="004A0639" w:rsidTr="00C36831">
        <w:trPr>
          <w:gridAfter w:val="15"/>
          <w:wAfter w:w="12711" w:type="dxa"/>
          <w:trHeight w:val="446"/>
        </w:trPr>
        <w:tc>
          <w:tcPr>
            <w:tcW w:w="534" w:type="dxa"/>
            <w:vMerge/>
            <w:tcBorders>
              <w:left w:val="single" w:sz="4" w:space="0" w:color="auto"/>
              <w:right w:val="single" w:sz="4" w:space="0" w:color="auto"/>
            </w:tcBorders>
            <w:vAlign w:val="center"/>
          </w:tcPr>
          <w:p w:rsidR="00A44F07" w:rsidRDefault="00A44F0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44F07" w:rsidRDefault="00A44F07" w:rsidP="00EC5666">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44F07" w:rsidRDefault="00A44F0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44F07" w:rsidRPr="003E301D" w:rsidRDefault="00A44F07" w:rsidP="00EC5666">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44F07" w:rsidRPr="00F31422" w:rsidRDefault="00A44F07"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218,3</w:t>
            </w:r>
          </w:p>
        </w:tc>
        <w:tc>
          <w:tcPr>
            <w:tcW w:w="992"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color w:val="000000"/>
                <w:sz w:val="20"/>
                <w:szCs w:val="20"/>
              </w:rPr>
            </w:pPr>
            <w:r>
              <w:rPr>
                <w:rFonts w:ascii="Times New Roman" w:hAnsi="Times New Roman"/>
                <w:bCs/>
                <w:color w:val="000000"/>
                <w:sz w:val="20"/>
                <w:szCs w:val="20"/>
              </w:rPr>
              <w:t>62,8</w:t>
            </w:r>
          </w:p>
        </w:tc>
        <w:tc>
          <w:tcPr>
            <w:tcW w:w="993"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r>
              <w:rPr>
                <w:rFonts w:ascii="Times New Roman" w:hAnsi="Times New Roman"/>
                <w:bCs/>
                <w:sz w:val="20"/>
                <w:szCs w:val="20"/>
              </w:rPr>
              <w:t>62,8</w:t>
            </w:r>
          </w:p>
        </w:tc>
        <w:tc>
          <w:tcPr>
            <w:tcW w:w="992" w:type="dxa"/>
            <w:gridSpan w:val="2"/>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r>
              <w:rPr>
                <w:rFonts w:ascii="Times New Roman" w:hAnsi="Times New Roman"/>
                <w:bCs/>
                <w:sz w:val="20"/>
                <w:szCs w:val="20"/>
              </w:rPr>
              <w:t>62,7</w:t>
            </w:r>
          </w:p>
        </w:tc>
        <w:tc>
          <w:tcPr>
            <w:tcW w:w="850"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r>
              <w:rPr>
                <w:rFonts w:ascii="Times New Roman" w:hAnsi="Times New Roman"/>
                <w:bCs/>
                <w:sz w:val="20"/>
                <w:szCs w:val="20"/>
              </w:rPr>
              <w:t>30,0</w:t>
            </w:r>
          </w:p>
        </w:tc>
      </w:tr>
      <w:tr w:rsidR="00A44F07" w:rsidRPr="004A0639" w:rsidTr="00C36831">
        <w:trPr>
          <w:gridAfter w:val="15"/>
          <w:wAfter w:w="12711" w:type="dxa"/>
          <w:trHeight w:val="1200"/>
        </w:trPr>
        <w:tc>
          <w:tcPr>
            <w:tcW w:w="534" w:type="dxa"/>
            <w:vMerge/>
            <w:tcBorders>
              <w:left w:val="single" w:sz="4" w:space="0" w:color="auto"/>
              <w:right w:val="single" w:sz="4" w:space="0" w:color="auto"/>
            </w:tcBorders>
            <w:vAlign w:val="center"/>
          </w:tcPr>
          <w:p w:rsidR="00A44F07" w:rsidRDefault="00A44F0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44F07" w:rsidRDefault="00A44F07" w:rsidP="00EC5666">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44F07" w:rsidRDefault="00A44F0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44F07" w:rsidRPr="003E301D" w:rsidRDefault="00A44F07" w:rsidP="00EC5666">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A44F07" w:rsidRPr="00F31422" w:rsidRDefault="00A44F07"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10693,7</w:t>
            </w:r>
          </w:p>
        </w:tc>
        <w:tc>
          <w:tcPr>
            <w:tcW w:w="992"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color w:val="000000"/>
                <w:sz w:val="20"/>
                <w:szCs w:val="20"/>
              </w:rPr>
            </w:pPr>
            <w:r>
              <w:rPr>
                <w:rFonts w:ascii="Times New Roman" w:hAnsi="Times New Roman"/>
                <w:bCs/>
                <w:color w:val="000000"/>
                <w:sz w:val="20"/>
                <w:szCs w:val="20"/>
              </w:rPr>
              <w:t>3074,7</w:t>
            </w:r>
          </w:p>
        </w:tc>
        <w:tc>
          <w:tcPr>
            <w:tcW w:w="993"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r>
              <w:rPr>
                <w:rFonts w:ascii="Times New Roman" w:hAnsi="Times New Roman"/>
                <w:bCs/>
                <w:sz w:val="20"/>
                <w:szCs w:val="20"/>
              </w:rPr>
              <w:t>3074,7</w:t>
            </w:r>
          </w:p>
        </w:tc>
        <w:tc>
          <w:tcPr>
            <w:tcW w:w="992" w:type="dxa"/>
            <w:gridSpan w:val="2"/>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r>
              <w:rPr>
                <w:rFonts w:ascii="Times New Roman" w:hAnsi="Times New Roman"/>
                <w:bCs/>
                <w:sz w:val="20"/>
                <w:szCs w:val="20"/>
              </w:rPr>
              <w:t>3074,3</w:t>
            </w:r>
          </w:p>
        </w:tc>
        <w:tc>
          <w:tcPr>
            <w:tcW w:w="850"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r>
              <w:rPr>
                <w:rFonts w:ascii="Times New Roman" w:hAnsi="Times New Roman"/>
                <w:bCs/>
                <w:sz w:val="20"/>
                <w:szCs w:val="20"/>
              </w:rPr>
              <w:t>1470,0</w:t>
            </w:r>
          </w:p>
        </w:tc>
      </w:tr>
      <w:tr w:rsidR="00A44F07" w:rsidRPr="004A0639" w:rsidTr="00C36831">
        <w:trPr>
          <w:gridAfter w:val="15"/>
          <w:wAfter w:w="12711" w:type="dxa"/>
          <w:trHeight w:val="585"/>
        </w:trPr>
        <w:tc>
          <w:tcPr>
            <w:tcW w:w="534" w:type="dxa"/>
            <w:vMerge/>
            <w:tcBorders>
              <w:left w:val="single" w:sz="4" w:space="0" w:color="auto"/>
              <w:right w:val="single" w:sz="4" w:space="0" w:color="auto"/>
            </w:tcBorders>
            <w:vAlign w:val="center"/>
          </w:tcPr>
          <w:p w:rsidR="00A44F07" w:rsidRDefault="00A44F0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44F07" w:rsidRDefault="00A44F07" w:rsidP="00EC5666">
            <w:pPr>
              <w:widowControl w:val="0"/>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A44F07" w:rsidRPr="004A0639" w:rsidRDefault="00A44F07" w:rsidP="00EC5666">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A44F07" w:rsidRPr="003E301D" w:rsidRDefault="00A44F07" w:rsidP="00EC5666">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44F07" w:rsidRPr="00F31422" w:rsidRDefault="00A44F07"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31,4</w:t>
            </w:r>
          </w:p>
        </w:tc>
        <w:tc>
          <w:tcPr>
            <w:tcW w:w="992"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color w:val="000000"/>
                <w:sz w:val="20"/>
                <w:szCs w:val="20"/>
              </w:rPr>
            </w:pPr>
            <w:r>
              <w:rPr>
                <w:rFonts w:ascii="Times New Roman" w:hAnsi="Times New Roman"/>
                <w:bCs/>
                <w:color w:val="000000"/>
                <w:sz w:val="20"/>
                <w:szCs w:val="20"/>
              </w:rPr>
              <w:t>31,4</w:t>
            </w:r>
          </w:p>
        </w:tc>
        <w:tc>
          <w:tcPr>
            <w:tcW w:w="993"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r>
      <w:tr w:rsidR="00A44F07" w:rsidRPr="004A0639" w:rsidTr="00C36831">
        <w:trPr>
          <w:gridAfter w:val="15"/>
          <w:wAfter w:w="12711" w:type="dxa"/>
          <w:trHeight w:val="780"/>
        </w:trPr>
        <w:tc>
          <w:tcPr>
            <w:tcW w:w="534" w:type="dxa"/>
            <w:vMerge/>
            <w:tcBorders>
              <w:left w:val="single" w:sz="4" w:space="0" w:color="auto"/>
              <w:right w:val="single" w:sz="4" w:space="0" w:color="auto"/>
            </w:tcBorders>
            <w:vAlign w:val="center"/>
          </w:tcPr>
          <w:p w:rsidR="00A44F07" w:rsidRDefault="00A44F0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44F07" w:rsidRDefault="00A44F07" w:rsidP="00EC5666">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44F07" w:rsidRDefault="00A44F07" w:rsidP="00EC5666">
            <w:pPr>
              <w:rPr>
                <w:rFonts w:ascii="Times New Roman" w:hAnsi="Times New Roman"/>
                <w:color w:val="000000" w:themeColor="text1"/>
                <w:sz w:val="24"/>
                <w:szCs w:val="24"/>
              </w:rPr>
            </w:pPr>
          </w:p>
        </w:tc>
        <w:tc>
          <w:tcPr>
            <w:tcW w:w="1559" w:type="dxa"/>
            <w:tcBorders>
              <w:top w:val="single" w:sz="4" w:space="0" w:color="auto"/>
              <w:left w:val="single" w:sz="4" w:space="0" w:color="auto"/>
              <w:right w:val="single" w:sz="4" w:space="0" w:color="auto"/>
            </w:tcBorders>
          </w:tcPr>
          <w:p w:rsidR="00A44F07" w:rsidRPr="003E301D" w:rsidRDefault="00A44F07" w:rsidP="00EC5666">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A44F07" w:rsidRPr="00F31422" w:rsidRDefault="00A44F07"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1537,3</w:t>
            </w:r>
          </w:p>
        </w:tc>
        <w:tc>
          <w:tcPr>
            <w:tcW w:w="992"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color w:val="000000"/>
                <w:sz w:val="20"/>
                <w:szCs w:val="20"/>
              </w:rPr>
            </w:pPr>
            <w:r>
              <w:rPr>
                <w:rFonts w:ascii="Times New Roman" w:hAnsi="Times New Roman"/>
                <w:bCs/>
                <w:color w:val="000000"/>
                <w:sz w:val="20"/>
                <w:szCs w:val="20"/>
              </w:rPr>
              <w:t>1537,3</w:t>
            </w:r>
          </w:p>
        </w:tc>
        <w:tc>
          <w:tcPr>
            <w:tcW w:w="993"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r>
      <w:tr w:rsidR="00A44F07" w:rsidRPr="004A0639" w:rsidTr="00C36831">
        <w:trPr>
          <w:gridAfter w:val="15"/>
          <w:wAfter w:w="12711" w:type="dxa"/>
          <w:trHeight w:val="662"/>
        </w:trPr>
        <w:tc>
          <w:tcPr>
            <w:tcW w:w="534" w:type="dxa"/>
            <w:vMerge/>
            <w:tcBorders>
              <w:left w:val="single" w:sz="4" w:space="0" w:color="auto"/>
              <w:right w:val="single" w:sz="4" w:space="0" w:color="auto"/>
            </w:tcBorders>
            <w:vAlign w:val="center"/>
          </w:tcPr>
          <w:p w:rsidR="00A44F07" w:rsidRDefault="00A44F0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44F07" w:rsidRDefault="00A44F07" w:rsidP="00EC5666">
            <w:pPr>
              <w:widowControl w:val="0"/>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A44F07" w:rsidRPr="00C11481" w:rsidRDefault="00A44F07" w:rsidP="00EC5666">
            <w:pPr>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A44F07" w:rsidRPr="003E301D" w:rsidRDefault="00A44F07" w:rsidP="00EC5666">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44F07" w:rsidRPr="00F31422" w:rsidRDefault="00A44F07"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31,4</w:t>
            </w:r>
          </w:p>
        </w:tc>
        <w:tc>
          <w:tcPr>
            <w:tcW w:w="992"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color w:val="000000"/>
                <w:sz w:val="20"/>
                <w:szCs w:val="20"/>
              </w:rPr>
            </w:pPr>
            <w:r>
              <w:rPr>
                <w:rFonts w:ascii="Times New Roman" w:hAnsi="Times New Roman"/>
                <w:bCs/>
                <w:color w:val="000000"/>
                <w:sz w:val="20"/>
                <w:szCs w:val="20"/>
              </w:rPr>
              <w:t>31,4</w:t>
            </w:r>
          </w:p>
        </w:tc>
        <w:tc>
          <w:tcPr>
            <w:tcW w:w="993"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r>
      <w:tr w:rsidR="00A44F07" w:rsidRPr="004A0639" w:rsidTr="00C36831">
        <w:trPr>
          <w:gridAfter w:val="15"/>
          <w:wAfter w:w="12711" w:type="dxa"/>
          <w:trHeight w:val="544"/>
        </w:trPr>
        <w:tc>
          <w:tcPr>
            <w:tcW w:w="534" w:type="dxa"/>
            <w:vMerge/>
            <w:tcBorders>
              <w:left w:val="single" w:sz="4" w:space="0" w:color="auto"/>
              <w:right w:val="single" w:sz="4" w:space="0" w:color="auto"/>
            </w:tcBorders>
            <w:vAlign w:val="center"/>
          </w:tcPr>
          <w:p w:rsidR="00A44F07" w:rsidRDefault="00A44F0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44F07" w:rsidRDefault="00A44F07" w:rsidP="00EC5666">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44F07" w:rsidRPr="0081319C" w:rsidRDefault="00A44F07" w:rsidP="00EC5666">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A44F07" w:rsidRPr="003E301D" w:rsidRDefault="00A44F07" w:rsidP="00EC5666">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A44F07" w:rsidRPr="00F31422" w:rsidRDefault="00A44F07"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1537,4</w:t>
            </w:r>
          </w:p>
        </w:tc>
        <w:tc>
          <w:tcPr>
            <w:tcW w:w="992"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color w:val="000000"/>
                <w:sz w:val="20"/>
                <w:szCs w:val="20"/>
              </w:rPr>
            </w:pPr>
            <w:r>
              <w:rPr>
                <w:rFonts w:ascii="Times New Roman" w:hAnsi="Times New Roman"/>
                <w:bCs/>
                <w:color w:val="000000"/>
                <w:sz w:val="20"/>
                <w:szCs w:val="20"/>
              </w:rPr>
              <w:t>1537,4</w:t>
            </w:r>
          </w:p>
        </w:tc>
        <w:tc>
          <w:tcPr>
            <w:tcW w:w="993"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r>
      <w:tr w:rsidR="00A44F07" w:rsidRPr="004A0639" w:rsidTr="00C36831">
        <w:trPr>
          <w:gridAfter w:val="15"/>
          <w:wAfter w:w="12711" w:type="dxa"/>
          <w:trHeight w:val="708"/>
        </w:trPr>
        <w:tc>
          <w:tcPr>
            <w:tcW w:w="534" w:type="dxa"/>
            <w:vMerge/>
            <w:tcBorders>
              <w:left w:val="single" w:sz="4" w:space="0" w:color="auto"/>
              <w:right w:val="single" w:sz="4" w:space="0" w:color="auto"/>
            </w:tcBorders>
            <w:vAlign w:val="center"/>
          </w:tcPr>
          <w:p w:rsidR="00A44F07" w:rsidRDefault="00A44F0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44F07" w:rsidRDefault="00A44F07" w:rsidP="00EC5666">
            <w:pPr>
              <w:widowControl w:val="0"/>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A44F07" w:rsidRDefault="00A44F07" w:rsidP="00EC5666">
            <w:pPr>
              <w:rPr>
                <w:rFonts w:ascii="Times New Roman" w:hAnsi="Times New Roman"/>
                <w:bCs/>
                <w:sz w:val="24"/>
                <w:szCs w:val="24"/>
              </w:rPr>
            </w:pPr>
          </w:p>
          <w:p w:rsidR="00A44F07" w:rsidRPr="0081319C" w:rsidRDefault="00A44F07" w:rsidP="00EC5666">
            <w:pPr>
              <w:rPr>
                <w:rFonts w:ascii="Times New Roman" w:hAnsi="Times New Roman"/>
                <w:bCs/>
                <w:sz w:val="24"/>
                <w:szCs w:val="24"/>
              </w:rPr>
            </w:pPr>
            <w:r w:rsidRPr="0081319C">
              <w:rPr>
                <w:rFonts w:ascii="Times New Roman" w:hAnsi="Times New Roman"/>
                <w:sz w:val="24"/>
                <w:szCs w:val="24"/>
              </w:rPr>
              <w:t>МОУ «Средняя общеобразовательная школа с. ИвановкаИвантеевского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A44F07" w:rsidRPr="003E301D" w:rsidRDefault="007941B6" w:rsidP="00EC5666">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44F07" w:rsidRDefault="00A44F07" w:rsidP="00EC5666">
            <w:pPr>
              <w:widowControl w:val="0"/>
              <w:autoSpaceDE w:val="0"/>
              <w:autoSpaceDN w:val="0"/>
              <w:adjustRightInd w:val="0"/>
              <w:jc w:val="both"/>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A44F07" w:rsidRDefault="00A44F07" w:rsidP="00EC5666">
            <w:pPr>
              <w:jc w:val="both"/>
              <w:rPr>
                <w:rFonts w:ascii="Times New Roman" w:hAnsi="Times New Roman"/>
                <w:bCs/>
                <w:color w:val="000000"/>
                <w:sz w:val="20"/>
                <w:szCs w:val="20"/>
              </w:rPr>
            </w:pPr>
          </w:p>
        </w:tc>
        <w:tc>
          <w:tcPr>
            <w:tcW w:w="993" w:type="dxa"/>
            <w:tcBorders>
              <w:top w:val="single" w:sz="4" w:space="0" w:color="auto"/>
              <w:left w:val="single" w:sz="4" w:space="0" w:color="auto"/>
              <w:right w:val="single" w:sz="4" w:space="0" w:color="auto"/>
            </w:tcBorders>
          </w:tcPr>
          <w:p w:rsidR="00A44F07" w:rsidRPr="00F31422" w:rsidRDefault="00552458" w:rsidP="00EC5666">
            <w:pPr>
              <w:jc w:val="both"/>
              <w:rPr>
                <w:rFonts w:ascii="Times New Roman" w:hAnsi="Times New Roman"/>
                <w:bCs/>
                <w:sz w:val="20"/>
                <w:szCs w:val="20"/>
              </w:rPr>
            </w:pPr>
            <w:r>
              <w:rPr>
                <w:rFonts w:ascii="Times New Roman" w:hAnsi="Times New Roman"/>
                <w:bCs/>
                <w:sz w:val="20"/>
                <w:szCs w:val="20"/>
              </w:rPr>
              <w:t xml:space="preserve">31,4 </w:t>
            </w:r>
          </w:p>
        </w:tc>
        <w:tc>
          <w:tcPr>
            <w:tcW w:w="992" w:type="dxa"/>
            <w:gridSpan w:val="2"/>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r>
      <w:tr w:rsidR="00A44F07" w:rsidRPr="004A0639" w:rsidTr="00C36831">
        <w:trPr>
          <w:gridAfter w:val="15"/>
          <w:wAfter w:w="12711" w:type="dxa"/>
          <w:trHeight w:val="689"/>
        </w:trPr>
        <w:tc>
          <w:tcPr>
            <w:tcW w:w="534" w:type="dxa"/>
            <w:vMerge/>
            <w:tcBorders>
              <w:left w:val="single" w:sz="4" w:space="0" w:color="auto"/>
              <w:right w:val="single" w:sz="4" w:space="0" w:color="auto"/>
            </w:tcBorders>
            <w:vAlign w:val="center"/>
          </w:tcPr>
          <w:p w:rsidR="00A44F07" w:rsidRDefault="00A44F0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44F07" w:rsidRDefault="00A44F07" w:rsidP="00EC5666">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44F07" w:rsidRDefault="00A44F07" w:rsidP="00EC5666">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A44F07" w:rsidRPr="003E301D" w:rsidRDefault="00C11481" w:rsidP="00EC5666">
            <w:pPr>
              <w:jc w:val="both"/>
              <w:rPr>
                <w:rFonts w:ascii="Times New Roman" w:hAnsi="Times New Roman"/>
                <w:sz w:val="24"/>
                <w:szCs w:val="24"/>
              </w:rPr>
            </w:pPr>
            <w:r>
              <w:rPr>
                <w:rFonts w:ascii="Times New Roman" w:hAnsi="Times New Roman"/>
                <w:sz w:val="24"/>
                <w:szCs w:val="24"/>
              </w:rPr>
              <w:t>Федеральный бюд</w:t>
            </w:r>
            <w:r w:rsidR="007941B6" w:rsidRPr="003E301D">
              <w:rPr>
                <w:rFonts w:ascii="Times New Roman" w:hAnsi="Times New Roman"/>
                <w:sz w:val="24"/>
                <w:szCs w:val="24"/>
              </w:rPr>
              <w:t>жет</w:t>
            </w:r>
          </w:p>
        </w:tc>
        <w:tc>
          <w:tcPr>
            <w:tcW w:w="1276" w:type="dxa"/>
            <w:tcBorders>
              <w:top w:val="single" w:sz="4" w:space="0" w:color="auto"/>
              <w:left w:val="single" w:sz="4" w:space="0" w:color="auto"/>
              <w:right w:val="single" w:sz="4" w:space="0" w:color="auto"/>
            </w:tcBorders>
          </w:tcPr>
          <w:p w:rsidR="00A44F07" w:rsidRDefault="00A44F07" w:rsidP="00EC5666">
            <w:pPr>
              <w:widowControl w:val="0"/>
              <w:autoSpaceDE w:val="0"/>
              <w:autoSpaceDN w:val="0"/>
              <w:adjustRightInd w:val="0"/>
              <w:jc w:val="both"/>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A44F07" w:rsidRDefault="00A44F07" w:rsidP="00EC5666">
            <w:pPr>
              <w:jc w:val="both"/>
              <w:rPr>
                <w:rFonts w:ascii="Times New Roman" w:hAnsi="Times New Roman"/>
                <w:bCs/>
                <w:color w:val="000000"/>
                <w:sz w:val="20"/>
                <w:szCs w:val="20"/>
              </w:rPr>
            </w:pPr>
          </w:p>
        </w:tc>
        <w:tc>
          <w:tcPr>
            <w:tcW w:w="993" w:type="dxa"/>
            <w:tcBorders>
              <w:top w:val="single" w:sz="4" w:space="0" w:color="auto"/>
              <w:left w:val="single" w:sz="4" w:space="0" w:color="auto"/>
              <w:right w:val="single" w:sz="4" w:space="0" w:color="auto"/>
            </w:tcBorders>
          </w:tcPr>
          <w:p w:rsidR="00A44F07" w:rsidRPr="00F31422" w:rsidRDefault="00552458" w:rsidP="00EC5666">
            <w:pPr>
              <w:jc w:val="both"/>
              <w:rPr>
                <w:rFonts w:ascii="Times New Roman" w:hAnsi="Times New Roman"/>
                <w:bCs/>
                <w:sz w:val="20"/>
                <w:szCs w:val="20"/>
              </w:rPr>
            </w:pPr>
            <w:r>
              <w:rPr>
                <w:rFonts w:ascii="Times New Roman" w:hAnsi="Times New Roman"/>
                <w:bCs/>
                <w:sz w:val="20"/>
                <w:szCs w:val="20"/>
              </w:rPr>
              <w:t>1537,4</w:t>
            </w:r>
          </w:p>
        </w:tc>
        <w:tc>
          <w:tcPr>
            <w:tcW w:w="992" w:type="dxa"/>
            <w:gridSpan w:val="2"/>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r>
      <w:tr w:rsidR="00A44F07" w:rsidRPr="004A0639" w:rsidTr="00C36831">
        <w:trPr>
          <w:gridAfter w:val="15"/>
          <w:wAfter w:w="12711" w:type="dxa"/>
          <w:trHeight w:val="700"/>
        </w:trPr>
        <w:tc>
          <w:tcPr>
            <w:tcW w:w="534" w:type="dxa"/>
            <w:vMerge/>
            <w:tcBorders>
              <w:left w:val="single" w:sz="4" w:space="0" w:color="auto"/>
              <w:right w:val="single" w:sz="4" w:space="0" w:color="auto"/>
            </w:tcBorders>
            <w:vAlign w:val="center"/>
          </w:tcPr>
          <w:p w:rsidR="00A44F07" w:rsidRDefault="00A44F0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44F07" w:rsidRDefault="00A44F07" w:rsidP="00EC5666">
            <w:pPr>
              <w:widowControl w:val="0"/>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A44F07" w:rsidRPr="00C11481" w:rsidRDefault="00A44F07" w:rsidP="00EC5666">
            <w:pPr>
              <w:rPr>
                <w:rFonts w:ascii="Times New Roman" w:hAnsi="Times New Roman"/>
                <w:bCs/>
                <w:sz w:val="24"/>
                <w:szCs w:val="24"/>
              </w:rPr>
            </w:pPr>
            <w:r w:rsidRPr="0081319C">
              <w:rPr>
                <w:rFonts w:ascii="Times New Roman" w:hAnsi="Times New Roman"/>
                <w:bCs/>
                <w:sz w:val="24"/>
                <w:szCs w:val="24"/>
              </w:rPr>
              <w:t>МОУ ”ООШ с. Канаевка им. С.П. ЖарковаИвантеевского района Саратовской области”</w:t>
            </w:r>
          </w:p>
          <w:p w:rsidR="00A44F07" w:rsidRDefault="00A44F07" w:rsidP="00EC5666">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A44F07" w:rsidRPr="003E301D" w:rsidRDefault="007941B6" w:rsidP="00EC5666">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44F07" w:rsidRDefault="00A44F07" w:rsidP="00EC5666">
            <w:pPr>
              <w:widowControl w:val="0"/>
              <w:autoSpaceDE w:val="0"/>
              <w:autoSpaceDN w:val="0"/>
              <w:adjustRightInd w:val="0"/>
              <w:jc w:val="both"/>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A44F07" w:rsidRDefault="00A44F07" w:rsidP="00EC5666">
            <w:pPr>
              <w:jc w:val="both"/>
              <w:rPr>
                <w:rFonts w:ascii="Times New Roman" w:hAnsi="Times New Roman"/>
                <w:bCs/>
                <w:color w:val="000000"/>
                <w:sz w:val="20"/>
                <w:szCs w:val="20"/>
              </w:rPr>
            </w:pPr>
          </w:p>
        </w:tc>
        <w:tc>
          <w:tcPr>
            <w:tcW w:w="993" w:type="dxa"/>
            <w:tcBorders>
              <w:top w:val="single" w:sz="4" w:space="0" w:color="auto"/>
              <w:left w:val="single" w:sz="4" w:space="0" w:color="auto"/>
              <w:right w:val="single" w:sz="4" w:space="0" w:color="auto"/>
            </w:tcBorders>
          </w:tcPr>
          <w:p w:rsidR="00A44F07" w:rsidRPr="00F31422" w:rsidRDefault="00552458" w:rsidP="00EC5666">
            <w:pPr>
              <w:jc w:val="both"/>
              <w:rPr>
                <w:rFonts w:ascii="Times New Roman" w:hAnsi="Times New Roman"/>
                <w:bCs/>
                <w:sz w:val="20"/>
                <w:szCs w:val="20"/>
              </w:rPr>
            </w:pPr>
            <w:r>
              <w:rPr>
                <w:rFonts w:ascii="Times New Roman" w:hAnsi="Times New Roman"/>
                <w:bCs/>
                <w:sz w:val="20"/>
                <w:szCs w:val="20"/>
              </w:rPr>
              <w:t xml:space="preserve">31,4 </w:t>
            </w:r>
          </w:p>
        </w:tc>
        <w:tc>
          <w:tcPr>
            <w:tcW w:w="992" w:type="dxa"/>
            <w:gridSpan w:val="2"/>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r>
      <w:tr w:rsidR="00A44F07" w:rsidRPr="004A0639" w:rsidTr="00C36831">
        <w:trPr>
          <w:gridAfter w:val="15"/>
          <w:wAfter w:w="12711" w:type="dxa"/>
          <w:trHeight w:val="554"/>
        </w:trPr>
        <w:tc>
          <w:tcPr>
            <w:tcW w:w="534" w:type="dxa"/>
            <w:vMerge/>
            <w:tcBorders>
              <w:left w:val="single" w:sz="4" w:space="0" w:color="auto"/>
              <w:right w:val="single" w:sz="4" w:space="0" w:color="auto"/>
            </w:tcBorders>
            <w:vAlign w:val="center"/>
          </w:tcPr>
          <w:p w:rsidR="00A44F07" w:rsidRDefault="00A44F0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44F07" w:rsidRDefault="00A44F07" w:rsidP="00EC5666">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44F07" w:rsidRDefault="00A44F07" w:rsidP="00EC5666">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A44F07" w:rsidRPr="003E301D" w:rsidRDefault="007941B6" w:rsidP="00EC5666">
            <w:pPr>
              <w:jc w:val="both"/>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A44F07" w:rsidRDefault="00A44F07" w:rsidP="00EC5666">
            <w:pPr>
              <w:widowControl w:val="0"/>
              <w:autoSpaceDE w:val="0"/>
              <w:autoSpaceDN w:val="0"/>
              <w:adjustRightInd w:val="0"/>
              <w:jc w:val="both"/>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A44F07" w:rsidRDefault="00A44F07" w:rsidP="00EC5666">
            <w:pPr>
              <w:jc w:val="both"/>
              <w:rPr>
                <w:rFonts w:ascii="Times New Roman" w:hAnsi="Times New Roman"/>
                <w:bCs/>
                <w:color w:val="000000"/>
                <w:sz w:val="20"/>
                <w:szCs w:val="20"/>
              </w:rPr>
            </w:pPr>
          </w:p>
        </w:tc>
        <w:tc>
          <w:tcPr>
            <w:tcW w:w="993" w:type="dxa"/>
            <w:tcBorders>
              <w:top w:val="single" w:sz="4" w:space="0" w:color="auto"/>
              <w:left w:val="single" w:sz="4" w:space="0" w:color="auto"/>
              <w:right w:val="single" w:sz="4" w:space="0" w:color="auto"/>
            </w:tcBorders>
          </w:tcPr>
          <w:p w:rsidR="00A44F07" w:rsidRPr="00F31422" w:rsidRDefault="00552458" w:rsidP="00EC5666">
            <w:pPr>
              <w:jc w:val="both"/>
              <w:rPr>
                <w:rFonts w:ascii="Times New Roman" w:hAnsi="Times New Roman"/>
                <w:bCs/>
                <w:sz w:val="20"/>
                <w:szCs w:val="20"/>
              </w:rPr>
            </w:pPr>
            <w:r>
              <w:rPr>
                <w:rFonts w:ascii="Times New Roman" w:hAnsi="Times New Roman"/>
                <w:bCs/>
                <w:sz w:val="20"/>
                <w:szCs w:val="20"/>
              </w:rPr>
              <w:t>1537,3</w:t>
            </w:r>
          </w:p>
        </w:tc>
        <w:tc>
          <w:tcPr>
            <w:tcW w:w="992" w:type="dxa"/>
            <w:gridSpan w:val="2"/>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r>
      <w:tr w:rsidR="00BE14F7" w:rsidRPr="004A0639" w:rsidTr="00C36831">
        <w:trPr>
          <w:gridAfter w:val="15"/>
          <w:wAfter w:w="12711" w:type="dxa"/>
          <w:trHeight w:val="696"/>
        </w:trPr>
        <w:tc>
          <w:tcPr>
            <w:tcW w:w="534" w:type="dxa"/>
            <w:vMerge w:val="restart"/>
            <w:tcBorders>
              <w:left w:val="single" w:sz="4" w:space="0" w:color="auto"/>
              <w:right w:val="single" w:sz="4" w:space="0" w:color="auto"/>
            </w:tcBorders>
          </w:tcPr>
          <w:p w:rsidR="00BE14F7" w:rsidRDefault="00BE14F7" w:rsidP="00EC5666">
            <w:pPr>
              <w:rPr>
                <w:rFonts w:ascii="Times New Roman" w:hAnsi="Times New Roman"/>
                <w:sz w:val="24"/>
                <w:szCs w:val="24"/>
              </w:rPr>
            </w:pPr>
            <w:r w:rsidRPr="004A0639">
              <w:rPr>
                <w:rFonts w:ascii="Times New Roman" w:hAnsi="Times New Roman"/>
                <w:sz w:val="24"/>
                <w:szCs w:val="24"/>
              </w:rPr>
              <w:t>5.</w:t>
            </w:r>
            <w:r>
              <w:rPr>
                <w:rFonts w:ascii="Times New Roman" w:hAnsi="Times New Roman"/>
                <w:sz w:val="24"/>
                <w:szCs w:val="24"/>
              </w:rPr>
              <w:t>3</w:t>
            </w:r>
          </w:p>
        </w:tc>
        <w:tc>
          <w:tcPr>
            <w:tcW w:w="3827" w:type="dxa"/>
            <w:vMerge w:val="restart"/>
            <w:tcBorders>
              <w:left w:val="single" w:sz="4" w:space="0" w:color="auto"/>
              <w:right w:val="single" w:sz="4" w:space="0" w:color="auto"/>
            </w:tcBorders>
          </w:tcPr>
          <w:p w:rsidR="00BE14F7" w:rsidRDefault="00BE14F7" w:rsidP="00EC5666">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 xml:space="preserve">Обеспечение условий для создания </w:t>
            </w:r>
            <w:r w:rsidRPr="004A0639">
              <w:rPr>
                <w:rFonts w:ascii="Times New Roman" w:hAnsi="Times New Roman" w:cs="Arial"/>
                <w:sz w:val="24"/>
                <w:szCs w:val="24"/>
              </w:rPr>
              <w:t xml:space="preserve">центров образования цифрового и гуманитарного профилей (в рамках </w:t>
            </w:r>
            <w:r w:rsidRPr="004A0639">
              <w:rPr>
                <w:rFonts w:ascii="Times New Roman" w:hAnsi="Times New Roman" w:cs="Arial"/>
                <w:sz w:val="24"/>
                <w:szCs w:val="24"/>
              </w:rPr>
              <w:lastRenderedPageBreak/>
              <w:t>достижения</w:t>
            </w:r>
            <w:r>
              <w:rPr>
                <w:rFonts w:ascii="Times New Roman" w:hAnsi="Times New Roman" w:cs="Arial"/>
                <w:sz w:val="24"/>
                <w:szCs w:val="24"/>
              </w:rPr>
              <w:t>соответствующих результатов</w:t>
            </w:r>
            <w:r w:rsidRPr="004A0639">
              <w:rPr>
                <w:rFonts w:ascii="Times New Roman" w:hAnsi="Times New Roman" w:cs="Arial"/>
                <w:sz w:val="24"/>
                <w:szCs w:val="24"/>
              </w:rPr>
              <w:t xml:space="preserve"> федерального проекта)</w:t>
            </w:r>
          </w:p>
        </w:tc>
        <w:tc>
          <w:tcPr>
            <w:tcW w:w="3402" w:type="dxa"/>
            <w:tcBorders>
              <w:left w:val="single" w:sz="4" w:space="0" w:color="auto"/>
              <w:right w:val="single" w:sz="4" w:space="0" w:color="auto"/>
            </w:tcBorders>
          </w:tcPr>
          <w:p w:rsidR="00BE14F7"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7C390A" w:rsidRDefault="00BE14F7" w:rsidP="00EC5666">
            <w:pPr>
              <w:widowControl w:val="0"/>
              <w:autoSpaceDE w:val="0"/>
              <w:autoSpaceDN w:val="0"/>
              <w:adjustRightInd w:val="0"/>
              <w:rPr>
                <w:rFonts w:ascii="Times New Roman" w:hAnsi="Times New Roman"/>
                <w:b/>
                <w:sz w:val="24"/>
                <w:szCs w:val="24"/>
              </w:rPr>
            </w:pPr>
            <w:r w:rsidRPr="007C390A">
              <w:rPr>
                <w:rFonts w:ascii="Times New Roman" w:hAnsi="Times New Roman"/>
                <w:b/>
                <w:sz w:val="24"/>
                <w:szCs w:val="24"/>
              </w:rPr>
              <w:t>Всего</w:t>
            </w:r>
          </w:p>
          <w:p w:rsidR="00BE14F7"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BE14F7" w:rsidRDefault="00BE14F7" w:rsidP="00EC5666">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BE14F7" w:rsidRPr="00F31422" w:rsidRDefault="00BE14F7"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23263,5</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r w:rsidRPr="00F31422">
              <w:rPr>
                <w:rFonts w:ascii="Times New Roman" w:hAnsi="Times New Roman"/>
                <w:bCs/>
                <w:color w:val="000000"/>
                <w:sz w:val="20"/>
                <w:szCs w:val="20"/>
              </w:rPr>
              <w:t>2124,0</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r>
              <w:rPr>
                <w:rFonts w:ascii="Times New Roman" w:hAnsi="Times New Roman"/>
                <w:bCs/>
                <w:color w:val="000000"/>
                <w:sz w:val="20"/>
                <w:szCs w:val="20"/>
              </w:rPr>
              <w:t>4656,3</w:t>
            </w:r>
          </w:p>
        </w:tc>
        <w:tc>
          <w:tcPr>
            <w:tcW w:w="993"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Pr>
                <w:rFonts w:ascii="Times New Roman" w:hAnsi="Times New Roman"/>
                <w:bCs/>
                <w:sz w:val="20"/>
                <w:szCs w:val="20"/>
              </w:rPr>
              <w:t>5494,4</w:t>
            </w: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Pr>
                <w:rFonts w:ascii="Times New Roman" w:hAnsi="Times New Roman"/>
                <w:bCs/>
                <w:sz w:val="20"/>
                <w:szCs w:val="20"/>
              </w:rPr>
              <w:t>5494,4</w:t>
            </w:r>
          </w:p>
        </w:tc>
        <w:tc>
          <w:tcPr>
            <w:tcW w:w="850"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5494,4</w:t>
            </w:r>
          </w:p>
          <w:p w:rsidR="00BE14F7" w:rsidRPr="00F31422" w:rsidRDefault="00BE14F7" w:rsidP="00EC5666">
            <w:pPr>
              <w:rPr>
                <w:rFonts w:ascii="Times New Roman" w:hAnsi="Times New Roman"/>
                <w:bCs/>
                <w:sz w:val="20"/>
                <w:szCs w:val="20"/>
              </w:rPr>
            </w:pPr>
          </w:p>
          <w:p w:rsidR="00BE14F7" w:rsidRPr="00F31422" w:rsidRDefault="00BE14F7" w:rsidP="00EC5666">
            <w:pPr>
              <w:jc w:val="both"/>
              <w:rPr>
                <w:rFonts w:ascii="Times New Roman" w:hAnsi="Times New Roman"/>
                <w:bCs/>
                <w:sz w:val="20"/>
                <w:szCs w:val="20"/>
              </w:rPr>
            </w:pPr>
          </w:p>
        </w:tc>
      </w:tr>
      <w:tr w:rsidR="00BE14F7" w:rsidRPr="004A0639" w:rsidTr="00C36831">
        <w:trPr>
          <w:gridAfter w:val="15"/>
          <w:wAfter w:w="12711" w:type="dxa"/>
          <w:trHeight w:val="1570"/>
        </w:trPr>
        <w:tc>
          <w:tcPr>
            <w:tcW w:w="534" w:type="dxa"/>
            <w:vMerge/>
            <w:tcBorders>
              <w:left w:val="single" w:sz="4" w:space="0" w:color="auto"/>
              <w:right w:val="single" w:sz="4" w:space="0" w:color="auto"/>
            </w:tcBorders>
            <w:vAlign w:val="center"/>
          </w:tcPr>
          <w:p w:rsidR="00BE14F7" w:rsidRPr="004A0639" w:rsidRDefault="00BE14F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widowControl w:val="0"/>
              <w:autoSpaceDE w:val="0"/>
              <w:autoSpaceDN w:val="0"/>
              <w:adjustRightInd w:val="0"/>
              <w:rPr>
                <w:rFonts w:ascii="Times New Roman" w:hAnsi="Times New Roman" w:cs="Arial"/>
                <w:sz w:val="24"/>
                <w:szCs w:val="24"/>
              </w:rPr>
            </w:pPr>
          </w:p>
        </w:tc>
        <w:tc>
          <w:tcPr>
            <w:tcW w:w="3402" w:type="dxa"/>
            <w:tcBorders>
              <w:left w:val="single" w:sz="4" w:space="0" w:color="auto"/>
              <w:right w:val="single" w:sz="4" w:space="0" w:color="auto"/>
            </w:tcBorders>
            <w:vAlign w:val="center"/>
          </w:tcPr>
          <w:p w:rsidR="00BE14F7" w:rsidRDefault="00BE14F7" w:rsidP="00EC5666">
            <w:pPr>
              <w:spacing w:after="200" w:line="276" w:lineRule="auto"/>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559" w:type="dxa"/>
            <w:tcBorders>
              <w:top w:val="single" w:sz="4" w:space="0" w:color="auto"/>
              <w:left w:val="single" w:sz="4" w:space="0" w:color="auto"/>
              <w:right w:val="single" w:sz="4" w:space="0" w:color="auto"/>
            </w:tcBorders>
          </w:tcPr>
          <w:p w:rsidR="00BE14F7"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9170,6</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r w:rsidRPr="00F31422">
              <w:rPr>
                <w:rFonts w:ascii="Times New Roman" w:hAnsi="Times New Roman"/>
                <w:bCs/>
                <w:color w:val="000000"/>
                <w:sz w:val="20"/>
                <w:szCs w:val="20"/>
              </w:rPr>
              <w:t>2124,0</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r>
              <w:rPr>
                <w:rFonts w:ascii="Times New Roman" w:hAnsi="Times New Roman"/>
                <w:bCs/>
                <w:color w:val="000000"/>
                <w:sz w:val="20"/>
                <w:szCs w:val="20"/>
              </w:rPr>
              <w:t>1552,1</w:t>
            </w:r>
          </w:p>
        </w:tc>
        <w:tc>
          <w:tcPr>
            <w:tcW w:w="993"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Pr>
                <w:rFonts w:ascii="Times New Roman" w:hAnsi="Times New Roman"/>
                <w:bCs/>
                <w:sz w:val="20"/>
                <w:szCs w:val="20"/>
              </w:rPr>
              <w:t>1831,5</w:t>
            </w: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Pr>
                <w:rFonts w:ascii="Times New Roman" w:hAnsi="Times New Roman"/>
                <w:bCs/>
                <w:sz w:val="20"/>
                <w:szCs w:val="20"/>
              </w:rPr>
              <w:t>1831,5</w:t>
            </w:r>
          </w:p>
        </w:tc>
        <w:tc>
          <w:tcPr>
            <w:tcW w:w="850"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Pr>
                <w:rFonts w:ascii="Times New Roman" w:hAnsi="Times New Roman"/>
                <w:bCs/>
                <w:sz w:val="20"/>
                <w:szCs w:val="20"/>
              </w:rPr>
              <w:t>1831,5</w:t>
            </w:r>
          </w:p>
        </w:tc>
      </w:tr>
      <w:tr w:rsidR="00BE14F7" w:rsidRPr="004A0639" w:rsidTr="00C36831">
        <w:trPr>
          <w:gridAfter w:val="15"/>
          <w:wAfter w:w="12711" w:type="dxa"/>
          <w:trHeight w:val="1121"/>
        </w:trPr>
        <w:tc>
          <w:tcPr>
            <w:tcW w:w="534" w:type="dxa"/>
            <w:vMerge/>
            <w:tcBorders>
              <w:left w:val="single" w:sz="4" w:space="0" w:color="auto"/>
              <w:right w:val="single" w:sz="4" w:space="0" w:color="auto"/>
            </w:tcBorders>
            <w:vAlign w:val="center"/>
          </w:tcPr>
          <w:p w:rsidR="00BE14F7" w:rsidRPr="004A0639" w:rsidRDefault="00BE14F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autoSpaceDE w:val="0"/>
              <w:autoSpaceDN w:val="0"/>
              <w:adjustRightInd w:val="0"/>
              <w:rPr>
                <w:rFonts w:ascii="Times New Roman" w:hAnsi="Times New Roman"/>
                <w:sz w:val="24"/>
                <w:szCs w:val="24"/>
              </w:rPr>
            </w:pPr>
          </w:p>
        </w:tc>
        <w:tc>
          <w:tcPr>
            <w:tcW w:w="3402" w:type="dxa"/>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Гимназия-школа с.ИвантеевкаИвантеевского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7046,6</w:t>
            </w:r>
          </w:p>
        </w:tc>
        <w:tc>
          <w:tcPr>
            <w:tcW w:w="992" w:type="dxa"/>
            <w:tcBorders>
              <w:top w:val="nil"/>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p>
          <w:p w:rsidR="00BE14F7" w:rsidRPr="00F31422" w:rsidRDefault="00BE14F7" w:rsidP="00EC5666">
            <w:pPr>
              <w:jc w:val="both"/>
              <w:rPr>
                <w:rFonts w:ascii="Times New Roman" w:hAnsi="Times New Roman"/>
                <w:bCs/>
                <w:color w:val="000000"/>
                <w:sz w:val="20"/>
                <w:szCs w:val="20"/>
              </w:rPr>
            </w:pPr>
          </w:p>
          <w:p w:rsidR="00BE14F7" w:rsidRPr="00F31422" w:rsidRDefault="00BE14F7" w:rsidP="00EC5666">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r>
              <w:rPr>
                <w:rFonts w:ascii="Times New Roman" w:hAnsi="Times New Roman"/>
                <w:bCs/>
                <w:color w:val="000000"/>
                <w:sz w:val="20"/>
                <w:szCs w:val="20"/>
              </w:rPr>
              <w:t>1552,1</w:t>
            </w:r>
          </w:p>
        </w:tc>
        <w:tc>
          <w:tcPr>
            <w:tcW w:w="993"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Pr>
                <w:rFonts w:ascii="Times New Roman" w:hAnsi="Times New Roman"/>
                <w:bCs/>
                <w:sz w:val="20"/>
                <w:szCs w:val="20"/>
              </w:rPr>
              <w:t>1831,5</w:t>
            </w: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Pr>
                <w:rFonts w:ascii="Times New Roman" w:hAnsi="Times New Roman"/>
                <w:bCs/>
                <w:sz w:val="20"/>
                <w:szCs w:val="20"/>
              </w:rPr>
              <w:t>1831,5</w:t>
            </w:r>
          </w:p>
        </w:tc>
        <w:tc>
          <w:tcPr>
            <w:tcW w:w="850"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Pr>
                <w:rFonts w:ascii="Times New Roman" w:hAnsi="Times New Roman"/>
                <w:bCs/>
                <w:sz w:val="20"/>
                <w:szCs w:val="20"/>
              </w:rPr>
              <w:t>1831,5</w:t>
            </w:r>
          </w:p>
        </w:tc>
      </w:tr>
      <w:tr w:rsidR="00190DF1" w:rsidRPr="004A0639" w:rsidTr="00C36831">
        <w:trPr>
          <w:gridAfter w:val="15"/>
          <w:wAfter w:w="12711" w:type="dxa"/>
          <w:trHeight w:val="854"/>
        </w:trPr>
        <w:tc>
          <w:tcPr>
            <w:tcW w:w="534" w:type="dxa"/>
            <w:vMerge/>
            <w:tcBorders>
              <w:left w:val="single" w:sz="4" w:space="0" w:color="auto"/>
              <w:bottom w:val="single" w:sz="4" w:space="0" w:color="auto"/>
              <w:right w:val="single" w:sz="4" w:space="0" w:color="auto"/>
            </w:tcBorders>
            <w:vAlign w:val="center"/>
          </w:tcPr>
          <w:p w:rsidR="00190DF1" w:rsidRPr="004A0639" w:rsidRDefault="00190DF1" w:rsidP="00EC5666">
            <w:pPr>
              <w:jc w:val="both"/>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vAlign w:val="center"/>
          </w:tcPr>
          <w:p w:rsidR="00190DF1" w:rsidRPr="004A0639" w:rsidRDefault="00190DF1" w:rsidP="00EC5666">
            <w:pPr>
              <w:autoSpaceDE w:val="0"/>
              <w:autoSpaceDN w:val="0"/>
              <w:adjustRightInd w:val="0"/>
              <w:rPr>
                <w:rFonts w:ascii="Times New Roman" w:hAnsi="Times New Roman"/>
                <w:sz w:val="24"/>
                <w:szCs w:val="24"/>
              </w:rPr>
            </w:pPr>
          </w:p>
        </w:tc>
        <w:tc>
          <w:tcPr>
            <w:tcW w:w="3402" w:type="dxa"/>
            <w:tcBorders>
              <w:left w:val="single" w:sz="4" w:space="0" w:color="auto"/>
              <w:bottom w:val="single" w:sz="4" w:space="0" w:color="auto"/>
              <w:right w:val="single" w:sz="4" w:space="0" w:color="auto"/>
            </w:tcBorders>
          </w:tcPr>
          <w:p w:rsidR="00190DF1" w:rsidRPr="00875D60" w:rsidRDefault="00190DF1" w:rsidP="00EC5666">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 с.Яблоновый Гай 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190DF1" w:rsidRPr="003E301D" w:rsidRDefault="00190DF1"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190DF1" w:rsidRPr="00F31422" w:rsidRDefault="00190DF1"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7046,3</w:t>
            </w:r>
          </w:p>
        </w:tc>
        <w:tc>
          <w:tcPr>
            <w:tcW w:w="992" w:type="dxa"/>
            <w:tcBorders>
              <w:top w:val="single" w:sz="4" w:space="0" w:color="auto"/>
              <w:left w:val="single" w:sz="4" w:space="0" w:color="auto"/>
              <w:right w:val="single" w:sz="4" w:space="0" w:color="auto"/>
            </w:tcBorders>
          </w:tcPr>
          <w:p w:rsidR="00190DF1" w:rsidRPr="00F31422" w:rsidRDefault="00190DF1" w:rsidP="00EC5666">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190DF1" w:rsidRPr="00F31422" w:rsidRDefault="00190DF1" w:rsidP="00EC5666">
            <w:pPr>
              <w:jc w:val="both"/>
              <w:rPr>
                <w:rFonts w:ascii="Times New Roman" w:hAnsi="Times New Roman"/>
                <w:bCs/>
                <w:color w:val="000000"/>
                <w:sz w:val="20"/>
                <w:szCs w:val="20"/>
              </w:rPr>
            </w:pPr>
            <w:r>
              <w:rPr>
                <w:rFonts w:ascii="Times New Roman" w:hAnsi="Times New Roman"/>
                <w:bCs/>
                <w:color w:val="000000"/>
                <w:sz w:val="20"/>
                <w:szCs w:val="20"/>
              </w:rPr>
              <w:t>1552,1</w:t>
            </w:r>
          </w:p>
        </w:tc>
        <w:tc>
          <w:tcPr>
            <w:tcW w:w="993" w:type="dxa"/>
            <w:tcBorders>
              <w:top w:val="single" w:sz="4" w:space="0" w:color="auto"/>
              <w:left w:val="single" w:sz="4" w:space="0" w:color="auto"/>
              <w:bottom w:val="single" w:sz="4" w:space="0" w:color="auto"/>
              <w:right w:val="single" w:sz="4" w:space="0" w:color="auto"/>
            </w:tcBorders>
          </w:tcPr>
          <w:p w:rsidR="00190DF1" w:rsidRPr="00F31422" w:rsidRDefault="00190DF1" w:rsidP="00EC5666">
            <w:pPr>
              <w:jc w:val="both"/>
              <w:rPr>
                <w:rFonts w:ascii="Times New Roman" w:hAnsi="Times New Roman"/>
                <w:bCs/>
                <w:sz w:val="20"/>
                <w:szCs w:val="20"/>
              </w:rPr>
            </w:pPr>
            <w:r>
              <w:rPr>
                <w:rFonts w:ascii="Times New Roman" w:hAnsi="Times New Roman"/>
                <w:bCs/>
                <w:sz w:val="20"/>
                <w:szCs w:val="20"/>
              </w:rPr>
              <w:t>1831,4</w:t>
            </w:r>
          </w:p>
        </w:tc>
        <w:tc>
          <w:tcPr>
            <w:tcW w:w="992" w:type="dxa"/>
            <w:gridSpan w:val="2"/>
            <w:tcBorders>
              <w:top w:val="single" w:sz="4" w:space="0" w:color="auto"/>
              <w:left w:val="single" w:sz="4" w:space="0" w:color="auto"/>
              <w:bottom w:val="single" w:sz="4" w:space="0" w:color="auto"/>
              <w:right w:val="single" w:sz="4" w:space="0" w:color="auto"/>
            </w:tcBorders>
          </w:tcPr>
          <w:p w:rsidR="00190DF1" w:rsidRPr="00F31422" w:rsidRDefault="00190DF1" w:rsidP="00EC5666">
            <w:pPr>
              <w:jc w:val="both"/>
              <w:rPr>
                <w:rFonts w:ascii="Times New Roman" w:hAnsi="Times New Roman"/>
                <w:bCs/>
                <w:sz w:val="20"/>
                <w:szCs w:val="20"/>
              </w:rPr>
            </w:pPr>
            <w:r>
              <w:rPr>
                <w:rFonts w:ascii="Times New Roman" w:hAnsi="Times New Roman"/>
                <w:bCs/>
                <w:sz w:val="20"/>
                <w:szCs w:val="20"/>
              </w:rPr>
              <w:t>1831,4</w:t>
            </w:r>
          </w:p>
        </w:tc>
        <w:tc>
          <w:tcPr>
            <w:tcW w:w="850" w:type="dxa"/>
            <w:tcBorders>
              <w:top w:val="single" w:sz="4" w:space="0" w:color="auto"/>
              <w:left w:val="single" w:sz="4" w:space="0" w:color="auto"/>
              <w:bottom w:val="single" w:sz="4" w:space="0" w:color="auto"/>
              <w:right w:val="single" w:sz="4" w:space="0" w:color="auto"/>
            </w:tcBorders>
          </w:tcPr>
          <w:p w:rsidR="00190DF1" w:rsidRPr="00000378" w:rsidRDefault="00190DF1" w:rsidP="00EC5666">
            <w:pPr>
              <w:rPr>
                <w:rFonts w:ascii="Times New Roman" w:hAnsi="Times New Roman"/>
                <w:bCs/>
                <w:sz w:val="20"/>
                <w:szCs w:val="20"/>
              </w:rPr>
            </w:pPr>
            <w:r w:rsidRPr="00000378">
              <w:rPr>
                <w:rFonts w:ascii="Times New Roman" w:hAnsi="Times New Roman"/>
                <w:bCs/>
                <w:sz w:val="20"/>
                <w:szCs w:val="20"/>
              </w:rPr>
              <w:t>1831,4</w:t>
            </w:r>
          </w:p>
          <w:p w:rsidR="00190DF1" w:rsidRPr="00000378" w:rsidRDefault="00190DF1" w:rsidP="00EC5666">
            <w:pPr>
              <w:jc w:val="both"/>
              <w:rPr>
                <w:rFonts w:ascii="Times New Roman" w:hAnsi="Times New Roman"/>
                <w:bCs/>
                <w:sz w:val="20"/>
                <w:szCs w:val="20"/>
              </w:rPr>
            </w:pPr>
          </w:p>
        </w:tc>
      </w:tr>
      <w:tr w:rsidR="00BE14F7" w:rsidRPr="004A0639" w:rsidTr="00C36831">
        <w:trPr>
          <w:gridAfter w:val="15"/>
          <w:wAfter w:w="12711" w:type="dxa"/>
          <w:trHeight w:val="1107"/>
        </w:trPr>
        <w:tc>
          <w:tcPr>
            <w:tcW w:w="534" w:type="dxa"/>
            <w:vMerge w:val="restart"/>
            <w:tcBorders>
              <w:top w:val="single" w:sz="4" w:space="0" w:color="auto"/>
              <w:left w:val="single" w:sz="4" w:space="0" w:color="auto"/>
              <w:right w:val="single" w:sz="4" w:space="0" w:color="auto"/>
            </w:tcBorders>
          </w:tcPr>
          <w:p w:rsidR="00BE14F7" w:rsidRPr="004A0639" w:rsidRDefault="00BE14F7" w:rsidP="00EC5666">
            <w:pPr>
              <w:jc w:val="center"/>
              <w:rPr>
                <w:rFonts w:ascii="Times New Roman" w:hAnsi="Times New Roman"/>
                <w:sz w:val="24"/>
                <w:szCs w:val="24"/>
              </w:rPr>
            </w:pPr>
            <w:r>
              <w:rPr>
                <w:rFonts w:ascii="Times New Roman" w:hAnsi="Times New Roman"/>
                <w:sz w:val="24"/>
                <w:szCs w:val="24"/>
              </w:rPr>
              <w:t>5.4</w:t>
            </w:r>
          </w:p>
        </w:tc>
        <w:tc>
          <w:tcPr>
            <w:tcW w:w="3827" w:type="dxa"/>
            <w:vMerge w:val="restart"/>
            <w:tcBorders>
              <w:top w:val="single" w:sz="4" w:space="0" w:color="auto"/>
              <w:left w:val="single" w:sz="4" w:space="0" w:color="auto"/>
              <w:right w:val="single" w:sz="4" w:space="0" w:color="auto"/>
            </w:tcBorders>
          </w:tcPr>
          <w:p w:rsidR="00BE14F7" w:rsidRDefault="00BE14F7" w:rsidP="00EC5666">
            <w:pPr>
              <w:autoSpaceDE w:val="0"/>
              <w:autoSpaceDN w:val="0"/>
              <w:adjustRightInd w:val="0"/>
              <w:rPr>
                <w:rFonts w:ascii="Times New Roman" w:hAnsi="Times New Roman"/>
                <w:sz w:val="24"/>
                <w:szCs w:val="24"/>
              </w:rPr>
            </w:pPr>
            <w:r>
              <w:rPr>
                <w:rFonts w:ascii="Times New Roman" w:hAnsi="Times New Roman"/>
                <w:sz w:val="24"/>
                <w:szCs w:val="24"/>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достижений соответствующих результатов федеральных проектов)</w:t>
            </w:r>
          </w:p>
          <w:p w:rsidR="00BE14F7" w:rsidRDefault="00BE14F7" w:rsidP="00EC5666">
            <w:pPr>
              <w:autoSpaceDE w:val="0"/>
              <w:autoSpaceDN w:val="0"/>
              <w:adjustRightInd w:val="0"/>
              <w:rPr>
                <w:rFonts w:ascii="Times New Roman" w:hAnsi="Times New Roman"/>
                <w:sz w:val="24"/>
                <w:szCs w:val="24"/>
              </w:rPr>
            </w:pPr>
          </w:p>
          <w:p w:rsidR="00BE14F7" w:rsidRDefault="00BE14F7" w:rsidP="00EC5666">
            <w:pPr>
              <w:autoSpaceDE w:val="0"/>
              <w:autoSpaceDN w:val="0"/>
              <w:adjustRightInd w:val="0"/>
              <w:rPr>
                <w:rFonts w:ascii="Times New Roman" w:hAnsi="Times New Roman"/>
                <w:sz w:val="24"/>
                <w:szCs w:val="24"/>
              </w:rPr>
            </w:pPr>
          </w:p>
          <w:p w:rsidR="00BE14F7" w:rsidRDefault="00BE14F7" w:rsidP="00EC5666">
            <w:pPr>
              <w:autoSpaceDE w:val="0"/>
              <w:autoSpaceDN w:val="0"/>
              <w:adjustRightInd w:val="0"/>
              <w:rPr>
                <w:rFonts w:ascii="Times New Roman" w:hAnsi="Times New Roman"/>
                <w:sz w:val="24"/>
                <w:szCs w:val="24"/>
              </w:rPr>
            </w:pPr>
          </w:p>
          <w:p w:rsidR="00BE14F7" w:rsidRDefault="00BE14F7" w:rsidP="00EC5666">
            <w:pPr>
              <w:autoSpaceDE w:val="0"/>
              <w:autoSpaceDN w:val="0"/>
              <w:adjustRightInd w:val="0"/>
              <w:rPr>
                <w:rFonts w:ascii="Times New Roman" w:hAnsi="Times New Roman"/>
                <w:sz w:val="24"/>
                <w:szCs w:val="24"/>
              </w:rPr>
            </w:pPr>
          </w:p>
          <w:p w:rsidR="00BE14F7" w:rsidRDefault="00BE14F7" w:rsidP="00EC5666">
            <w:pPr>
              <w:autoSpaceDE w:val="0"/>
              <w:autoSpaceDN w:val="0"/>
              <w:adjustRightInd w:val="0"/>
              <w:rPr>
                <w:rFonts w:ascii="Times New Roman" w:hAnsi="Times New Roman"/>
                <w:sz w:val="24"/>
                <w:szCs w:val="24"/>
              </w:rPr>
            </w:pPr>
          </w:p>
          <w:p w:rsidR="00BE14F7" w:rsidRDefault="00BE14F7" w:rsidP="00EC5666">
            <w:pPr>
              <w:autoSpaceDE w:val="0"/>
              <w:autoSpaceDN w:val="0"/>
              <w:adjustRightInd w:val="0"/>
              <w:rPr>
                <w:rFonts w:ascii="Times New Roman" w:hAnsi="Times New Roman"/>
                <w:sz w:val="24"/>
                <w:szCs w:val="24"/>
              </w:rPr>
            </w:pPr>
          </w:p>
          <w:p w:rsidR="00BE14F7" w:rsidRDefault="00BE14F7" w:rsidP="00EC5666">
            <w:pPr>
              <w:autoSpaceDE w:val="0"/>
              <w:autoSpaceDN w:val="0"/>
              <w:adjustRightInd w:val="0"/>
              <w:rPr>
                <w:rFonts w:ascii="Times New Roman" w:hAnsi="Times New Roman"/>
                <w:sz w:val="24"/>
                <w:szCs w:val="24"/>
              </w:rPr>
            </w:pPr>
          </w:p>
          <w:p w:rsidR="00BE14F7" w:rsidRDefault="00BE14F7" w:rsidP="00EC5666">
            <w:pPr>
              <w:autoSpaceDE w:val="0"/>
              <w:autoSpaceDN w:val="0"/>
              <w:adjustRightInd w:val="0"/>
              <w:rPr>
                <w:rFonts w:ascii="Times New Roman" w:hAnsi="Times New Roman"/>
                <w:sz w:val="24"/>
                <w:szCs w:val="24"/>
              </w:rPr>
            </w:pPr>
          </w:p>
          <w:p w:rsidR="00BE14F7" w:rsidRDefault="00BE14F7" w:rsidP="00EC5666">
            <w:pPr>
              <w:autoSpaceDE w:val="0"/>
              <w:autoSpaceDN w:val="0"/>
              <w:adjustRightInd w:val="0"/>
              <w:rPr>
                <w:rFonts w:ascii="Times New Roman" w:hAnsi="Times New Roman"/>
                <w:sz w:val="24"/>
                <w:szCs w:val="24"/>
              </w:rPr>
            </w:pPr>
          </w:p>
          <w:p w:rsidR="00BE14F7" w:rsidRDefault="00BE14F7" w:rsidP="00EC5666">
            <w:pPr>
              <w:autoSpaceDE w:val="0"/>
              <w:autoSpaceDN w:val="0"/>
              <w:adjustRightInd w:val="0"/>
              <w:rPr>
                <w:rFonts w:ascii="Times New Roman" w:hAnsi="Times New Roman"/>
                <w:sz w:val="24"/>
                <w:szCs w:val="24"/>
              </w:rPr>
            </w:pPr>
          </w:p>
          <w:p w:rsidR="00BE14F7" w:rsidRDefault="00BE14F7" w:rsidP="00EC5666">
            <w:pPr>
              <w:autoSpaceDE w:val="0"/>
              <w:autoSpaceDN w:val="0"/>
              <w:adjustRightInd w:val="0"/>
              <w:rPr>
                <w:rFonts w:ascii="Times New Roman" w:hAnsi="Times New Roman"/>
                <w:sz w:val="24"/>
                <w:szCs w:val="24"/>
              </w:rPr>
            </w:pPr>
          </w:p>
          <w:p w:rsidR="00BE14F7" w:rsidRDefault="00BE14F7" w:rsidP="00EC5666">
            <w:pPr>
              <w:autoSpaceDE w:val="0"/>
              <w:autoSpaceDN w:val="0"/>
              <w:adjustRightInd w:val="0"/>
              <w:rPr>
                <w:rFonts w:ascii="Times New Roman" w:hAnsi="Times New Roman"/>
                <w:sz w:val="24"/>
                <w:szCs w:val="24"/>
              </w:rPr>
            </w:pPr>
          </w:p>
          <w:p w:rsidR="00BE14F7" w:rsidRPr="004A0639" w:rsidRDefault="00BE14F7" w:rsidP="00EC5666">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tcPr>
          <w:p w:rsidR="00BE14F7" w:rsidRPr="003E301D" w:rsidRDefault="00BE14F7" w:rsidP="00EC5666">
            <w:pPr>
              <w:rPr>
                <w:rFonts w:ascii="Times New Roman" w:hAnsi="Times New Roman"/>
                <w:sz w:val="24"/>
                <w:szCs w:val="24"/>
              </w:rPr>
            </w:pPr>
            <w:r w:rsidRPr="003E301D">
              <w:rPr>
                <w:rFonts w:ascii="Times New Roman" w:hAnsi="Times New Roman"/>
                <w:sz w:val="24"/>
                <w:szCs w:val="24"/>
              </w:rPr>
              <w:lastRenderedPageBreak/>
              <w:t xml:space="preserve">Управление образованием </w:t>
            </w:r>
          </w:p>
          <w:p w:rsidR="00BE14F7" w:rsidRPr="003E301D" w:rsidRDefault="00BE14F7" w:rsidP="00EC5666">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BE14F7" w:rsidRPr="000D1EFF" w:rsidRDefault="00BE14F7" w:rsidP="00EC5666">
            <w:pPr>
              <w:rPr>
                <w:rFonts w:ascii="Times New Roman" w:hAnsi="Times New Roman"/>
                <w:b/>
                <w:sz w:val="24"/>
                <w:szCs w:val="24"/>
              </w:rPr>
            </w:pPr>
            <w:r w:rsidRPr="000D1EFF">
              <w:rPr>
                <w:rFonts w:ascii="Times New Roman" w:hAnsi="Times New Roman"/>
                <w:b/>
                <w:sz w:val="24"/>
                <w:szCs w:val="24"/>
              </w:rPr>
              <w:t>Всего</w:t>
            </w:r>
          </w:p>
          <w:p w:rsidR="00BE14F7" w:rsidRPr="00F22A8E" w:rsidRDefault="00BE14F7" w:rsidP="00EC5666">
            <w:pPr>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26363,9</w:t>
            </w: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1000,5</w:t>
            </w:r>
          </w:p>
        </w:tc>
        <w:tc>
          <w:tcPr>
            <w:tcW w:w="993" w:type="dxa"/>
            <w:tcBorders>
              <w:top w:val="single" w:sz="4" w:space="0" w:color="auto"/>
              <w:left w:val="single" w:sz="4" w:space="0" w:color="auto"/>
              <w:bottom w:val="single" w:sz="4" w:space="0" w:color="auto"/>
              <w:right w:val="single" w:sz="4" w:space="0" w:color="auto"/>
            </w:tcBorders>
          </w:tcPr>
          <w:p w:rsidR="00BE14F7" w:rsidRPr="00F31422" w:rsidRDefault="00BE14F7" w:rsidP="00EC5666">
            <w:pPr>
              <w:rPr>
                <w:rFonts w:ascii="Times New Roman" w:hAnsi="Times New Roman"/>
                <w:sz w:val="20"/>
                <w:szCs w:val="20"/>
              </w:rPr>
            </w:pPr>
            <w:r>
              <w:rPr>
                <w:rFonts w:ascii="Times New Roman" w:hAnsi="Times New Roman"/>
                <w:sz w:val="20"/>
                <w:szCs w:val="20"/>
              </w:rPr>
              <w:t>5017,2</w:t>
            </w:r>
          </w:p>
        </w:tc>
        <w:tc>
          <w:tcPr>
            <w:tcW w:w="992" w:type="dxa"/>
            <w:gridSpan w:val="2"/>
            <w:tcBorders>
              <w:top w:val="single" w:sz="4" w:space="0" w:color="auto"/>
              <w:left w:val="single" w:sz="4" w:space="0" w:color="auto"/>
              <w:bottom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8680,2</w:t>
            </w:r>
          </w:p>
        </w:tc>
        <w:tc>
          <w:tcPr>
            <w:tcW w:w="850" w:type="dxa"/>
            <w:tcBorders>
              <w:top w:val="single" w:sz="4" w:space="0" w:color="auto"/>
              <w:left w:val="single" w:sz="4" w:space="0" w:color="auto"/>
              <w:bottom w:val="single" w:sz="4" w:space="0" w:color="auto"/>
              <w:right w:val="single" w:sz="4" w:space="0" w:color="auto"/>
            </w:tcBorders>
          </w:tcPr>
          <w:p w:rsidR="00BE14F7" w:rsidRPr="00000378" w:rsidRDefault="00BE14F7" w:rsidP="00EC5666">
            <w:pPr>
              <w:rPr>
                <w:rFonts w:ascii="Times New Roman" w:hAnsi="Times New Roman"/>
                <w:bCs/>
                <w:sz w:val="20"/>
                <w:szCs w:val="20"/>
              </w:rPr>
            </w:pPr>
            <w:r w:rsidRPr="00000378">
              <w:rPr>
                <w:rFonts w:ascii="Times New Roman" w:hAnsi="Times New Roman"/>
                <w:bCs/>
                <w:sz w:val="20"/>
                <w:szCs w:val="20"/>
              </w:rPr>
              <w:t>11666,0</w:t>
            </w:r>
          </w:p>
          <w:p w:rsidR="00BE14F7" w:rsidRPr="00000378" w:rsidRDefault="00BE14F7" w:rsidP="00EC5666">
            <w:pPr>
              <w:rPr>
                <w:rFonts w:ascii="Times New Roman" w:hAnsi="Times New Roman"/>
                <w:bCs/>
                <w:sz w:val="20"/>
                <w:szCs w:val="20"/>
              </w:rPr>
            </w:pPr>
          </w:p>
        </w:tc>
      </w:tr>
      <w:tr w:rsidR="00BE14F7" w:rsidRPr="004A0639" w:rsidTr="00C36831">
        <w:trPr>
          <w:gridAfter w:val="15"/>
          <w:wAfter w:w="12711" w:type="dxa"/>
          <w:trHeight w:val="630"/>
        </w:trPr>
        <w:tc>
          <w:tcPr>
            <w:tcW w:w="534" w:type="dxa"/>
            <w:vMerge/>
            <w:tcBorders>
              <w:left w:val="single" w:sz="4" w:space="0" w:color="auto"/>
              <w:right w:val="single" w:sz="4" w:space="0" w:color="auto"/>
            </w:tcBorders>
            <w:vAlign w:val="center"/>
          </w:tcPr>
          <w:p w:rsidR="00BE14F7" w:rsidRDefault="00BE14F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Default="00BE14F7" w:rsidP="00EC5666">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BE14F7" w:rsidRPr="003E301D" w:rsidRDefault="00BE14F7" w:rsidP="00EC5666">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Pr="00F31422" w:rsidRDefault="00625CEB" w:rsidP="00EC5666">
            <w:pPr>
              <w:rPr>
                <w:rFonts w:ascii="Times New Roman" w:hAnsi="Times New Roman"/>
                <w:bCs/>
                <w:sz w:val="20"/>
                <w:szCs w:val="20"/>
              </w:rPr>
            </w:pPr>
            <w:r>
              <w:rPr>
                <w:rFonts w:ascii="Times New Roman" w:hAnsi="Times New Roman"/>
                <w:bCs/>
                <w:sz w:val="20"/>
                <w:szCs w:val="20"/>
              </w:rPr>
              <w:t>613</w:t>
            </w:r>
            <w:r w:rsidR="00BE14F7">
              <w:rPr>
                <w:rFonts w:ascii="Times New Roman" w:hAnsi="Times New Roman"/>
                <w:bCs/>
                <w:sz w:val="20"/>
                <w:szCs w:val="20"/>
              </w:rPr>
              <w:t>6,2</w:t>
            </w: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500,2</w:t>
            </w:r>
          </w:p>
        </w:tc>
        <w:tc>
          <w:tcPr>
            <w:tcW w:w="993" w:type="dxa"/>
            <w:tcBorders>
              <w:top w:val="single" w:sz="4" w:space="0" w:color="auto"/>
              <w:left w:val="single" w:sz="4" w:space="0" w:color="auto"/>
              <w:bottom w:val="single" w:sz="4" w:space="0" w:color="auto"/>
              <w:right w:val="single" w:sz="4" w:space="0" w:color="auto"/>
            </w:tcBorders>
          </w:tcPr>
          <w:p w:rsidR="00BE14F7" w:rsidRPr="00F31422" w:rsidRDefault="00625CEB" w:rsidP="00EC5666">
            <w:pPr>
              <w:rPr>
                <w:rFonts w:ascii="Times New Roman" w:hAnsi="Times New Roman"/>
                <w:sz w:val="20"/>
                <w:szCs w:val="20"/>
              </w:rPr>
            </w:pPr>
            <w:r>
              <w:rPr>
                <w:rFonts w:ascii="Times New Roman" w:hAnsi="Times New Roman"/>
                <w:sz w:val="20"/>
                <w:szCs w:val="20"/>
              </w:rPr>
              <w:t>183</w:t>
            </w:r>
            <w:r w:rsidR="00BE14F7">
              <w:rPr>
                <w:rFonts w:ascii="Times New Roman" w:hAnsi="Times New Roman"/>
                <w:sz w:val="20"/>
                <w:szCs w:val="20"/>
              </w:rPr>
              <w:t>1,5</w:t>
            </w:r>
          </w:p>
        </w:tc>
        <w:tc>
          <w:tcPr>
            <w:tcW w:w="992" w:type="dxa"/>
            <w:gridSpan w:val="2"/>
            <w:tcBorders>
              <w:top w:val="single" w:sz="4" w:space="0" w:color="auto"/>
              <w:left w:val="single" w:sz="4" w:space="0" w:color="auto"/>
              <w:bottom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1860,1</w:t>
            </w:r>
          </w:p>
        </w:tc>
        <w:tc>
          <w:tcPr>
            <w:tcW w:w="850" w:type="dxa"/>
            <w:tcBorders>
              <w:top w:val="single" w:sz="4" w:space="0" w:color="auto"/>
              <w:left w:val="single" w:sz="4" w:space="0" w:color="auto"/>
              <w:bottom w:val="single" w:sz="4" w:space="0" w:color="auto"/>
              <w:right w:val="single" w:sz="4" w:space="0" w:color="auto"/>
            </w:tcBorders>
          </w:tcPr>
          <w:p w:rsidR="00BE14F7" w:rsidRPr="00000378" w:rsidRDefault="00BE14F7" w:rsidP="00EC5666">
            <w:pPr>
              <w:rPr>
                <w:rFonts w:ascii="Times New Roman" w:hAnsi="Times New Roman"/>
                <w:bCs/>
                <w:sz w:val="20"/>
                <w:szCs w:val="20"/>
              </w:rPr>
            </w:pPr>
            <w:r>
              <w:rPr>
                <w:rFonts w:ascii="Times New Roman" w:hAnsi="Times New Roman"/>
                <w:bCs/>
                <w:sz w:val="20"/>
                <w:szCs w:val="20"/>
              </w:rPr>
              <w:t>1944,4</w:t>
            </w:r>
          </w:p>
        </w:tc>
      </w:tr>
      <w:tr w:rsidR="00BE14F7" w:rsidRPr="004A0639" w:rsidTr="00C36831">
        <w:trPr>
          <w:gridAfter w:val="15"/>
          <w:wAfter w:w="12711" w:type="dxa"/>
          <w:trHeight w:val="825"/>
        </w:trPr>
        <w:tc>
          <w:tcPr>
            <w:tcW w:w="534" w:type="dxa"/>
            <w:vMerge/>
            <w:tcBorders>
              <w:left w:val="single" w:sz="4" w:space="0" w:color="auto"/>
              <w:right w:val="single" w:sz="4" w:space="0" w:color="auto"/>
            </w:tcBorders>
            <w:vAlign w:val="center"/>
          </w:tcPr>
          <w:p w:rsidR="00BE14F7" w:rsidRDefault="00BE14F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Default="00BE14F7" w:rsidP="00EC5666">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vAlign w:val="center"/>
          </w:tcPr>
          <w:p w:rsidR="00BE14F7" w:rsidRDefault="00BE14F7" w:rsidP="00EC5666">
            <w:pPr>
              <w:rPr>
                <w:rFonts w:ascii="Times New Roman" w:hAnsi="Times New Roman"/>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BE14F7" w:rsidRPr="003E301D" w:rsidRDefault="00BE14F7" w:rsidP="00EC5666">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Pr="00F31422" w:rsidRDefault="00625CEB" w:rsidP="00EC5666">
            <w:pPr>
              <w:rPr>
                <w:rFonts w:ascii="Times New Roman" w:hAnsi="Times New Roman"/>
                <w:bCs/>
                <w:sz w:val="20"/>
                <w:szCs w:val="20"/>
              </w:rPr>
            </w:pPr>
            <w:r>
              <w:rPr>
                <w:rFonts w:ascii="Times New Roman" w:hAnsi="Times New Roman"/>
                <w:bCs/>
                <w:sz w:val="20"/>
                <w:szCs w:val="20"/>
              </w:rPr>
              <w:t>613</w:t>
            </w:r>
            <w:r w:rsidR="00BE14F7">
              <w:rPr>
                <w:rFonts w:ascii="Times New Roman" w:hAnsi="Times New Roman"/>
                <w:bCs/>
                <w:sz w:val="20"/>
                <w:szCs w:val="20"/>
              </w:rPr>
              <w:t>6,2</w:t>
            </w: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630,1</w:t>
            </w:r>
          </w:p>
        </w:tc>
        <w:tc>
          <w:tcPr>
            <w:tcW w:w="993" w:type="dxa"/>
            <w:tcBorders>
              <w:top w:val="single" w:sz="4" w:space="0" w:color="auto"/>
              <w:left w:val="single" w:sz="4" w:space="0" w:color="auto"/>
              <w:bottom w:val="single" w:sz="4" w:space="0" w:color="auto"/>
              <w:right w:val="single" w:sz="4" w:space="0" w:color="auto"/>
            </w:tcBorders>
          </w:tcPr>
          <w:p w:rsidR="00BE14F7" w:rsidRPr="00F31422" w:rsidRDefault="00625CEB" w:rsidP="00EC5666">
            <w:pPr>
              <w:rPr>
                <w:rFonts w:ascii="Times New Roman" w:hAnsi="Times New Roman"/>
                <w:sz w:val="20"/>
                <w:szCs w:val="20"/>
              </w:rPr>
            </w:pPr>
            <w:r>
              <w:rPr>
                <w:rFonts w:ascii="Times New Roman" w:hAnsi="Times New Roman"/>
                <w:sz w:val="20"/>
                <w:szCs w:val="20"/>
              </w:rPr>
              <w:t>183</w:t>
            </w:r>
            <w:r w:rsidR="00BE14F7">
              <w:rPr>
                <w:rFonts w:ascii="Times New Roman" w:hAnsi="Times New Roman"/>
                <w:sz w:val="20"/>
                <w:szCs w:val="20"/>
              </w:rPr>
              <w:t>1,4</w:t>
            </w:r>
          </w:p>
        </w:tc>
        <w:tc>
          <w:tcPr>
            <w:tcW w:w="992" w:type="dxa"/>
            <w:gridSpan w:val="2"/>
            <w:tcBorders>
              <w:top w:val="single" w:sz="4" w:space="0" w:color="auto"/>
              <w:left w:val="single" w:sz="4" w:space="0" w:color="auto"/>
              <w:bottom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1860,1</w:t>
            </w:r>
          </w:p>
        </w:tc>
        <w:tc>
          <w:tcPr>
            <w:tcW w:w="850" w:type="dxa"/>
            <w:tcBorders>
              <w:top w:val="single" w:sz="4" w:space="0" w:color="auto"/>
              <w:left w:val="single" w:sz="4" w:space="0" w:color="auto"/>
              <w:bottom w:val="single" w:sz="4" w:space="0" w:color="auto"/>
              <w:right w:val="single" w:sz="4" w:space="0" w:color="auto"/>
            </w:tcBorders>
          </w:tcPr>
          <w:p w:rsidR="00BE14F7" w:rsidRPr="00000378" w:rsidRDefault="00BE14F7" w:rsidP="00EC5666">
            <w:pPr>
              <w:rPr>
                <w:rFonts w:ascii="Times New Roman" w:hAnsi="Times New Roman"/>
                <w:bCs/>
                <w:sz w:val="20"/>
                <w:szCs w:val="20"/>
              </w:rPr>
            </w:pPr>
            <w:r>
              <w:rPr>
                <w:rFonts w:ascii="Times New Roman" w:hAnsi="Times New Roman"/>
                <w:bCs/>
                <w:sz w:val="20"/>
                <w:szCs w:val="20"/>
              </w:rPr>
              <w:t>1944,4</w:t>
            </w:r>
          </w:p>
        </w:tc>
      </w:tr>
      <w:tr w:rsidR="00BE14F7" w:rsidRPr="004A0639" w:rsidTr="00C36831">
        <w:trPr>
          <w:gridAfter w:val="15"/>
          <w:wAfter w:w="12711" w:type="dxa"/>
          <w:trHeight w:val="877"/>
        </w:trPr>
        <w:tc>
          <w:tcPr>
            <w:tcW w:w="534" w:type="dxa"/>
            <w:vMerge/>
            <w:tcBorders>
              <w:left w:val="single" w:sz="4" w:space="0" w:color="auto"/>
              <w:right w:val="single" w:sz="4" w:space="0" w:color="auto"/>
            </w:tcBorders>
            <w:vAlign w:val="center"/>
          </w:tcPr>
          <w:p w:rsidR="00BE14F7" w:rsidRDefault="00BE14F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Default="00BE14F7" w:rsidP="00EC5666">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vAlign w:val="center"/>
          </w:tcPr>
          <w:p w:rsidR="00BE14F7" w:rsidRDefault="00BE14F7" w:rsidP="00EC5666">
            <w:pPr>
              <w:rPr>
                <w:rFonts w:ascii="Times New Roman" w:hAnsi="Times New Roman"/>
                <w:sz w:val="24"/>
                <w:szCs w:val="24"/>
              </w:rPr>
            </w:pPr>
          </w:p>
          <w:p w:rsidR="00BE14F7" w:rsidRPr="004A0639" w:rsidRDefault="00BE14F7" w:rsidP="00EC5666">
            <w:pPr>
              <w:rPr>
                <w:rFonts w:ascii="Times New Roman" w:hAnsi="Times New Roman"/>
                <w:sz w:val="24"/>
                <w:szCs w:val="24"/>
              </w:rPr>
            </w:pPr>
            <w:r w:rsidRPr="004A0639">
              <w:rPr>
                <w:rFonts w:ascii="Times New Roman" w:hAnsi="Times New Roman"/>
                <w:sz w:val="24"/>
                <w:szCs w:val="24"/>
              </w:rPr>
              <w:t>МОУ</w:t>
            </w:r>
            <w:r w:rsidRPr="0081319C">
              <w:rPr>
                <w:rFonts w:ascii="Times New Roman" w:hAnsi="Times New Roman"/>
                <w:bCs/>
                <w:sz w:val="24"/>
                <w:szCs w:val="24"/>
              </w:rPr>
              <w:t>”</w:t>
            </w:r>
            <w:r w:rsidRPr="004A0639">
              <w:rPr>
                <w:rFonts w:ascii="Times New Roman" w:hAnsi="Times New Roman"/>
                <w:sz w:val="24"/>
                <w:szCs w:val="24"/>
              </w:rPr>
              <w:t>СОШс.ИвановкаИвантеевского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BE14F7" w:rsidRDefault="00BE14F7" w:rsidP="00EC5666">
            <w:pPr>
              <w:jc w:val="both"/>
              <w:rPr>
                <w:rFonts w:ascii="Times New Roman" w:hAnsi="Times New Roman"/>
                <w:sz w:val="24"/>
                <w:szCs w:val="24"/>
              </w:rPr>
            </w:pPr>
          </w:p>
          <w:p w:rsidR="00BE14F7" w:rsidRPr="003E301D" w:rsidRDefault="00BE14F7" w:rsidP="00EC5666">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Default="00BE14F7" w:rsidP="00EC5666">
            <w:pPr>
              <w:rPr>
                <w:rFonts w:ascii="Times New Roman" w:hAnsi="Times New Roman"/>
                <w:bCs/>
                <w:sz w:val="20"/>
                <w:szCs w:val="20"/>
              </w:rPr>
            </w:pPr>
          </w:p>
          <w:p w:rsidR="00BE14F7" w:rsidRDefault="00BE14F7" w:rsidP="00EC5666">
            <w:pPr>
              <w:rPr>
                <w:rFonts w:ascii="Times New Roman" w:hAnsi="Times New Roman"/>
                <w:bCs/>
                <w:sz w:val="20"/>
                <w:szCs w:val="20"/>
              </w:rPr>
            </w:pPr>
          </w:p>
          <w:p w:rsidR="00BE14F7" w:rsidRPr="00F31422" w:rsidRDefault="00625CEB" w:rsidP="00EC5666">
            <w:pPr>
              <w:rPr>
                <w:rFonts w:ascii="Times New Roman" w:hAnsi="Times New Roman"/>
                <w:bCs/>
                <w:sz w:val="20"/>
                <w:szCs w:val="20"/>
              </w:rPr>
            </w:pPr>
            <w:r>
              <w:rPr>
                <w:rFonts w:ascii="Times New Roman" w:hAnsi="Times New Roman"/>
                <w:bCs/>
                <w:sz w:val="20"/>
                <w:szCs w:val="20"/>
              </w:rPr>
              <w:t>448</w:t>
            </w:r>
            <w:r w:rsidR="00BE14F7">
              <w:rPr>
                <w:rFonts w:ascii="Times New Roman" w:hAnsi="Times New Roman"/>
                <w:bCs/>
                <w:sz w:val="20"/>
                <w:szCs w:val="20"/>
              </w:rPr>
              <w:t>1,5</w:t>
            </w: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E14F7" w:rsidRDefault="00BE14F7" w:rsidP="00EC5666">
            <w:pPr>
              <w:rPr>
                <w:rFonts w:ascii="Times New Roman" w:hAnsi="Times New Roman"/>
                <w:sz w:val="20"/>
                <w:szCs w:val="20"/>
              </w:rPr>
            </w:pPr>
          </w:p>
          <w:p w:rsidR="00BE14F7" w:rsidRDefault="00BE14F7" w:rsidP="00EC5666">
            <w:pPr>
              <w:rPr>
                <w:rFonts w:ascii="Times New Roman" w:hAnsi="Times New Roman"/>
                <w:sz w:val="20"/>
                <w:szCs w:val="20"/>
              </w:rPr>
            </w:pPr>
          </w:p>
          <w:p w:rsidR="00BE14F7" w:rsidRPr="00F31422" w:rsidRDefault="00BE14F7" w:rsidP="00EC5666">
            <w:pPr>
              <w:rPr>
                <w:rFonts w:ascii="Times New Roman" w:hAnsi="Times New Roman"/>
                <w:sz w:val="20"/>
                <w:szCs w:val="20"/>
              </w:rPr>
            </w:pPr>
            <w:r>
              <w:rPr>
                <w:rFonts w:ascii="Times New Roman" w:hAnsi="Times New Roman"/>
                <w:sz w:val="20"/>
                <w:szCs w:val="20"/>
              </w:rPr>
              <w:t>6</w:t>
            </w:r>
            <w:r w:rsidR="00625CEB">
              <w:rPr>
                <w:rFonts w:ascii="Times New Roman" w:hAnsi="Times New Roman"/>
                <w:sz w:val="20"/>
                <w:szCs w:val="20"/>
              </w:rPr>
              <w:t>7</w:t>
            </w:r>
            <w:r>
              <w:rPr>
                <w:rFonts w:ascii="Times New Roman" w:hAnsi="Times New Roman"/>
                <w:sz w:val="20"/>
                <w:szCs w:val="20"/>
              </w:rPr>
              <w:t>7,2</w:t>
            </w:r>
          </w:p>
        </w:tc>
        <w:tc>
          <w:tcPr>
            <w:tcW w:w="992" w:type="dxa"/>
            <w:gridSpan w:val="2"/>
            <w:tcBorders>
              <w:top w:val="single" w:sz="4" w:space="0" w:color="auto"/>
              <w:left w:val="single" w:sz="4" w:space="0" w:color="auto"/>
              <w:bottom w:val="single" w:sz="4" w:space="0" w:color="auto"/>
              <w:right w:val="single" w:sz="4" w:space="0" w:color="auto"/>
            </w:tcBorders>
          </w:tcPr>
          <w:p w:rsidR="00BE14F7" w:rsidRDefault="00BE14F7" w:rsidP="00EC5666">
            <w:pPr>
              <w:rPr>
                <w:rFonts w:ascii="Times New Roman" w:hAnsi="Times New Roman"/>
                <w:bCs/>
                <w:sz w:val="20"/>
                <w:szCs w:val="20"/>
              </w:rPr>
            </w:pPr>
          </w:p>
          <w:p w:rsidR="00BE14F7" w:rsidRDefault="00BE14F7" w:rsidP="00EC5666">
            <w:pPr>
              <w:rPr>
                <w:rFonts w:ascii="Times New Roman" w:hAnsi="Times New Roman"/>
                <w:bCs/>
                <w:sz w:val="20"/>
                <w:szCs w:val="20"/>
              </w:rPr>
            </w:pPr>
          </w:p>
          <w:p w:rsidR="00BE14F7" w:rsidRPr="00F31422" w:rsidRDefault="00BE14F7" w:rsidP="00EC5666">
            <w:pPr>
              <w:rPr>
                <w:rFonts w:ascii="Times New Roman" w:hAnsi="Times New Roman"/>
                <w:bCs/>
                <w:sz w:val="20"/>
                <w:szCs w:val="20"/>
              </w:rPr>
            </w:pPr>
            <w:r>
              <w:rPr>
                <w:rFonts w:ascii="Times New Roman" w:hAnsi="Times New Roman"/>
                <w:bCs/>
                <w:sz w:val="20"/>
                <w:szCs w:val="20"/>
              </w:rPr>
              <w:t>1860,0</w:t>
            </w:r>
          </w:p>
        </w:tc>
        <w:tc>
          <w:tcPr>
            <w:tcW w:w="850" w:type="dxa"/>
            <w:tcBorders>
              <w:top w:val="single" w:sz="4" w:space="0" w:color="auto"/>
              <w:left w:val="single" w:sz="4" w:space="0" w:color="auto"/>
              <w:bottom w:val="single" w:sz="4" w:space="0" w:color="auto"/>
              <w:right w:val="single" w:sz="4" w:space="0" w:color="auto"/>
            </w:tcBorders>
          </w:tcPr>
          <w:p w:rsidR="00BE14F7" w:rsidRPr="00B95CE3" w:rsidRDefault="00BE14F7" w:rsidP="00EC5666">
            <w:pPr>
              <w:rPr>
                <w:rFonts w:ascii="Times New Roman" w:hAnsi="Times New Roman"/>
                <w:bCs/>
                <w:sz w:val="20"/>
                <w:szCs w:val="20"/>
              </w:rPr>
            </w:pPr>
          </w:p>
          <w:p w:rsidR="00BE14F7" w:rsidRPr="00B95CE3" w:rsidRDefault="00BE14F7" w:rsidP="00EC5666">
            <w:pPr>
              <w:rPr>
                <w:rFonts w:ascii="Times New Roman" w:hAnsi="Times New Roman"/>
                <w:bCs/>
                <w:sz w:val="20"/>
                <w:szCs w:val="20"/>
              </w:rPr>
            </w:pPr>
          </w:p>
          <w:p w:rsidR="00BE14F7" w:rsidRPr="00B95CE3" w:rsidRDefault="00BE14F7" w:rsidP="00EC5666">
            <w:pPr>
              <w:rPr>
                <w:rFonts w:ascii="Times New Roman" w:hAnsi="Times New Roman"/>
                <w:bCs/>
                <w:sz w:val="20"/>
                <w:szCs w:val="20"/>
              </w:rPr>
            </w:pPr>
            <w:r w:rsidRPr="00B95CE3">
              <w:rPr>
                <w:rFonts w:ascii="Times New Roman" w:hAnsi="Times New Roman"/>
                <w:bCs/>
                <w:sz w:val="20"/>
                <w:szCs w:val="20"/>
              </w:rPr>
              <w:t>1944,3</w:t>
            </w:r>
          </w:p>
        </w:tc>
      </w:tr>
      <w:tr w:rsidR="00BE14F7" w:rsidRPr="004A0639" w:rsidTr="00C36831">
        <w:trPr>
          <w:gridAfter w:val="15"/>
          <w:wAfter w:w="12711" w:type="dxa"/>
          <w:trHeight w:val="435"/>
        </w:trPr>
        <w:tc>
          <w:tcPr>
            <w:tcW w:w="534" w:type="dxa"/>
            <w:vMerge/>
            <w:tcBorders>
              <w:left w:val="single" w:sz="4" w:space="0" w:color="auto"/>
              <w:right w:val="single" w:sz="4" w:space="0" w:color="auto"/>
            </w:tcBorders>
            <w:vAlign w:val="center"/>
          </w:tcPr>
          <w:p w:rsidR="00BE14F7" w:rsidRDefault="00BE14F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Default="00BE14F7" w:rsidP="00EC5666">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СОШс.НиколаевкаИм. В.М.КузьминаИвантеевского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BE14F7" w:rsidRPr="003E301D" w:rsidRDefault="00BE14F7" w:rsidP="00EC5666">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44</w:t>
            </w:r>
            <w:r w:rsidR="00625CEB">
              <w:rPr>
                <w:rFonts w:ascii="Times New Roman" w:hAnsi="Times New Roman"/>
                <w:bCs/>
                <w:sz w:val="20"/>
                <w:szCs w:val="20"/>
              </w:rPr>
              <w:t>8</w:t>
            </w:r>
            <w:r>
              <w:rPr>
                <w:rFonts w:ascii="Times New Roman" w:hAnsi="Times New Roman"/>
                <w:bCs/>
                <w:sz w:val="20"/>
                <w:szCs w:val="20"/>
              </w:rPr>
              <w:t>1,4</w:t>
            </w: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E14F7" w:rsidRPr="00F31422" w:rsidRDefault="00625CEB" w:rsidP="00EC5666">
            <w:pPr>
              <w:rPr>
                <w:rFonts w:ascii="Times New Roman" w:hAnsi="Times New Roman"/>
                <w:sz w:val="20"/>
                <w:szCs w:val="20"/>
              </w:rPr>
            </w:pPr>
            <w:r>
              <w:rPr>
                <w:rFonts w:ascii="Times New Roman" w:hAnsi="Times New Roman"/>
                <w:sz w:val="20"/>
                <w:szCs w:val="20"/>
              </w:rPr>
              <w:t>67</w:t>
            </w:r>
            <w:r w:rsidR="00BE14F7">
              <w:rPr>
                <w:rFonts w:ascii="Times New Roman" w:hAnsi="Times New Roman"/>
                <w:sz w:val="20"/>
                <w:szCs w:val="20"/>
              </w:rPr>
              <w:t>7,1</w:t>
            </w:r>
          </w:p>
        </w:tc>
        <w:tc>
          <w:tcPr>
            <w:tcW w:w="992" w:type="dxa"/>
            <w:gridSpan w:val="2"/>
            <w:tcBorders>
              <w:top w:val="single" w:sz="4" w:space="0" w:color="auto"/>
              <w:left w:val="single" w:sz="4" w:space="0" w:color="auto"/>
              <w:bottom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1860,0</w:t>
            </w:r>
          </w:p>
        </w:tc>
        <w:tc>
          <w:tcPr>
            <w:tcW w:w="850" w:type="dxa"/>
            <w:tcBorders>
              <w:top w:val="single" w:sz="4" w:space="0" w:color="auto"/>
              <w:left w:val="single" w:sz="4" w:space="0" w:color="auto"/>
              <w:bottom w:val="single" w:sz="4" w:space="0" w:color="auto"/>
              <w:right w:val="single" w:sz="4" w:space="0" w:color="auto"/>
            </w:tcBorders>
          </w:tcPr>
          <w:p w:rsidR="00BE14F7" w:rsidRPr="00B95CE3" w:rsidRDefault="00BE14F7" w:rsidP="00EC5666">
            <w:pPr>
              <w:rPr>
                <w:rFonts w:ascii="Times New Roman" w:hAnsi="Times New Roman"/>
                <w:bCs/>
                <w:sz w:val="20"/>
                <w:szCs w:val="20"/>
              </w:rPr>
            </w:pPr>
            <w:r w:rsidRPr="00B95CE3">
              <w:rPr>
                <w:rFonts w:ascii="Times New Roman" w:hAnsi="Times New Roman"/>
                <w:bCs/>
                <w:sz w:val="20"/>
                <w:szCs w:val="20"/>
              </w:rPr>
              <w:t>1944,3</w:t>
            </w:r>
          </w:p>
        </w:tc>
      </w:tr>
      <w:tr w:rsidR="00BE14F7" w:rsidRPr="004A0639" w:rsidTr="00C36831">
        <w:trPr>
          <w:gridAfter w:val="15"/>
          <w:wAfter w:w="12711" w:type="dxa"/>
          <w:trHeight w:val="330"/>
        </w:trPr>
        <w:tc>
          <w:tcPr>
            <w:tcW w:w="534" w:type="dxa"/>
            <w:vMerge/>
            <w:tcBorders>
              <w:left w:val="single" w:sz="4" w:space="0" w:color="auto"/>
              <w:right w:val="single" w:sz="4" w:space="0" w:color="auto"/>
            </w:tcBorders>
            <w:vAlign w:val="center"/>
          </w:tcPr>
          <w:p w:rsidR="00BE14F7" w:rsidRDefault="00BE14F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Default="00BE14F7" w:rsidP="00EC5666">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r w:rsidRPr="0081319C">
              <w:rPr>
                <w:rFonts w:ascii="Times New Roman" w:hAnsi="Times New Roman"/>
                <w:bCs/>
                <w:sz w:val="24"/>
                <w:szCs w:val="24"/>
              </w:rPr>
              <w:t xml:space="preserve">МОУ ”Основная общеобразовательная школа с. РаевкаИвантеевского района </w:t>
            </w:r>
            <w:r w:rsidRPr="0081319C">
              <w:rPr>
                <w:rFonts w:ascii="Times New Roman" w:hAnsi="Times New Roman"/>
                <w:bCs/>
                <w:sz w:val="24"/>
                <w:szCs w:val="24"/>
              </w:rPr>
              <w:lastRenderedPageBreak/>
              <w:t>Саратовской области”</w:t>
            </w:r>
          </w:p>
        </w:tc>
        <w:tc>
          <w:tcPr>
            <w:tcW w:w="1559" w:type="dxa"/>
            <w:tcBorders>
              <w:top w:val="single" w:sz="4" w:space="0" w:color="auto"/>
              <w:left w:val="single" w:sz="4" w:space="0" w:color="auto"/>
              <w:right w:val="single" w:sz="4" w:space="0" w:color="auto"/>
            </w:tcBorders>
          </w:tcPr>
          <w:p w:rsidR="00BE14F7" w:rsidRPr="003E301D" w:rsidRDefault="00BE14F7" w:rsidP="00EC5666">
            <w:pPr>
              <w:jc w:val="both"/>
              <w:rPr>
                <w:rFonts w:ascii="Times New Roman" w:hAnsi="Times New Roman"/>
                <w:sz w:val="24"/>
                <w:szCs w:val="24"/>
              </w:rPr>
            </w:pPr>
            <w:r w:rsidRPr="003E301D">
              <w:rPr>
                <w:rFonts w:ascii="Times New Roman" w:hAnsi="Times New Roman"/>
                <w:sz w:val="24"/>
                <w:szCs w:val="24"/>
              </w:rPr>
              <w:lastRenderedPageBreak/>
              <w:t>Областной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2564,3</w:t>
            </w: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E14F7" w:rsidRPr="00F31422" w:rsidRDefault="00BE14F7" w:rsidP="00EC5666">
            <w:pP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620,0</w:t>
            </w:r>
          </w:p>
        </w:tc>
        <w:tc>
          <w:tcPr>
            <w:tcW w:w="850" w:type="dxa"/>
            <w:tcBorders>
              <w:top w:val="single" w:sz="4" w:space="0" w:color="auto"/>
              <w:left w:val="single" w:sz="4" w:space="0" w:color="auto"/>
              <w:bottom w:val="single" w:sz="4" w:space="0" w:color="auto"/>
              <w:right w:val="single" w:sz="4" w:space="0" w:color="auto"/>
            </w:tcBorders>
          </w:tcPr>
          <w:p w:rsidR="00BE14F7" w:rsidRPr="00B95CE3" w:rsidRDefault="00BE14F7" w:rsidP="00EC5666">
            <w:pPr>
              <w:rPr>
                <w:rFonts w:ascii="Times New Roman" w:hAnsi="Times New Roman"/>
                <w:bCs/>
                <w:sz w:val="20"/>
                <w:szCs w:val="20"/>
              </w:rPr>
            </w:pPr>
            <w:r>
              <w:rPr>
                <w:rFonts w:ascii="Times New Roman" w:hAnsi="Times New Roman"/>
                <w:bCs/>
                <w:sz w:val="20"/>
                <w:szCs w:val="20"/>
              </w:rPr>
              <w:t>1944,3</w:t>
            </w:r>
          </w:p>
        </w:tc>
      </w:tr>
      <w:tr w:rsidR="00BE14F7" w:rsidRPr="004A0639" w:rsidTr="00C36831">
        <w:trPr>
          <w:gridAfter w:val="15"/>
          <w:wAfter w:w="12711" w:type="dxa"/>
          <w:trHeight w:val="330"/>
        </w:trPr>
        <w:tc>
          <w:tcPr>
            <w:tcW w:w="534" w:type="dxa"/>
            <w:vMerge/>
            <w:tcBorders>
              <w:left w:val="single" w:sz="4" w:space="0" w:color="auto"/>
              <w:right w:val="single" w:sz="4" w:space="0" w:color="auto"/>
            </w:tcBorders>
            <w:vAlign w:val="center"/>
          </w:tcPr>
          <w:p w:rsidR="00BE14F7" w:rsidRDefault="00BE14F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Default="00BE14F7" w:rsidP="00EC5666">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с.АрбузовкаИвантееского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BE14F7" w:rsidRPr="003E301D" w:rsidRDefault="00BE14F7" w:rsidP="00EC5666">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2564,3</w:t>
            </w: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E14F7" w:rsidRPr="00F31422" w:rsidRDefault="00BE14F7" w:rsidP="00EC5666">
            <w:pP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620,0</w:t>
            </w:r>
          </w:p>
        </w:tc>
        <w:tc>
          <w:tcPr>
            <w:tcW w:w="850" w:type="dxa"/>
            <w:tcBorders>
              <w:top w:val="single" w:sz="4" w:space="0" w:color="auto"/>
              <w:left w:val="single" w:sz="4" w:space="0" w:color="auto"/>
              <w:bottom w:val="single" w:sz="4" w:space="0" w:color="auto"/>
              <w:right w:val="single" w:sz="4" w:space="0" w:color="auto"/>
            </w:tcBorders>
          </w:tcPr>
          <w:p w:rsidR="00BE14F7" w:rsidRPr="00B95CE3" w:rsidRDefault="00BE14F7" w:rsidP="00EC5666">
            <w:pPr>
              <w:rPr>
                <w:rFonts w:ascii="Times New Roman" w:hAnsi="Times New Roman"/>
                <w:bCs/>
                <w:sz w:val="20"/>
                <w:szCs w:val="20"/>
              </w:rPr>
            </w:pPr>
            <w:r>
              <w:rPr>
                <w:rFonts w:ascii="Times New Roman" w:hAnsi="Times New Roman"/>
                <w:bCs/>
                <w:sz w:val="20"/>
                <w:szCs w:val="20"/>
              </w:rPr>
              <w:t>1944,3</w:t>
            </w:r>
          </w:p>
        </w:tc>
      </w:tr>
      <w:tr w:rsidR="00BE14F7" w:rsidRPr="004A0639" w:rsidTr="00C36831">
        <w:trPr>
          <w:gridAfter w:val="15"/>
          <w:wAfter w:w="12711" w:type="dxa"/>
          <w:trHeight w:val="283"/>
        </w:trPr>
        <w:tc>
          <w:tcPr>
            <w:tcW w:w="534" w:type="dxa"/>
            <w:vMerge w:val="restart"/>
            <w:tcBorders>
              <w:top w:val="single" w:sz="4" w:space="0" w:color="auto"/>
              <w:left w:val="single" w:sz="4" w:space="0" w:color="auto"/>
              <w:right w:val="single" w:sz="4" w:space="0" w:color="auto"/>
            </w:tcBorders>
            <w:vAlign w:val="center"/>
          </w:tcPr>
          <w:p w:rsidR="00BE14F7" w:rsidRPr="004A0639" w:rsidRDefault="00BE14F7" w:rsidP="00EC5666">
            <w:pPr>
              <w:jc w:val="both"/>
              <w:rPr>
                <w:rFonts w:ascii="Times New Roman" w:hAnsi="Times New Roman"/>
                <w:sz w:val="24"/>
                <w:szCs w:val="24"/>
              </w:rPr>
            </w:pPr>
            <w:r w:rsidRPr="004A0639">
              <w:rPr>
                <w:rFonts w:ascii="Times New Roman" w:hAnsi="Times New Roman"/>
                <w:sz w:val="24"/>
                <w:szCs w:val="24"/>
              </w:rPr>
              <w:t>6.</w:t>
            </w:r>
          </w:p>
        </w:tc>
        <w:tc>
          <w:tcPr>
            <w:tcW w:w="3827" w:type="dxa"/>
            <w:vMerge w:val="restart"/>
            <w:tcBorders>
              <w:top w:val="single" w:sz="4" w:space="0" w:color="auto"/>
              <w:left w:val="single" w:sz="4" w:space="0" w:color="auto"/>
              <w:right w:val="single" w:sz="4" w:space="0" w:color="auto"/>
            </w:tcBorders>
            <w:vAlign w:val="center"/>
          </w:tcPr>
          <w:p w:rsidR="00BE14F7" w:rsidRPr="004A0639" w:rsidRDefault="00BE14F7" w:rsidP="00EC5666">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E14F7" w:rsidRPr="004A0639" w:rsidRDefault="00BE14F7" w:rsidP="00EC5666">
            <w:pPr>
              <w:autoSpaceDE w:val="0"/>
              <w:autoSpaceDN w:val="0"/>
              <w:adjustRightInd w:val="0"/>
              <w:rPr>
                <w:rFonts w:ascii="Times New Roman" w:hAnsi="Times New Roman"/>
                <w:sz w:val="24"/>
                <w:szCs w:val="24"/>
              </w:rPr>
            </w:pPr>
            <w:r w:rsidRPr="004A0639">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BE14F7" w:rsidRPr="004A0639" w:rsidRDefault="00BE14F7" w:rsidP="00EC5666">
            <w:pPr>
              <w:rPr>
                <w:rFonts w:ascii="Times New Roman" w:hAnsi="Times New Roman"/>
                <w:sz w:val="24"/>
                <w:szCs w:val="24"/>
              </w:rPr>
            </w:pPr>
            <w:r>
              <w:rPr>
                <w:rFonts w:ascii="Times New Roman" w:hAnsi="Times New Roman"/>
                <w:sz w:val="24"/>
                <w:szCs w:val="24"/>
              </w:rPr>
              <w:t>В том числе:</w:t>
            </w:r>
          </w:p>
        </w:tc>
        <w:tc>
          <w:tcPr>
            <w:tcW w:w="3402" w:type="dxa"/>
            <w:vMerge w:val="restart"/>
            <w:tcBorders>
              <w:top w:val="single" w:sz="4" w:space="0" w:color="auto"/>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BE14F7" w:rsidRPr="00F31422" w:rsidRDefault="00BE14F7"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2775,8</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r w:rsidRPr="00F31422">
              <w:rPr>
                <w:rFonts w:ascii="Times New Roman" w:hAnsi="Times New Roman"/>
                <w:b/>
                <w:bCs/>
                <w:color w:val="000000"/>
                <w:sz w:val="20"/>
                <w:szCs w:val="20"/>
              </w:rPr>
              <w:t>1357,3</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r>
              <w:rPr>
                <w:rFonts w:ascii="Times New Roman" w:hAnsi="Times New Roman"/>
                <w:bCs/>
                <w:color w:val="000000"/>
                <w:sz w:val="20"/>
                <w:szCs w:val="20"/>
              </w:rPr>
              <w:t>1187,5</w:t>
            </w:r>
          </w:p>
        </w:tc>
        <w:tc>
          <w:tcPr>
            <w:tcW w:w="993"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
                <w:bCs/>
                <w:sz w:val="20"/>
                <w:szCs w:val="20"/>
              </w:rPr>
            </w:pPr>
            <w:r>
              <w:rPr>
                <w:rFonts w:ascii="Times New Roman" w:hAnsi="Times New Roman"/>
                <w:b/>
                <w:bCs/>
                <w:sz w:val="20"/>
                <w:szCs w:val="20"/>
              </w:rPr>
              <w:t>160,0</w:t>
            </w: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
                <w:bCs/>
                <w:sz w:val="20"/>
                <w:szCs w:val="20"/>
              </w:rPr>
            </w:pPr>
            <w:r>
              <w:rPr>
                <w:rFonts w:ascii="Times New Roman" w:hAnsi="Times New Roman"/>
                <w:b/>
                <w:bCs/>
                <w:sz w:val="20"/>
                <w:szCs w:val="20"/>
              </w:rPr>
              <w:t>71,0</w:t>
            </w:r>
          </w:p>
        </w:tc>
        <w:tc>
          <w:tcPr>
            <w:tcW w:w="850" w:type="dxa"/>
            <w:tcBorders>
              <w:top w:val="single" w:sz="4" w:space="0" w:color="auto"/>
              <w:left w:val="single" w:sz="4" w:space="0" w:color="auto"/>
              <w:right w:val="single" w:sz="4" w:space="0" w:color="auto"/>
            </w:tcBorders>
          </w:tcPr>
          <w:p w:rsidR="00BE14F7" w:rsidRPr="00B95CE3" w:rsidRDefault="00BE14F7" w:rsidP="00EC5666">
            <w:pPr>
              <w:jc w:val="both"/>
              <w:rPr>
                <w:rFonts w:ascii="Times New Roman" w:hAnsi="Times New Roman"/>
                <w:b/>
                <w:bCs/>
                <w:sz w:val="20"/>
                <w:szCs w:val="20"/>
              </w:rPr>
            </w:pPr>
            <w:r>
              <w:rPr>
                <w:rFonts w:ascii="Times New Roman" w:hAnsi="Times New Roman"/>
                <w:b/>
                <w:bCs/>
                <w:sz w:val="20"/>
                <w:szCs w:val="20"/>
              </w:rPr>
              <w:t>0</w:t>
            </w:r>
          </w:p>
        </w:tc>
      </w:tr>
      <w:tr w:rsidR="00BE14F7" w:rsidRPr="004A0639" w:rsidTr="00C36831">
        <w:trPr>
          <w:gridAfter w:val="15"/>
          <w:wAfter w:w="12711" w:type="dxa"/>
          <w:trHeight w:val="804"/>
        </w:trPr>
        <w:tc>
          <w:tcPr>
            <w:tcW w:w="534" w:type="dxa"/>
            <w:vMerge/>
            <w:tcBorders>
              <w:top w:val="single" w:sz="4" w:space="0" w:color="auto"/>
              <w:left w:val="single" w:sz="4" w:space="0" w:color="auto"/>
              <w:right w:val="single" w:sz="4" w:space="0" w:color="auto"/>
            </w:tcBorders>
            <w:vAlign w:val="center"/>
          </w:tcPr>
          <w:p w:rsidR="00BE14F7" w:rsidRPr="004A0639" w:rsidRDefault="00BE14F7" w:rsidP="00EC5666">
            <w:pPr>
              <w:jc w:val="both"/>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BE14F7" w:rsidRPr="004A0639" w:rsidRDefault="00BE14F7" w:rsidP="00EC5666">
            <w:pPr>
              <w:autoSpaceDE w:val="0"/>
              <w:autoSpaceDN w:val="0"/>
              <w:adjustRightInd w:val="0"/>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3E301D" w:rsidRDefault="00BE14F7" w:rsidP="00EC5666">
            <w:pPr>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autoSpaceDE w:val="0"/>
              <w:autoSpaceDN w:val="0"/>
              <w:adjustRightInd w:val="0"/>
              <w:jc w:val="both"/>
              <w:rPr>
                <w:rFonts w:ascii="Times New Roman" w:hAnsi="Times New Roman"/>
                <w:sz w:val="20"/>
                <w:szCs w:val="20"/>
              </w:rPr>
            </w:pPr>
            <w:r>
              <w:rPr>
                <w:rFonts w:ascii="Times New Roman" w:hAnsi="Times New Roman"/>
                <w:sz w:val="20"/>
                <w:szCs w:val="20"/>
              </w:rPr>
              <w:t>177,6</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r w:rsidRPr="00F31422">
              <w:rPr>
                <w:rFonts w:ascii="Times New Roman" w:hAnsi="Times New Roman"/>
                <w:bCs/>
                <w:color w:val="000000"/>
                <w:sz w:val="20"/>
                <w:szCs w:val="20"/>
              </w:rPr>
              <w:t>149,3</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r>
              <w:rPr>
                <w:rFonts w:ascii="Times New Roman" w:hAnsi="Times New Roman"/>
                <w:bCs/>
                <w:color w:val="000000"/>
                <w:sz w:val="20"/>
                <w:szCs w:val="20"/>
              </w:rPr>
              <w:t>23,7</w:t>
            </w:r>
          </w:p>
        </w:tc>
        <w:tc>
          <w:tcPr>
            <w:tcW w:w="993"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Pr>
                <w:rFonts w:ascii="Times New Roman" w:hAnsi="Times New Roman"/>
                <w:bCs/>
                <w:sz w:val="20"/>
                <w:szCs w:val="20"/>
              </w:rPr>
              <w:t>3,2</w:t>
            </w: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Pr>
                <w:rFonts w:ascii="Times New Roman" w:hAnsi="Times New Roman"/>
                <w:bCs/>
                <w:sz w:val="20"/>
                <w:szCs w:val="20"/>
              </w:rPr>
              <w:t>1,4</w:t>
            </w:r>
          </w:p>
        </w:tc>
        <w:tc>
          <w:tcPr>
            <w:tcW w:w="850" w:type="dxa"/>
            <w:tcBorders>
              <w:top w:val="single" w:sz="4" w:space="0" w:color="auto"/>
              <w:left w:val="single" w:sz="4" w:space="0" w:color="auto"/>
              <w:right w:val="single" w:sz="4" w:space="0" w:color="auto"/>
            </w:tcBorders>
          </w:tcPr>
          <w:p w:rsidR="00BE14F7" w:rsidRPr="00B95CE3" w:rsidRDefault="00BE14F7" w:rsidP="00EC5666">
            <w:pPr>
              <w:jc w:val="both"/>
              <w:rPr>
                <w:rFonts w:ascii="Times New Roman" w:hAnsi="Times New Roman"/>
                <w:bCs/>
                <w:sz w:val="20"/>
                <w:szCs w:val="20"/>
              </w:rPr>
            </w:pPr>
          </w:p>
        </w:tc>
      </w:tr>
      <w:tr w:rsidR="00BE14F7" w:rsidRPr="004A0639" w:rsidTr="00C36831">
        <w:trPr>
          <w:gridAfter w:val="15"/>
          <w:wAfter w:w="12711" w:type="dxa"/>
          <w:trHeight w:val="595"/>
        </w:trPr>
        <w:tc>
          <w:tcPr>
            <w:tcW w:w="534" w:type="dxa"/>
            <w:vMerge/>
            <w:tcBorders>
              <w:left w:val="single" w:sz="4" w:space="0" w:color="auto"/>
              <w:right w:val="single" w:sz="4" w:space="0" w:color="auto"/>
            </w:tcBorders>
            <w:vAlign w:val="center"/>
          </w:tcPr>
          <w:p w:rsidR="00BE14F7" w:rsidRPr="004A0639" w:rsidRDefault="00BE14F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2598,2</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r w:rsidRPr="00F31422">
              <w:rPr>
                <w:rFonts w:ascii="Times New Roman" w:hAnsi="Times New Roman"/>
                <w:bCs/>
                <w:color w:val="000000"/>
                <w:sz w:val="20"/>
                <w:szCs w:val="20"/>
              </w:rPr>
              <w:t>1208,0</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r>
              <w:rPr>
                <w:rFonts w:ascii="Times New Roman" w:hAnsi="Times New Roman"/>
                <w:bCs/>
                <w:color w:val="000000"/>
                <w:sz w:val="20"/>
                <w:szCs w:val="20"/>
              </w:rPr>
              <w:t>1163,8</w:t>
            </w:r>
          </w:p>
        </w:tc>
        <w:tc>
          <w:tcPr>
            <w:tcW w:w="993"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Pr>
                <w:rFonts w:ascii="Times New Roman" w:hAnsi="Times New Roman"/>
                <w:bCs/>
                <w:sz w:val="20"/>
                <w:szCs w:val="20"/>
              </w:rPr>
              <w:t>156,8</w:t>
            </w: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Pr>
                <w:rFonts w:ascii="Times New Roman" w:hAnsi="Times New Roman"/>
                <w:bCs/>
                <w:sz w:val="20"/>
                <w:szCs w:val="20"/>
              </w:rPr>
              <w:t>69,6</w:t>
            </w:r>
          </w:p>
        </w:tc>
        <w:tc>
          <w:tcPr>
            <w:tcW w:w="850" w:type="dxa"/>
            <w:tcBorders>
              <w:top w:val="single" w:sz="4" w:space="0" w:color="auto"/>
              <w:left w:val="single" w:sz="4" w:space="0" w:color="auto"/>
              <w:right w:val="single" w:sz="4" w:space="0" w:color="auto"/>
            </w:tcBorders>
          </w:tcPr>
          <w:p w:rsidR="00BE14F7" w:rsidRPr="00B95CE3" w:rsidRDefault="00BE14F7" w:rsidP="00EC5666">
            <w:pPr>
              <w:jc w:val="both"/>
              <w:rPr>
                <w:rFonts w:ascii="Times New Roman" w:hAnsi="Times New Roman"/>
                <w:bCs/>
                <w:sz w:val="20"/>
                <w:szCs w:val="20"/>
              </w:rPr>
            </w:pPr>
          </w:p>
        </w:tc>
      </w:tr>
      <w:tr w:rsidR="00BE14F7" w:rsidRPr="004A0639" w:rsidTr="00C36831">
        <w:trPr>
          <w:gridAfter w:val="15"/>
          <w:wAfter w:w="12711" w:type="dxa"/>
          <w:trHeight w:val="465"/>
        </w:trPr>
        <w:tc>
          <w:tcPr>
            <w:tcW w:w="534" w:type="dxa"/>
            <w:vMerge w:val="restart"/>
            <w:tcBorders>
              <w:top w:val="single" w:sz="4" w:space="0" w:color="auto"/>
              <w:left w:val="single" w:sz="4" w:space="0" w:color="auto"/>
              <w:right w:val="single" w:sz="4" w:space="0" w:color="auto"/>
            </w:tcBorders>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t>6.1</w:t>
            </w:r>
          </w:p>
        </w:tc>
        <w:tc>
          <w:tcPr>
            <w:tcW w:w="3827" w:type="dxa"/>
            <w:vMerge w:val="restart"/>
            <w:tcBorders>
              <w:top w:val="single" w:sz="4" w:space="0" w:color="auto"/>
              <w:left w:val="single" w:sz="4" w:space="0" w:color="auto"/>
              <w:right w:val="single" w:sz="4" w:space="0" w:color="auto"/>
            </w:tcBorders>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p w:rsidR="00BE14F7" w:rsidRPr="004A0639" w:rsidRDefault="00BE14F7" w:rsidP="00EC5666">
            <w:pPr>
              <w:jc w:val="cente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BE14F7" w:rsidRDefault="00BE14F7" w:rsidP="00EC5666">
            <w:pPr>
              <w:rPr>
                <w:rFonts w:ascii="Times New Roman" w:hAnsi="Times New Roman"/>
                <w:sz w:val="24"/>
                <w:szCs w:val="24"/>
              </w:rPr>
            </w:pPr>
          </w:p>
          <w:p w:rsidR="00BE14F7" w:rsidRDefault="00BE14F7" w:rsidP="00EC5666">
            <w:pPr>
              <w:rPr>
                <w:rFonts w:ascii="Times New Roman" w:hAnsi="Times New Roman"/>
                <w:sz w:val="24"/>
                <w:szCs w:val="24"/>
              </w:rPr>
            </w:pPr>
          </w:p>
          <w:p w:rsidR="00BE14F7" w:rsidRDefault="00BE14F7" w:rsidP="00EC5666">
            <w:pPr>
              <w:rPr>
                <w:rFonts w:ascii="Times New Roman" w:hAnsi="Times New Roman"/>
                <w:sz w:val="24"/>
                <w:szCs w:val="24"/>
              </w:rPr>
            </w:pPr>
          </w:p>
          <w:p w:rsidR="00BE14F7" w:rsidRDefault="00BE14F7" w:rsidP="00EC5666">
            <w:pPr>
              <w:rPr>
                <w:rFonts w:ascii="Times New Roman" w:hAnsi="Times New Roman"/>
                <w:sz w:val="24"/>
                <w:szCs w:val="24"/>
              </w:rPr>
            </w:pPr>
          </w:p>
          <w:p w:rsidR="00BE14F7" w:rsidRDefault="00BE14F7" w:rsidP="00EC5666">
            <w:pPr>
              <w:rPr>
                <w:rFonts w:ascii="Times New Roman" w:hAnsi="Times New Roman"/>
                <w:sz w:val="24"/>
                <w:szCs w:val="24"/>
              </w:rPr>
            </w:pPr>
          </w:p>
          <w:p w:rsidR="00BE14F7" w:rsidRPr="003E301D"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BE14F7" w:rsidRPr="00F31422" w:rsidRDefault="00BE14F7" w:rsidP="00EC5666">
            <w:pPr>
              <w:autoSpaceDE w:val="0"/>
              <w:autoSpaceDN w:val="0"/>
              <w:adjustRightInd w:val="0"/>
              <w:rPr>
                <w:rFonts w:ascii="Times New Roman" w:hAnsi="Times New Roman"/>
                <w:sz w:val="20"/>
                <w:szCs w:val="20"/>
              </w:rPr>
            </w:pPr>
            <w:r>
              <w:rPr>
                <w:rFonts w:ascii="Times New Roman" w:hAnsi="Times New Roman"/>
                <w:sz w:val="20"/>
                <w:szCs w:val="20"/>
              </w:rPr>
              <w:t>2544,8</w:t>
            </w: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sidRPr="00F31422">
              <w:rPr>
                <w:rFonts w:ascii="Times New Roman" w:hAnsi="Times New Roman"/>
                <w:bCs/>
                <w:sz w:val="20"/>
                <w:szCs w:val="20"/>
              </w:rPr>
              <w:t>1357,3</w:t>
            </w:r>
          </w:p>
          <w:p w:rsidR="00BE14F7" w:rsidRPr="00F31422" w:rsidRDefault="00BE14F7" w:rsidP="00EC5666">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1187,5</w:t>
            </w:r>
          </w:p>
        </w:tc>
        <w:tc>
          <w:tcPr>
            <w:tcW w:w="993"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BE14F7" w:rsidRPr="00B95CE3" w:rsidRDefault="00BE14F7" w:rsidP="00EC5666">
            <w:pPr>
              <w:rPr>
                <w:rFonts w:ascii="Times New Roman" w:hAnsi="Times New Roman"/>
                <w:bCs/>
                <w:sz w:val="20"/>
                <w:szCs w:val="20"/>
              </w:rPr>
            </w:pPr>
          </w:p>
        </w:tc>
      </w:tr>
      <w:tr w:rsidR="00BE14F7" w:rsidRPr="004A0639" w:rsidTr="00C36831">
        <w:trPr>
          <w:gridAfter w:val="15"/>
          <w:wAfter w:w="12711" w:type="dxa"/>
          <w:trHeight w:val="435"/>
        </w:trPr>
        <w:tc>
          <w:tcPr>
            <w:tcW w:w="534" w:type="dxa"/>
            <w:vMerge/>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tcBorders>
              <w:top w:val="single" w:sz="4" w:space="0" w:color="auto"/>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3E301D" w:rsidRDefault="00BE14F7" w:rsidP="00EC5666">
            <w:pPr>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autoSpaceDE w:val="0"/>
              <w:autoSpaceDN w:val="0"/>
              <w:adjustRightInd w:val="0"/>
              <w:rPr>
                <w:rFonts w:ascii="Times New Roman" w:hAnsi="Times New Roman"/>
                <w:sz w:val="20"/>
                <w:szCs w:val="20"/>
              </w:rPr>
            </w:pPr>
            <w:r>
              <w:rPr>
                <w:rFonts w:ascii="Times New Roman" w:hAnsi="Times New Roman"/>
                <w:sz w:val="20"/>
                <w:szCs w:val="20"/>
              </w:rPr>
              <w:t>2371,8</w:t>
            </w: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sidRPr="00F31422">
              <w:rPr>
                <w:rFonts w:ascii="Times New Roman" w:hAnsi="Times New Roman"/>
                <w:bCs/>
                <w:sz w:val="20"/>
                <w:szCs w:val="20"/>
              </w:rPr>
              <w:t>1208,0</w:t>
            </w:r>
          </w:p>
          <w:p w:rsidR="00BE14F7" w:rsidRPr="00F31422" w:rsidRDefault="00BE14F7" w:rsidP="00EC5666">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1163,8</w:t>
            </w:r>
          </w:p>
        </w:tc>
        <w:tc>
          <w:tcPr>
            <w:tcW w:w="993"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BE14F7" w:rsidRPr="00B95CE3" w:rsidRDefault="00BE14F7" w:rsidP="00EC5666">
            <w:pPr>
              <w:rPr>
                <w:rFonts w:ascii="Times New Roman" w:hAnsi="Times New Roman"/>
                <w:b/>
                <w:bCs/>
                <w:sz w:val="20"/>
                <w:szCs w:val="20"/>
              </w:rPr>
            </w:pPr>
          </w:p>
        </w:tc>
      </w:tr>
      <w:tr w:rsidR="00BE14F7" w:rsidRPr="004A0639" w:rsidTr="00C36831">
        <w:trPr>
          <w:gridAfter w:val="15"/>
          <w:wAfter w:w="12711" w:type="dxa"/>
          <w:trHeight w:val="270"/>
        </w:trPr>
        <w:tc>
          <w:tcPr>
            <w:tcW w:w="534" w:type="dxa"/>
            <w:vMerge/>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tcBorders>
              <w:top w:val="single" w:sz="4" w:space="0" w:color="auto"/>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3E301D" w:rsidRDefault="00BE14F7" w:rsidP="00EC5666">
            <w:pPr>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autoSpaceDE w:val="0"/>
              <w:autoSpaceDN w:val="0"/>
              <w:adjustRightInd w:val="0"/>
              <w:rPr>
                <w:rFonts w:ascii="Times New Roman" w:hAnsi="Times New Roman"/>
                <w:sz w:val="20"/>
                <w:szCs w:val="20"/>
              </w:rPr>
            </w:pPr>
            <w:r>
              <w:rPr>
                <w:rFonts w:ascii="Times New Roman" w:hAnsi="Times New Roman"/>
                <w:sz w:val="20"/>
                <w:szCs w:val="20"/>
              </w:rPr>
              <w:t>173,0</w:t>
            </w: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sidRPr="00F31422">
              <w:rPr>
                <w:rFonts w:ascii="Times New Roman" w:hAnsi="Times New Roman"/>
                <w:bCs/>
                <w:sz w:val="20"/>
                <w:szCs w:val="20"/>
              </w:rPr>
              <w:t>149,3</w:t>
            </w: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23,7</w:t>
            </w:r>
          </w:p>
        </w:tc>
        <w:tc>
          <w:tcPr>
            <w:tcW w:w="993"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BE14F7" w:rsidRPr="00B95CE3" w:rsidRDefault="00BE14F7" w:rsidP="00EC5666">
            <w:pPr>
              <w:rPr>
                <w:rFonts w:ascii="Times New Roman" w:hAnsi="Times New Roman"/>
                <w:b/>
                <w:bCs/>
                <w:sz w:val="20"/>
                <w:szCs w:val="20"/>
              </w:rPr>
            </w:pPr>
          </w:p>
        </w:tc>
      </w:tr>
      <w:tr w:rsidR="00BE14F7" w:rsidRPr="004A0639" w:rsidTr="00C36831">
        <w:trPr>
          <w:gridAfter w:val="15"/>
          <w:wAfter w:w="12711" w:type="dxa"/>
          <w:trHeight w:val="570"/>
        </w:trPr>
        <w:tc>
          <w:tcPr>
            <w:tcW w:w="534" w:type="dxa"/>
            <w:vMerge/>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BE14F7" w:rsidRDefault="00BE14F7" w:rsidP="00EC5666">
            <w:pPr>
              <w:rPr>
                <w:rFonts w:ascii="Times New Roman" w:hAnsi="Times New Roman"/>
                <w:sz w:val="24"/>
                <w:szCs w:val="24"/>
              </w:rPr>
            </w:pPr>
          </w:p>
          <w:p w:rsidR="00BE14F7" w:rsidRPr="003E301D" w:rsidRDefault="00BE14F7" w:rsidP="00EC5666">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СОШс.НиколаевкаИм. В.М.Кузьмина</w:t>
            </w:r>
          </w:p>
          <w:p w:rsidR="00BE14F7" w:rsidRDefault="00BE14F7" w:rsidP="00EC5666">
            <w:pPr>
              <w:rPr>
                <w:rFonts w:ascii="Times New Roman" w:hAnsi="Times New Roman"/>
                <w:sz w:val="24"/>
                <w:szCs w:val="24"/>
              </w:rPr>
            </w:pPr>
            <w:r w:rsidRPr="003E301D">
              <w:rPr>
                <w:rFonts w:ascii="Times New Roman" w:hAnsi="Times New Roman"/>
                <w:sz w:val="24"/>
                <w:szCs w:val="24"/>
              </w:rPr>
              <w:t>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BE14F7" w:rsidRDefault="00BE14F7" w:rsidP="00EC5666">
            <w:pPr>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autoSpaceDE w:val="0"/>
              <w:autoSpaceDN w:val="0"/>
              <w:adjustRightInd w:val="0"/>
              <w:rPr>
                <w:rFonts w:ascii="Times New Roman" w:hAnsi="Times New Roman"/>
                <w:sz w:val="20"/>
                <w:szCs w:val="20"/>
              </w:rPr>
            </w:pPr>
            <w:r>
              <w:rPr>
                <w:rFonts w:ascii="Times New Roman" w:hAnsi="Times New Roman"/>
                <w:sz w:val="20"/>
                <w:szCs w:val="20"/>
              </w:rPr>
              <w:t>1208,0</w:t>
            </w: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sidRPr="00F31422">
              <w:rPr>
                <w:rFonts w:ascii="Times New Roman" w:hAnsi="Times New Roman"/>
                <w:bCs/>
                <w:sz w:val="20"/>
                <w:szCs w:val="20"/>
              </w:rPr>
              <w:t>1208,0</w:t>
            </w: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BE14F7" w:rsidRPr="00B95CE3" w:rsidRDefault="00BE14F7" w:rsidP="00EC5666">
            <w:pPr>
              <w:rPr>
                <w:rFonts w:ascii="Times New Roman" w:hAnsi="Times New Roman"/>
                <w:b/>
                <w:bCs/>
                <w:sz w:val="20"/>
                <w:szCs w:val="20"/>
              </w:rPr>
            </w:pPr>
          </w:p>
        </w:tc>
      </w:tr>
      <w:tr w:rsidR="00BE14F7" w:rsidRPr="004A0639" w:rsidTr="00C36831">
        <w:trPr>
          <w:gridAfter w:val="15"/>
          <w:wAfter w:w="12711" w:type="dxa"/>
          <w:trHeight w:val="692"/>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149,3</w:t>
            </w: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sidRPr="00F31422">
              <w:rPr>
                <w:rFonts w:ascii="Times New Roman" w:hAnsi="Times New Roman"/>
                <w:bCs/>
                <w:sz w:val="20"/>
                <w:szCs w:val="20"/>
              </w:rPr>
              <w:t>149,3</w:t>
            </w: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BE14F7" w:rsidRPr="00B95CE3" w:rsidRDefault="00BE14F7" w:rsidP="00EC5666">
            <w:pPr>
              <w:rPr>
                <w:rFonts w:ascii="Times New Roman" w:hAnsi="Times New Roman"/>
                <w:b/>
                <w:bCs/>
                <w:sz w:val="20"/>
                <w:szCs w:val="20"/>
              </w:rPr>
            </w:pPr>
          </w:p>
        </w:tc>
      </w:tr>
      <w:tr w:rsidR="00BE14F7" w:rsidRPr="004A0639" w:rsidTr="00C36831">
        <w:trPr>
          <w:gridAfter w:val="15"/>
          <w:wAfter w:w="12711" w:type="dxa"/>
          <w:trHeight w:val="589"/>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r w:rsidRPr="003E301D">
              <w:rPr>
                <w:rFonts w:ascii="Times New Roman" w:hAnsi="Times New Roman"/>
                <w:sz w:val="24"/>
                <w:szCs w:val="24"/>
              </w:rPr>
              <w:t>МОУ</w:t>
            </w:r>
            <w:r w:rsidRPr="0081319C">
              <w:rPr>
                <w:rFonts w:ascii="Times New Roman" w:hAnsi="Times New Roman"/>
                <w:bCs/>
                <w:sz w:val="24"/>
                <w:szCs w:val="24"/>
              </w:rPr>
              <w:t>”</w:t>
            </w:r>
            <w:r w:rsidRPr="003E301D">
              <w:rPr>
                <w:rFonts w:ascii="Times New Roman" w:hAnsi="Times New Roman"/>
                <w:sz w:val="24"/>
                <w:szCs w:val="24"/>
              </w:rPr>
              <w:t xml:space="preserve"> ООШ с.РаевкаИвантеевского муниципального района </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1163,7</w:t>
            </w: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1163,7</w:t>
            </w:r>
          </w:p>
        </w:tc>
        <w:tc>
          <w:tcPr>
            <w:tcW w:w="993"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BE14F7" w:rsidRPr="00B95CE3" w:rsidRDefault="00BE14F7" w:rsidP="00EC5666">
            <w:pPr>
              <w:rPr>
                <w:rFonts w:ascii="Times New Roman" w:hAnsi="Times New Roman"/>
                <w:b/>
                <w:bCs/>
                <w:sz w:val="20"/>
                <w:szCs w:val="20"/>
              </w:rPr>
            </w:pPr>
          </w:p>
        </w:tc>
      </w:tr>
      <w:tr w:rsidR="00BE14F7" w:rsidRPr="004A0639" w:rsidTr="00C36831">
        <w:trPr>
          <w:gridAfter w:val="15"/>
          <w:wAfter w:w="12711" w:type="dxa"/>
          <w:trHeight w:val="600"/>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23,7</w:t>
            </w: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23,7</w:t>
            </w:r>
          </w:p>
        </w:tc>
        <w:tc>
          <w:tcPr>
            <w:tcW w:w="993"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BE14F7" w:rsidRPr="00B95CE3" w:rsidRDefault="00BE14F7" w:rsidP="00EC5666">
            <w:pPr>
              <w:rPr>
                <w:rFonts w:ascii="Times New Roman" w:hAnsi="Times New Roman"/>
                <w:b/>
                <w:bCs/>
                <w:sz w:val="20"/>
                <w:szCs w:val="20"/>
              </w:rPr>
            </w:pPr>
          </w:p>
        </w:tc>
      </w:tr>
      <w:tr w:rsidR="00BE14F7" w:rsidRPr="004A0639" w:rsidTr="00C36831">
        <w:trPr>
          <w:gridAfter w:val="15"/>
          <w:wAfter w:w="12711" w:type="dxa"/>
          <w:trHeight w:val="521"/>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BE14F7" w:rsidRPr="003E301D" w:rsidRDefault="00BE14F7" w:rsidP="00EC5666">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СОШс.ИвановкаИвантеевского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BE14F7" w:rsidRPr="00B95CE3" w:rsidRDefault="00BE14F7" w:rsidP="00EC5666">
            <w:pPr>
              <w:rPr>
                <w:rFonts w:ascii="Times New Roman" w:hAnsi="Times New Roman"/>
                <w:b/>
                <w:bCs/>
                <w:sz w:val="20"/>
                <w:szCs w:val="20"/>
              </w:rPr>
            </w:pPr>
          </w:p>
        </w:tc>
      </w:tr>
      <w:tr w:rsidR="00BE14F7" w:rsidRPr="003E301D" w:rsidTr="00C36831">
        <w:trPr>
          <w:gridAfter w:val="15"/>
          <w:wAfter w:w="12711" w:type="dxa"/>
          <w:trHeight w:val="671"/>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p>
        </w:tc>
        <w:tc>
          <w:tcPr>
            <w:tcW w:w="1559" w:type="dxa"/>
            <w:shd w:val="clear" w:color="auto" w:fill="auto"/>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shd w:val="clear" w:color="auto" w:fill="auto"/>
          </w:tcPr>
          <w:p w:rsidR="00BE14F7" w:rsidRPr="00F31422" w:rsidRDefault="00BE14F7" w:rsidP="00EC5666">
            <w:pPr>
              <w:rPr>
                <w:rFonts w:ascii="Times New Roman" w:hAnsi="Times New Roman"/>
                <w:sz w:val="20"/>
                <w:szCs w:val="20"/>
              </w:rPr>
            </w:pPr>
          </w:p>
        </w:tc>
        <w:tc>
          <w:tcPr>
            <w:tcW w:w="992" w:type="dxa"/>
            <w:shd w:val="clear" w:color="auto" w:fill="auto"/>
          </w:tcPr>
          <w:p w:rsidR="00BE14F7" w:rsidRPr="00F31422" w:rsidRDefault="00BE14F7" w:rsidP="00EC5666">
            <w:pPr>
              <w:rPr>
                <w:rFonts w:ascii="Times New Roman" w:hAnsi="Times New Roman"/>
                <w:sz w:val="20"/>
                <w:szCs w:val="20"/>
              </w:rPr>
            </w:pPr>
          </w:p>
        </w:tc>
        <w:tc>
          <w:tcPr>
            <w:tcW w:w="992" w:type="dxa"/>
            <w:shd w:val="clear" w:color="auto" w:fill="auto"/>
          </w:tcPr>
          <w:p w:rsidR="00BE14F7" w:rsidRPr="00F31422" w:rsidRDefault="00BE14F7" w:rsidP="00EC5666">
            <w:pPr>
              <w:rPr>
                <w:rFonts w:ascii="Times New Roman" w:hAnsi="Times New Roman"/>
                <w:sz w:val="20"/>
                <w:szCs w:val="20"/>
              </w:rPr>
            </w:pPr>
          </w:p>
        </w:tc>
        <w:tc>
          <w:tcPr>
            <w:tcW w:w="993" w:type="dxa"/>
            <w:shd w:val="clear" w:color="auto" w:fill="auto"/>
          </w:tcPr>
          <w:p w:rsidR="00BE14F7" w:rsidRPr="00F31422" w:rsidRDefault="00BE14F7" w:rsidP="00EC5666">
            <w:pPr>
              <w:rPr>
                <w:rFonts w:ascii="Times New Roman" w:hAnsi="Times New Roman"/>
                <w:sz w:val="20"/>
                <w:szCs w:val="20"/>
              </w:rPr>
            </w:pPr>
          </w:p>
        </w:tc>
        <w:tc>
          <w:tcPr>
            <w:tcW w:w="992" w:type="dxa"/>
            <w:gridSpan w:val="2"/>
            <w:shd w:val="clear" w:color="auto" w:fill="auto"/>
          </w:tcPr>
          <w:p w:rsidR="00BE14F7" w:rsidRPr="00F31422" w:rsidRDefault="00BE14F7" w:rsidP="00EC5666">
            <w:pPr>
              <w:rPr>
                <w:sz w:val="20"/>
                <w:szCs w:val="20"/>
              </w:rPr>
            </w:pPr>
          </w:p>
        </w:tc>
        <w:tc>
          <w:tcPr>
            <w:tcW w:w="850" w:type="dxa"/>
            <w:shd w:val="clear" w:color="auto" w:fill="auto"/>
          </w:tcPr>
          <w:p w:rsidR="00BE14F7" w:rsidRPr="00B95CE3" w:rsidRDefault="00BE14F7" w:rsidP="00EC5666">
            <w:pPr>
              <w:rPr>
                <w:sz w:val="20"/>
                <w:szCs w:val="20"/>
              </w:rPr>
            </w:pPr>
          </w:p>
        </w:tc>
      </w:tr>
      <w:tr w:rsidR="00BE14F7" w:rsidRPr="003E301D" w:rsidTr="00C36831">
        <w:trPr>
          <w:gridAfter w:val="15"/>
          <w:wAfter w:w="12711" w:type="dxa"/>
          <w:trHeight w:val="150"/>
        </w:trPr>
        <w:tc>
          <w:tcPr>
            <w:tcW w:w="534" w:type="dxa"/>
            <w:vMerge w:val="restart"/>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Pr>
                <w:rFonts w:ascii="Times New Roman" w:hAnsi="Times New Roman"/>
                <w:sz w:val="24"/>
                <w:szCs w:val="24"/>
              </w:rPr>
              <w:t>6.2</w:t>
            </w:r>
          </w:p>
        </w:tc>
        <w:tc>
          <w:tcPr>
            <w:tcW w:w="3827" w:type="dxa"/>
            <w:vMerge w:val="restart"/>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Pr>
                <w:rFonts w:ascii="Times New Roman" w:hAnsi="Times New Roman"/>
                <w:sz w:val="24"/>
                <w:szCs w:val="24"/>
              </w:rPr>
              <w:t xml:space="preserve">Создание новых мест в образовательных организациях различных типов для реализации </w:t>
            </w:r>
            <w:r>
              <w:rPr>
                <w:rFonts w:ascii="Times New Roman" w:hAnsi="Times New Roman"/>
                <w:sz w:val="24"/>
                <w:szCs w:val="24"/>
              </w:rPr>
              <w:lastRenderedPageBreak/>
              <w:t>дополнительных общеразвивающих программ всех направленностей</w:t>
            </w:r>
          </w:p>
        </w:tc>
        <w:tc>
          <w:tcPr>
            <w:tcW w:w="3402" w:type="dxa"/>
            <w:vMerge w:val="restart"/>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p w:rsidR="00BE14F7" w:rsidRPr="003E301D" w:rsidRDefault="00BE14F7" w:rsidP="00190DF1">
            <w:pPr>
              <w:rPr>
                <w:rFonts w:ascii="Times New Roman" w:hAnsi="Times New Roman"/>
                <w:sz w:val="24"/>
                <w:szCs w:val="24"/>
              </w:rPr>
            </w:pPr>
            <w:r w:rsidRPr="003E301D">
              <w:rPr>
                <w:rFonts w:ascii="Times New Roman" w:hAnsi="Times New Roman"/>
                <w:sz w:val="24"/>
                <w:szCs w:val="24"/>
              </w:rPr>
              <w:t xml:space="preserve">Управление образованием администрации </w:t>
            </w:r>
            <w:r w:rsidRPr="003E301D">
              <w:rPr>
                <w:rFonts w:ascii="Times New Roman" w:hAnsi="Times New Roman"/>
                <w:sz w:val="24"/>
                <w:szCs w:val="24"/>
              </w:rPr>
              <w:lastRenderedPageBreak/>
              <w:t>Ивантеевскогомуниципального района Саратовской области</w:t>
            </w:r>
          </w:p>
        </w:tc>
        <w:tc>
          <w:tcPr>
            <w:tcW w:w="1559" w:type="dxa"/>
            <w:shd w:val="clear" w:color="auto" w:fill="auto"/>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lastRenderedPageBreak/>
              <w:t>Всего</w:t>
            </w:r>
          </w:p>
        </w:tc>
        <w:tc>
          <w:tcPr>
            <w:tcW w:w="1276" w:type="dxa"/>
            <w:shd w:val="clear" w:color="auto" w:fill="auto"/>
          </w:tcPr>
          <w:p w:rsidR="00BE14F7" w:rsidRPr="00F31422" w:rsidRDefault="00BE14F7" w:rsidP="00EC5666">
            <w:pPr>
              <w:rPr>
                <w:rFonts w:ascii="Times New Roman" w:hAnsi="Times New Roman"/>
                <w:sz w:val="20"/>
                <w:szCs w:val="20"/>
              </w:rPr>
            </w:pPr>
            <w:r>
              <w:rPr>
                <w:rFonts w:ascii="Times New Roman" w:hAnsi="Times New Roman"/>
                <w:sz w:val="20"/>
                <w:szCs w:val="20"/>
              </w:rPr>
              <w:t>231,0</w:t>
            </w:r>
          </w:p>
        </w:tc>
        <w:tc>
          <w:tcPr>
            <w:tcW w:w="992" w:type="dxa"/>
            <w:shd w:val="clear" w:color="auto" w:fill="auto"/>
          </w:tcPr>
          <w:p w:rsidR="00BE14F7" w:rsidRPr="00F31422" w:rsidRDefault="00BE14F7" w:rsidP="00EC5666">
            <w:pPr>
              <w:rPr>
                <w:rFonts w:ascii="Times New Roman" w:hAnsi="Times New Roman"/>
                <w:sz w:val="20"/>
                <w:szCs w:val="20"/>
              </w:rPr>
            </w:pPr>
          </w:p>
        </w:tc>
        <w:tc>
          <w:tcPr>
            <w:tcW w:w="992" w:type="dxa"/>
            <w:shd w:val="clear" w:color="auto" w:fill="auto"/>
          </w:tcPr>
          <w:p w:rsidR="00BE14F7" w:rsidRPr="00F31422" w:rsidRDefault="00BE14F7" w:rsidP="00EC5666">
            <w:pPr>
              <w:rPr>
                <w:rFonts w:ascii="Times New Roman" w:hAnsi="Times New Roman"/>
                <w:sz w:val="20"/>
                <w:szCs w:val="20"/>
              </w:rPr>
            </w:pPr>
          </w:p>
        </w:tc>
        <w:tc>
          <w:tcPr>
            <w:tcW w:w="993" w:type="dxa"/>
            <w:shd w:val="clear" w:color="auto" w:fill="auto"/>
          </w:tcPr>
          <w:p w:rsidR="00BE14F7" w:rsidRPr="00F31422" w:rsidRDefault="00BE14F7" w:rsidP="00EC5666">
            <w:pPr>
              <w:rPr>
                <w:rFonts w:ascii="Times New Roman" w:hAnsi="Times New Roman"/>
                <w:sz w:val="20"/>
                <w:szCs w:val="20"/>
              </w:rPr>
            </w:pPr>
            <w:r>
              <w:rPr>
                <w:rFonts w:ascii="Times New Roman" w:hAnsi="Times New Roman"/>
                <w:sz w:val="20"/>
                <w:szCs w:val="20"/>
              </w:rPr>
              <w:t>160,0</w:t>
            </w:r>
          </w:p>
        </w:tc>
        <w:tc>
          <w:tcPr>
            <w:tcW w:w="992" w:type="dxa"/>
            <w:gridSpan w:val="2"/>
            <w:shd w:val="clear" w:color="auto" w:fill="auto"/>
          </w:tcPr>
          <w:p w:rsidR="00BE14F7" w:rsidRPr="00F31422" w:rsidRDefault="00BE14F7" w:rsidP="00EC5666">
            <w:pPr>
              <w:rPr>
                <w:sz w:val="20"/>
                <w:szCs w:val="20"/>
              </w:rPr>
            </w:pPr>
            <w:r>
              <w:rPr>
                <w:sz w:val="20"/>
                <w:szCs w:val="20"/>
              </w:rPr>
              <w:t>71,0</w:t>
            </w:r>
          </w:p>
        </w:tc>
        <w:tc>
          <w:tcPr>
            <w:tcW w:w="850" w:type="dxa"/>
            <w:shd w:val="clear" w:color="auto" w:fill="auto"/>
          </w:tcPr>
          <w:p w:rsidR="00BE14F7" w:rsidRPr="00B95CE3" w:rsidRDefault="00BE14F7" w:rsidP="00EC5666">
            <w:pPr>
              <w:rPr>
                <w:sz w:val="20"/>
                <w:szCs w:val="20"/>
              </w:rPr>
            </w:pPr>
          </w:p>
        </w:tc>
      </w:tr>
      <w:tr w:rsidR="00BE14F7" w:rsidRPr="003E301D" w:rsidTr="00C36831">
        <w:trPr>
          <w:gridAfter w:val="15"/>
          <w:wAfter w:w="12711" w:type="dxa"/>
          <w:trHeight w:val="180"/>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p>
        </w:tc>
        <w:tc>
          <w:tcPr>
            <w:tcW w:w="1559" w:type="dxa"/>
            <w:shd w:val="clear" w:color="auto" w:fill="auto"/>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shd w:val="clear" w:color="auto" w:fill="auto"/>
          </w:tcPr>
          <w:p w:rsidR="00BE14F7" w:rsidRPr="00F31422" w:rsidRDefault="00BE14F7" w:rsidP="00EC5666">
            <w:pPr>
              <w:rPr>
                <w:rFonts w:ascii="Times New Roman" w:hAnsi="Times New Roman"/>
                <w:sz w:val="20"/>
                <w:szCs w:val="20"/>
              </w:rPr>
            </w:pPr>
            <w:r>
              <w:rPr>
                <w:rFonts w:ascii="Times New Roman" w:hAnsi="Times New Roman"/>
                <w:sz w:val="20"/>
                <w:szCs w:val="20"/>
              </w:rPr>
              <w:t>4,6</w:t>
            </w:r>
          </w:p>
        </w:tc>
        <w:tc>
          <w:tcPr>
            <w:tcW w:w="992" w:type="dxa"/>
            <w:shd w:val="clear" w:color="auto" w:fill="auto"/>
          </w:tcPr>
          <w:p w:rsidR="00BE14F7" w:rsidRPr="00F31422" w:rsidRDefault="00BE14F7" w:rsidP="00EC5666">
            <w:pPr>
              <w:rPr>
                <w:rFonts w:ascii="Times New Roman" w:hAnsi="Times New Roman"/>
                <w:sz w:val="20"/>
                <w:szCs w:val="20"/>
              </w:rPr>
            </w:pPr>
          </w:p>
        </w:tc>
        <w:tc>
          <w:tcPr>
            <w:tcW w:w="992" w:type="dxa"/>
            <w:shd w:val="clear" w:color="auto" w:fill="auto"/>
          </w:tcPr>
          <w:p w:rsidR="00BE14F7" w:rsidRPr="00F31422" w:rsidRDefault="00BE14F7" w:rsidP="00EC5666">
            <w:pPr>
              <w:rPr>
                <w:rFonts w:ascii="Times New Roman" w:hAnsi="Times New Roman"/>
                <w:sz w:val="20"/>
                <w:szCs w:val="20"/>
              </w:rPr>
            </w:pPr>
          </w:p>
        </w:tc>
        <w:tc>
          <w:tcPr>
            <w:tcW w:w="993" w:type="dxa"/>
            <w:shd w:val="clear" w:color="auto" w:fill="auto"/>
          </w:tcPr>
          <w:p w:rsidR="00BE14F7" w:rsidRPr="00F31422" w:rsidRDefault="00BE14F7" w:rsidP="00EC5666">
            <w:pPr>
              <w:rPr>
                <w:rFonts w:ascii="Times New Roman" w:hAnsi="Times New Roman"/>
                <w:sz w:val="20"/>
                <w:szCs w:val="20"/>
              </w:rPr>
            </w:pPr>
            <w:r>
              <w:rPr>
                <w:rFonts w:ascii="Times New Roman" w:hAnsi="Times New Roman"/>
                <w:sz w:val="20"/>
                <w:szCs w:val="20"/>
              </w:rPr>
              <w:t>3,2</w:t>
            </w:r>
          </w:p>
        </w:tc>
        <w:tc>
          <w:tcPr>
            <w:tcW w:w="992" w:type="dxa"/>
            <w:gridSpan w:val="2"/>
            <w:shd w:val="clear" w:color="auto" w:fill="auto"/>
          </w:tcPr>
          <w:p w:rsidR="00BE14F7" w:rsidRPr="00F31422" w:rsidRDefault="00BE14F7" w:rsidP="00EC5666">
            <w:pPr>
              <w:rPr>
                <w:sz w:val="20"/>
                <w:szCs w:val="20"/>
              </w:rPr>
            </w:pPr>
            <w:r>
              <w:rPr>
                <w:sz w:val="20"/>
                <w:szCs w:val="20"/>
              </w:rPr>
              <w:t>1,4</w:t>
            </w:r>
          </w:p>
        </w:tc>
        <w:tc>
          <w:tcPr>
            <w:tcW w:w="850" w:type="dxa"/>
            <w:shd w:val="clear" w:color="auto" w:fill="auto"/>
          </w:tcPr>
          <w:p w:rsidR="00BE14F7" w:rsidRPr="00B95CE3" w:rsidRDefault="00BE14F7" w:rsidP="00EC5666">
            <w:pPr>
              <w:rPr>
                <w:sz w:val="20"/>
                <w:szCs w:val="20"/>
              </w:rPr>
            </w:pPr>
          </w:p>
        </w:tc>
      </w:tr>
      <w:tr w:rsidR="00BE14F7" w:rsidRPr="003E301D" w:rsidTr="00C36831">
        <w:trPr>
          <w:gridAfter w:val="15"/>
          <w:wAfter w:w="12711" w:type="dxa"/>
          <w:trHeight w:val="566"/>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p>
        </w:tc>
        <w:tc>
          <w:tcPr>
            <w:tcW w:w="1559" w:type="dxa"/>
            <w:shd w:val="clear" w:color="auto" w:fill="auto"/>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shd w:val="clear" w:color="auto" w:fill="auto"/>
          </w:tcPr>
          <w:p w:rsidR="00BE14F7" w:rsidRPr="00F31422" w:rsidRDefault="00BE14F7" w:rsidP="00EC5666">
            <w:pPr>
              <w:rPr>
                <w:rFonts w:ascii="Times New Roman" w:hAnsi="Times New Roman"/>
                <w:sz w:val="20"/>
                <w:szCs w:val="20"/>
              </w:rPr>
            </w:pPr>
            <w:r>
              <w:rPr>
                <w:rFonts w:ascii="Times New Roman" w:hAnsi="Times New Roman"/>
                <w:sz w:val="20"/>
                <w:szCs w:val="20"/>
              </w:rPr>
              <w:t>226,4</w:t>
            </w:r>
          </w:p>
        </w:tc>
        <w:tc>
          <w:tcPr>
            <w:tcW w:w="992" w:type="dxa"/>
            <w:shd w:val="clear" w:color="auto" w:fill="auto"/>
          </w:tcPr>
          <w:p w:rsidR="00BE14F7" w:rsidRPr="00F31422" w:rsidRDefault="00BE14F7" w:rsidP="00EC5666">
            <w:pPr>
              <w:rPr>
                <w:rFonts w:ascii="Times New Roman" w:hAnsi="Times New Roman"/>
                <w:sz w:val="20"/>
                <w:szCs w:val="20"/>
              </w:rPr>
            </w:pPr>
          </w:p>
        </w:tc>
        <w:tc>
          <w:tcPr>
            <w:tcW w:w="992" w:type="dxa"/>
            <w:shd w:val="clear" w:color="auto" w:fill="auto"/>
          </w:tcPr>
          <w:p w:rsidR="00BE14F7" w:rsidRPr="00F31422" w:rsidRDefault="00BE14F7" w:rsidP="00EC5666">
            <w:pPr>
              <w:rPr>
                <w:rFonts w:ascii="Times New Roman" w:hAnsi="Times New Roman"/>
                <w:sz w:val="20"/>
                <w:szCs w:val="20"/>
              </w:rPr>
            </w:pPr>
          </w:p>
        </w:tc>
        <w:tc>
          <w:tcPr>
            <w:tcW w:w="993" w:type="dxa"/>
            <w:shd w:val="clear" w:color="auto" w:fill="auto"/>
          </w:tcPr>
          <w:p w:rsidR="00BE14F7" w:rsidRPr="00F31422" w:rsidRDefault="00BE14F7" w:rsidP="00EC5666">
            <w:pPr>
              <w:rPr>
                <w:rFonts w:ascii="Times New Roman" w:hAnsi="Times New Roman"/>
                <w:sz w:val="20"/>
                <w:szCs w:val="20"/>
              </w:rPr>
            </w:pPr>
            <w:r>
              <w:rPr>
                <w:rFonts w:ascii="Times New Roman" w:hAnsi="Times New Roman"/>
                <w:sz w:val="20"/>
                <w:szCs w:val="20"/>
              </w:rPr>
              <w:t>156,8</w:t>
            </w:r>
          </w:p>
        </w:tc>
        <w:tc>
          <w:tcPr>
            <w:tcW w:w="992" w:type="dxa"/>
            <w:gridSpan w:val="2"/>
            <w:shd w:val="clear" w:color="auto" w:fill="auto"/>
          </w:tcPr>
          <w:p w:rsidR="00BE14F7" w:rsidRPr="00F31422" w:rsidRDefault="00BE14F7" w:rsidP="00EC5666">
            <w:pPr>
              <w:rPr>
                <w:sz w:val="20"/>
                <w:szCs w:val="20"/>
              </w:rPr>
            </w:pPr>
            <w:r>
              <w:rPr>
                <w:sz w:val="20"/>
                <w:szCs w:val="20"/>
              </w:rPr>
              <w:t>69,6</w:t>
            </w:r>
          </w:p>
        </w:tc>
        <w:tc>
          <w:tcPr>
            <w:tcW w:w="850" w:type="dxa"/>
            <w:shd w:val="clear" w:color="auto" w:fill="auto"/>
          </w:tcPr>
          <w:p w:rsidR="00BE14F7" w:rsidRPr="00B95CE3" w:rsidRDefault="00BE14F7" w:rsidP="00EC5666">
            <w:pPr>
              <w:rPr>
                <w:sz w:val="20"/>
                <w:szCs w:val="20"/>
              </w:rPr>
            </w:pPr>
          </w:p>
        </w:tc>
      </w:tr>
      <w:tr w:rsidR="00BE14F7" w:rsidRPr="004A0639" w:rsidTr="00C36831">
        <w:trPr>
          <w:gridAfter w:val="15"/>
          <w:wAfter w:w="12711" w:type="dxa"/>
          <w:trHeight w:val="1121"/>
        </w:trPr>
        <w:tc>
          <w:tcPr>
            <w:tcW w:w="534" w:type="dxa"/>
            <w:vMerge w:val="restart"/>
            <w:tcBorders>
              <w:top w:val="nil"/>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lastRenderedPageBreak/>
              <w:t>7.</w:t>
            </w:r>
          </w:p>
          <w:p w:rsidR="00BE14F7" w:rsidRPr="004A0639" w:rsidRDefault="00BE14F7" w:rsidP="00EC5666">
            <w:pPr>
              <w:rPr>
                <w:rFonts w:ascii="Times New Roman" w:hAnsi="Times New Roman"/>
                <w:sz w:val="24"/>
                <w:szCs w:val="24"/>
              </w:rPr>
            </w:pPr>
          </w:p>
        </w:tc>
        <w:tc>
          <w:tcPr>
            <w:tcW w:w="3827" w:type="dxa"/>
            <w:vMerge w:val="restart"/>
            <w:tcBorders>
              <w:top w:val="nil"/>
              <w:left w:val="single" w:sz="4" w:space="0" w:color="auto"/>
              <w:right w:val="single" w:sz="4" w:space="0" w:color="auto"/>
            </w:tcBorders>
            <w:vAlign w:val="center"/>
          </w:tcPr>
          <w:p w:rsidR="00BE14F7" w:rsidRPr="004A0639" w:rsidRDefault="00BE14F7" w:rsidP="00EC5666">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E14F7" w:rsidRPr="004A0639" w:rsidRDefault="00BE14F7" w:rsidP="00190DF1">
            <w:pPr>
              <w:rPr>
                <w:rFonts w:ascii="Times New Roman" w:hAnsi="Times New Roman"/>
                <w:sz w:val="24"/>
                <w:szCs w:val="24"/>
              </w:rPr>
            </w:pPr>
            <w:r w:rsidRPr="004A0639">
              <w:rPr>
                <w:rFonts w:ascii="Times New Roman" w:hAnsi="Times New Roman"/>
                <w:sz w:val="24"/>
                <w:szCs w:val="24"/>
              </w:rPr>
              <w:t>Поддержка одаренных детей</w:t>
            </w:r>
          </w:p>
        </w:tc>
        <w:tc>
          <w:tcPr>
            <w:tcW w:w="3402" w:type="dxa"/>
            <w:vMerge w:val="restart"/>
            <w:tcBorders>
              <w:left w:val="single" w:sz="4" w:space="0" w:color="auto"/>
              <w:right w:val="single" w:sz="4" w:space="0" w:color="auto"/>
            </w:tcBorders>
            <w:vAlign w:val="center"/>
          </w:tcPr>
          <w:p w:rsidR="00BE14F7" w:rsidRPr="003E301D" w:rsidRDefault="00BE14F7" w:rsidP="00190DF1">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p w:rsidR="00BE14F7" w:rsidRPr="003E301D" w:rsidRDefault="00BE14F7" w:rsidP="00EC5666">
            <w:pPr>
              <w:widowControl w:val="0"/>
              <w:autoSpaceDE w:val="0"/>
              <w:autoSpaceDN w:val="0"/>
              <w:adjustRightInd w:val="0"/>
              <w:rPr>
                <w:rFonts w:ascii="Times New Roman" w:hAnsi="Times New Roman"/>
                <w:b/>
                <w:sz w:val="24"/>
                <w:szCs w:val="24"/>
              </w:rPr>
            </w:pPr>
          </w:p>
        </w:tc>
        <w:tc>
          <w:tcPr>
            <w:tcW w:w="1276" w:type="dxa"/>
            <w:tcBorders>
              <w:left w:val="single" w:sz="4" w:space="0" w:color="auto"/>
              <w:right w:val="single" w:sz="4" w:space="0" w:color="auto"/>
            </w:tcBorders>
          </w:tcPr>
          <w:p w:rsidR="00BE14F7" w:rsidRPr="00F31422" w:rsidRDefault="00BE14F7" w:rsidP="00EC5666">
            <w:pPr>
              <w:widowControl w:val="0"/>
              <w:autoSpaceDE w:val="0"/>
              <w:autoSpaceDN w:val="0"/>
              <w:adjustRightInd w:val="0"/>
              <w:rPr>
                <w:rFonts w:ascii="Times New Roman" w:hAnsi="Times New Roman"/>
                <w:b/>
                <w:sz w:val="20"/>
                <w:szCs w:val="20"/>
              </w:rPr>
            </w:pPr>
            <w:r w:rsidRPr="00F31422">
              <w:rPr>
                <w:rFonts w:ascii="Times New Roman" w:hAnsi="Times New Roman"/>
                <w:b/>
                <w:sz w:val="20"/>
                <w:szCs w:val="20"/>
              </w:rPr>
              <w:t>50,0</w:t>
            </w:r>
          </w:p>
        </w:tc>
        <w:tc>
          <w:tcPr>
            <w:tcW w:w="992" w:type="dxa"/>
            <w:tcBorders>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992" w:type="dxa"/>
            <w:tcBorders>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993" w:type="dxa"/>
            <w:tcBorders>
              <w:left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50,0</w:t>
            </w:r>
          </w:p>
        </w:tc>
        <w:tc>
          <w:tcPr>
            <w:tcW w:w="992" w:type="dxa"/>
            <w:gridSpan w:val="2"/>
            <w:tcBorders>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850" w:type="dxa"/>
            <w:tcBorders>
              <w:left w:val="single" w:sz="4" w:space="0" w:color="auto"/>
              <w:right w:val="single" w:sz="4" w:space="0" w:color="auto"/>
            </w:tcBorders>
          </w:tcPr>
          <w:p w:rsidR="00BE14F7" w:rsidRPr="00B95CE3" w:rsidRDefault="00BE14F7" w:rsidP="00EC5666">
            <w:pPr>
              <w:rPr>
                <w:rFonts w:ascii="Times New Roman" w:hAnsi="Times New Roman"/>
                <w:bCs/>
                <w:sz w:val="20"/>
                <w:szCs w:val="20"/>
              </w:rPr>
            </w:pPr>
          </w:p>
        </w:tc>
      </w:tr>
      <w:tr w:rsidR="00BE14F7" w:rsidRPr="004A0639" w:rsidTr="00C36831">
        <w:trPr>
          <w:gridAfter w:val="15"/>
          <w:wAfter w:w="12711" w:type="dxa"/>
          <w:trHeight w:val="712"/>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p>
        </w:tc>
        <w:tc>
          <w:tcPr>
            <w:tcW w:w="1559" w:type="dxa"/>
            <w:tcBorders>
              <w:left w:val="single" w:sz="4" w:space="0" w:color="auto"/>
              <w:right w:val="single" w:sz="4" w:space="0" w:color="auto"/>
            </w:tcBorders>
          </w:tcPr>
          <w:p w:rsidR="00BE14F7" w:rsidRPr="003E301D" w:rsidRDefault="00BE14F7" w:rsidP="00EC5666">
            <w:pPr>
              <w:tabs>
                <w:tab w:val="left" w:pos="804"/>
              </w:tabs>
              <w:rPr>
                <w:rFonts w:ascii="Times New Roman" w:hAnsi="Times New Roman"/>
                <w:sz w:val="24"/>
                <w:szCs w:val="24"/>
              </w:rPr>
            </w:pPr>
            <w:r w:rsidRPr="003E301D">
              <w:rPr>
                <w:rFonts w:ascii="Times New Roman" w:hAnsi="Times New Roman"/>
                <w:sz w:val="24"/>
                <w:szCs w:val="24"/>
              </w:rPr>
              <w:t>Внебюджетный источник</w:t>
            </w:r>
          </w:p>
        </w:tc>
        <w:tc>
          <w:tcPr>
            <w:tcW w:w="1276" w:type="dxa"/>
            <w:tcBorders>
              <w:left w:val="single" w:sz="4" w:space="0" w:color="auto"/>
              <w:right w:val="single" w:sz="4" w:space="0" w:color="auto"/>
            </w:tcBorders>
          </w:tcPr>
          <w:p w:rsidR="00BE14F7" w:rsidRPr="00F31422" w:rsidRDefault="00BE14F7" w:rsidP="00EC5666">
            <w:pPr>
              <w:widowControl w:val="0"/>
              <w:autoSpaceDE w:val="0"/>
              <w:autoSpaceDN w:val="0"/>
              <w:adjustRightInd w:val="0"/>
              <w:rPr>
                <w:rFonts w:ascii="Times New Roman" w:hAnsi="Times New Roman"/>
                <w:sz w:val="20"/>
                <w:szCs w:val="20"/>
              </w:rPr>
            </w:pPr>
            <w:r w:rsidRPr="00F31422">
              <w:rPr>
                <w:rFonts w:ascii="Times New Roman" w:hAnsi="Times New Roman"/>
                <w:b/>
                <w:sz w:val="20"/>
                <w:szCs w:val="20"/>
              </w:rPr>
              <w:t>50,0</w:t>
            </w:r>
          </w:p>
        </w:tc>
        <w:tc>
          <w:tcPr>
            <w:tcW w:w="992" w:type="dxa"/>
            <w:tcBorders>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tcBorders>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3" w:type="dxa"/>
            <w:tcBorders>
              <w:left w:val="single" w:sz="4" w:space="0" w:color="auto"/>
              <w:right w:val="single" w:sz="4" w:space="0" w:color="auto"/>
            </w:tcBorders>
          </w:tcPr>
          <w:p w:rsidR="00BE14F7" w:rsidRPr="00F31422" w:rsidRDefault="00BE14F7" w:rsidP="00EC5666">
            <w:pPr>
              <w:rPr>
                <w:rFonts w:ascii="Times New Roman" w:hAnsi="Times New Roman"/>
                <w:b/>
                <w:bCs/>
                <w:sz w:val="20"/>
                <w:szCs w:val="20"/>
              </w:rPr>
            </w:pPr>
            <w:r>
              <w:rPr>
                <w:rFonts w:ascii="Times New Roman" w:hAnsi="Times New Roman"/>
                <w:b/>
                <w:bCs/>
                <w:sz w:val="20"/>
                <w:szCs w:val="20"/>
              </w:rPr>
              <w:t>50,0</w:t>
            </w:r>
          </w:p>
        </w:tc>
        <w:tc>
          <w:tcPr>
            <w:tcW w:w="992" w:type="dxa"/>
            <w:gridSpan w:val="2"/>
            <w:tcBorders>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850" w:type="dxa"/>
            <w:tcBorders>
              <w:left w:val="single" w:sz="4" w:space="0" w:color="auto"/>
              <w:right w:val="single" w:sz="4" w:space="0" w:color="auto"/>
            </w:tcBorders>
          </w:tcPr>
          <w:p w:rsidR="00BE14F7" w:rsidRPr="00B95CE3" w:rsidRDefault="00BE14F7" w:rsidP="00EC5666">
            <w:pPr>
              <w:rPr>
                <w:rFonts w:ascii="Times New Roman" w:hAnsi="Times New Roman"/>
                <w:b/>
                <w:bCs/>
                <w:sz w:val="20"/>
                <w:szCs w:val="20"/>
              </w:rPr>
            </w:pPr>
          </w:p>
        </w:tc>
      </w:tr>
      <w:tr w:rsidR="00BE14F7" w:rsidRPr="004A0639" w:rsidTr="00C36831">
        <w:trPr>
          <w:gridAfter w:val="15"/>
          <w:wAfter w:w="12711" w:type="dxa"/>
          <w:trHeight w:val="396"/>
        </w:trPr>
        <w:tc>
          <w:tcPr>
            <w:tcW w:w="534" w:type="dxa"/>
            <w:vMerge w:val="restart"/>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t>8.</w:t>
            </w:r>
          </w:p>
          <w:p w:rsidR="00BE14F7" w:rsidRPr="004A0639" w:rsidRDefault="00BE14F7" w:rsidP="00EC5666">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BE14F7" w:rsidRPr="004A0639" w:rsidRDefault="00BE14F7" w:rsidP="00EC5666">
            <w:pPr>
              <w:rPr>
                <w:rFonts w:ascii="Times New Roman" w:hAnsi="Times New Roman"/>
                <w:b/>
                <w:sz w:val="24"/>
                <w:szCs w:val="24"/>
              </w:rPr>
            </w:pPr>
            <w:r w:rsidRPr="004A0639">
              <w:rPr>
                <w:rFonts w:ascii="Times New Roman" w:hAnsi="Times New Roman"/>
                <w:b/>
                <w:sz w:val="24"/>
                <w:szCs w:val="24"/>
              </w:rPr>
              <w:t>Основное мероприятие:</w:t>
            </w:r>
          </w:p>
          <w:p w:rsidR="00BE14F7" w:rsidRPr="004A0639" w:rsidRDefault="00BE14F7" w:rsidP="00EC5666">
            <w:pPr>
              <w:rPr>
                <w:rFonts w:ascii="Times New Roman" w:hAnsi="Times New Roman"/>
                <w:sz w:val="24"/>
                <w:szCs w:val="24"/>
              </w:rPr>
            </w:pPr>
            <w:r w:rsidRPr="004A0639">
              <w:rPr>
                <w:rFonts w:ascii="Times New Roman" w:hAnsi="Times New Roman"/>
                <w:sz w:val="24"/>
                <w:szCs w:val="24"/>
              </w:rPr>
              <w:t>Патриотической воспитание детей</w:t>
            </w:r>
          </w:p>
          <w:p w:rsidR="00BE14F7" w:rsidRPr="004A0639" w:rsidRDefault="00BE14F7" w:rsidP="00EC5666">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tcBorders>
              <w:left w:val="single" w:sz="4" w:space="0" w:color="auto"/>
              <w:right w:val="single" w:sz="4" w:space="0" w:color="auto"/>
            </w:tcBorders>
          </w:tcPr>
          <w:p w:rsidR="00BE14F7" w:rsidRPr="00F31422" w:rsidRDefault="00BE14F7" w:rsidP="00EC5666">
            <w:pPr>
              <w:widowControl w:val="0"/>
              <w:autoSpaceDE w:val="0"/>
              <w:autoSpaceDN w:val="0"/>
              <w:adjustRightInd w:val="0"/>
              <w:rPr>
                <w:rFonts w:ascii="Times New Roman" w:hAnsi="Times New Roman"/>
                <w:b/>
                <w:sz w:val="20"/>
                <w:szCs w:val="20"/>
              </w:rPr>
            </w:pPr>
            <w:r w:rsidRPr="00F31422">
              <w:rPr>
                <w:rFonts w:ascii="Times New Roman" w:hAnsi="Times New Roman"/>
                <w:b/>
                <w:sz w:val="20"/>
                <w:szCs w:val="20"/>
              </w:rPr>
              <w:t>50,0</w:t>
            </w:r>
          </w:p>
        </w:tc>
        <w:tc>
          <w:tcPr>
            <w:tcW w:w="992" w:type="dxa"/>
            <w:tcBorders>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992" w:type="dxa"/>
            <w:tcBorders>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993" w:type="dxa"/>
            <w:tcBorders>
              <w:left w:val="single" w:sz="4" w:space="0" w:color="auto"/>
              <w:right w:val="single" w:sz="4" w:space="0" w:color="auto"/>
            </w:tcBorders>
          </w:tcPr>
          <w:p w:rsidR="00BE14F7" w:rsidRPr="00F31422" w:rsidRDefault="00BE14F7" w:rsidP="00EC5666">
            <w:pPr>
              <w:rPr>
                <w:rFonts w:ascii="Times New Roman" w:hAnsi="Times New Roman"/>
                <w:b/>
                <w:bCs/>
                <w:sz w:val="20"/>
                <w:szCs w:val="20"/>
              </w:rPr>
            </w:pPr>
            <w:r>
              <w:rPr>
                <w:rFonts w:ascii="Times New Roman" w:hAnsi="Times New Roman"/>
                <w:b/>
                <w:bCs/>
                <w:sz w:val="20"/>
                <w:szCs w:val="20"/>
              </w:rPr>
              <w:t>50,0</w:t>
            </w:r>
          </w:p>
        </w:tc>
        <w:tc>
          <w:tcPr>
            <w:tcW w:w="992" w:type="dxa"/>
            <w:gridSpan w:val="2"/>
            <w:tcBorders>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850" w:type="dxa"/>
            <w:tcBorders>
              <w:left w:val="single" w:sz="4" w:space="0" w:color="auto"/>
              <w:right w:val="single" w:sz="4" w:space="0" w:color="auto"/>
            </w:tcBorders>
          </w:tcPr>
          <w:p w:rsidR="00BE14F7" w:rsidRPr="00B95CE3" w:rsidRDefault="00BE14F7" w:rsidP="00EC5666">
            <w:pPr>
              <w:rPr>
                <w:rFonts w:ascii="Times New Roman" w:hAnsi="Times New Roman"/>
                <w:b/>
                <w:bCs/>
                <w:sz w:val="20"/>
                <w:szCs w:val="20"/>
              </w:rPr>
            </w:pPr>
          </w:p>
        </w:tc>
      </w:tr>
      <w:tr w:rsidR="00BE14F7" w:rsidRPr="004A0639" w:rsidTr="00C36831">
        <w:trPr>
          <w:gridAfter w:val="15"/>
          <w:wAfter w:w="12711" w:type="dxa"/>
          <w:trHeight w:val="1266"/>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p>
        </w:tc>
        <w:tc>
          <w:tcPr>
            <w:tcW w:w="1559" w:type="dxa"/>
            <w:tcBorders>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Внебюджетные источники</w:t>
            </w:r>
          </w:p>
        </w:tc>
        <w:tc>
          <w:tcPr>
            <w:tcW w:w="1276" w:type="dxa"/>
            <w:tcBorders>
              <w:left w:val="single" w:sz="4" w:space="0" w:color="auto"/>
              <w:right w:val="single" w:sz="4" w:space="0" w:color="auto"/>
            </w:tcBorders>
          </w:tcPr>
          <w:p w:rsidR="00BE14F7" w:rsidRPr="00F31422" w:rsidRDefault="00BE14F7" w:rsidP="00EC5666">
            <w:pPr>
              <w:widowControl w:val="0"/>
              <w:autoSpaceDE w:val="0"/>
              <w:autoSpaceDN w:val="0"/>
              <w:adjustRightInd w:val="0"/>
              <w:rPr>
                <w:rFonts w:ascii="Times New Roman" w:hAnsi="Times New Roman"/>
                <w:sz w:val="20"/>
                <w:szCs w:val="20"/>
              </w:rPr>
            </w:pPr>
            <w:r w:rsidRPr="00F31422">
              <w:rPr>
                <w:rFonts w:ascii="Times New Roman" w:hAnsi="Times New Roman"/>
                <w:sz w:val="20"/>
                <w:szCs w:val="20"/>
              </w:rPr>
              <w:t>50,0</w:t>
            </w:r>
          </w:p>
          <w:p w:rsidR="00BE14F7" w:rsidRPr="00F31422" w:rsidRDefault="00BE14F7" w:rsidP="00EC5666">
            <w:pPr>
              <w:widowControl w:val="0"/>
              <w:autoSpaceDE w:val="0"/>
              <w:autoSpaceDN w:val="0"/>
              <w:adjustRightInd w:val="0"/>
              <w:rPr>
                <w:rFonts w:ascii="Times New Roman" w:hAnsi="Times New Roman"/>
                <w:sz w:val="20"/>
                <w:szCs w:val="20"/>
              </w:rPr>
            </w:pPr>
          </w:p>
          <w:p w:rsidR="00BE14F7" w:rsidRPr="00F31422" w:rsidRDefault="00BE14F7" w:rsidP="00EC5666">
            <w:pPr>
              <w:widowControl w:val="0"/>
              <w:autoSpaceDE w:val="0"/>
              <w:autoSpaceDN w:val="0"/>
              <w:adjustRightInd w:val="0"/>
              <w:rPr>
                <w:rFonts w:ascii="Times New Roman" w:hAnsi="Times New Roman"/>
                <w:b/>
                <w:sz w:val="20"/>
                <w:szCs w:val="20"/>
              </w:rPr>
            </w:pPr>
          </w:p>
        </w:tc>
        <w:tc>
          <w:tcPr>
            <w:tcW w:w="992" w:type="dxa"/>
            <w:tcBorders>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992" w:type="dxa"/>
            <w:tcBorders>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3" w:type="dxa"/>
            <w:tcBorders>
              <w:left w:val="single" w:sz="4" w:space="0" w:color="auto"/>
              <w:right w:val="single" w:sz="4" w:space="0" w:color="auto"/>
            </w:tcBorders>
          </w:tcPr>
          <w:p w:rsidR="00BE14F7" w:rsidRPr="00F31422" w:rsidRDefault="00BE14F7" w:rsidP="00EC5666">
            <w:pPr>
              <w:rPr>
                <w:rFonts w:ascii="Times New Roman" w:hAnsi="Times New Roman"/>
                <w:b/>
                <w:bCs/>
                <w:sz w:val="20"/>
                <w:szCs w:val="20"/>
              </w:rPr>
            </w:pPr>
            <w:r>
              <w:rPr>
                <w:rFonts w:ascii="Times New Roman" w:hAnsi="Times New Roman"/>
                <w:b/>
                <w:bCs/>
                <w:sz w:val="20"/>
                <w:szCs w:val="20"/>
              </w:rPr>
              <w:t>50,0</w:t>
            </w:r>
          </w:p>
        </w:tc>
        <w:tc>
          <w:tcPr>
            <w:tcW w:w="992" w:type="dxa"/>
            <w:gridSpan w:val="2"/>
            <w:tcBorders>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850" w:type="dxa"/>
            <w:tcBorders>
              <w:left w:val="single" w:sz="4" w:space="0" w:color="auto"/>
              <w:right w:val="single" w:sz="4" w:space="0" w:color="auto"/>
            </w:tcBorders>
          </w:tcPr>
          <w:p w:rsidR="00BE14F7" w:rsidRPr="00B95CE3" w:rsidRDefault="00BE14F7" w:rsidP="00EC5666">
            <w:pPr>
              <w:rPr>
                <w:rFonts w:ascii="Times New Roman" w:hAnsi="Times New Roman"/>
                <w:b/>
                <w:bCs/>
                <w:sz w:val="20"/>
                <w:szCs w:val="20"/>
              </w:rPr>
            </w:pPr>
          </w:p>
        </w:tc>
      </w:tr>
      <w:tr w:rsidR="00BE14F7" w:rsidRPr="004A0639" w:rsidTr="00C36831">
        <w:trPr>
          <w:gridAfter w:val="15"/>
          <w:wAfter w:w="12711" w:type="dxa"/>
          <w:trHeight w:val="368"/>
        </w:trPr>
        <w:tc>
          <w:tcPr>
            <w:tcW w:w="534" w:type="dxa"/>
            <w:vMerge w:val="restart"/>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p w:rsidR="00BE14F7" w:rsidRDefault="00BE14F7" w:rsidP="00EC5666">
            <w:pPr>
              <w:rPr>
                <w:rFonts w:ascii="Times New Roman" w:hAnsi="Times New Roman"/>
                <w:sz w:val="24"/>
                <w:szCs w:val="24"/>
              </w:rPr>
            </w:pPr>
          </w:p>
          <w:p w:rsidR="00BE14F7" w:rsidRPr="004A0639" w:rsidRDefault="00BE14F7" w:rsidP="00EC5666">
            <w:pPr>
              <w:rPr>
                <w:rFonts w:ascii="Times New Roman" w:hAnsi="Times New Roman"/>
                <w:sz w:val="24"/>
                <w:szCs w:val="24"/>
              </w:rPr>
            </w:pPr>
            <w:r w:rsidRPr="004A0639">
              <w:rPr>
                <w:rFonts w:ascii="Times New Roman" w:hAnsi="Times New Roman"/>
                <w:sz w:val="24"/>
                <w:szCs w:val="24"/>
              </w:rPr>
              <w:t>9.</w:t>
            </w:r>
          </w:p>
          <w:p w:rsidR="00BE14F7" w:rsidRPr="004A0639" w:rsidRDefault="00BE14F7" w:rsidP="00EC5666">
            <w:pPr>
              <w:rPr>
                <w:rFonts w:ascii="Times New Roman" w:hAnsi="Times New Roman"/>
                <w:sz w:val="24"/>
                <w:szCs w:val="24"/>
              </w:rPr>
            </w:pPr>
          </w:p>
          <w:p w:rsidR="00BE14F7" w:rsidRPr="004A0639" w:rsidRDefault="00BE14F7" w:rsidP="00EC5666">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BE14F7" w:rsidRPr="004A0639" w:rsidRDefault="00BE14F7" w:rsidP="00EC5666">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E14F7" w:rsidRPr="004A0639" w:rsidRDefault="00BE14F7" w:rsidP="00ED4C70">
            <w:pPr>
              <w:autoSpaceDE w:val="0"/>
              <w:autoSpaceDN w:val="0"/>
              <w:adjustRightInd w:val="0"/>
              <w:rPr>
                <w:rFonts w:ascii="Times New Roman" w:hAnsi="Times New Roman"/>
                <w:sz w:val="24"/>
                <w:szCs w:val="24"/>
              </w:rPr>
            </w:pPr>
            <w:r w:rsidRPr="004A0639">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3402" w:type="dxa"/>
            <w:vMerge w:val="restart"/>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tcBorders>
              <w:left w:val="single" w:sz="4" w:space="0" w:color="auto"/>
              <w:right w:val="single" w:sz="4" w:space="0" w:color="auto"/>
            </w:tcBorders>
          </w:tcPr>
          <w:p w:rsidR="00BE14F7" w:rsidRPr="00F31422" w:rsidRDefault="00BE14F7" w:rsidP="00EC5666">
            <w:pPr>
              <w:widowControl w:val="0"/>
              <w:autoSpaceDE w:val="0"/>
              <w:autoSpaceDN w:val="0"/>
              <w:adjustRightInd w:val="0"/>
              <w:rPr>
                <w:rFonts w:ascii="Times New Roman" w:hAnsi="Times New Roman"/>
                <w:b/>
                <w:sz w:val="20"/>
                <w:szCs w:val="20"/>
              </w:rPr>
            </w:pPr>
            <w:r>
              <w:rPr>
                <w:rFonts w:ascii="Times New Roman" w:hAnsi="Times New Roman"/>
                <w:b/>
                <w:sz w:val="20"/>
                <w:szCs w:val="20"/>
              </w:rPr>
              <w:t>18428,8</w:t>
            </w:r>
          </w:p>
        </w:tc>
        <w:tc>
          <w:tcPr>
            <w:tcW w:w="992" w:type="dxa"/>
            <w:tcBorders>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992" w:type="dxa"/>
            <w:tcBorders>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993" w:type="dxa"/>
            <w:tcBorders>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992" w:type="dxa"/>
            <w:gridSpan w:val="2"/>
            <w:tcBorders>
              <w:left w:val="single" w:sz="4" w:space="0" w:color="auto"/>
              <w:right w:val="single" w:sz="4" w:space="0" w:color="auto"/>
            </w:tcBorders>
          </w:tcPr>
          <w:p w:rsidR="00BE14F7" w:rsidRPr="00F31422" w:rsidRDefault="00BE14F7" w:rsidP="00EC5666">
            <w:pPr>
              <w:rPr>
                <w:rFonts w:ascii="Times New Roman" w:hAnsi="Times New Roman"/>
                <w:b/>
                <w:bCs/>
                <w:sz w:val="20"/>
                <w:szCs w:val="20"/>
              </w:rPr>
            </w:pPr>
            <w:r>
              <w:rPr>
                <w:rFonts w:ascii="Times New Roman" w:hAnsi="Times New Roman"/>
                <w:b/>
                <w:bCs/>
                <w:sz w:val="20"/>
                <w:szCs w:val="20"/>
              </w:rPr>
              <w:t>18122,0</w:t>
            </w:r>
          </w:p>
        </w:tc>
        <w:tc>
          <w:tcPr>
            <w:tcW w:w="850" w:type="dxa"/>
            <w:tcBorders>
              <w:left w:val="single" w:sz="4" w:space="0" w:color="auto"/>
              <w:right w:val="single" w:sz="4" w:space="0" w:color="auto"/>
            </w:tcBorders>
          </w:tcPr>
          <w:p w:rsidR="00BE14F7" w:rsidRPr="00B95CE3" w:rsidRDefault="00BE14F7" w:rsidP="00EC5666">
            <w:pPr>
              <w:rPr>
                <w:rFonts w:ascii="Times New Roman" w:hAnsi="Times New Roman"/>
                <w:b/>
                <w:bCs/>
                <w:sz w:val="20"/>
                <w:szCs w:val="20"/>
              </w:rPr>
            </w:pPr>
            <w:r>
              <w:rPr>
                <w:rFonts w:ascii="Times New Roman" w:hAnsi="Times New Roman"/>
                <w:b/>
                <w:bCs/>
                <w:sz w:val="20"/>
                <w:szCs w:val="20"/>
              </w:rPr>
              <w:t>306,9</w:t>
            </w:r>
          </w:p>
        </w:tc>
      </w:tr>
      <w:tr w:rsidR="00BE14F7" w:rsidRPr="004A0639" w:rsidTr="00C36831">
        <w:trPr>
          <w:gridAfter w:val="15"/>
          <w:wAfter w:w="12711" w:type="dxa"/>
          <w:trHeight w:val="610"/>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p>
        </w:tc>
        <w:tc>
          <w:tcPr>
            <w:tcW w:w="1559" w:type="dxa"/>
            <w:tcBorders>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BE14F7" w:rsidRPr="00F31422" w:rsidRDefault="00BE14F7" w:rsidP="00EC5666">
            <w:pPr>
              <w:widowControl w:val="0"/>
              <w:autoSpaceDE w:val="0"/>
              <w:autoSpaceDN w:val="0"/>
              <w:adjustRightInd w:val="0"/>
              <w:rPr>
                <w:rFonts w:ascii="Times New Roman" w:hAnsi="Times New Roman"/>
                <w:b/>
                <w:sz w:val="20"/>
                <w:szCs w:val="20"/>
              </w:rPr>
            </w:pPr>
            <w:r>
              <w:rPr>
                <w:rFonts w:ascii="Times New Roman" w:hAnsi="Times New Roman"/>
                <w:b/>
                <w:sz w:val="20"/>
                <w:szCs w:val="20"/>
              </w:rPr>
              <w:t>1557,6</w:t>
            </w:r>
          </w:p>
        </w:tc>
        <w:tc>
          <w:tcPr>
            <w:tcW w:w="992" w:type="dxa"/>
            <w:tcBorders>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992" w:type="dxa"/>
            <w:tcBorders>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993" w:type="dxa"/>
            <w:tcBorders>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gridSpan w:val="2"/>
            <w:tcBorders>
              <w:left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1250,7</w:t>
            </w:r>
          </w:p>
        </w:tc>
        <w:tc>
          <w:tcPr>
            <w:tcW w:w="850" w:type="dxa"/>
            <w:tcBorders>
              <w:left w:val="single" w:sz="4" w:space="0" w:color="auto"/>
              <w:right w:val="single" w:sz="4" w:space="0" w:color="auto"/>
            </w:tcBorders>
          </w:tcPr>
          <w:p w:rsidR="00BE14F7" w:rsidRPr="00B95CE3" w:rsidRDefault="00BE14F7" w:rsidP="00EC5666">
            <w:pPr>
              <w:rPr>
                <w:rFonts w:ascii="Times New Roman" w:hAnsi="Times New Roman"/>
                <w:bCs/>
                <w:sz w:val="20"/>
                <w:szCs w:val="20"/>
              </w:rPr>
            </w:pPr>
            <w:r>
              <w:rPr>
                <w:rFonts w:ascii="Times New Roman" w:hAnsi="Times New Roman"/>
                <w:bCs/>
                <w:sz w:val="20"/>
                <w:szCs w:val="20"/>
              </w:rPr>
              <w:t>306,9</w:t>
            </w:r>
          </w:p>
        </w:tc>
      </w:tr>
      <w:tr w:rsidR="00BE14F7" w:rsidRPr="004A0639" w:rsidTr="00C36831">
        <w:trPr>
          <w:gridAfter w:val="15"/>
          <w:wAfter w:w="12711" w:type="dxa"/>
          <w:trHeight w:val="703"/>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p>
        </w:tc>
        <w:tc>
          <w:tcPr>
            <w:tcW w:w="1559" w:type="dxa"/>
            <w:tcBorders>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BE14F7" w:rsidRPr="00F31422"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16871,3</w:t>
            </w:r>
          </w:p>
        </w:tc>
        <w:tc>
          <w:tcPr>
            <w:tcW w:w="992" w:type="dxa"/>
            <w:tcBorders>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tcBorders>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3" w:type="dxa"/>
            <w:tcBorders>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gridSpan w:val="2"/>
            <w:tcBorders>
              <w:left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16871,3</w:t>
            </w:r>
          </w:p>
        </w:tc>
        <w:tc>
          <w:tcPr>
            <w:tcW w:w="850" w:type="dxa"/>
            <w:tcBorders>
              <w:left w:val="single" w:sz="4" w:space="0" w:color="auto"/>
              <w:right w:val="single" w:sz="4" w:space="0" w:color="auto"/>
            </w:tcBorders>
          </w:tcPr>
          <w:p w:rsidR="00BE14F7" w:rsidRPr="00B95CE3" w:rsidRDefault="00BE14F7" w:rsidP="00EC5666">
            <w:pPr>
              <w:rPr>
                <w:rFonts w:ascii="Times New Roman" w:hAnsi="Times New Roman"/>
                <w:bCs/>
                <w:sz w:val="20"/>
                <w:szCs w:val="20"/>
              </w:rPr>
            </w:pPr>
          </w:p>
        </w:tc>
      </w:tr>
      <w:tr w:rsidR="00BE14F7" w:rsidRPr="004A0639" w:rsidTr="00C36831">
        <w:trPr>
          <w:gridAfter w:val="15"/>
          <w:wAfter w:w="12711" w:type="dxa"/>
          <w:trHeight w:val="225"/>
        </w:trPr>
        <w:tc>
          <w:tcPr>
            <w:tcW w:w="534" w:type="dxa"/>
            <w:vMerge w:val="restart"/>
            <w:tcBorders>
              <w:left w:val="single" w:sz="4" w:space="0" w:color="auto"/>
              <w:right w:val="single" w:sz="4" w:space="0" w:color="auto"/>
            </w:tcBorders>
          </w:tcPr>
          <w:p w:rsidR="00BE14F7" w:rsidRPr="004E0D1D" w:rsidRDefault="00BE14F7" w:rsidP="00EC5666">
            <w:pPr>
              <w:rPr>
                <w:rFonts w:ascii="Times New Roman" w:hAnsi="Times New Roman"/>
                <w:sz w:val="24"/>
                <w:szCs w:val="24"/>
              </w:rPr>
            </w:pPr>
            <w:r>
              <w:rPr>
                <w:rFonts w:ascii="Times New Roman" w:hAnsi="Times New Roman"/>
                <w:sz w:val="24"/>
                <w:szCs w:val="24"/>
              </w:rPr>
              <w:t>9</w:t>
            </w:r>
            <w:r w:rsidRPr="004E0D1D">
              <w:rPr>
                <w:rFonts w:ascii="Times New Roman" w:hAnsi="Times New Roman"/>
                <w:sz w:val="24"/>
                <w:szCs w:val="24"/>
              </w:rPr>
              <w:t>.1</w:t>
            </w:r>
          </w:p>
        </w:tc>
        <w:tc>
          <w:tcPr>
            <w:tcW w:w="3827" w:type="dxa"/>
            <w:vMerge w:val="restart"/>
            <w:tcBorders>
              <w:left w:val="single" w:sz="4" w:space="0" w:color="auto"/>
              <w:right w:val="single" w:sz="4" w:space="0" w:color="auto"/>
            </w:tcBorders>
          </w:tcPr>
          <w:p w:rsidR="00BE14F7" w:rsidRPr="004E0D1D" w:rsidRDefault="00BE14F7" w:rsidP="00EC5666">
            <w:pPr>
              <w:rPr>
                <w:rFonts w:ascii="Times New Roman" w:hAnsi="Times New Roman"/>
                <w:sz w:val="24"/>
                <w:szCs w:val="24"/>
              </w:rPr>
            </w:pPr>
            <w:r>
              <w:rPr>
                <w:rFonts w:ascii="Times New Roman" w:hAnsi="Times New Roman"/>
                <w:sz w:val="24"/>
                <w:szCs w:val="24"/>
              </w:rPr>
              <w:t>Обеспечение образовательных организаций материально-технической базой для внедрения цифровой образовательной среды</w:t>
            </w:r>
          </w:p>
        </w:tc>
        <w:tc>
          <w:tcPr>
            <w:tcW w:w="3402" w:type="dxa"/>
            <w:vMerge w:val="restart"/>
            <w:tcBorders>
              <w:left w:val="single" w:sz="4" w:space="0" w:color="auto"/>
              <w:right w:val="single" w:sz="4" w:space="0" w:color="auto"/>
            </w:tcBorders>
          </w:tcPr>
          <w:p w:rsidR="00BE14F7" w:rsidRPr="003E301D" w:rsidRDefault="00BE14F7" w:rsidP="00EC5666">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17215,6</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gridSpan w:val="2"/>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17215,6</w:t>
            </w:r>
          </w:p>
        </w:tc>
        <w:tc>
          <w:tcPr>
            <w:tcW w:w="850" w:type="dxa"/>
            <w:tcBorders>
              <w:left w:val="single" w:sz="4" w:space="0" w:color="auto"/>
              <w:right w:val="single" w:sz="4" w:space="0" w:color="auto"/>
            </w:tcBorders>
          </w:tcPr>
          <w:p w:rsidR="00BE14F7" w:rsidRPr="00B95CE3" w:rsidRDefault="00BE14F7" w:rsidP="00EC5666">
            <w:pPr>
              <w:widowControl w:val="0"/>
              <w:autoSpaceDE w:val="0"/>
              <w:autoSpaceDN w:val="0"/>
              <w:adjustRightInd w:val="0"/>
              <w:rPr>
                <w:rFonts w:ascii="Times New Roman" w:hAnsi="Times New Roman"/>
                <w:sz w:val="20"/>
                <w:szCs w:val="20"/>
              </w:rPr>
            </w:pPr>
          </w:p>
        </w:tc>
      </w:tr>
      <w:tr w:rsidR="00BE14F7" w:rsidRPr="004A0639" w:rsidTr="00C36831">
        <w:trPr>
          <w:gridAfter w:val="15"/>
          <w:wAfter w:w="12711" w:type="dxa"/>
          <w:trHeight w:val="548"/>
        </w:trPr>
        <w:tc>
          <w:tcPr>
            <w:tcW w:w="534" w:type="dxa"/>
            <w:vMerge/>
            <w:tcBorders>
              <w:left w:val="single" w:sz="4" w:space="0" w:color="auto"/>
              <w:right w:val="single" w:sz="4" w:space="0" w:color="auto"/>
            </w:tcBorders>
          </w:tcPr>
          <w:p w:rsidR="00BE14F7"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tcPr>
          <w:p w:rsidR="00BE14F7"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tcPr>
          <w:p w:rsidR="00BE14F7" w:rsidRPr="003E301D" w:rsidRDefault="00BE14F7" w:rsidP="00EC5666">
            <w:pPr>
              <w:rPr>
                <w:rFonts w:ascii="Times New Roman" w:hAnsi="Times New Roman"/>
                <w:sz w:val="24"/>
                <w:szCs w:val="24"/>
              </w:rPr>
            </w:pPr>
          </w:p>
        </w:tc>
        <w:tc>
          <w:tcPr>
            <w:tcW w:w="1559" w:type="dxa"/>
            <w:tcBorders>
              <w:left w:val="single" w:sz="4" w:space="0" w:color="auto"/>
              <w:right w:val="single" w:sz="4" w:space="0" w:color="auto"/>
            </w:tcBorders>
          </w:tcPr>
          <w:p w:rsidR="00BE14F7"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344,3</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gridSpan w:val="2"/>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344,3</w:t>
            </w:r>
          </w:p>
        </w:tc>
        <w:tc>
          <w:tcPr>
            <w:tcW w:w="850" w:type="dxa"/>
            <w:tcBorders>
              <w:left w:val="single" w:sz="4" w:space="0" w:color="auto"/>
              <w:right w:val="single" w:sz="4" w:space="0" w:color="auto"/>
            </w:tcBorders>
          </w:tcPr>
          <w:p w:rsidR="00BE14F7" w:rsidRPr="00B95CE3" w:rsidRDefault="00BE14F7" w:rsidP="00EC5666">
            <w:pPr>
              <w:widowControl w:val="0"/>
              <w:autoSpaceDE w:val="0"/>
              <w:autoSpaceDN w:val="0"/>
              <w:adjustRightInd w:val="0"/>
              <w:rPr>
                <w:rFonts w:ascii="Times New Roman" w:hAnsi="Times New Roman"/>
                <w:sz w:val="20"/>
                <w:szCs w:val="20"/>
              </w:rPr>
            </w:pPr>
          </w:p>
        </w:tc>
      </w:tr>
      <w:tr w:rsidR="00BE14F7" w:rsidRPr="004A0639" w:rsidTr="00C36831">
        <w:trPr>
          <w:gridAfter w:val="15"/>
          <w:wAfter w:w="12711" w:type="dxa"/>
          <w:trHeight w:val="698"/>
        </w:trPr>
        <w:tc>
          <w:tcPr>
            <w:tcW w:w="534"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1559" w:type="dxa"/>
            <w:tcBorders>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16871,3</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gridSpan w:val="2"/>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16871,3</w:t>
            </w:r>
          </w:p>
        </w:tc>
        <w:tc>
          <w:tcPr>
            <w:tcW w:w="850" w:type="dxa"/>
            <w:tcBorders>
              <w:left w:val="single" w:sz="4" w:space="0" w:color="auto"/>
              <w:right w:val="single" w:sz="4" w:space="0" w:color="auto"/>
            </w:tcBorders>
          </w:tcPr>
          <w:p w:rsidR="00BE14F7" w:rsidRPr="00B95CE3" w:rsidRDefault="00BE14F7" w:rsidP="00EC5666">
            <w:pPr>
              <w:widowControl w:val="0"/>
              <w:autoSpaceDE w:val="0"/>
              <w:autoSpaceDN w:val="0"/>
              <w:adjustRightInd w:val="0"/>
              <w:rPr>
                <w:rFonts w:ascii="Times New Roman" w:hAnsi="Times New Roman"/>
                <w:sz w:val="20"/>
                <w:szCs w:val="20"/>
              </w:rPr>
            </w:pPr>
          </w:p>
        </w:tc>
      </w:tr>
      <w:tr w:rsidR="00BE14F7" w:rsidRPr="004A0639" w:rsidTr="00C36831">
        <w:trPr>
          <w:gridAfter w:val="15"/>
          <w:wAfter w:w="12711" w:type="dxa"/>
          <w:trHeight w:val="435"/>
        </w:trPr>
        <w:tc>
          <w:tcPr>
            <w:tcW w:w="534" w:type="dxa"/>
            <w:tcBorders>
              <w:left w:val="single" w:sz="4" w:space="0" w:color="auto"/>
              <w:right w:val="single" w:sz="4" w:space="0" w:color="auto"/>
            </w:tcBorders>
          </w:tcPr>
          <w:p w:rsidR="00BE14F7" w:rsidRDefault="00BE14F7" w:rsidP="00EC5666">
            <w:pPr>
              <w:rPr>
                <w:rFonts w:ascii="Times New Roman" w:hAnsi="Times New Roman"/>
                <w:sz w:val="24"/>
                <w:szCs w:val="24"/>
              </w:rPr>
            </w:pPr>
            <w:r>
              <w:rPr>
                <w:rFonts w:ascii="Times New Roman" w:hAnsi="Times New Roman"/>
                <w:sz w:val="24"/>
                <w:szCs w:val="24"/>
              </w:rPr>
              <w:t>9.2</w:t>
            </w:r>
          </w:p>
        </w:tc>
        <w:tc>
          <w:tcPr>
            <w:tcW w:w="3827" w:type="dxa"/>
            <w:tcBorders>
              <w:left w:val="single" w:sz="4" w:space="0" w:color="auto"/>
              <w:right w:val="single" w:sz="4" w:space="0" w:color="auto"/>
            </w:tcBorders>
          </w:tcPr>
          <w:p w:rsidR="00BE14F7" w:rsidRDefault="00BE14F7" w:rsidP="00EC5666">
            <w:pPr>
              <w:rPr>
                <w:rFonts w:ascii="Times New Roman" w:hAnsi="Times New Roman"/>
                <w:sz w:val="24"/>
                <w:szCs w:val="24"/>
              </w:rPr>
            </w:pPr>
            <w:r>
              <w:rPr>
                <w:rFonts w:ascii="Times New Roman" w:hAnsi="Times New Roman"/>
                <w:sz w:val="24"/>
                <w:szCs w:val="24"/>
              </w:rPr>
              <w:t xml:space="preserve">Обеспечение условий для функционирования центров цифровой образовательной среды в общеобразовательных организациях (в рамках достижений соответствующих результатов федеральных </w:t>
            </w:r>
            <w:r>
              <w:rPr>
                <w:rFonts w:ascii="Times New Roman" w:hAnsi="Times New Roman"/>
                <w:sz w:val="24"/>
                <w:szCs w:val="24"/>
              </w:rPr>
              <w:lastRenderedPageBreak/>
              <w:t xml:space="preserve">проектов) </w:t>
            </w:r>
          </w:p>
        </w:tc>
        <w:tc>
          <w:tcPr>
            <w:tcW w:w="3402" w:type="dxa"/>
            <w:tcBorders>
              <w:left w:val="single" w:sz="4" w:space="0" w:color="auto"/>
              <w:right w:val="single" w:sz="4" w:space="0" w:color="auto"/>
            </w:tcBorders>
          </w:tcPr>
          <w:p w:rsidR="00BE14F7" w:rsidRPr="003E301D" w:rsidRDefault="00BE14F7" w:rsidP="00EC5666">
            <w:pPr>
              <w:rPr>
                <w:rFonts w:ascii="Times New Roman" w:hAnsi="Times New Roman"/>
                <w:sz w:val="24"/>
                <w:szCs w:val="24"/>
              </w:rPr>
            </w:pPr>
            <w:r w:rsidRPr="003E301D">
              <w:rPr>
                <w:rFonts w:ascii="Times New Roman" w:hAnsi="Times New Roman"/>
                <w:sz w:val="24"/>
                <w:szCs w:val="24"/>
              </w:rPr>
              <w:lastRenderedPageBreak/>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1213,3</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gridSpan w:val="2"/>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906,4</w:t>
            </w:r>
          </w:p>
        </w:tc>
        <w:tc>
          <w:tcPr>
            <w:tcW w:w="850" w:type="dxa"/>
            <w:tcBorders>
              <w:left w:val="single" w:sz="4" w:space="0" w:color="auto"/>
              <w:right w:val="single" w:sz="4" w:space="0" w:color="auto"/>
            </w:tcBorders>
          </w:tcPr>
          <w:p w:rsidR="00BE14F7"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306,9</w:t>
            </w:r>
          </w:p>
          <w:p w:rsidR="00BE14F7" w:rsidRPr="00B95CE3" w:rsidRDefault="00BE14F7" w:rsidP="00EC5666">
            <w:pPr>
              <w:widowControl w:val="0"/>
              <w:autoSpaceDE w:val="0"/>
              <w:autoSpaceDN w:val="0"/>
              <w:adjustRightInd w:val="0"/>
              <w:rPr>
                <w:rFonts w:ascii="Times New Roman" w:hAnsi="Times New Roman"/>
                <w:sz w:val="20"/>
                <w:szCs w:val="20"/>
              </w:rPr>
            </w:pPr>
          </w:p>
        </w:tc>
      </w:tr>
      <w:tr w:rsidR="00BE14F7" w:rsidRPr="004A0639" w:rsidTr="00C36831">
        <w:trPr>
          <w:gridAfter w:val="15"/>
          <w:wAfter w:w="12711" w:type="dxa"/>
          <w:trHeight w:val="696"/>
        </w:trPr>
        <w:tc>
          <w:tcPr>
            <w:tcW w:w="534" w:type="dxa"/>
            <w:vMerge w:val="restart"/>
            <w:tcBorders>
              <w:left w:val="single" w:sz="4" w:space="0" w:color="auto"/>
              <w:right w:val="single" w:sz="4" w:space="0" w:color="auto"/>
            </w:tcBorders>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lastRenderedPageBreak/>
              <w:t>10.</w:t>
            </w:r>
          </w:p>
        </w:tc>
        <w:tc>
          <w:tcPr>
            <w:tcW w:w="3827" w:type="dxa"/>
            <w:vMerge w:val="restart"/>
            <w:tcBorders>
              <w:left w:val="single" w:sz="4" w:space="0" w:color="auto"/>
              <w:right w:val="single" w:sz="4" w:space="0" w:color="auto"/>
            </w:tcBorders>
            <w:vAlign w:val="center"/>
          </w:tcPr>
          <w:p w:rsidR="00BE14F7" w:rsidRPr="003856AD" w:rsidRDefault="00BE14F7" w:rsidP="00EC5666">
            <w:pPr>
              <w:rPr>
                <w:rFonts w:ascii="Times New Roman" w:hAnsi="Times New Roman"/>
                <w:b/>
                <w:sz w:val="24"/>
                <w:szCs w:val="24"/>
              </w:rPr>
            </w:pPr>
            <w:r w:rsidRPr="003856AD">
              <w:rPr>
                <w:rFonts w:ascii="Times New Roman" w:hAnsi="Times New Roman"/>
                <w:b/>
                <w:sz w:val="24"/>
                <w:szCs w:val="24"/>
              </w:rPr>
              <w:t>Основное мероприятие:</w:t>
            </w:r>
          </w:p>
          <w:p w:rsidR="00BE14F7" w:rsidRPr="003856AD" w:rsidRDefault="00BE14F7" w:rsidP="00EC5666">
            <w:pPr>
              <w:rPr>
                <w:rFonts w:ascii="Times New Roman" w:hAnsi="Times New Roman"/>
                <w:sz w:val="24"/>
                <w:szCs w:val="24"/>
              </w:rPr>
            </w:pPr>
            <w:r w:rsidRPr="003856AD">
              <w:rPr>
                <w:rFonts w:ascii="Times New Roman" w:hAnsi="Times New Roman"/>
                <w:sz w:val="24"/>
                <w:szCs w:val="24"/>
              </w:rPr>
              <w:t>Развитие кадрового потенциала системы общего образования</w:t>
            </w:r>
          </w:p>
          <w:p w:rsidR="00BE14F7" w:rsidRPr="003856AD" w:rsidRDefault="00BE14F7" w:rsidP="00EC5666">
            <w:pPr>
              <w:rPr>
                <w:rFonts w:ascii="Times New Roman" w:hAnsi="Times New Roman"/>
                <w:b/>
                <w:sz w:val="24"/>
                <w:szCs w:val="24"/>
              </w:rPr>
            </w:pPr>
          </w:p>
        </w:tc>
        <w:tc>
          <w:tcPr>
            <w:tcW w:w="3402" w:type="dxa"/>
            <w:vMerge w:val="restart"/>
            <w:tcBorders>
              <w:left w:val="single" w:sz="4" w:space="0" w:color="auto"/>
              <w:right w:val="single" w:sz="4" w:space="0" w:color="auto"/>
            </w:tcBorders>
          </w:tcPr>
          <w:p w:rsidR="00BE14F7" w:rsidRPr="003856AD" w:rsidRDefault="00BE14F7" w:rsidP="00EC5666">
            <w:pPr>
              <w:rPr>
                <w:rFonts w:ascii="Times New Roman" w:hAnsi="Times New Roman"/>
                <w:sz w:val="24"/>
                <w:szCs w:val="24"/>
              </w:rPr>
            </w:pPr>
            <w:r w:rsidRPr="003856A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BE14F7" w:rsidRPr="003856AD" w:rsidRDefault="00BE14F7" w:rsidP="00EC5666">
            <w:pPr>
              <w:widowControl w:val="0"/>
              <w:autoSpaceDE w:val="0"/>
              <w:autoSpaceDN w:val="0"/>
              <w:adjustRightInd w:val="0"/>
              <w:rPr>
                <w:rFonts w:ascii="Times New Roman" w:hAnsi="Times New Roman"/>
                <w:b/>
                <w:sz w:val="24"/>
                <w:szCs w:val="24"/>
              </w:rPr>
            </w:pPr>
            <w:r w:rsidRPr="003856AD">
              <w:rPr>
                <w:rFonts w:ascii="Times New Roman" w:hAnsi="Times New Roman"/>
                <w:b/>
                <w:sz w:val="24"/>
                <w:szCs w:val="24"/>
              </w:rPr>
              <w:t xml:space="preserve">Всего </w:t>
            </w:r>
          </w:p>
        </w:tc>
        <w:tc>
          <w:tcPr>
            <w:tcW w:w="1276" w:type="dxa"/>
            <w:tcBorders>
              <w:left w:val="single" w:sz="4" w:space="0" w:color="auto"/>
              <w:right w:val="single" w:sz="4" w:space="0" w:color="auto"/>
            </w:tcBorders>
          </w:tcPr>
          <w:p w:rsidR="00BE14F7" w:rsidRPr="003856AD" w:rsidRDefault="00B60E03" w:rsidP="00EC5666">
            <w:pPr>
              <w:widowControl w:val="0"/>
              <w:autoSpaceDE w:val="0"/>
              <w:autoSpaceDN w:val="0"/>
              <w:adjustRightInd w:val="0"/>
              <w:rPr>
                <w:rFonts w:ascii="Times New Roman" w:hAnsi="Times New Roman"/>
                <w:b/>
                <w:sz w:val="20"/>
                <w:szCs w:val="20"/>
              </w:rPr>
            </w:pPr>
            <w:r w:rsidRPr="003856AD">
              <w:rPr>
                <w:rFonts w:ascii="Times New Roman" w:hAnsi="Times New Roman"/>
                <w:b/>
                <w:sz w:val="20"/>
                <w:szCs w:val="20"/>
              </w:rPr>
              <w:t>49449,3</w:t>
            </w:r>
          </w:p>
        </w:tc>
        <w:tc>
          <w:tcPr>
            <w:tcW w:w="992" w:type="dxa"/>
            <w:tcBorders>
              <w:left w:val="single" w:sz="4" w:space="0" w:color="auto"/>
              <w:right w:val="single" w:sz="4" w:space="0" w:color="auto"/>
            </w:tcBorders>
          </w:tcPr>
          <w:p w:rsidR="00BE14F7" w:rsidRPr="003856AD" w:rsidRDefault="00BE14F7" w:rsidP="00EC5666">
            <w:pPr>
              <w:rPr>
                <w:rFonts w:ascii="Times New Roman" w:hAnsi="Times New Roman"/>
                <w:b/>
                <w:bCs/>
                <w:sz w:val="20"/>
                <w:szCs w:val="20"/>
              </w:rPr>
            </w:pPr>
            <w:r w:rsidRPr="003856AD">
              <w:rPr>
                <w:rFonts w:ascii="Times New Roman" w:hAnsi="Times New Roman"/>
                <w:b/>
                <w:bCs/>
                <w:sz w:val="20"/>
                <w:szCs w:val="20"/>
              </w:rPr>
              <w:t>4036,2</w:t>
            </w:r>
          </w:p>
        </w:tc>
        <w:tc>
          <w:tcPr>
            <w:tcW w:w="992" w:type="dxa"/>
            <w:tcBorders>
              <w:left w:val="single" w:sz="4" w:space="0" w:color="auto"/>
              <w:right w:val="single" w:sz="4" w:space="0" w:color="auto"/>
            </w:tcBorders>
          </w:tcPr>
          <w:p w:rsidR="00BE14F7" w:rsidRPr="003856AD" w:rsidRDefault="00BE14F7" w:rsidP="00EC5666">
            <w:pPr>
              <w:rPr>
                <w:rFonts w:ascii="Times New Roman" w:hAnsi="Times New Roman"/>
                <w:b/>
                <w:bCs/>
                <w:sz w:val="20"/>
                <w:szCs w:val="20"/>
              </w:rPr>
            </w:pPr>
            <w:r w:rsidRPr="003856AD">
              <w:rPr>
                <w:rFonts w:ascii="Times New Roman" w:hAnsi="Times New Roman"/>
                <w:b/>
                <w:bCs/>
                <w:sz w:val="20"/>
                <w:szCs w:val="20"/>
              </w:rPr>
              <w:t>12083,4</w:t>
            </w:r>
          </w:p>
        </w:tc>
        <w:tc>
          <w:tcPr>
            <w:tcW w:w="993" w:type="dxa"/>
            <w:tcBorders>
              <w:left w:val="single" w:sz="4" w:space="0" w:color="auto"/>
              <w:right w:val="single" w:sz="4" w:space="0" w:color="auto"/>
            </w:tcBorders>
          </w:tcPr>
          <w:p w:rsidR="00BE14F7" w:rsidRPr="003856AD" w:rsidRDefault="00B60E03" w:rsidP="00EC5666">
            <w:pPr>
              <w:rPr>
                <w:rFonts w:ascii="Times New Roman" w:hAnsi="Times New Roman"/>
                <w:b/>
                <w:bCs/>
                <w:sz w:val="20"/>
                <w:szCs w:val="20"/>
              </w:rPr>
            </w:pPr>
            <w:r w:rsidRPr="003856AD">
              <w:rPr>
                <w:rFonts w:ascii="Times New Roman" w:hAnsi="Times New Roman"/>
                <w:b/>
                <w:bCs/>
                <w:sz w:val="20"/>
                <w:szCs w:val="20"/>
              </w:rPr>
              <w:t>11109,9</w:t>
            </w:r>
          </w:p>
        </w:tc>
        <w:tc>
          <w:tcPr>
            <w:tcW w:w="992" w:type="dxa"/>
            <w:gridSpan w:val="2"/>
            <w:tcBorders>
              <w:left w:val="single" w:sz="4" w:space="0" w:color="auto"/>
              <w:right w:val="single" w:sz="4" w:space="0" w:color="auto"/>
            </w:tcBorders>
          </w:tcPr>
          <w:p w:rsidR="00BE14F7" w:rsidRPr="003856AD" w:rsidRDefault="00B60E03" w:rsidP="00EC5666">
            <w:pPr>
              <w:rPr>
                <w:rFonts w:ascii="Times New Roman" w:hAnsi="Times New Roman"/>
                <w:b/>
                <w:bCs/>
                <w:sz w:val="20"/>
                <w:szCs w:val="20"/>
              </w:rPr>
            </w:pPr>
            <w:r w:rsidRPr="003856AD">
              <w:rPr>
                <w:rFonts w:ascii="Times New Roman" w:hAnsi="Times New Roman"/>
                <w:b/>
                <w:bCs/>
                <w:sz w:val="20"/>
                <w:szCs w:val="20"/>
              </w:rPr>
              <w:t>11109,9</w:t>
            </w:r>
          </w:p>
        </w:tc>
        <w:tc>
          <w:tcPr>
            <w:tcW w:w="850" w:type="dxa"/>
            <w:tcBorders>
              <w:left w:val="single" w:sz="4" w:space="0" w:color="auto"/>
              <w:right w:val="single" w:sz="4" w:space="0" w:color="auto"/>
            </w:tcBorders>
          </w:tcPr>
          <w:p w:rsidR="00BE14F7" w:rsidRPr="003856AD" w:rsidRDefault="00B60E03" w:rsidP="00EC5666">
            <w:pPr>
              <w:rPr>
                <w:rFonts w:ascii="Times New Roman" w:hAnsi="Times New Roman"/>
                <w:b/>
                <w:bCs/>
                <w:sz w:val="20"/>
                <w:szCs w:val="20"/>
              </w:rPr>
            </w:pPr>
            <w:r w:rsidRPr="003856AD">
              <w:rPr>
                <w:rFonts w:ascii="Times New Roman" w:hAnsi="Times New Roman"/>
                <w:b/>
                <w:bCs/>
                <w:sz w:val="20"/>
                <w:szCs w:val="20"/>
              </w:rPr>
              <w:t>11109,9</w:t>
            </w:r>
          </w:p>
        </w:tc>
      </w:tr>
      <w:tr w:rsidR="00BE14F7" w:rsidRPr="004A0639" w:rsidTr="00C36831">
        <w:trPr>
          <w:gridAfter w:val="15"/>
          <w:wAfter w:w="12711" w:type="dxa"/>
          <w:trHeight w:val="706"/>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3856AD"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tcPr>
          <w:p w:rsidR="00BE14F7" w:rsidRPr="003856AD" w:rsidRDefault="00BE14F7" w:rsidP="00EC5666">
            <w:pPr>
              <w:rPr>
                <w:rFonts w:ascii="Times New Roman" w:hAnsi="Times New Roman"/>
                <w:sz w:val="24"/>
                <w:szCs w:val="24"/>
              </w:rPr>
            </w:pPr>
          </w:p>
        </w:tc>
        <w:tc>
          <w:tcPr>
            <w:tcW w:w="1559" w:type="dxa"/>
            <w:tcBorders>
              <w:left w:val="single" w:sz="4" w:space="0" w:color="auto"/>
              <w:right w:val="single" w:sz="4" w:space="0" w:color="auto"/>
            </w:tcBorders>
          </w:tcPr>
          <w:p w:rsidR="00BE14F7" w:rsidRPr="003856AD" w:rsidRDefault="00BE14F7" w:rsidP="00ED4C70">
            <w:pPr>
              <w:widowControl w:val="0"/>
              <w:autoSpaceDE w:val="0"/>
              <w:autoSpaceDN w:val="0"/>
              <w:adjustRightInd w:val="0"/>
              <w:rPr>
                <w:rFonts w:ascii="Times New Roman" w:hAnsi="Times New Roman"/>
                <w:sz w:val="24"/>
                <w:szCs w:val="24"/>
              </w:rPr>
            </w:pPr>
            <w:r w:rsidRPr="003856AD">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BE14F7" w:rsidRPr="003856AD" w:rsidRDefault="00B60E03" w:rsidP="00EC5666">
            <w:pPr>
              <w:widowControl w:val="0"/>
              <w:autoSpaceDE w:val="0"/>
              <w:autoSpaceDN w:val="0"/>
              <w:adjustRightInd w:val="0"/>
              <w:rPr>
                <w:rFonts w:ascii="Times New Roman" w:hAnsi="Times New Roman"/>
                <w:sz w:val="20"/>
                <w:szCs w:val="20"/>
              </w:rPr>
            </w:pPr>
            <w:r w:rsidRPr="003856AD">
              <w:rPr>
                <w:rFonts w:ascii="Times New Roman" w:hAnsi="Times New Roman"/>
                <w:sz w:val="20"/>
                <w:szCs w:val="20"/>
              </w:rPr>
              <w:t>49449,3</w:t>
            </w:r>
          </w:p>
        </w:tc>
        <w:tc>
          <w:tcPr>
            <w:tcW w:w="992" w:type="dxa"/>
            <w:tcBorders>
              <w:left w:val="single" w:sz="4" w:space="0" w:color="auto"/>
              <w:right w:val="single" w:sz="4" w:space="0" w:color="auto"/>
            </w:tcBorders>
          </w:tcPr>
          <w:p w:rsidR="00BE14F7" w:rsidRPr="003856AD" w:rsidRDefault="00BE14F7" w:rsidP="00EC5666">
            <w:pPr>
              <w:rPr>
                <w:rFonts w:ascii="Times New Roman" w:hAnsi="Times New Roman"/>
                <w:bCs/>
                <w:sz w:val="20"/>
                <w:szCs w:val="20"/>
              </w:rPr>
            </w:pPr>
            <w:r w:rsidRPr="003856AD">
              <w:rPr>
                <w:rFonts w:ascii="Times New Roman" w:hAnsi="Times New Roman"/>
                <w:bCs/>
                <w:sz w:val="20"/>
                <w:szCs w:val="20"/>
              </w:rPr>
              <w:t>4036,2</w:t>
            </w:r>
          </w:p>
        </w:tc>
        <w:tc>
          <w:tcPr>
            <w:tcW w:w="992" w:type="dxa"/>
            <w:tcBorders>
              <w:left w:val="single" w:sz="4" w:space="0" w:color="auto"/>
              <w:right w:val="single" w:sz="4" w:space="0" w:color="auto"/>
            </w:tcBorders>
          </w:tcPr>
          <w:p w:rsidR="00BE14F7" w:rsidRPr="003856AD" w:rsidRDefault="00BE14F7" w:rsidP="00EC5666">
            <w:pPr>
              <w:rPr>
                <w:rFonts w:ascii="Times New Roman" w:hAnsi="Times New Roman"/>
                <w:bCs/>
                <w:sz w:val="20"/>
                <w:szCs w:val="20"/>
              </w:rPr>
            </w:pPr>
            <w:r w:rsidRPr="003856AD">
              <w:rPr>
                <w:rFonts w:ascii="Times New Roman" w:hAnsi="Times New Roman"/>
                <w:bCs/>
                <w:sz w:val="20"/>
                <w:szCs w:val="20"/>
              </w:rPr>
              <w:t>12083,4</w:t>
            </w:r>
          </w:p>
        </w:tc>
        <w:tc>
          <w:tcPr>
            <w:tcW w:w="993" w:type="dxa"/>
            <w:tcBorders>
              <w:left w:val="single" w:sz="4" w:space="0" w:color="auto"/>
              <w:right w:val="single" w:sz="4" w:space="0" w:color="auto"/>
            </w:tcBorders>
          </w:tcPr>
          <w:p w:rsidR="00BE14F7" w:rsidRPr="003856AD" w:rsidRDefault="00B60E03" w:rsidP="00EC5666">
            <w:pPr>
              <w:rPr>
                <w:rFonts w:ascii="Times New Roman" w:hAnsi="Times New Roman"/>
                <w:bCs/>
                <w:sz w:val="20"/>
                <w:szCs w:val="20"/>
              </w:rPr>
            </w:pPr>
            <w:r w:rsidRPr="003856AD">
              <w:rPr>
                <w:rFonts w:ascii="Times New Roman" w:hAnsi="Times New Roman"/>
                <w:bCs/>
                <w:sz w:val="20"/>
                <w:szCs w:val="20"/>
              </w:rPr>
              <w:t>11109,9</w:t>
            </w:r>
          </w:p>
        </w:tc>
        <w:tc>
          <w:tcPr>
            <w:tcW w:w="992" w:type="dxa"/>
            <w:gridSpan w:val="2"/>
            <w:tcBorders>
              <w:left w:val="single" w:sz="4" w:space="0" w:color="auto"/>
              <w:right w:val="single" w:sz="4" w:space="0" w:color="auto"/>
            </w:tcBorders>
          </w:tcPr>
          <w:p w:rsidR="00BE14F7" w:rsidRPr="003856AD" w:rsidRDefault="00B60E03" w:rsidP="00EC5666">
            <w:pPr>
              <w:rPr>
                <w:rFonts w:ascii="Times New Roman" w:hAnsi="Times New Roman"/>
                <w:bCs/>
                <w:sz w:val="20"/>
                <w:szCs w:val="20"/>
              </w:rPr>
            </w:pPr>
            <w:r w:rsidRPr="003856AD">
              <w:rPr>
                <w:rFonts w:ascii="Times New Roman" w:hAnsi="Times New Roman"/>
                <w:bCs/>
                <w:sz w:val="20"/>
                <w:szCs w:val="20"/>
              </w:rPr>
              <w:t>11109,9</w:t>
            </w:r>
          </w:p>
        </w:tc>
        <w:tc>
          <w:tcPr>
            <w:tcW w:w="850" w:type="dxa"/>
            <w:tcBorders>
              <w:left w:val="single" w:sz="4" w:space="0" w:color="auto"/>
              <w:right w:val="single" w:sz="4" w:space="0" w:color="auto"/>
            </w:tcBorders>
          </w:tcPr>
          <w:p w:rsidR="00BE14F7" w:rsidRPr="003856AD" w:rsidRDefault="00BE14F7" w:rsidP="00EC5666">
            <w:pPr>
              <w:rPr>
                <w:rFonts w:ascii="Times New Roman" w:hAnsi="Times New Roman"/>
                <w:bCs/>
                <w:sz w:val="20"/>
                <w:szCs w:val="20"/>
              </w:rPr>
            </w:pPr>
            <w:r w:rsidRPr="003856AD">
              <w:rPr>
                <w:rFonts w:ascii="Times New Roman" w:hAnsi="Times New Roman"/>
                <w:bCs/>
                <w:sz w:val="20"/>
                <w:szCs w:val="20"/>
              </w:rPr>
              <w:t>111</w:t>
            </w:r>
            <w:r w:rsidR="00B60E03" w:rsidRPr="003856AD">
              <w:rPr>
                <w:rFonts w:ascii="Times New Roman" w:hAnsi="Times New Roman"/>
                <w:bCs/>
                <w:sz w:val="20"/>
                <w:szCs w:val="20"/>
              </w:rPr>
              <w:t>09,9</w:t>
            </w:r>
          </w:p>
        </w:tc>
      </w:tr>
      <w:tr w:rsidR="00BE14F7" w:rsidRPr="004A0639" w:rsidTr="00C36831">
        <w:trPr>
          <w:gridAfter w:val="15"/>
          <w:wAfter w:w="12711" w:type="dxa"/>
          <w:trHeight w:val="546"/>
        </w:trPr>
        <w:tc>
          <w:tcPr>
            <w:tcW w:w="534" w:type="dxa"/>
            <w:vMerge w:val="restart"/>
            <w:tcBorders>
              <w:left w:val="single" w:sz="4" w:space="0" w:color="auto"/>
              <w:right w:val="single" w:sz="4" w:space="0" w:color="auto"/>
            </w:tcBorders>
          </w:tcPr>
          <w:p w:rsidR="00BE14F7" w:rsidRDefault="00BE14F7" w:rsidP="00EC5666">
            <w:pPr>
              <w:rPr>
                <w:rFonts w:ascii="Times New Roman" w:hAnsi="Times New Roman"/>
                <w:sz w:val="24"/>
                <w:szCs w:val="24"/>
              </w:rPr>
            </w:pPr>
          </w:p>
          <w:p w:rsidR="00BE14F7" w:rsidRPr="004A0639" w:rsidRDefault="00BE14F7" w:rsidP="00EC5666">
            <w:pPr>
              <w:rPr>
                <w:rFonts w:ascii="Times New Roman" w:hAnsi="Times New Roman"/>
                <w:sz w:val="24"/>
                <w:szCs w:val="24"/>
              </w:rPr>
            </w:pPr>
            <w:r>
              <w:rPr>
                <w:rFonts w:ascii="Times New Roman" w:hAnsi="Times New Roman"/>
                <w:sz w:val="24"/>
                <w:szCs w:val="24"/>
              </w:rPr>
              <w:t>1</w:t>
            </w:r>
            <w:r w:rsidRPr="004A0639">
              <w:rPr>
                <w:rFonts w:ascii="Times New Roman" w:hAnsi="Times New Roman"/>
                <w:sz w:val="24"/>
                <w:szCs w:val="24"/>
              </w:rPr>
              <w:t>0.1</w:t>
            </w:r>
          </w:p>
        </w:tc>
        <w:tc>
          <w:tcPr>
            <w:tcW w:w="3827" w:type="dxa"/>
            <w:vMerge w:val="restart"/>
            <w:tcBorders>
              <w:left w:val="single" w:sz="4" w:space="0" w:color="auto"/>
              <w:right w:val="single" w:sz="4" w:space="0" w:color="auto"/>
            </w:tcBorders>
          </w:tcPr>
          <w:p w:rsidR="00BE14F7" w:rsidRPr="003856AD" w:rsidRDefault="00BE14F7" w:rsidP="00EC5666">
            <w:pPr>
              <w:rPr>
                <w:rFonts w:ascii="Times New Roman" w:hAnsi="Times New Roman"/>
                <w:sz w:val="24"/>
                <w:szCs w:val="24"/>
              </w:rPr>
            </w:pPr>
            <w:r w:rsidRPr="003856AD">
              <w:rPr>
                <w:rFonts w:ascii="Times New Roman" w:hAnsi="Times New Roman"/>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402" w:type="dxa"/>
            <w:vMerge w:val="restart"/>
            <w:tcBorders>
              <w:left w:val="single" w:sz="4" w:space="0" w:color="auto"/>
              <w:right w:val="single" w:sz="4" w:space="0" w:color="auto"/>
            </w:tcBorders>
          </w:tcPr>
          <w:p w:rsidR="00BE14F7" w:rsidRPr="003856AD" w:rsidRDefault="00BE14F7" w:rsidP="00EC5666">
            <w:pPr>
              <w:rPr>
                <w:rFonts w:ascii="Times New Roman" w:hAnsi="Times New Roman"/>
                <w:sz w:val="24"/>
                <w:szCs w:val="24"/>
              </w:rPr>
            </w:pPr>
            <w:r w:rsidRPr="003856AD">
              <w:rPr>
                <w:rFonts w:ascii="Times New Roman" w:hAnsi="Times New Roman"/>
                <w:sz w:val="24"/>
                <w:szCs w:val="24"/>
              </w:rPr>
              <w:t>Управление образованием администрации Ивантеевского муниципального района Саратовской област</w:t>
            </w:r>
            <w:r w:rsidR="00C11481" w:rsidRPr="003856AD">
              <w:rPr>
                <w:rFonts w:ascii="Times New Roman" w:hAnsi="Times New Roman"/>
                <w:sz w:val="24"/>
                <w:szCs w:val="24"/>
              </w:rPr>
              <w:t>и</w:t>
            </w:r>
          </w:p>
        </w:tc>
        <w:tc>
          <w:tcPr>
            <w:tcW w:w="1559" w:type="dxa"/>
            <w:tcBorders>
              <w:left w:val="single" w:sz="4" w:space="0" w:color="auto"/>
              <w:right w:val="single" w:sz="4" w:space="0" w:color="auto"/>
            </w:tcBorders>
          </w:tcPr>
          <w:p w:rsidR="00BE14F7" w:rsidRPr="003856AD" w:rsidRDefault="00BE14F7" w:rsidP="00EC5666">
            <w:pPr>
              <w:widowControl w:val="0"/>
              <w:autoSpaceDE w:val="0"/>
              <w:autoSpaceDN w:val="0"/>
              <w:adjustRightInd w:val="0"/>
              <w:rPr>
                <w:rFonts w:ascii="Times New Roman" w:hAnsi="Times New Roman"/>
                <w:b/>
                <w:sz w:val="24"/>
                <w:szCs w:val="24"/>
              </w:rPr>
            </w:pPr>
          </w:p>
          <w:p w:rsidR="00BE14F7" w:rsidRPr="003856AD" w:rsidRDefault="00BE14F7" w:rsidP="002A7269">
            <w:pPr>
              <w:widowControl w:val="0"/>
              <w:autoSpaceDE w:val="0"/>
              <w:autoSpaceDN w:val="0"/>
              <w:adjustRightInd w:val="0"/>
              <w:rPr>
                <w:rFonts w:ascii="Times New Roman" w:hAnsi="Times New Roman"/>
                <w:sz w:val="24"/>
                <w:szCs w:val="24"/>
              </w:rPr>
            </w:pPr>
            <w:r w:rsidRPr="003856AD">
              <w:rPr>
                <w:rFonts w:ascii="Times New Roman" w:hAnsi="Times New Roman"/>
                <w:b/>
                <w:sz w:val="24"/>
                <w:szCs w:val="24"/>
              </w:rPr>
              <w:t>Всего</w:t>
            </w:r>
          </w:p>
        </w:tc>
        <w:tc>
          <w:tcPr>
            <w:tcW w:w="1276" w:type="dxa"/>
            <w:tcBorders>
              <w:left w:val="single" w:sz="4" w:space="0" w:color="auto"/>
              <w:right w:val="single" w:sz="4" w:space="0" w:color="auto"/>
            </w:tcBorders>
          </w:tcPr>
          <w:p w:rsidR="00BE14F7" w:rsidRPr="003856AD" w:rsidRDefault="00B60E03" w:rsidP="00EC5666">
            <w:pPr>
              <w:widowControl w:val="0"/>
              <w:autoSpaceDE w:val="0"/>
              <w:autoSpaceDN w:val="0"/>
              <w:adjustRightInd w:val="0"/>
              <w:rPr>
                <w:rFonts w:ascii="Times New Roman" w:hAnsi="Times New Roman"/>
                <w:sz w:val="20"/>
                <w:szCs w:val="20"/>
              </w:rPr>
            </w:pPr>
            <w:r w:rsidRPr="003856AD">
              <w:rPr>
                <w:rFonts w:ascii="Times New Roman" w:hAnsi="Times New Roman"/>
                <w:sz w:val="20"/>
                <w:szCs w:val="20"/>
              </w:rPr>
              <w:t>49449,3</w:t>
            </w:r>
          </w:p>
        </w:tc>
        <w:tc>
          <w:tcPr>
            <w:tcW w:w="992" w:type="dxa"/>
            <w:tcBorders>
              <w:left w:val="single" w:sz="4" w:space="0" w:color="auto"/>
              <w:right w:val="single" w:sz="4" w:space="0" w:color="auto"/>
            </w:tcBorders>
          </w:tcPr>
          <w:p w:rsidR="00BE14F7" w:rsidRPr="003856AD" w:rsidRDefault="00BE14F7" w:rsidP="00EC5666">
            <w:pPr>
              <w:rPr>
                <w:rFonts w:ascii="Times New Roman" w:hAnsi="Times New Roman"/>
                <w:bCs/>
                <w:sz w:val="20"/>
                <w:szCs w:val="20"/>
              </w:rPr>
            </w:pPr>
            <w:r w:rsidRPr="003856AD">
              <w:rPr>
                <w:rFonts w:ascii="Times New Roman" w:hAnsi="Times New Roman"/>
                <w:bCs/>
                <w:sz w:val="20"/>
                <w:szCs w:val="20"/>
              </w:rPr>
              <w:t>4036,2</w:t>
            </w:r>
          </w:p>
        </w:tc>
        <w:tc>
          <w:tcPr>
            <w:tcW w:w="992" w:type="dxa"/>
            <w:tcBorders>
              <w:left w:val="single" w:sz="4" w:space="0" w:color="auto"/>
              <w:right w:val="single" w:sz="4" w:space="0" w:color="auto"/>
            </w:tcBorders>
          </w:tcPr>
          <w:p w:rsidR="00BE14F7" w:rsidRPr="003856AD" w:rsidRDefault="00BE14F7" w:rsidP="00EC5666">
            <w:pPr>
              <w:rPr>
                <w:rFonts w:ascii="Times New Roman" w:hAnsi="Times New Roman"/>
                <w:bCs/>
                <w:sz w:val="20"/>
                <w:szCs w:val="20"/>
              </w:rPr>
            </w:pPr>
            <w:r w:rsidRPr="003856AD">
              <w:rPr>
                <w:rFonts w:ascii="Times New Roman" w:hAnsi="Times New Roman"/>
                <w:bCs/>
                <w:sz w:val="20"/>
                <w:szCs w:val="20"/>
              </w:rPr>
              <w:t>12083,4</w:t>
            </w:r>
          </w:p>
        </w:tc>
        <w:tc>
          <w:tcPr>
            <w:tcW w:w="993" w:type="dxa"/>
            <w:tcBorders>
              <w:left w:val="single" w:sz="4" w:space="0" w:color="auto"/>
              <w:right w:val="single" w:sz="4" w:space="0" w:color="auto"/>
            </w:tcBorders>
          </w:tcPr>
          <w:p w:rsidR="00BE14F7" w:rsidRPr="003856AD" w:rsidRDefault="00B60E03" w:rsidP="00EC5666">
            <w:pPr>
              <w:rPr>
                <w:rFonts w:ascii="Times New Roman" w:hAnsi="Times New Roman"/>
                <w:bCs/>
                <w:sz w:val="20"/>
                <w:szCs w:val="20"/>
              </w:rPr>
            </w:pPr>
            <w:r w:rsidRPr="003856AD">
              <w:rPr>
                <w:rFonts w:ascii="Times New Roman" w:hAnsi="Times New Roman"/>
                <w:bCs/>
                <w:sz w:val="20"/>
                <w:szCs w:val="20"/>
              </w:rPr>
              <w:t>11109,9</w:t>
            </w:r>
          </w:p>
        </w:tc>
        <w:tc>
          <w:tcPr>
            <w:tcW w:w="992" w:type="dxa"/>
            <w:gridSpan w:val="2"/>
            <w:tcBorders>
              <w:left w:val="single" w:sz="4" w:space="0" w:color="auto"/>
              <w:right w:val="single" w:sz="4" w:space="0" w:color="auto"/>
            </w:tcBorders>
          </w:tcPr>
          <w:p w:rsidR="00BE14F7" w:rsidRPr="003856AD" w:rsidRDefault="00B60E03" w:rsidP="00EC5666">
            <w:pPr>
              <w:rPr>
                <w:rFonts w:ascii="Times New Roman" w:hAnsi="Times New Roman"/>
                <w:bCs/>
                <w:sz w:val="20"/>
                <w:szCs w:val="20"/>
              </w:rPr>
            </w:pPr>
            <w:r w:rsidRPr="003856AD">
              <w:rPr>
                <w:rFonts w:ascii="Times New Roman" w:hAnsi="Times New Roman"/>
                <w:bCs/>
                <w:sz w:val="20"/>
                <w:szCs w:val="20"/>
              </w:rPr>
              <w:t>11109,9</w:t>
            </w:r>
          </w:p>
        </w:tc>
        <w:tc>
          <w:tcPr>
            <w:tcW w:w="850" w:type="dxa"/>
            <w:tcBorders>
              <w:left w:val="single" w:sz="4" w:space="0" w:color="auto"/>
              <w:right w:val="single" w:sz="4" w:space="0" w:color="auto"/>
            </w:tcBorders>
          </w:tcPr>
          <w:p w:rsidR="00BE14F7" w:rsidRPr="003856AD" w:rsidRDefault="00BE14F7" w:rsidP="00EC5666">
            <w:pPr>
              <w:rPr>
                <w:rFonts w:ascii="Times New Roman" w:hAnsi="Times New Roman"/>
                <w:bCs/>
                <w:sz w:val="20"/>
                <w:szCs w:val="20"/>
              </w:rPr>
            </w:pPr>
            <w:r w:rsidRPr="003856AD">
              <w:rPr>
                <w:rFonts w:ascii="Times New Roman" w:hAnsi="Times New Roman"/>
                <w:bCs/>
                <w:sz w:val="20"/>
                <w:szCs w:val="20"/>
              </w:rPr>
              <w:t>111</w:t>
            </w:r>
            <w:r w:rsidR="00B60E03" w:rsidRPr="003856AD">
              <w:rPr>
                <w:rFonts w:ascii="Times New Roman" w:hAnsi="Times New Roman"/>
                <w:bCs/>
                <w:sz w:val="20"/>
                <w:szCs w:val="20"/>
              </w:rPr>
              <w:t>09,9</w:t>
            </w:r>
          </w:p>
        </w:tc>
      </w:tr>
      <w:tr w:rsidR="00BE14F7" w:rsidRPr="00AC4D0A" w:rsidTr="00C36831">
        <w:trPr>
          <w:gridAfter w:val="15"/>
          <w:wAfter w:w="12711" w:type="dxa"/>
          <w:trHeight w:val="1702"/>
        </w:trPr>
        <w:tc>
          <w:tcPr>
            <w:tcW w:w="534"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tcPr>
          <w:p w:rsidR="00BE14F7" w:rsidRPr="003856AD"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tcPr>
          <w:p w:rsidR="00BE14F7" w:rsidRPr="003856AD" w:rsidRDefault="00BE14F7" w:rsidP="00EC5666">
            <w:pPr>
              <w:rPr>
                <w:rFonts w:ascii="Times New Roman" w:hAnsi="Times New Roman"/>
                <w:sz w:val="24"/>
                <w:szCs w:val="24"/>
              </w:rPr>
            </w:pPr>
          </w:p>
        </w:tc>
        <w:tc>
          <w:tcPr>
            <w:tcW w:w="1559" w:type="dxa"/>
            <w:tcBorders>
              <w:left w:val="single" w:sz="4" w:space="0" w:color="auto"/>
              <w:right w:val="single" w:sz="4" w:space="0" w:color="auto"/>
            </w:tcBorders>
          </w:tcPr>
          <w:p w:rsidR="00BE14F7" w:rsidRPr="003856AD" w:rsidRDefault="00BE14F7" w:rsidP="00EC5666">
            <w:pPr>
              <w:widowControl w:val="0"/>
              <w:autoSpaceDE w:val="0"/>
              <w:autoSpaceDN w:val="0"/>
              <w:adjustRightInd w:val="0"/>
              <w:rPr>
                <w:rFonts w:ascii="Times New Roman" w:hAnsi="Times New Roman"/>
                <w:sz w:val="24"/>
                <w:szCs w:val="24"/>
              </w:rPr>
            </w:pPr>
            <w:r w:rsidRPr="003856AD">
              <w:rPr>
                <w:rFonts w:ascii="Times New Roman" w:hAnsi="Times New Roman"/>
                <w:sz w:val="24"/>
                <w:szCs w:val="24"/>
              </w:rPr>
              <w:t>Федеральный бюджет</w:t>
            </w:r>
          </w:p>
          <w:p w:rsidR="00BE14F7" w:rsidRPr="003856AD" w:rsidRDefault="00BE14F7" w:rsidP="00EC5666">
            <w:pPr>
              <w:widowControl w:val="0"/>
              <w:autoSpaceDE w:val="0"/>
              <w:autoSpaceDN w:val="0"/>
              <w:adjustRightInd w:val="0"/>
              <w:rPr>
                <w:rFonts w:ascii="Times New Roman" w:hAnsi="Times New Roman"/>
                <w:b/>
                <w:sz w:val="24"/>
                <w:szCs w:val="24"/>
              </w:rPr>
            </w:pPr>
          </w:p>
        </w:tc>
        <w:tc>
          <w:tcPr>
            <w:tcW w:w="1276" w:type="dxa"/>
            <w:tcBorders>
              <w:left w:val="single" w:sz="4" w:space="0" w:color="auto"/>
              <w:right w:val="single" w:sz="4" w:space="0" w:color="auto"/>
            </w:tcBorders>
          </w:tcPr>
          <w:p w:rsidR="00BE14F7" w:rsidRPr="003856AD" w:rsidRDefault="00B60E03" w:rsidP="00EC5666">
            <w:pPr>
              <w:widowControl w:val="0"/>
              <w:autoSpaceDE w:val="0"/>
              <w:autoSpaceDN w:val="0"/>
              <w:adjustRightInd w:val="0"/>
              <w:rPr>
                <w:rFonts w:ascii="Times New Roman" w:hAnsi="Times New Roman"/>
                <w:sz w:val="20"/>
                <w:szCs w:val="20"/>
              </w:rPr>
            </w:pPr>
            <w:r w:rsidRPr="003856AD">
              <w:rPr>
                <w:rFonts w:ascii="Times New Roman" w:hAnsi="Times New Roman"/>
                <w:sz w:val="20"/>
                <w:szCs w:val="20"/>
              </w:rPr>
              <w:t>49449,3</w:t>
            </w:r>
          </w:p>
        </w:tc>
        <w:tc>
          <w:tcPr>
            <w:tcW w:w="992" w:type="dxa"/>
            <w:tcBorders>
              <w:left w:val="single" w:sz="4" w:space="0" w:color="auto"/>
              <w:right w:val="single" w:sz="4" w:space="0" w:color="auto"/>
            </w:tcBorders>
          </w:tcPr>
          <w:p w:rsidR="00BE14F7" w:rsidRPr="003856AD" w:rsidRDefault="00BE14F7" w:rsidP="00EC5666">
            <w:pPr>
              <w:rPr>
                <w:rFonts w:ascii="Times New Roman" w:hAnsi="Times New Roman"/>
                <w:bCs/>
                <w:sz w:val="20"/>
                <w:szCs w:val="20"/>
              </w:rPr>
            </w:pPr>
            <w:r w:rsidRPr="003856AD">
              <w:rPr>
                <w:rFonts w:ascii="Times New Roman" w:hAnsi="Times New Roman"/>
                <w:bCs/>
                <w:sz w:val="20"/>
                <w:szCs w:val="20"/>
              </w:rPr>
              <w:t>4036,2</w:t>
            </w:r>
          </w:p>
        </w:tc>
        <w:tc>
          <w:tcPr>
            <w:tcW w:w="992" w:type="dxa"/>
            <w:tcBorders>
              <w:left w:val="single" w:sz="4" w:space="0" w:color="auto"/>
              <w:right w:val="single" w:sz="4" w:space="0" w:color="auto"/>
            </w:tcBorders>
          </w:tcPr>
          <w:p w:rsidR="00BE14F7" w:rsidRPr="003856AD" w:rsidRDefault="00BE14F7" w:rsidP="00EC5666">
            <w:pPr>
              <w:rPr>
                <w:rFonts w:ascii="Times New Roman" w:hAnsi="Times New Roman"/>
                <w:bCs/>
                <w:sz w:val="20"/>
                <w:szCs w:val="20"/>
              </w:rPr>
            </w:pPr>
            <w:r w:rsidRPr="003856AD">
              <w:rPr>
                <w:rFonts w:ascii="Times New Roman" w:hAnsi="Times New Roman"/>
                <w:bCs/>
                <w:sz w:val="20"/>
                <w:szCs w:val="20"/>
              </w:rPr>
              <w:t>12083,4</w:t>
            </w:r>
          </w:p>
        </w:tc>
        <w:tc>
          <w:tcPr>
            <w:tcW w:w="993" w:type="dxa"/>
            <w:tcBorders>
              <w:left w:val="single" w:sz="4" w:space="0" w:color="auto"/>
              <w:right w:val="single" w:sz="4" w:space="0" w:color="auto"/>
            </w:tcBorders>
          </w:tcPr>
          <w:p w:rsidR="00BE14F7" w:rsidRPr="003856AD" w:rsidRDefault="00B60E03" w:rsidP="00EC5666">
            <w:pPr>
              <w:rPr>
                <w:rFonts w:ascii="Times New Roman" w:hAnsi="Times New Roman"/>
                <w:bCs/>
                <w:sz w:val="20"/>
                <w:szCs w:val="20"/>
              </w:rPr>
            </w:pPr>
            <w:r w:rsidRPr="003856AD">
              <w:rPr>
                <w:rFonts w:ascii="Times New Roman" w:hAnsi="Times New Roman"/>
                <w:bCs/>
                <w:sz w:val="20"/>
                <w:szCs w:val="20"/>
              </w:rPr>
              <w:t>11109,9</w:t>
            </w:r>
          </w:p>
        </w:tc>
        <w:tc>
          <w:tcPr>
            <w:tcW w:w="992" w:type="dxa"/>
            <w:gridSpan w:val="2"/>
            <w:tcBorders>
              <w:left w:val="single" w:sz="4" w:space="0" w:color="auto"/>
              <w:right w:val="single" w:sz="4" w:space="0" w:color="auto"/>
            </w:tcBorders>
          </w:tcPr>
          <w:p w:rsidR="00BE14F7" w:rsidRPr="003856AD" w:rsidRDefault="00B60E03" w:rsidP="00EC5666">
            <w:pPr>
              <w:rPr>
                <w:rFonts w:ascii="Times New Roman" w:hAnsi="Times New Roman"/>
                <w:bCs/>
                <w:sz w:val="20"/>
                <w:szCs w:val="20"/>
              </w:rPr>
            </w:pPr>
            <w:r w:rsidRPr="003856AD">
              <w:rPr>
                <w:rFonts w:ascii="Times New Roman" w:hAnsi="Times New Roman"/>
                <w:bCs/>
                <w:sz w:val="20"/>
                <w:szCs w:val="20"/>
              </w:rPr>
              <w:t>11109,9</w:t>
            </w:r>
          </w:p>
        </w:tc>
        <w:tc>
          <w:tcPr>
            <w:tcW w:w="850" w:type="dxa"/>
            <w:tcBorders>
              <w:left w:val="single" w:sz="4" w:space="0" w:color="auto"/>
              <w:right w:val="single" w:sz="4" w:space="0" w:color="auto"/>
            </w:tcBorders>
          </w:tcPr>
          <w:p w:rsidR="00BE14F7" w:rsidRPr="003856AD" w:rsidRDefault="00BE14F7" w:rsidP="00EC5666">
            <w:pPr>
              <w:rPr>
                <w:rFonts w:ascii="Times New Roman" w:hAnsi="Times New Roman"/>
                <w:bCs/>
                <w:sz w:val="20"/>
                <w:szCs w:val="20"/>
              </w:rPr>
            </w:pPr>
            <w:r w:rsidRPr="003856AD">
              <w:rPr>
                <w:rFonts w:ascii="Times New Roman" w:hAnsi="Times New Roman"/>
                <w:bCs/>
                <w:sz w:val="20"/>
                <w:szCs w:val="20"/>
              </w:rPr>
              <w:t>111</w:t>
            </w:r>
            <w:r w:rsidR="00B60E03" w:rsidRPr="003856AD">
              <w:rPr>
                <w:rFonts w:ascii="Times New Roman" w:hAnsi="Times New Roman"/>
                <w:bCs/>
                <w:sz w:val="20"/>
                <w:szCs w:val="20"/>
              </w:rPr>
              <w:t>09,9</w:t>
            </w:r>
          </w:p>
        </w:tc>
      </w:tr>
      <w:tr w:rsidR="00BE14F7" w:rsidRPr="00AC4D0A" w:rsidTr="00C36831">
        <w:trPr>
          <w:gridAfter w:val="15"/>
          <w:wAfter w:w="12711" w:type="dxa"/>
          <w:trHeight w:val="451"/>
        </w:trPr>
        <w:tc>
          <w:tcPr>
            <w:tcW w:w="534" w:type="dxa"/>
            <w:vMerge w:val="restart"/>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Pr>
                <w:rFonts w:ascii="Times New Roman" w:hAnsi="Times New Roman"/>
                <w:sz w:val="24"/>
                <w:szCs w:val="24"/>
              </w:rPr>
              <w:t xml:space="preserve"> 11</w:t>
            </w:r>
          </w:p>
        </w:tc>
        <w:tc>
          <w:tcPr>
            <w:tcW w:w="3827" w:type="dxa"/>
            <w:vMerge w:val="restart"/>
            <w:tcBorders>
              <w:left w:val="single" w:sz="4" w:space="0" w:color="auto"/>
              <w:right w:val="single" w:sz="4" w:space="0" w:color="auto"/>
            </w:tcBorders>
            <w:vAlign w:val="center"/>
          </w:tcPr>
          <w:p w:rsidR="00BE14F7" w:rsidRDefault="00BE14F7" w:rsidP="00EC5666">
            <w:pPr>
              <w:rPr>
                <w:rFonts w:ascii="Times New Roman" w:hAnsi="Times New Roman"/>
                <w:b/>
                <w:sz w:val="24"/>
                <w:szCs w:val="24"/>
              </w:rPr>
            </w:pPr>
            <w:r>
              <w:rPr>
                <w:rFonts w:ascii="Times New Roman" w:hAnsi="Times New Roman"/>
                <w:b/>
                <w:sz w:val="24"/>
                <w:szCs w:val="24"/>
              </w:rPr>
              <w:t>Основное мероприятие:</w:t>
            </w:r>
          </w:p>
          <w:p w:rsidR="00BE14F7" w:rsidRPr="004A0639" w:rsidRDefault="00BE14F7" w:rsidP="00EC5666">
            <w:pPr>
              <w:rPr>
                <w:rFonts w:ascii="Times New Roman" w:hAnsi="Times New Roman"/>
                <w:sz w:val="24"/>
                <w:szCs w:val="24"/>
              </w:rPr>
            </w:pPr>
            <w:r w:rsidRPr="004A0639">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3402" w:type="dxa"/>
            <w:vMerge w:val="restart"/>
            <w:tcBorders>
              <w:left w:val="single" w:sz="4" w:space="0" w:color="auto"/>
              <w:right w:val="single" w:sz="4" w:space="0" w:color="auto"/>
            </w:tcBorders>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BE14F7" w:rsidRPr="00B652E4" w:rsidRDefault="00BE14F7" w:rsidP="00EC5666">
            <w:pPr>
              <w:widowControl w:val="0"/>
              <w:autoSpaceDE w:val="0"/>
              <w:autoSpaceDN w:val="0"/>
              <w:adjustRightInd w:val="0"/>
              <w:rPr>
                <w:rFonts w:ascii="Times New Roman" w:hAnsi="Times New Roman"/>
                <w:b/>
                <w:sz w:val="24"/>
                <w:szCs w:val="24"/>
              </w:rPr>
            </w:pPr>
            <w:r w:rsidRPr="00B652E4">
              <w:rPr>
                <w:rFonts w:ascii="Times New Roman" w:hAnsi="Times New Roman"/>
                <w:b/>
                <w:sz w:val="24"/>
                <w:szCs w:val="24"/>
              </w:rPr>
              <w:t>Всего</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b/>
                <w:sz w:val="20"/>
                <w:szCs w:val="20"/>
              </w:rPr>
            </w:pPr>
            <w:r>
              <w:rPr>
                <w:rFonts w:ascii="Times New Roman" w:hAnsi="Times New Roman"/>
                <w:b/>
                <w:sz w:val="20"/>
                <w:szCs w:val="20"/>
              </w:rPr>
              <w:t>38106,1</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
                <w:bCs/>
                <w:sz w:val="20"/>
                <w:szCs w:val="20"/>
              </w:rPr>
            </w:pPr>
            <w:r w:rsidRPr="007870BB">
              <w:rPr>
                <w:rFonts w:ascii="Times New Roman" w:hAnsi="Times New Roman"/>
                <w:b/>
                <w:bCs/>
                <w:sz w:val="20"/>
                <w:szCs w:val="20"/>
              </w:rPr>
              <w:t>2337,9</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
                <w:bCs/>
                <w:sz w:val="20"/>
                <w:szCs w:val="20"/>
              </w:rPr>
            </w:pPr>
            <w:r>
              <w:rPr>
                <w:rFonts w:ascii="Times New Roman" w:hAnsi="Times New Roman"/>
                <w:b/>
                <w:bCs/>
                <w:sz w:val="20"/>
                <w:szCs w:val="20"/>
              </w:rPr>
              <w:t>8758,6</w:t>
            </w: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
                <w:bCs/>
                <w:sz w:val="20"/>
                <w:szCs w:val="20"/>
              </w:rPr>
            </w:pPr>
            <w:r>
              <w:rPr>
                <w:rFonts w:ascii="Times New Roman" w:hAnsi="Times New Roman"/>
                <w:b/>
                <w:bCs/>
                <w:sz w:val="20"/>
                <w:szCs w:val="20"/>
              </w:rPr>
              <w:t>9103,0</w:t>
            </w:r>
          </w:p>
        </w:tc>
        <w:tc>
          <w:tcPr>
            <w:tcW w:w="992" w:type="dxa"/>
            <w:gridSpan w:val="2"/>
            <w:tcBorders>
              <w:left w:val="single" w:sz="4" w:space="0" w:color="auto"/>
              <w:right w:val="single" w:sz="4" w:space="0" w:color="auto"/>
            </w:tcBorders>
          </w:tcPr>
          <w:p w:rsidR="00BE14F7" w:rsidRPr="007870BB" w:rsidRDefault="00BE14F7" w:rsidP="00EC5666">
            <w:pPr>
              <w:rPr>
                <w:rFonts w:ascii="Times New Roman" w:hAnsi="Times New Roman"/>
                <w:b/>
                <w:bCs/>
                <w:sz w:val="20"/>
                <w:szCs w:val="20"/>
              </w:rPr>
            </w:pPr>
            <w:r>
              <w:rPr>
                <w:rFonts w:ascii="Times New Roman" w:hAnsi="Times New Roman"/>
                <w:b/>
                <w:bCs/>
                <w:sz w:val="20"/>
                <w:szCs w:val="20"/>
              </w:rPr>
              <w:t>8871,1</w:t>
            </w:r>
          </w:p>
        </w:tc>
        <w:tc>
          <w:tcPr>
            <w:tcW w:w="850" w:type="dxa"/>
            <w:tcBorders>
              <w:left w:val="single" w:sz="4" w:space="0" w:color="auto"/>
              <w:right w:val="single" w:sz="4" w:space="0" w:color="auto"/>
            </w:tcBorders>
          </w:tcPr>
          <w:p w:rsidR="00BE14F7" w:rsidRPr="00AC4D0A" w:rsidRDefault="00BE14F7" w:rsidP="00EC5666">
            <w:pPr>
              <w:rPr>
                <w:rFonts w:ascii="Times New Roman" w:hAnsi="Times New Roman"/>
                <w:b/>
                <w:bCs/>
                <w:sz w:val="20"/>
                <w:szCs w:val="20"/>
              </w:rPr>
            </w:pPr>
            <w:r w:rsidRPr="00AC4D0A">
              <w:rPr>
                <w:rFonts w:ascii="Times New Roman" w:hAnsi="Times New Roman"/>
                <w:b/>
                <w:bCs/>
                <w:sz w:val="20"/>
                <w:szCs w:val="20"/>
              </w:rPr>
              <w:t>9035,5</w:t>
            </w:r>
          </w:p>
        </w:tc>
      </w:tr>
      <w:tr w:rsidR="00BE14F7" w:rsidRPr="00AC4D0A" w:rsidTr="00C36831">
        <w:trPr>
          <w:gridAfter w:val="15"/>
          <w:wAfter w:w="12711" w:type="dxa"/>
          <w:trHeight w:val="656"/>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1559" w:type="dxa"/>
            <w:tcBorders>
              <w:left w:val="single" w:sz="4" w:space="0" w:color="auto"/>
              <w:right w:val="single" w:sz="4" w:space="0" w:color="auto"/>
            </w:tcBorders>
          </w:tcPr>
          <w:p w:rsidR="00BE14F7" w:rsidRPr="004A0639" w:rsidRDefault="00BE14F7"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23224,4</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sidRPr="007870BB">
              <w:rPr>
                <w:rFonts w:ascii="Times New Roman" w:hAnsi="Times New Roman"/>
                <w:bCs/>
                <w:sz w:val="20"/>
                <w:szCs w:val="20"/>
              </w:rPr>
              <w:t>2080,7</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5176,9</w:t>
            </w: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5411,1</w:t>
            </w:r>
          </w:p>
        </w:tc>
        <w:tc>
          <w:tcPr>
            <w:tcW w:w="992" w:type="dxa"/>
            <w:gridSpan w:val="2"/>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5204,7</w:t>
            </w:r>
          </w:p>
        </w:tc>
        <w:tc>
          <w:tcPr>
            <w:tcW w:w="850" w:type="dxa"/>
            <w:tcBorders>
              <w:left w:val="single" w:sz="4" w:space="0" w:color="auto"/>
              <w:right w:val="single" w:sz="4" w:space="0" w:color="auto"/>
            </w:tcBorders>
          </w:tcPr>
          <w:p w:rsidR="00BE14F7" w:rsidRPr="00AC4D0A" w:rsidRDefault="00BE14F7" w:rsidP="00EC5666">
            <w:pPr>
              <w:rPr>
                <w:rFonts w:ascii="Times New Roman" w:hAnsi="Times New Roman"/>
                <w:bCs/>
                <w:sz w:val="20"/>
                <w:szCs w:val="20"/>
              </w:rPr>
            </w:pPr>
            <w:r w:rsidRPr="00AC4D0A">
              <w:rPr>
                <w:rFonts w:ascii="Times New Roman" w:hAnsi="Times New Roman"/>
                <w:bCs/>
                <w:sz w:val="20"/>
                <w:szCs w:val="20"/>
              </w:rPr>
              <w:t>5351,0</w:t>
            </w:r>
          </w:p>
        </w:tc>
      </w:tr>
      <w:tr w:rsidR="00BE14F7" w:rsidRPr="00AC4D0A" w:rsidTr="00C36831">
        <w:trPr>
          <w:gridAfter w:val="15"/>
          <w:wAfter w:w="12711" w:type="dxa"/>
          <w:trHeight w:val="1122"/>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1559" w:type="dxa"/>
            <w:tcBorders>
              <w:left w:val="single" w:sz="4" w:space="0" w:color="auto"/>
              <w:right w:val="single" w:sz="4" w:space="0" w:color="auto"/>
            </w:tcBorders>
          </w:tcPr>
          <w:p w:rsidR="00BE14F7" w:rsidRPr="004A0639" w:rsidRDefault="00BE14F7"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14881,7</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sidRPr="007870BB">
              <w:rPr>
                <w:rFonts w:ascii="Times New Roman" w:hAnsi="Times New Roman"/>
                <w:bCs/>
                <w:sz w:val="20"/>
                <w:szCs w:val="20"/>
              </w:rPr>
              <w:t>257,2</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3581,7</w:t>
            </w: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3691,9</w:t>
            </w:r>
          </w:p>
        </w:tc>
        <w:tc>
          <w:tcPr>
            <w:tcW w:w="992" w:type="dxa"/>
            <w:gridSpan w:val="2"/>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3666,4</w:t>
            </w:r>
          </w:p>
        </w:tc>
        <w:tc>
          <w:tcPr>
            <w:tcW w:w="850" w:type="dxa"/>
            <w:tcBorders>
              <w:left w:val="single" w:sz="4" w:space="0" w:color="auto"/>
              <w:right w:val="single" w:sz="4" w:space="0" w:color="auto"/>
            </w:tcBorders>
          </w:tcPr>
          <w:p w:rsidR="00BE14F7" w:rsidRPr="00AC4D0A" w:rsidRDefault="00BE14F7" w:rsidP="00EC5666">
            <w:pPr>
              <w:rPr>
                <w:rFonts w:ascii="Times New Roman" w:hAnsi="Times New Roman"/>
                <w:bCs/>
                <w:sz w:val="20"/>
                <w:szCs w:val="20"/>
              </w:rPr>
            </w:pPr>
            <w:r w:rsidRPr="00AC4D0A">
              <w:rPr>
                <w:rFonts w:ascii="Times New Roman" w:hAnsi="Times New Roman"/>
                <w:bCs/>
                <w:sz w:val="20"/>
                <w:szCs w:val="20"/>
              </w:rPr>
              <w:t>3684,5</w:t>
            </w:r>
          </w:p>
        </w:tc>
      </w:tr>
      <w:tr w:rsidR="00BE14F7" w:rsidRPr="00AC4D0A" w:rsidTr="00C36831">
        <w:trPr>
          <w:gridAfter w:val="15"/>
          <w:wAfter w:w="12711" w:type="dxa"/>
          <w:trHeight w:val="273"/>
        </w:trPr>
        <w:tc>
          <w:tcPr>
            <w:tcW w:w="534" w:type="dxa"/>
            <w:vMerge w:val="restart"/>
            <w:tcBorders>
              <w:left w:val="single" w:sz="4" w:space="0" w:color="auto"/>
              <w:right w:val="single" w:sz="4" w:space="0" w:color="auto"/>
            </w:tcBorders>
          </w:tcPr>
          <w:p w:rsidR="00BE14F7" w:rsidRDefault="00BE14F7" w:rsidP="00EC5666">
            <w:pPr>
              <w:rPr>
                <w:rFonts w:ascii="Times New Roman" w:hAnsi="Times New Roman"/>
                <w:sz w:val="24"/>
                <w:szCs w:val="24"/>
              </w:rPr>
            </w:pPr>
          </w:p>
          <w:p w:rsidR="00BE14F7" w:rsidRPr="006B2275" w:rsidRDefault="00BE14F7" w:rsidP="00EC5666">
            <w:pPr>
              <w:rPr>
                <w:rFonts w:ascii="Times New Roman" w:hAnsi="Times New Roman"/>
                <w:sz w:val="24"/>
                <w:szCs w:val="24"/>
              </w:rPr>
            </w:pPr>
            <w:r w:rsidRPr="006B2275">
              <w:rPr>
                <w:rFonts w:ascii="Times New Roman" w:hAnsi="Times New Roman"/>
                <w:sz w:val="24"/>
                <w:szCs w:val="24"/>
              </w:rPr>
              <w:t>11.1</w:t>
            </w:r>
          </w:p>
        </w:tc>
        <w:tc>
          <w:tcPr>
            <w:tcW w:w="3827" w:type="dxa"/>
            <w:vMerge w:val="restart"/>
            <w:tcBorders>
              <w:left w:val="single" w:sz="4" w:space="0" w:color="auto"/>
              <w:right w:val="single" w:sz="4" w:space="0" w:color="auto"/>
            </w:tcBorders>
          </w:tcPr>
          <w:p w:rsidR="00BE14F7" w:rsidRPr="006B2275" w:rsidRDefault="00BE14F7" w:rsidP="00EC5666">
            <w:pPr>
              <w:rPr>
                <w:rFonts w:ascii="Times New Roman" w:hAnsi="Times New Roman"/>
                <w:sz w:val="24"/>
                <w:szCs w:val="24"/>
              </w:rPr>
            </w:pPr>
            <w:r w:rsidRPr="006B2275">
              <w:rPr>
                <w:rFonts w:ascii="Times New Roman" w:hAnsi="Times New Roman"/>
                <w:sz w:val="24"/>
                <w:szCs w:val="24"/>
              </w:rPr>
              <w:t>Организация бесплатного горячего питания обучающихся, получающих начальное общее образование в муниципальных общеобразовательных организациях</w:t>
            </w:r>
          </w:p>
        </w:tc>
        <w:tc>
          <w:tcPr>
            <w:tcW w:w="3402" w:type="dxa"/>
            <w:vMerge w:val="restart"/>
            <w:tcBorders>
              <w:left w:val="single" w:sz="4" w:space="0" w:color="auto"/>
              <w:right w:val="single" w:sz="4" w:space="0" w:color="auto"/>
            </w:tcBorders>
            <w:vAlign w:val="center"/>
          </w:tcPr>
          <w:p w:rsidR="00BE14F7" w:rsidRPr="006B2275" w:rsidRDefault="00BE14F7" w:rsidP="00EC5666">
            <w:pPr>
              <w:rPr>
                <w:rFonts w:ascii="Times New Roman" w:hAnsi="Times New Roman"/>
                <w:sz w:val="24"/>
                <w:szCs w:val="24"/>
              </w:rPr>
            </w:pPr>
            <w:r w:rsidRPr="006B2275">
              <w:rPr>
                <w:rFonts w:ascii="Times New Roman" w:hAnsi="Times New Roman"/>
                <w:sz w:val="24"/>
                <w:szCs w:val="24"/>
              </w:rPr>
              <w:t>Управление образованием администрации Ивантеевского</w:t>
            </w:r>
          </w:p>
          <w:p w:rsidR="00BE14F7" w:rsidRPr="006B2275" w:rsidRDefault="00BE14F7" w:rsidP="002A7269">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tc>
        <w:tc>
          <w:tcPr>
            <w:tcW w:w="1559" w:type="dxa"/>
            <w:tcBorders>
              <w:left w:val="single" w:sz="4" w:space="0" w:color="auto"/>
              <w:right w:val="single" w:sz="4" w:space="0" w:color="auto"/>
            </w:tcBorders>
          </w:tcPr>
          <w:p w:rsidR="00BE14F7" w:rsidRPr="00C63756" w:rsidRDefault="00BE14F7" w:rsidP="00EC5666">
            <w:pPr>
              <w:widowControl w:val="0"/>
              <w:autoSpaceDE w:val="0"/>
              <w:autoSpaceDN w:val="0"/>
              <w:adjustRightInd w:val="0"/>
              <w:rPr>
                <w:rFonts w:ascii="Times New Roman" w:hAnsi="Times New Roman"/>
                <w:b/>
                <w:sz w:val="24"/>
                <w:szCs w:val="24"/>
              </w:rPr>
            </w:pPr>
            <w:r w:rsidRPr="00C63756">
              <w:rPr>
                <w:rFonts w:ascii="Times New Roman" w:hAnsi="Times New Roman"/>
                <w:b/>
                <w:sz w:val="24"/>
                <w:szCs w:val="24"/>
              </w:rPr>
              <w:t>Всего</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25837,7</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sidRPr="007870BB">
              <w:rPr>
                <w:rFonts w:ascii="Times New Roman" w:hAnsi="Times New Roman"/>
                <w:bCs/>
                <w:sz w:val="20"/>
                <w:szCs w:val="20"/>
              </w:rPr>
              <w:t>2080,7</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5816,7</w:t>
            </w: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6079,9</w:t>
            </w:r>
          </w:p>
        </w:tc>
        <w:tc>
          <w:tcPr>
            <w:tcW w:w="992" w:type="dxa"/>
            <w:gridSpan w:val="2"/>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5848,0</w:t>
            </w:r>
          </w:p>
        </w:tc>
        <w:tc>
          <w:tcPr>
            <w:tcW w:w="850" w:type="dxa"/>
            <w:tcBorders>
              <w:left w:val="single" w:sz="4" w:space="0" w:color="auto"/>
              <w:right w:val="single" w:sz="4" w:space="0" w:color="auto"/>
            </w:tcBorders>
          </w:tcPr>
          <w:p w:rsidR="00BE14F7" w:rsidRPr="00AC4D0A" w:rsidRDefault="00BE14F7" w:rsidP="00EC5666">
            <w:pPr>
              <w:rPr>
                <w:rFonts w:ascii="Times New Roman" w:hAnsi="Times New Roman"/>
                <w:bCs/>
                <w:sz w:val="20"/>
                <w:szCs w:val="20"/>
              </w:rPr>
            </w:pPr>
            <w:r w:rsidRPr="00AC4D0A">
              <w:rPr>
                <w:rFonts w:ascii="Times New Roman" w:hAnsi="Times New Roman"/>
                <w:bCs/>
                <w:sz w:val="20"/>
                <w:szCs w:val="20"/>
              </w:rPr>
              <w:t>6012,4</w:t>
            </w:r>
          </w:p>
        </w:tc>
      </w:tr>
      <w:tr w:rsidR="00BE14F7" w:rsidRPr="00AC4D0A" w:rsidTr="00C36831">
        <w:trPr>
          <w:gridAfter w:val="15"/>
          <w:wAfter w:w="12711" w:type="dxa"/>
          <w:trHeight w:val="746"/>
        </w:trPr>
        <w:tc>
          <w:tcPr>
            <w:tcW w:w="534" w:type="dxa"/>
            <w:vMerge/>
            <w:tcBorders>
              <w:left w:val="single" w:sz="4" w:space="0" w:color="auto"/>
              <w:right w:val="single" w:sz="4" w:space="0" w:color="auto"/>
            </w:tcBorders>
            <w:vAlign w:val="center"/>
          </w:tcPr>
          <w:p w:rsidR="00BE14F7" w:rsidRPr="006B2275"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6B2275"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6B2275" w:rsidRDefault="00BE14F7" w:rsidP="00EC5666">
            <w:pPr>
              <w:rPr>
                <w:rFonts w:ascii="Times New Roman" w:hAnsi="Times New Roman"/>
                <w:sz w:val="24"/>
                <w:szCs w:val="24"/>
              </w:rPr>
            </w:pPr>
          </w:p>
        </w:tc>
        <w:tc>
          <w:tcPr>
            <w:tcW w:w="1559" w:type="dxa"/>
            <w:tcBorders>
              <w:left w:val="single" w:sz="4" w:space="0" w:color="auto"/>
              <w:right w:val="single" w:sz="4" w:space="0" w:color="auto"/>
            </w:tcBorders>
          </w:tcPr>
          <w:p w:rsidR="00BE14F7" w:rsidRDefault="00BE14F7" w:rsidP="00EC5666">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23224,4</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sidRPr="007870BB">
              <w:rPr>
                <w:rFonts w:ascii="Times New Roman" w:hAnsi="Times New Roman"/>
                <w:bCs/>
                <w:sz w:val="20"/>
                <w:szCs w:val="20"/>
              </w:rPr>
              <w:t>2080,7</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5176,9</w:t>
            </w: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5411,1</w:t>
            </w:r>
          </w:p>
        </w:tc>
        <w:tc>
          <w:tcPr>
            <w:tcW w:w="992" w:type="dxa"/>
            <w:gridSpan w:val="2"/>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5204,7</w:t>
            </w:r>
          </w:p>
        </w:tc>
        <w:tc>
          <w:tcPr>
            <w:tcW w:w="850" w:type="dxa"/>
            <w:tcBorders>
              <w:left w:val="single" w:sz="4" w:space="0" w:color="auto"/>
              <w:right w:val="single" w:sz="4" w:space="0" w:color="auto"/>
            </w:tcBorders>
          </w:tcPr>
          <w:p w:rsidR="00BE14F7" w:rsidRPr="00AC4D0A" w:rsidRDefault="00BE14F7" w:rsidP="00EC5666">
            <w:pPr>
              <w:rPr>
                <w:rFonts w:ascii="Times New Roman" w:hAnsi="Times New Roman"/>
                <w:bCs/>
                <w:sz w:val="20"/>
                <w:szCs w:val="20"/>
              </w:rPr>
            </w:pPr>
            <w:r>
              <w:rPr>
                <w:rFonts w:ascii="Times New Roman" w:hAnsi="Times New Roman"/>
                <w:bCs/>
                <w:sz w:val="20"/>
                <w:szCs w:val="20"/>
              </w:rPr>
              <w:t>5351,0</w:t>
            </w:r>
          </w:p>
        </w:tc>
      </w:tr>
      <w:tr w:rsidR="00BE14F7" w:rsidRPr="00AC4D0A" w:rsidTr="00C36831">
        <w:trPr>
          <w:gridAfter w:val="15"/>
          <w:wAfter w:w="12711" w:type="dxa"/>
          <w:trHeight w:val="827"/>
        </w:trPr>
        <w:tc>
          <w:tcPr>
            <w:tcW w:w="534" w:type="dxa"/>
            <w:vMerge/>
            <w:tcBorders>
              <w:left w:val="single" w:sz="4" w:space="0" w:color="auto"/>
              <w:right w:val="single" w:sz="4" w:space="0" w:color="auto"/>
            </w:tcBorders>
            <w:vAlign w:val="center"/>
          </w:tcPr>
          <w:p w:rsidR="00BE14F7" w:rsidRPr="006B2275"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6B2275"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6B2275" w:rsidRDefault="00BE14F7" w:rsidP="00EC5666">
            <w:pPr>
              <w:rPr>
                <w:rFonts w:ascii="Times New Roman" w:hAnsi="Times New Roman"/>
                <w:sz w:val="24"/>
                <w:szCs w:val="24"/>
              </w:rPr>
            </w:pPr>
          </w:p>
        </w:tc>
        <w:tc>
          <w:tcPr>
            <w:tcW w:w="1559" w:type="dxa"/>
            <w:tcBorders>
              <w:left w:val="single" w:sz="4" w:space="0" w:color="auto"/>
              <w:right w:val="single" w:sz="4" w:space="0" w:color="auto"/>
            </w:tcBorders>
          </w:tcPr>
          <w:p w:rsidR="00BE14F7" w:rsidRPr="004A0639" w:rsidRDefault="00BE14F7"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2613,3</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639,8</w:t>
            </w: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668,8</w:t>
            </w:r>
          </w:p>
        </w:tc>
        <w:tc>
          <w:tcPr>
            <w:tcW w:w="992" w:type="dxa"/>
            <w:gridSpan w:val="2"/>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643,3</w:t>
            </w:r>
          </w:p>
        </w:tc>
        <w:tc>
          <w:tcPr>
            <w:tcW w:w="850" w:type="dxa"/>
            <w:tcBorders>
              <w:left w:val="single" w:sz="4" w:space="0" w:color="auto"/>
              <w:right w:val="single" w:sz="4" w:space="0" w:color="auto"/>
            </w:tcBorders>
          </w:tcPr>
          <w:p w:rsidR="00BE14F7" w:rsidRPr="00AC4D0A" w:rsidRDefault="00BE14F7" w:rsidP="00EC5666">
            <w:pPr>
              <w:rPr>
                <w:rFonts w:ascii="Times New Roman" w:hAnsi="Times New Roman"/>
                <w:bCs/>
                <w:sz w:val="20"/>
                <w:szCs w:val="20"/>
              </w:rPr>
            </w:pPr>
            <w:r>
              <w:rPr>
                <w:rFonts w:ascii="Times New Roman" w:hAnsi="Times New Roman"/>
                <w:bCs/>
                <w:sz w:val="20"/>
                <w:szCs w:val="20"/>
              </w:rPr>
              <w:t>661,4</w:t>
            </w:r>
          </w:p>
        </w:tc>
      </w:tr>
      <w:tr w:rsidR="00BE14F7" w:rsidRPr="004A0639" w:rsidTr="00C36831">
        <w:trPr>
          <w:gridAfter w:val="15"/>
          <w:wAfter w:w="12711" w:type="dxa"/>
          <w:trHeight w:val="303"/>
        </w:trPr>
        <w:tc>
          <w:tcPr>
            <w:tcW w:w="534" w:type="dxa"/>
            <w:vMerge w:val="restart"/>
            <w:tcBorders>
              <w:left w:val="single" w:sz="4" w:space="0" w:color="auto"/>
              <w:right w:val="single" w:sz="4" w:space="0" w:color="auto"/>
            </w:tcBorders>
          </w:tcPr>
          <w:p w:rsidR="00BE14F7" w:rsidRDefault="00BE14F7" w:rsidP="00EC5666">
            <w:pPr>
              <w:rPr>
                <w:rFonts w:ascii="Times New Roman" w:hAnsi="Times New Roman"/>
                <w:sz w:val="24"/>
                <w:szCs w:val="24"/>
              </w:rPr>
            </w:pPr>
          </w:p>
          <w:p w:rsidR="00BE14F7" w:rsidRPr="006B2275" w:rsidRDefault="00BE14F7" w:rsidP="00EC5666">
            <w:pPr>
              <w:rPr>
                <w:rFonts w:ascii="Times New Roman" w:hAnsi="Times New Roman"/>
                <w:sz w:val="24"/>
                <w:szCs w:val="24"/>
              </w:rPr>
            </w:pPr>
            <w:r w:rsidRPr="006B2275">
              <w:rPr>
                <w:rFonts w:ascii="Times New Roman" w:hAnsi="Times New Roman"/>
                <w:sz w:val="24"/>
                <w:szCs w:val="24"/>
              </w:rPr>
              <w:lastRenderedPageBreak/>
              <w:t>11.2</w:t>
            </w:r>
          </w:p>
        </w:tc>
        <w:tc>
          <w:tcPr>
            <w:tcW w:w="3827" w:type="dxa"/>
            <w:vMerge w:val="restart"/>
            <w:tcBorders>
              <w:left w:val="single" w:sz="4" w:space="0" w:color="auto"/>
              <w:right w:val="single" w:sz="4" w:space="0" w:color="auto"/>
            </w:tcBorders>
          </w:tcPr>
          <w:p w:rsidR="00BE14F7" w:rsidRDefault="00BE14F7" w:rsidP="00EC5666">
            <w:pPr>
              <w:rPr>
                <w:rFonts w:ascii="Times New Roman" w:hAnsi="Times New Roman"/>
                <w:sz w:val="24"/>
                <w:szCs w:val="24"/>
              </w:rPr>
            </w:pPr>
          </w:p>
          <w:p w:rsidR="00BE14F7" w:rsidRPr="006B2275" w:rsidRDefault="00BE14F7" w:rsidP="00EC5666">
            <w:pPr>
              <w:rPr>
                <w:rFonts w:ascii="Times New Roman" w:hAnsi="Times New Roman"/>
                <w:sz w:val="24"/>
                <w:szCs w:val="24"/>
              </w:rPr>
            </w:pPr>
            <w:r w:rsidRPr="006B2275">
              <w:rPr>
                <w:rFonts w:ascii="Times New Roman" w:hAnsi="Times New Roman"/>
                <w:sz w:val="24"/>
                <w:szCs w:val="24"/>
              </w:rPr>
              <w:lastRenderedPageBreak/>
              <w:t>Предоставление питания отдельным категориям обучающихся в муниципальных общеобразовательных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3402" w:type="dxa"/>
            <w:vMerge w:val="restart"/>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p w:rsidR="00BE14F7" w:rsidRPr="006B2275" w:rsidRDefault="00BE14F7" w:rsidP="00EC5666">
            <w:pPr>
              <w:rPr>
                <w:rFonts w:ascii="Times New Roman" w:hAnsi="Times New Roman"/>
                <w:sz w:val="24"/>
                <w:szCs w:val="24"/>
              </w:rPr>
            </w:pPr>
            <w:r w:rsidRPr="006B2275">
              <w:rPr>
                <w:rFonts w:ascii="Times New Roman" w:hAnsi="Times New Roman"/>
                <w:sz w:val="24"/>
                <w:szCs w:val="24"/>
              </w:rPr>
              <w:lastRenderedPageBreak/>
              <w:t>Управление образованием администрации Ивантеевского</w:t>
            </w:r>
          </w:p>
          <w:p w:rsidR="00BE14F7" w:rsidRPr="006B2275" w:rsidRDefault="00BE14F7" w:rsidP="00EC5666">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tc>
        <w:tc>
          <w:tcPr>
            <w:tcW w:w="1559" w:type="dxa"/>
            <w:tcBorders>
              <w:left w:val="single" w:sz="4" w:space="0" w:color="auto"/>
              <w:right w:val="single" w:sz="4" w:space="0" w:color="auto"/>
            </w:tcBorders>
          </w:tcPr>
          <w:p w:rsidR="00BE14F7" w:rsidRPr="006B2275" w:rsidRDefault="00BE14F7" w:rsidP="00EC5666">
            <w:pPr>
              <w:widowControl w:val="0"/>
              <w:autoSpaceDE w:val="0"/>
              <w:autoSpaceDN w:val="0"/>
              <w:adjustRightInd w:val="0"/>
              <w:rPr>
                <w:rFonts w:ascii="Times New Roman" w:hAnsi="Times New Roman"/>
                <w:sz w:val="24"/>
                <w:szCs w:val="24"/>
              </w:rPr>
            </w:pPr>
            <w:r>
              <w:rPr>
                <w:rFonts w:ascii="Times New Roman" w:hAnsi="Times New Roman"/>
                <w:b/>
                <w:sz w:val="24"/>
                <w:szCs w:val="24"/>
              </w:rPr>
              <w:lastRenderedPageBreak/>
              <w:t>Всего</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12065,2</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2995,9</w:t>
            </w: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3023,10</w:t>
            </w:r>
          </w:p>
        </w:tc>
        <w:tc>
          <w:tcPr>
            <w:tcW w:w="992" w:type="dxa"/>
            <w:gridSpan w:val="2"/>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3023,10</w:t>
            </w:r>
          </w:p>
        </w:tc>
        <w:tc>
          <w:tcPr>
            <w:tcW w:w="850" w:type="dxa"/>
            <w:tcBorders>
              <w:left w:val="single" w:sz="4" w:space="0" w:color="auto"/>
              <w:right w:val="single" w:sz="4" w:space="0" w:color="auto"/>
            </w:tcBorders>
          </w:tcPr>
          <w:p w:rsidR="00BE14F7" w:rsidRPr="00AC4D0A" w:rsidRDefault="00BE14F7" w:rsidP="00EC5666">
            <w:pPr>
              <w:rPr>
                <w:rFonts w:ascii="Times New Roman" w:hAnsi="Times New Roman"/>
                <w:bCs/>
                <w:sz w:val="20"/>
                <w:szCs w:val="20"/>
              </w:rPr>
            </w:pPr>
            <w:r w:rsidRPr="00AC4D0A">
              <w:rPr>
                <w:rFonts w:ascii="Times New Roman" w:hAnsi="Times New Roman"/>
                <w:bCs/>
                <w:sz w:val="20"/>
                <w:szCs w:val="20"/>
              </w:rPr>
              <w:t>3023,10</w:t>
            </w:r>
          </w:p>
        </w:tc>
      </w:tr>
      <w:tr w:rsidR="00BE14F7" w:rsidRPr="004A0639" w:rsidTr="00C36831">
        <w:trPr>
          <w:gridAfter w:val="15"/>
          <w:wAfter w:w="12711" w:type="dxa"/>
          <w:trHeight w:val="2625"/>
        </w:trPr>
        <w:tc>
          <w:tcPr>
            <w:tcW w:w="534" w:type="dxa"/>
            <w:vMerge/>
            <w:tcBorders>
              <w:left w:val="single" w:sz="4" w:space="0" w:color="auto"/>
              <w:right w:val="single" w:sz="4" w:space="0" w:color="auto"/>
            </w:tcBorders>
            <w:vAlign w:val="center"/>
          </w:tcPr>
          <w:p w:rsidR="00BE14F7" w:rsidRPr="006B2275"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6B2275"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6B2275" w:rsidRDefault="00BE14F7" w:rsidP="00EC5666">
            <w:pPr>
              <w:rPr>
                <w:rFonts w:ascii="Times New Roman" w:hAnsi="Times New Roman"/>
                <w:sz w:val="24"/>
                <w:szCs w:val="24"/>
              </w:rPr>
            </w:pPr>
          </w:p>
        </w:tc>
        <w:tc>
          <w:tcPr>
            <w:tcW w:w="1559" w:type="dxa"/>
            <w:tcBorders>
              <w:left w:val="single" w:sz="4" w:space="0" w:color="auto"/>
              <w:right w:val="single" w:sz="4" w:space="0" w:color="auto"/>
            </w:tcBorders>
          </w:tcPr>
          <w:p w:rsidR="00BE14F7" w:rsidRDefault="00BE14F7" w:rsidP="00EC5666">
            <w:pPr>
              <w:widowControl w:val="0"/>
              <w:autoSpaceDE w:val="0"/>
              <w:autoSpaceDN w:val="0"/>
              <w:adjustRightInd w:val="0"/>
              <w:rPr>
                <w:rFonts w:ascii="Times New Roman" w:hAnsi="Times New Roman"/>
                <w:b/>
                <w:sz w:val="24"/>
                <w:szCs w:val="24"/>
              </w:rPr>
            </w:pPr>
            <w:r w:rsidRPr="006B2275">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12065,2</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2995,9</w:t>
            </w: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3023,10</w:t>
            </w:r>
          </w:p>
        </w:tc>
        <w:tc>
          <w:tcPr>
            <w:tcW w:w="992" w:type="dxa"/>
            <w:gridSpan w:val="2"/>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3023,10</w:t>
            </w:r>
          </w:p>
        </w:tc>
        <w:tc>
          <w:tcPr>
            <w:tcW w:w="850" w:type="dxa"/>
            <w:tcBorders>
              <w:left w:val="single" w:sz="4" w:space="0" w:color="auto"/>
              <w:right w:val="single" w:sz="4" w:space="0" w:color="auto"/>
            </w:tcBorders>
          </w:tcPr>
          <w:p w:rsidR="00BE14F7" w:rsidRPr="00AC4D0A" w:rsidRDefault="00BE14F7" w:rsidP="00EC5666">
            <w:pPr>
              <w:rPr>
                <w:rFonts w:ascii="Times New Roman" w:hAnsi="Times New Roman"/>
                <w:bCs/>
                <w:sz w:val="20"/>
                <w:szCs w:val="20"/>
              </w:rPr>
            </w:pPr>
            <w:r w:rsidRPr="00AC4D0A">
              <w:rPr>
                <w:rFonts w:ascii="Times New Roman" w:hAnsi="Times New Roman"/>
                <w:bCs/>
                <w:sz w:val="20"/>
                <w:szCs w:val="20"/>
              </w:rPr>
              <w:t>3023,10</w:t>
            </w:r>
          </w:p>
        </w:tc>
      </w:tr>
      <w:tr w:rsidR="00BE14F7" w:rsidRPr="004A0639" w:rsidTr="00C36831">
        <w:trPr>
          <w:gridAfter w:val="15"/>
          <w:wAfter w:w="12711" w:type="dxa"/>
          <w:trHeight w:val="322"/>
        </w:trPr>
        <w:tc>
          <w:tcPr>
            <w:tcW w:w="534" w:type="dxa"/>
            <w:vMerge w:val="restart"/>
            <w:tcBorders>
              <w:left w:val="single" w:sz="4" w:space="0" w:color="auto"/>
              <w:right w:val="single" w:sz="4" w:space="0" w:color="auto"/>
            </w:tcBorders>
            <w:vAlign w:val="center"/>
          </w:tcPr>
          <w:p w:rsidR="00BE14F7" w:rsidRPr="006B2275" w:rsidRDefault="00BE14F7" w:rsidP="00EC5666">
            <w:pPr>
              <w:rPr>
                <w:rFonts w:ascii="Times New Roman" w:hAnsi="Times New Roman"/>
                <w:sz w:val="24"/>
                <w:szCs w:val="24"/>
              </w:rPr>
            </w:pPr>
            <w:r>
              <w:rPr>
                <w:rFonts w:ascii="Times New Roman" w:hAnsi="Times New Roman"/>
                <w:sz w:val="24"/>
                <w:szCs w:val="24"/>
              </w:rPr>
              <w:lastRenderedPageBreak/>
              <w:t>12</w:t>
            </w:r>
          </w:p>
        </w:tc>
        <w:tc>
          <w:tcPr>
            <w:tcW w:w="3827" w:type="dxa"/>
            <w:vMerge w:val="restart"/>
            <w:tcBorders>
              <w:left w:val="single" w:sz="4" w:space="0" w:color="auto"/>
              <w:right w:val="single" w:sz="4" w:space="0" w:color="auto"/>
            </w:tcBorders>
            <w:vAlign w:val="center"/>
          </w:tcPr>
          <w:p w:rsidR="00BE14F7" w:rsidRDefault="00BE14F7" w:rsidP="00EC5666">
            <w:pPr>
              <w:rPr>
                <w:rFonts w:ascii="Times New Roman" w:hAnsi="Times New Roman"/>
                <w:b/>
                <w:sz w:val="24"/>
                <w:szCs w:val="24"/>
              </w:rPr>
            </w:pPr>
            <w:r>
              <w:rPr>
                <w:rFonts w:ascii="Times New Roman" w:hAnsi="Times New Roman"/>
                <w:b/>
                <w:sz w:val="24"/>
                <w:szCs w:val="24"/>
              </w:rPr>
              <w:t>Основное мероприятие:</w:t>
            </w:r>
          </w:p>
          <w:p w:rsidR="00BE14F7" w:rsidRPr="00317684" w:rsidRDefault="00BE14F7" w:rsidP="00EC5666">
            <w:pPr>
              <w:rPr>
                <w:rFonts w:ascii="Times New Roman" w:hAnsi="Times New Roman"/>
                <w:sz w:val="24"/>
                <w:szCs w:val="24"/>
              </w:rPr>
            </w:pPr>
            <w:r>
              <w:rPr>
                <w:rFonts w:ascii="Times New Roman" w:hAnsi="Times New Roman"/>
                <w:sz w:val="24"/>
                <w:szCs w:val="24"/>
              </w:rPr>
              <w:t>Благоустройство территорий общеобразовательных учреждений</w:t>
            </w:r>
          </w:p>
          <w:p w:rsidR="00BE14F7" w:rsidRPr="006B2275" w:rsidRDefault="00BE14F7" w:rsidP="002A7269">
            <w:pPr>
              <w:rPr>
                <w:rFonts w:ascii="Times New Roman" w:hAnsi="Times New Roman"/>
                <w:sz w:val="24"/>
                <w:szCs w:val="24"/>
              </w:rPr>
            </w:pPr>
            <w:r>
              <w:rPr>
                <w:rFonts w:ascii="Times New Roman" w:hAnsi="Times New Roman"/>
                <w:sz w:val="24"/>
                <w:szCs w:val="24"/>
              </w:rPr>
              <w:t>В том числе:</w:t>
            </w:r>
          </w:p>
        </w:tc>
        <w:tc>
          <w:tcPr>
            <w:tcW w:w="3402" w:type="dxa"/>
            <w:vMerge w:val="restart"/>
            <w:tcBorders>
              <w:left w:val="single" w:sz="4" w:space="0" w:color="auto"/>
              <w:right w:val="single" w:sz="4" w:space="0" w:color="auto"/>
            </w:tcBorders>
            <w:vAlign w:val="center"/>
          </w:tcPr>
          <w:p w:rsidR="00BE14F7" w:rsidRPr="006B2275" w:rsidRDefault="00BE14F7" w:rsidP="00EC5666">
            <w:pPr>
              <w:rPr>
                <w:rFonts w:ascii="Times New Roman" w:hAnsi="Times New Roman"/>
                <w:sz w:val="24"/>
                <w:szCs w:val="24"/>
              </w:rPr>
            </w:pPr>
            <w:r w:rsidRPr="006B2275">
              <w:rPr>
                <w:rFonts w:ascii="Times New Roman" w:hAnsi="Times New Roman"/>
                <w:sz w:val="24"/>
                <w:szCs w:val="24"/>
              </w:rPr>
              <w:t>Управление образованием администрации Ивантеевского</w:t>
            </w:r>
          </w:p>
          <w:p w:rsidR="00BE14F7" w:rsidRPr="006B2275" w:rsidRDefault="00BE14F7" w:rsidP="00EC5666">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tc>
        <w:tc>
          <w:tcPr>
            <w:tcW w:w="1559" w:type="dxa"/>
            <w:tcBorders>
              <w:left w:val="single" w:sz="4" w:space="0" w:color="auto"/>
              <w:right w:val="single" w:sz="4" w:space="0" w:color="auto"/>
            </w:tcBorders>
          </w:tcPr>
          <w:p w:rsidR="00BE14F7" w:rsidRPr="003F19CA" w:rsidRDefault="00BE14F7" w:rsidP="00EC5666">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2213,3</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tcBorders>
              <w:left w:val="single" w:sz="4" w:space="0" w:color="auto"/>
              <w:right w:val="single" w:sz="4" w:space="0" w:color="auto"/>
            </w:tcBorders>
          </w:tcPr>
          <w:p w:rsidR="00BE14F7" w:rsidRPr="001C0EA6" w:rsidRDefault="00BE14F7" w:rsidP="00EC5666">
            <w:pPr>
              <w:rPr>
                <w:rFonts w:ascii="Times New Roman" w:hAnsi="Times New Roman"/>
                <w:b/>
                <w:bCs/>
                <w:sz w:val="20"/>
                <w:szCs w:val="20"/>
              </w:rPr>
            </w:pPr>
            <w:r w:rsidRPr="001C0EA6">
              <w:rPr>
                <w:rFonts w:ascii="Times New Roman" w:hAnsi="Times New Roman"/>
                <w:b/>
                <w:bCs/>
                <w:sz w:val="20"/>
                <w:szCs w:val="20"/>
              </w:rPr>
              <w:t>1963,3</w:t>
            </w:r>
          </w:p>
        </w:tc>
        <w:tc>
          <w:tcPr>
            <w:tcW w:w="993" w:type="dxa"/>
            <w:tcBorders>
              <w:left w:val="single" w:sz="4" w:space="0" w:color="auto"/>
              <w:right w:val="single" w:sz="4" w:space="0" w:color="auto"/>
            </w:tcBorders>
          </w:tcPr>
          <w:p w:rsidR="00BE14F7" w:rsidRPr="001C0EA6" w:rsidRDefault="00BE14F7" w:rsidP="00EC5666">
            <w:pPr>
              <w:rPr>
                <w:rFonts w:ascii="Times New Roman" w:hAnsi="Times New Roman"/>
                <w:b/>
                <w:bCs/>
                <w:sz w:val="20"/>
                <w:szCs w:val="20"/>
              </w:rPr>
            </w:pPr>
            <w:r w:rsidRPr="001C0EA6">
              <w:rPr>
                <w:rFonts w:ascii="Times New Roman" w:hAnsi="Times New Roman"/>
                <w:b/>
                <w:bCs/>
                <w:sz w:val="20"/>
                <w:szCs w:val="20"/>
              </w:rPr>
              <w:t>50,0</w:t>
            </w:r>
          </w:p>
        </w:tc>
        <w:tc>
          <w:tcPr>
            <w:tcW w:w="992" w:type="dxa"/>
            <w:gridSpan w:val="2"/>
            <w:tcBorders>
              <w:left w:val="single" w:sz="4" w:space="0" w:color="auto"/>
              <w:right w:val="single" w:sz="4" w:space="0" w:color="auto"/>
            </w:tcBorders>
          </w:tcPr>
          <w:p w:rsidR="00BE14F7" w:rsidRPr="001C0EA6" w:rsidRDefault="00BE14F7" w:rsidP="00EC5666">
            <w:pPr>
              <w:rPr>
                <w:rFonts w:ascii="Times New Roman" w:hAnsi="Times New Roman"/>
                <w:b/>
                <w:bCs/>
                <w:sz w:val="20"/>
                <w:szCs w:val="20"/>
              </w:rPr>
            </w:pPr>
            <w:r w:rsidRPr="001C0EA6">
              <w:rPr>
                <w:rFonts w:ascii="Times New Roman" w:hAnsi="Times New Roman"/>
                <w:b/>
                <w:bCs/>
                <w:sz w:val="20"/>
                <w:szCs w:val="20"/>
              </w:rPr>
              <w:t>100,0</w:t>
            </w:r>
          </w:p>
        </w:tc>
        <w:tc>
          <w:tcPr>
            <w:tcW w:w="850" w:type="dxa"/>
            <w:tcBorders>
              <w:left w:val="single" w:sz="4" w:space="0" w:color="auto"/>
              <w:right w:val="single" w:sz="4" w:space="0" w:color="auto"/>
            </w:tcBorders>
          </w:tcPr>
          <w:p w:rsidR="00BE14F7" w:rsidRPr="001C0EA6" w:rsidRDefault="00BE14F7" w:rsidP="00EC5666">
            <w:pPr>
              <w:rPr>
                <w:rFonts w:ascii="Times New Roman" w:hAnsi="Times New Roman"/>
                <w:b/>
                <w:bCs/>
                <w:sz w:val="20"/>
                <w:szCs w:val="20"/>
              </w:rPr>
            </w:pPr>
            <w:r w:rsidRPr="001C0EA6">
              <w:rPr>
                <w:rFonts w:ascii="Times New Roman" w:hAnsi="Times New Roman"/>
                <w:b/>
                <w:bCs/>
                <w:sz w:val="20"/>
                <w:szCs w:val="20"/>
              </w:rPr>
              <w:t>100,0</w:t>
            </w:r>
          </w:p>
        </w:tc>
      </w:tr>
      <w:tr w:rsidR="00BE14F7" w:rsidRPr="004A0639" w:rsidTr="00C36831">
        <w:trPr>
          <w:gridAfter w:val="15"/>
          <w:wAfter w:w="12711" w:type="dxa"/>
          <w:trHeight w:val="567"/>
        </w:trPr>
        <w:tc>
          <w:tcPr>
            <w:tcW w:w="534"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6B2275" w:rsidRDefault="00BE14F7" w:rsidP="00EC5666">
            <w:pPr>
              <w:rPr>
                <w:rFonts w:ascii="Times New Roman" w:hAnsi="Times New Roman"/>
                <w:sz w:val="24"/>
                <w:szCs w:val="24"/>
              </w:rPr>
            </w:pPr>
          </w:p>
        </w:tc>
        <w:tc>
          <w:tcPr>
            <w:tcW w:w="1559" w:type="dxa"/>
            <w:tcBorders>
              <w:left w:val="single" w:sz="4" w:space="0" w:color="auto"/>
              <w:right w:val="single" w:sz="4" w:space="0" w:color="auto"/>
            </w:tcBorders>
          </w:tcPr>
          <w:p w:rsidR="00BE14F7" w:rsidRPr="006B2275" w:rsidRDefault="00BE14F7" w:rsidP="00EC5666">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1200,0</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1200,0</w:t>
            </w: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gridSpan w:val="2"/>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850" w:type="dxa"/>
            <w:tcBorders>
              <w:left w:val="single" w:sz="4" w:space="0" w:color="auto"/>
              <w:right w:val="single" w:sz="4" w:space="0" w:color="auto"/>
            </w:tcBorders>
          </w:tcPr>
          <w:p w:rsidR="00BE14F7" w:rsidRPr="00AC4D0A" w:rsidRDefault="00BE14F7" w:rsidP="00EC5666">
            <w:pPr>
              <w:rPr>
                <w:rFonts w:ascii="Times New Roman" w:hAnsi="Times New Roman"/>
                <w:bCs/>
                <w:sz w:val="20"/>
                <w:szCs w:val="20"/>
              </w:rPr>
            </w:pPr>
          </w:p>
        </w:tc>
      </w:tr>
      <w:tr w:rsidR="00BE14F7" w:rsidRPr="004A0639" w:rsidTr="00C36831">
        <w:trPr>
          <w:gridAfter w:val="15"/>
          <w:wAfter w:w="12711" w:type="dxa"/>
          <w:trHeight w:val="703"/>
        </w:trPr>
        <w:tc>
          <w:tcPr>
            <w:tcW w:w="534"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6B2275" w:rsidRDefault="00BE14F7" w:rsidP="00EC5666">
            <w:pPr>
              <w:rPr>
                <w:rFonts w:ascii="Times New Roman" w:hAnsi="Times New Roman"/>
                <w:sz w:val="24"/>
                <w:szCs w:val="24"/>
              </w:rPr>
            </w:pPr>
          </w:p>
        </w:tc>
        <w:tc>
          <w:tcPr>
            <w:tcW w:w="1559" w:type="dxa"/>
            <w:tcBorders>
              <w:left w:val="single" w:sz="4" w:space="0" w:color="auto"/>
              <w:right w:val="single" w:sz="4" w:space="0" w:color="auto"/>
            </w:tcBorders>
          </w:tcPr>
          <w:p w:rsidR="00BE14F7" w:rsidRPr="006B2275" w:rsidRDefault="00BE14F7"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1013,3</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763,3</w:t>
            </w: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50,0</w:t>
            </w:r>
          </w:p>
        </w:tc>
        <w:tc>
          <w:tcPr>
            <w:tcW w:w="992" w:type="dxa"/>
            <w:gridSpan w:val="2"/>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100,0</w:t>
            </w:r>
          </w:p>
        </w:tc>
        <w:tc>
          <w:tcPr>
            <w:tcW w:w="850" w:type="dxa"/>
            <w:tcBorders>
              <w:left w:val="single" w:sz="4" w:space="0" w:color="auto"/>
              <w:right w:val="single" w:sz="4" w:space="0" w:color="auto"/>
            </w:tcBorders>
          </w:tcPr>
          <w:p w:rsidR="00BE14F7" w:rsidRPr="00AC4D0A" w:rsidRDefault="00BE14F7" w:rsidP="00EC5666">
            <w:pPr>
              <w:rPr>
                <w:rFonts w:ascii="Times New Roman" w:hAnsi="Times New Roman"/>
                <w:bCs/>
                <w:sz w:val="20"/>
                <w:szCs w:val="20"/>
              </w:rPr>
            </w:pPr>
            <w:r>
              <w:rPr>
                <w:rFonts w:ascii="Times New Roman" w:hAnsi="Times New Roman"/>
                <w:bCs/>
                <w:sz w:val="20"/>
                <w:szCs w:val="20"/>
              </w:rPr>
              <w:t>100,0</w:t>
            </w:r>
          </w:p>
        </w:tc>
      </w:tr>
      <w:tr w:rsidR="00BE14F7" w:rsidRPr="004A0639" w:rsidTr="00C36831">
        <w:trPr>
          <w:gridAfter w:val="15"/>
          <w:wAfter w:w="12711" w:type="dxa"/>
          <w:trHeight w:val="402"/>
        </w:trPr>
        <w:tc>
          <w:tcPr>
            <w:tcW w:w="534" w:type="dxa"/>
            <w:vMerge w:val="restart"/>
            <w:tcBorders>
              <w:left w:val="single" w:sz="4" w:space="0" w:color="auto"/>
              <w:right w:val="single" w:sz="4" w:space="0" w:color="auto"/>
            </w:tcBorders>
          </w:tcPr>
          <w:p w:rsidR="00BE14F7" w:rsidRDefault="00BE14F7" w:rsidP="00EC5666">
            <w:pPr>
              <w:rPr>
                <w:rFonts w:ascii="Times New Roman" w:hAnsi="Times New Roman"/>
                <w:sz w:val="24"/>
                <w:szCs w:val="24"/>
              </w:rPr>
            </w:pPr>
            <w:r>
              <w:rPr>
                <w:rFonts w:ascii="Times New Roman" w:hAnsi="Times New Roman"/>
                <w:sz w:val="24"/>
                <w:szCs w:val="24"/>
              </w:rPr>
              <w:t>12.1</w:t>
            </w:r>
          </w:p>
        </w:tc>
        <w:tc>
          <w:tcPr>
            <w:tcW w:w="3827" w:type="dxa"/>
            <w:vMerge w:val="restart"/>
            <w:tcBorders>
              <w:left w:val="single" w:sz="4" w:space="0" w:color="auto"/>
              <w:right w:val="single" w:sz="4" w:space="0" w:color="auto"/>
            </w:tcBorders>
          </w:tcPr>
          <w:p w:rsidR="00BE14F7" w:rsidRDefault="00BE14F7" w:rsidP="00EC5666">
            <w:pPr>
              <w:rPr>
                <w:rFonts w:ascii="Times New Roman" w:hAnsi="Times New Roman"/>
                <w:sz w:val="24"/>
                <w:szCs w:val="24"/>
              </w:rPr>
            </w:pPr>
            <w:r>
              <w:rPr>
                <w:rFonts w:ascii="Times New Roman" w:hAnsi="Times New Roman"/>
                <w:sz w:val="24"/>
                <w:szCs w:val="24"/>
              </w:rPr>
              <w:t>Благоустройство общеобразовательных учреждений.</w:t>
            </w:r>
          </w:p>
        </w:tc>
        <w:tc>
          <w:tcPr>
            <w:tcW w:w="3402" w:type="dxa"/>
            <w:vMerge w:val="restart"/>
            <w:tcBorders>
              <w:left w:val="single" w:sz="4" w:space="0" w:color="auto"/>
              <w:right w:val="single" w:sz="4" w:space="0" w:color="auto"/>
            </w:tcBorders>
            <w:vAlign w:val="center"/>
          </w:tcPr>
          <w:p w:rsidR="00BE14F7" w:rsidRPr="00C11481" w:rsidRDefault="00BE14F7" w:rsidP="00EC5666">
            <w:pPr>
              <w:rPr>
                <w:rFonts w:ascii="Times New Roman" w:hAnsi="Times New Roman"/>
                <w:bCs/>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Гимназия-школа с.ИвантеевкаИвантеевского муниципального района</w:t>
            </w:r>
            <w:r w:rsidRPr="0081319C">
              <w:rPr>
                <w:rFonts w:ascii="Times New Roman" w:hAnsi="Times New Roman"/>
                <w:bCs/>
                <w:sz w:val="24"/>
                <w:szCs w:val="24"/>
              </w:rPr>
              <w:t>”</w:t>
            </w:r>
          </w:p>
        </w:tc>
        <w:tc>
          <w:tcPr>
            <w:tcW w:w="1559" w:type="dxa"/>
            <w:tcBorders>
              <w:left w:val="single" w:sz="4" w:space="0" w:color="auto"/>
              <w:right w:val="single" w:sz="4" w:space="0" w:color="auto"/>
            </w:tcBorders>
          </w:tcPr>
          <w:p w:rsidR="00BE14F7" w:rsidRPr="006B2275" w:rsidRDefault="00BE14F7"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1963,7</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1963,7</w:t>
            </w: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gridSpan w:val="2"/>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850" w:type="dxa"/>
            <w:tcBorders>
              <w:left w:val="single" w:sz="4" w:space="0" w:color="auto"/>
              <w:right w:val="single" w:sz="4" w:space="0" w:color="auto"/>
            </w:tcBorders>
          </w:tcPr>
          <w:p w:rsidR="00BE14F7" w:rsidRPr="00AC4D0A" w:rsidRDefault="00BE14F7" w:rsidP="00EC5666">
            <w:pPr>
              <w:rPr>
                <w:rFonts w:ascii="Times New Roman" w:hAnsi="Times New Roman"/>
                <w:bCs/>
                <w:sz w:val="20"/>
                <w:szCs w:val="20"/>
              </w:rPr>
            </w:pPr>
          </w:p>
        </w:tc>
      </w:tr>
      <w:tr w:rsidR="00BE14F7" w:rsidRPr="004A0639" w:rsidTr="00C36831">
        <w:trPr>
          <w:gridAfter w:val="15"/>
          <w:wAfter w:w="12711" w:type="dxa"/>
          <w:trHeight w:val="645"/>
        </w:trPr>
        <w:tc>
          <w:tcPr>
            <w:tcW w:w="534"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1559" w:type="dxa"/>
            <w:tcBorders>
              <w:left w:val="single" w:sz="4" w:space="0" w:color="auto"/>
              <w:right w:val="single" w:sz="4" w:space="0" w:color="auto"/>
            </w:tcBorders>
          </w:tcPr>
          <w:p w:rsidR="00BE14F7" w:rsidRPr="006B2275" w:rsidRDefault="00BE14F7" w:rsidP="00EC5666">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1200,0</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1200,0</w:t>
            </w: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gridSpan w:val="2"/>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850" w:type="dxa"/>
            <w:tcBorders>
              <w:left w:val="single" w:sz="4" w:space="0" w:color="auto"/>
              <w:right w:val="single" w:sz="4" w:space="0" w:color="auto"/>
            </w:tcBorders>
          </w:tcPr>
          <w:p w:rsidR="00BE14F7" w:rsidRPr="00AC4D0A" w:rsidRDefault="00BE14F7" w:rsidP="00EC5666">
            <w:pPr>
              <w:rPr>
                <w:rFonts w:ascii="Times New Roman" w:hAnsi="Times New Roman"/>
                <w:bCs/>
                <w:sz w:val="20"/>
                <w:szCs w:val="20"/>
              </w:rPr>
            </w:pPr>
          </w:p>
        </w:tc>
      </w:tr>
      <w:tr w:rsidR="00BE14F7" w:rsidRPr="004A0639" w:rsidTr="00C36831">
        <w:trPr>
          <w:gridAfter w:val="15"/>
          <w:wAfter w:w="12711" w:type="dxa"/>
          <w:trHeight w:val="616"/>
        </w:trPr>
        <w:tc>
          <w:tcPr>
            <w:tcW w:w="534"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1559" w:type="dxa"/>
            <w:tcBorders>
              <w:left w:val="single" w:sz="4" w:space="0" w:color="auto"/>
              <w:right w:val="single" w:sz="4" w:space="0" w:color="auto"/>
            </w:tcBorders>
          </w:tcPr>
          <w:p w:rsidR="00BE14F7" w:rsidRPr="006B2275" w:rsidRDefault="00BE14F7"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763,7</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763,7</w:t>
            </w: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gridSpan w:val="2"/>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850" w:type="dxa"/>
            <w:tcBorders>
              <w:left w:val="single" w:sz="4" w:space="0" w:color="auto"/>
              <w:right w:val="single" w:sz="4" w:space="0" w:color="auto"/>
            </w:tcBorders>
          </w:tcPr>
          <w:p w:rsidR="00BE14F7" w:rsidRPr="00AC4D0A" w:rsidRDefault="00BE14F7" w:rsidP="00EC5666">
            <w:pPr>
              <w:rPr>
                <w:rFonts w:ascii="Times New Roman" w:hAnsi="Times New Roman"/>
                <w:bCs/>
                <w:sz w:val="20"/>
                <w:szCs w:val="20"/>
              </w:rPr>
            </w:pPr>
          </w:p>
        </w:tc>
      </w:tr>
      <w:tr w:rsidR="00BE14F7" w:rsidRPr="004A0639" w:rsidTr="00C36831">
        <w:trPr>
          <w:gridAfter w:val="15"/>
          <w:wAfter w:w="12711" w:type="dxa"/>
          <w:trHeight w:val="1546"/>
        </w:trPr>
        <w:tc>
          <w:tcPr>
            <w:tcW w:w="534"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402" w:type="dxa"/>
            <w:tcBorders>
              <w:left w:val="single" w:sz="4" w:space="0" w:color="auto"/>
              <w:right w:val="single" w:sz="4" w:space="0" w:color="auto"/>
            </w:tcBorders>
            <w:vAlign w:val="center"/>
          </w:tcPr>
          <w:p w:rsidR="00BE14F7" w:rsidRDefault="00BE14F7" w:rsidP="00EC5666">
            <w:pPr>
              <w:spacing w:after="200" w:line="276" w:lineRule="auto"/>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ДремоваСаратовской области»</w:t>
            </w:r>
          </w:p>
        </w:tc>
        <w:tc>
          <w:tcPr>
            <w:tcW w:w="1559" w:type="dxa"/>
            <w:tcBorders>
              <w:left w:val="single" w:sz="4" w:space="0" w:color="auto"/>
              <w:right w:val="single" w:sz="4" w:space="0" w:color="auto"/>
            </w:tcBorders>
          </w:tcPr>
          <w:p w:rsidR="00BE14F7" w:rsidRDefault="00BE14F7"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25,0</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25,0</w:t>
            </w: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gridSpan w:val="2"/>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850"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r>
      <w:tr w:rsidR="00BE14F7" w:rsidRPr="004A0639" w:rsidTr="00C36831">
        <w:trPr>
          <w:gridAfter w:val="15"/>
          <w:wAfter w:w="12711" w:type="dxa"/>
          <w:trHeight w:val="585"/>
        </w:trPr>
        <w:tc>
          <w:tcPr>
            <w:tcW w:w="534"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402" w:type="dxa"/>
            <w:tcBorders>
              <w:left w:val="single" w:sz="4" w:space="0" w:color="auto"/>
              <w:right w:val="single" w:sz="4" w:space="0" w:color="auto"/>
            </w:tcBorders>
            <w:vAlign w:val="center"/>
          </w:tcPr>
          <w:p w:rsidR="00BE14F7" w:rsidRDefault="00BE14F7" w:rsidP="00EC5666">
            <w:pPr>
              <w:rPr>
                <w:rFonts w:ascii="Times New Roman" w:hAnsi="Times New Roman"/>
                <w:bCs/>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с.АрбузовкаИвантееского муниципального района</w:t>
            </w:r>
            <w:r w:rsidRPr="0081319C">
              <w:rPr>
                <w:rFonts w:ascii="Times New Roman" w:hAnsi="Times New Roman"/>
                <w:bCs/>
                <w:sz w:val="24"/>
                <w:szCs w:val="24"/>
              </w:rPr>
              <w:t>”</w:t>
            </w:r>
          </w:p>
        </w:tc>
        <w:tc>
          <w:tcPr>
            <w:tcW w:w="1559" w:type="dxa"/>
            <w:tcBorders>
              <w:left w:val="single" w:sz="4" w:space="0" w:color="auto"/>
              <w:right w:val="single" w:sz="4" w:space="0" w:color="auto"/>
            </w:tcBorders>
          </w:tcPr>
          <w:p w:rsidR="00BE14F7" w:rsidRDefault="00BE14F7"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26,0</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26,0</w:t>
            </w: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gridSpan w:val="2"/>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850"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r>
      <w:tr w:rsidR="00BE14F7" w:rsidRPr="004A0639" w:rsidTr="00C36831">
        <w:trPr>
          <w:gridAfter w:val="15"/>
          <w:wAfter w:w="12711" w:type="dxa"/>
          <w:trHeight w:val="696"/>
        </w:trPr>
        <w:tc>
          <w:tcPr>
            <w:tcW w:w="534" w:type="dxa"/>
            <w:vMerge w:val="restart"/>
            <w:tcBorders>
              <w:top w:val="single" w:sz="4" w:space="0" w:color="auto"/>
              <w:left w:val="single" w:sz="4" w:space="0" w:color="auto"/>
              <w:right w:val="single" w:sz="4" w:space="0" w:color="auto"/>
            </w:tcBorders>
            <w:vAlign w:val="center"/>
          </w:tcPr>
          <w:p w:rsidR="00BE14F7" w:rsidRDefault="00BE14F7" w:rsidP="00EC5666">
            <w:pPr>
              <w:rPr>
                <w:rFonts w:ascii="Times New Roman" w:hAnsi="Times New Roman"/>
                <w:sz w:val="24"/>
                <w:szCs w:val="24"/>
              </w:rPr>
            </w:pPr>
            <w:r>
              <w:rPr>
                <w:rFonts w:ascii="Times New Roman" w:hAnsi="Times New Roman"/>
                <w:sz w:val="24"/>
                <w:szCs w:val="24"/>
              </w:rPr>
              <w:t>13</w:t>
            </w:r>
          </w:p>
          <w:p w:rsidR="00BE14F7" w:rsidRDefault="00BE14F7" w:rsidP="00EC5666">
            <w:pPr>
              <w:rPr>
                <w:rFonts w:ascii="Times New Roman" w:hAnsi="Times New Roman"/>
                <w:sz w:val="24"/>
                <w:szCs w:val="24"/>
              </w:rPr>
            </w:pPr>
          </w:p>
          <w:p w:rsidR="00BE14F7" w:rsidRDefault="00BE14F7" w:rsidP="00EC5666">
            <w:pPr>
              <w:rPr>
                <w:rFonts w:ascii="Times New Roman" w:hAnsi="Times New Roman"/>
                <w:sz w:val="24"/>
                <w:szCs w:val="24"/>
              </w:rPr>
            </w:pPr>
          </w:p>
          <w:p w:rsidR="00BE14F7" w:rsidRDefault="00BE14F7" w:rsidP="00EC5666">
            <w:pPr>
              <w:rPr>
                <w:rFonts w:ascii="Times New Roman" w:hAnsi="Times New Roman"/>
                <w:sz w:val="24"/>
                <w:szCs w:val="24"/>
              </w:rPr>
            </w:pPr>
          </w:p>
          <w:p w:rsidR="00BE14F7" w:rsidRDefault="00BE14F7" w:rsidP="00EC5666">
            <w:pPr>
              <w:rPr>
                <w:rFonts w:ascii="Times New Roman" w:hAnsi="Times New Roman"/>
                <w:sz w:val="24"/>
                <w:szCs w:val="24"/>
              </w:rPr>
            </w:pPr>
          </w:p>
          <w:p w:rsidR="00BE14F7" w:rsidRPr="004A0639" w:rsidRDefault="00BE14F7" w:rsidP="00EC5666">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BE14F7" w:rsidRDefault="00BE14F7" w:rsidP="00EC5666">
            <w:pPr>
              <w:rPr>
                <w:rFonts w:ascii="Times New Roman" w:hAnsi="Times New Roman"/>
                <w:b/>
                <w:sz w:val="24"/>
                <w:szCs w:val="24"/>
              </w:rPr>
            </w:pPr>
            <w:r>
              <w:rPr>
                <w:rFonts w:ascii="Times New Roman" w:hAnsi="Times New Roman"/>
                <w:b/>
                <w:sz w:val="24"/>
                <w:szCs w:val="24"/>
              </w:rPr>
              <w:lastRenderedPageBreak/>
              <w:t>Основное мероприятие:</w:t>
            </w:r>
          </w:p>
          <w:p w:rsidR="00BE14F7" w:rsidRDefault="00BE14F7" w:rsidP="00EC5666">
            <w:pPr>
              <w:rPr>
                <w:rFonts w:ascii="Times New Roman" w:hAnsi="Times New Roman"/>
                <w:sz w:val="24"/>
                <w:szCs w:val="24"/>
              </w:rPr>
            </w:pPr>
            <w:r w:rsidRPr="006869B3">
              <w:rPr>
                <w:rFonts w:ascii="Times New Roman" w:hAnsi="Times New Roman"/>
                <w:sz w:val="24"/>
                <w:szCs w:val="24"/>
              </w:rPr>
              <w:t xml:space="preserve">Строительство, реконструкция и модернизация существующей инфраструктуры общего </w:t>
            </w:r>
            <w:r w:rsidRPr="006869B3">
              <w:rPr>
                <w:rFonts w:ascii="Times New Roman" w:hAnsi="Times New Roman"/>
                <w:sz w:val="24"/>
                <w:szCs w:val="24"/>
              </w:rPr>
              <w:lastRenderedPageBreak/>
              <w:t>образования</w:t>
            </w:r>
          </w:p>
          <w:p w:rsidR="00BE14F7" w:rsidRPr="006869B3" w:rsidRDefault="00BE14F7" w:rsidP="00EC5666">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BE14F7" w:rsidRPr="004A0639" w:rsidRDefault="00BE14F7" w:rsidP="00EC5666">
            <w:pPr>
              <w:rPr>
                <w:rFonts w:ascii="Times New Roman" w:hAnsi="Times New Roman"/>
                <w:sz w:val="24"/>
                <w:szCs w:val="24"/>
              </w:rPr>
            </w:pPr>
            <w:r>
              <w:rPr>
                <w:rFonts w:ascii="Times New Roman" w:hAnsi="Times New Roman"/>
                <w:color w:val="000000" w:themeColor="text1"/>
                <w:sz w:val="24"/>
                <w:szCs w:val="24"/>
              </w:rPr>
              <w:lastRenderedPageBreak/>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E14F7" w:rsidRPr="004A0639" w:rsidRDefault="00BE14F7" w:rsidP="002A7269">
            <w:pPr>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
                <w:bCs/>
                <w:sz w:val="20"/>
                <w:szCs w:val="20"/>
              </w:rPr>
            </w:pPr>
            <w:r>
              <w:rPr>
                <w:rFonts w:ascii="Times New Roman" w:hAnsi="Times New Roman"/>
                <w:b/>
                <w:bCs/>
                <w:sz w:val="20"/>
                <w:szCs w:val="20"/>
              </w:rPr>
              <w:t>52064,4</w:t>
            </w:r>
          </w:p>
        </w:tc>
        <w:tc>
          <w:tcPr>
            <w:tcW w:w="992"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
                <w:bCs/>
                <w:sz w:val="20"/>
                <w:szCs w:val="20"/>
              </w:rPr>
            </w:pPr>
            <w:r>
              <w:rPr>
                <w:rFonts w:ascii="Times New Roman" w:hAnsi="Times New Roman"/>
                <w:b/>
                <w:bCs/>
                <w:sz w:val="20"/>
                <w:szCs w:val="20"/>
              </w:rPr>
              <w:t>52064,4</w:t>
            </w:r>
          </w:p>
        </w:tc>
        <w:tc>
          <w:tcPr>
            <w:tcW w:w="992" w:type="dxa"/>
            <w:gridSpan w:val="2"/>
            <w:tcBorders>
              <w:top w:val="single" w:sz="4" w:space="0" w:color="auto"/>
              <w:left w:val="single" w:sz="4" w:space="0" w:color="auto"/>
              <w:bottom w:val="single" w:sz="4" w:space="0" w:color="auto"/>
              <w:right w:val="single" w:sz="4" w:space="0" w:color="auto"/>
            </w:tcBorders>
          </w:tcPr>
          <w:p w:rsidR="00BE14F7" w:rsidRPr="007870BB" w:rsidRDefault="00BE14F7" w:rsidP="00EC5666">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BE14F7" w:rsidRPr="007870BB" w:rsidRDefault="00BE14F7" w:rsidP="00EC5666">
            <w:pPr>
              <w:rPr>
                <w:rFonts w:ascii="Times New Roman" w:hAnsi="Times New Roman"/>
                <w:b/>
                <w:bCs/>
                <w:sz w:val="20"/>
                <w:szCs w:val="20"/>
              </w:rPr>
            </w:pPr>
          </w:p>
        </w:tc>
      </w:tr>
      <w:tr w:rsidR="00BE14F7" w:rsidRPr="004A0639" w:rsidTr="00C36831">
        <w:trPr>
          <w:gridAfter w:val="15"/>
          <w:wAfter w:w="12711" w:type="dxa"/>
          <w:trHeight w:val="480"/>
        </w:trPr>
        <w:tc>
          <w:tcPr>
            <w:tcW w:w="534"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Default="00BE14F7" w:rsidP="00EC5666">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E14F7" w:rsidRPr="004A0639" w:rsidRDefault="00BE14F7" w:rsidP="00EC5666">
            <w:pPr>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r w:rsidRPr="00AE1376">
              <w:rPr>
                <w:rFonts w:ascii="Times New Roman" w:hAnsi="Times New Roman"/>
                <w:bCs/>
                <w:sz w:val="20"/>
                <w:szCs w:val="20"/>
              </w:rPr>
              <w:t>9913,9</w:t>
            </w:r>
          </w:p>
        </w:tc>
        <w:tc>
          <w:tcPr>
            <w:tcW w:w="992" w:type="dxa"/>
            <w:tcBorders>
              <w:top w:val="single" w:sz="4" w:space="0" w:color="auto"/>
              <w:left w:val="single" w:sz="4" w:space="0" w:color="auto"/>
              <w:bottom w:val="single" w:sz="4" w:space="0" w:color="auto"/>
              <w:right w:val="single" w:sz="4" w:space="0" w:color="auto"/>
            </w:tcBorders>
          </w:tcPr>
          <w:p w:rsidR="00BE14F7" w:rsidRDefault="00BE14F7" w:rsidP="00EC5666">
            <w:pPr>
              <w:rPr>
                <w:rFonts w:ascii="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r w:rsidRPr="00AE1376">
              <w:rPr>
                <w:rFonts w:ascii="Times New Roman" w:hAnsi="Times New Roman"/>
                <w:bCs/>
                <w:sz w:val="20"/>
                <w:szCs w:val="20"/>
              </w:rPr>
              <w:t>9913,9</w:t>
            </w:r>
          </w:p>
        </w:tc>
        <w:tc>
          <w:tcPr>
            <w:tcW w:w="992" w:type="dxa"/>
            <w:gridSpan w:val="2"/>
            <w:tcBorders>
              <w:top w:val="single" w:sz="4" w:space="0" w:color="auto"/>
              <w:left w:val="single" w:sz="4" w:space="0" w:color="auto"/>
              <w:bottom w:val="single" w:sz="4" w:space="0" w:color="auto"/>
              <w:right w:val="single" w:sz="4" w:space="0" w:color="auto"/>
            </w:tcBorders>
          </w:tcPr>
          <w:p w:rsidR="00BE14F7" w:rsidRDefault="00BE14F7" w:rsidP="00EC5666">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BE14F7" w:rsidRDefault="00BE14F7" w:rsidP="00EC5666">
            <w:pPr>
              <w:rPr>
                <w:rFonts w:ascii="Times New Roman" w:hAnsi="Times New Roman"/>
                <w:b/>
                <w:bCs/>
                <w:sz w:val="20"/>
                <w:szCs w:val="20"/>
              </w:rPr>
            </w:pPr>
          </w:p>
        </w:tc>
      </w:tr>
      <w:tr w:rsidR="00BE14F7" w:rsidRPr="004A0639" w:rsidTr="00C36831">
        <w:trPr>
          <w:gridAfter w:val="15"/>
          <w:wAfter w:w="12711" w:type="dxa"/>
          <w:trHeight w:val="705"/>
        </w:trPr>
        <w:tc>
          <w:tcPr>
            <w:tcW w:w="534"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Default="00BE14F7" w:rsidP="00EC5666">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4A0639" w:rsidRDefault="00BE14F7" w:rsidP="002A7269">
            <w:pPr>
              <w:autoSpaceDE w:val="0"/>
              <w:autoSpaceDN w:val="0"/>
              <w:adjustRightInd w:val="0"/>
              <w:rPr>
                <w:rFonts w:ascii="Times New Roman" w:hAnsi="Times New Roman"/>
                <w:sz w:val="24"/>
                <w:szCs w:val="24"/>
              </w:rPr>
            </w:pPr>
            <w:r>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BE14F7" w:rsidRPr="00AE1376" w:rsidRDefault="00BE14F7" w:rsidP="00EC5666">
            <w:pPr>
              <w:rPr>
                <w:rFonts w:ascii="Times New Roman" w:hAnsi="Times New Roman"/>
                <w:bCs/>
                <w:sz w:val="20"/>
                <w:szCs w:val="20"/>
              </w:rPr>
            </w:pPr>
            <w:r w:rsidRPr="00AE1376">
              <w:rPr>
                <w:rFonts w:ascii="Times New Roman" w:hAnsi="Times New Roman"/>
                <w:bCs/>
                <w:sz w:val="20"/>
                <w:szCs w:val="20"/>
              </w:rPr>
              <w:t>42136,</w:t>
            </w:r>
            <w:r>
              <w:rPr>
                <w:rFonts w:ascii="Times New Roman" w:hAnsi="Times New Roman"/>
                <w:bCs/>
                <w:sz w:val="20"/>
                <w:szCs w:val="20"/>
              </w:rPr>
              <w:t>5</w:t>
            </w:r>
          </w:p>
        </w:tc>
        <w:tc>
          <w:tcPr>
            <w:tcW w:w="992" w:type="dxa"/>
            <w:tcBorders>
              <w:top w:val="single" w:sz="4" w:space="0" w:color="auto"/>
              <w:left w:val="single" w:sz="4" w:space="0" w:color="auto"/>
              <w:right w:val="single" w:sz="4" w:space="0" w:color="auto"/>
            </w:tcBorders>
          </w:tcPr>
          <w:p w:rsidR="00BE14F7" w:rsidRDefault="00BE14F7" w:rsidP="00EC5666">
            <w:pPr>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BE14F7" w:rsidRPr="00AE1376" w:rsidRDefault="00BE14F7" w:rsidP="00EC5666">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AE1376" w:rsidRDefault="00BE14F7" w:rsidP="00EC5666">
            <w:pPr>
              <w:rPr>
                <w:rFonts w:ascii="Times New Roman" w:hAnsi="Times New Roman"/>
                <w:bCs/>
                <w:sz w:val="20"/>
                <w:szCs w:val="20"/>
              </w:rPr>
            </w:pPr>
            <w:r w:rsidRPr="00AE1376">
              <w:rPr>
                <w:rFonts w:ascii="Times New Roman" w:hAnsi="Times New Roman"/>
                <w:bCs/>
                <w:sz w:val="20"/>
                <w:szCs w:val="20"/>
              </w:rPr>
              <w:t>42136,</w:t>
            </w:r>
            <w:r>
              <w:rPr>
                <w:rFonts w:ascii="Times New Roman" w:hAnsi="Times New Roman"/>
                <w:bCs/>
                <w:sz w:val="20"/>
                <w:szCs w:val="20"/>
              </w:rPr>
              <w:t>5</w:t>
            </w:r>
          </w:p>
        </w:tc>
        <w:tc>
          <w:tcPr>
            <w:tcW w:w="992" w:type="dxa"/>
            <w:gridSpan w:val="2"/>
            <w:tcBorders>
              <w:top w:val="single" w:sz="4" w:space="0" w:color="auto"/>
              <w:left w:val="single" w:sz="4" w:space="0" w:color="auto"/>
              <w:right w:val="single" w:sz="4" w:space="0" w:color="auto"/>
            </w:tcBorders>
          </w:tcPr>
          <w:p w:rsidR="00BE14F7" w:rsidRDefault="00BE14F7" w:rsidP="00EC5666">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BE14F7" w:rsidRDefault="00BE14F7" w:rsidP="00EC5666">
            <w:pPr>
              <w:rPr>
                <w:rFonts w:ascii="Times New Roman" w:hAnsi="Times New Roman"/>
                <w:b/>
                <w:bCs/>
                <w:sz w:val="20"/>
                <w:szCs w:val="20"/>
              </w:rPr>
            </w:pPr>
          </w:p>
        </w:tc>
      </w:tr>
      <w:tr w:rsidR="00BE14F7" w:rsidRPr="004A0639" w:rsidTr="00C36831">
        <w:trPr>
          <w:gridAfter w:val="15"/>
          <w:wAfter w:w="12711" w:type="dxa"/>
          <w:trHeight w:val="558"/>
        </w:trPr>
        <w:tc>
          <w:tcPr>
            <w:tcW w:w="534"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Default="00BE14F7" w:rsidP="00EC5666">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Default="00BE14F7"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BE14F7" w:rsidRPr="00AE1376" w:rsidRDefault="00BE14F7" w:rsidP="00EC5666">
            <w:pPr>
              <w:rPr>
                <w:rFonts w:ascii="Times New Roman" w:hAnsi="Times New Roman"/>
                <w:bCs/>
                <w:sz w:val="20"/>
                <w:szCs w:val="20"/>
              </w:rPr>
            </w:pPr>
            <w:r w:rsidRPr="00AE1376">
              <w:rPr>
                <w:rFonts w:ascii="Times New Roman" w:hAnsi="Times New Roman"/>
                <w:bCs/>
                <w:sz w:val="20"/>
                <w:szCs w:val="20"/>
              </w:rPr>
              <w:t>14,0</w:t>
            </w:r>
          </w:p>
        </w:tc>
        <w:tc>
          <w:tcPr>
            <w:tcW w:w="992" w:type="dxa"/>
            <w:tcBorders>
              <w:top w:val="single" w:sz="4" w:space="0" w:color="auto"/>
              <w:left w:val="single" w:sz="4" w:space="0" w:color="auto"/>
              <w:right w:val="single" w:sz="4" w:space="0" w:color="auto"/>
            </w:tcBorders>
          </w:tcPr>
          <w:p w:rsidR="00BE14F7" w:rsidRDefault="00BE14F7" w:rsidP="00EC5666">
            <w:pPr>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BE14F7" w:rsidRPr="00AE1376" w:rsidRDefault="00BE14F7" w:rsidP="00EC5666">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AE1376" w:rsidRDefault="00BE14F7" w:rsidP="00EC5666">
            <w:pPr>
              <w:rPr>
                <w:rFonts w:ascii="Times New Roman" w:hAnsi="Times New Roman"/>
                <w:bCs/>
                <w:sz w:val="20"/>
                <w:szCs w:val="20"/>
              </w:rPr>
            </w:pPr>
            <w:r w:rsidRPr="00AE1376">
              <w:rPr>
                <w:rFonts w:ascii="Times New Roman" w:hAnsi="Times New Roman"/>
                <w:bCs/>
                <w:sz w:val="20"/>
                <w:szCs w:val="20"/>
              </w:rPr>
              <w:t>14,0</w:t>
            </w:r>
          </w:p>
        </w:tc>
        <w:tc>
          <w:tcPr>
            <w:tcW w:w="992" w:type="dxa"/>
            <w:gridSpan w:val="2"/>
            <w:tcBorders>
              <w:top w:val="single" w:sz="4" w:space="0" w:color="auto"/>
              <w:left w:val="single" w:sz="4" w:space="0" w:color="auto"/>
              <w:right w:val="single" w:sz="4" w:space="0" w:color="auto"/>
            </w:tcBorders>
          </w:tcPr>
          <w:p w:rsidR="00BE14F7" w:rsidRDefault="00BE14F7" w:rsidP="00EC5666">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BE14F7" w:rsidRDefault="00BE14F7" w:rsidP="00EC5666">
            <w:pPr>
              <w:rPr>
                <w:rFonts w:ascii="Times New Roman" w:hAnsi="Times New Roman"/>
                <w:b/>
                <w:bCs/>
                <w:sz w:val="20"/>
                <w:szCs w:val="20"/>
              </w:rPr>
            </w:pPr>
          </w:p>
        </w:tc>
      </w:tr>
      <w:tr w:rsidR="00BE14F7" w:rsidRPr="004A0639" w:rsidTr="00C36831">
        <w:trPr>
          <w:gridAfter w:val="15"/>
          <w:wAfter w:w="12711" w:type="dxa"/>
          <w:trHeight w:val="510"/>
        </w:trPr>
        <w:tc>
          <w:tcPr>
            <w:tcW w:w="534" w:type="dxa"/>
            <w:vMerge w:val="restart"/>
            <w:tcBorders>
              <w:left w:val="single" w:sz="4" w:space="0" w:color="auto"/>
              <w:right w:val="single" w:sz="4" w:space="0" w:color="auto"/>
            </w:tcBorders>
          </w:tcPr>
          <w:p w:rsidR="00BE14F7" w:rsidRDefault="00BE14F7" w:rsidP="00EC5666">
            <w:pPr>
              <w:rPr>
                <w:rFonts w:ascii="Times New Roman" w:hAnsi="Times New Roman"/>
                <w:sz w:val="24"/>
                <w:szCs w:val="24"/>
              </w:rPr>
            </w:pPr>
            <w:r>
              <w:rPr>
                <w:rFonts w:ascii="Times New Roman" w:hAnsi="Times New Roman"/>
                <w:sz w:val="24"/>
                <w:szCs w:val="24"/>
              </w:rPr>
              <w:t>13.1</w:t>
            </w:r>
          </w:p>
          <w:p w:rsidR="00BE14F7" w:rsidRDefault="00BE14F7" w:rsidP="00EC5666">
            <w:pPr>
              <w:rPr>
                <w:rFonts w:ascii="Times New Roman" w:hAnsi="Times New Roman"/>
                <w:sz w:val="24"/>
                <w:szCs w:val="24"/>
              </w:rPr>
            </w:pPr>
          </w:p>
          <w:p w:rsidR="00BE14F7" w:rsidRDefault="00BE14F7" w:rsidP="00EC5666">
            <w:pPr>
              <w:rPr>
                <w:rFonts w:ascii="Times New Roman" w:hAnsi="Times New Roman"/>
                <w:sz w:val="24"/>
                <w:szCs w:val="24"/>
              </w:rPr>
            </w:pPr>
          </w:p>
        </w:tc>
        <w:tc>
          <w:tcPr>
            <w:tcW w:w="3827" w:type="dxa"/>
            <w:vMerge w:val="restart"/>
            <w:tcBorders>
              <w:left w:val="single" w:sz="4" w:space="0" w:color="auto"/>
              <w:right w:val="single" w:sz="4" w:space="0" w:color="auto"/>
            </w:tcBorders>
          </w:tcPr>
          <w:p w:rsidR="00BE14F7" w:rsidRDefault="00BE14F7" w:rsidP="00EC5666">
            <w:pPr>
              <w:rPr>
                <w:rFonts w:ascii="Times New Roman" w:hAnsi="Times New Roman"/>
                <w:sz w:val="24"/>
                <w:szCs w:val="24"/>
              </w:rPr>
            </w:pPr>
            <w:r>
              <w:rPr>
                <w:rFonts w:ascii="Times New Roman" w:hAnsi="Times New Roman"/>
                <w:sz w:val="24"/>
                <w:szCs w:val="24"/>
              </w:rPr>
              <w:t>Реализация мероприятий по модернизации школьных систем образования</w:t>
            </w:r>
          </w:p>
          <w:p w:rsidR="00BE14F7" w:rsidRDefault="00BE14F7" w:rsidP="00EC5666">
            <w:pPr>
              <w:rPr>
                <w:rFonts w:ascii="Times New Roman" w:hAnsi="Times New Roman"/>
                <w:sz w:val="24"/>
                <w:szCs w:val="24"/>
              </w:rPr>
            </w:pPr>
          </w:p>
          <w:p w:rsidR="00BE14F7" w:rsidRDefault="00BE14F7" w:rsidP="00EC5666">
            <w:pPr>
              <w:rPr>
                <w:rFonts w:ascii="Times New Roman" w:hAnsi="Times New Roman"/>
                <w:b/>
                <w:sz w:val="24"/>
                <w:szCs w:val="24"/>
              </w:rPr>
            </w:pPr>
          </w:p>
        </w:tc>
        <w:tc>
          <w:tcPr>
            <w:tcW w:w="3402" w:type="dxa"/>
            <w:vMerge w:val="restart"/>
            <w:tcBorders>
              <w:left w:val="single" w:sz="4" w:space="0" w:color="auto"/>
              <w:right w:val="single" w:sz="4" w:space="0" w:color="auto"/>
            </w:tcBorders>
          </w:tcPr>
          <w:p w:rsidR="00BE14F7" w:rsidRPr="004A0639" w:rsidRDefault="00BE14F7" w:rsidP="00EC5666">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E14F7" w:rsidRDefault="00BE14F7" w:rsidP="00EC5666">
            <w:pPr>
              <w:autoSpaceDE w:val="0"/>
              <w:autoSpaceDN w:val="0"/>
              <w:adjustRightInd w:val="0"/>
              <w:rPr>
                <w:rFonts w:ascii="Times New Roman" w:hAnsi="Times New Roman"/>
                <w:sz w:val="24"/>
                <w:szCs w:val="24"/>
              </w:rPr>
            </w:pPr>
            <w:r>
              <w:rPr>
                <w:rFonts w:ascii="Times New Roman" w:hAnsi="Times New Roman"/>
                <w:sz w:val="24"/>
                <w:szCs w:val="24"/>
              </w:rPr>
              <w:t>Всего</w:t>
            </w:r>
          </w:p>
          <w:p w:rsidR="00BE14F7" w:rsidRPr="004A0639" w:rsidRDefault="00BE14F7" w:rsidP="00EC5666">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r w:rsidRPr="00AE1376">
              <w:rPr>
                <w:rFonts w:ascii="Times New Roman" w:hAnsi="Times New Roman"/>
                <w:bCs/>
                <w:sz w:val="20"/>
                <w:szCs w:val="20"/>
              </w:rPr>
              <w:t>47344,4</w:t>
            </w:r>
          </w:p>
        </w:tc>
        <w:tc>
          <w:tcPr>
            <w:tcW w:w="992"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r w:rsidRPr="00AE1376">
              <w:rPr>
                <w:rFonts w:ascii="Times New Roman" w:hAnsi="Times New Roman"/>
                <w:bCs/>
                <w:sz w:val="20"/>
                <w:szCs w:val="20"/>
              </w:rPr>
              <w:t>47344,4</w:t>
            </w:r>
          </w:p>
        </w:tc>
        <w:tc>
          <w:tcPr>
            <w:tcW w:w="992" w:type="dxa"/>
            <w:gridSpan w:val="2"/>
            <w:tcBorders>
              <w:top w:val="single" w:sz="4" w:space="0" w:color="auto"/>
              <w:left w:val="single" w:sz="4" w:space="0" w:color="auto"/>
              <w:bottom w:val="single" w:sz="4" w:space="0" w:color="auto"/>
              <w:right w:val="single" w:sz="4" w:space="0" w:color="auto"/>
            </w:tcBorders>
          </w:tcPr>
          <w:p w:rsidR="00BE14F7" w:rsidRDefault="00BE14F7" w:rsidP="00EC5666">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BE14F7" w:rsidRDefault="00BE14F7" w:rsidP="00EC5666">
            <w:pPr>
              <w:rPr>
                <w:rFonts w:ascii="Times New Roman" w:hAnsi="Times New Roman"/>
                <w:b/>
                <w:bCs/>
                <w:sz w:val="20"/>
                <w:szCs w:val="20"/>
              </w:rPr>
            </w:pPr>
          </w:p>
        </w:tc>
      </w:tr>
      <w:tr w:rsidR="00BE14F7" w:rsidRPr="004A0639" w:rsidTr="00C36831">
        <w:trPr>
          <w:gridAfter w:val="15"/>
          <w:wAfter w:w="12711" w:type="dxa"/>
          <w:trHeight w:val="600"/>
        </w:trPr>
        <w:tc>
          <w:tcPr>
            <w:tcW w:w="534" w:type="dxa"/>
            <w:vMerge/>
            <w:tcBorders>
              <w:left w:val="single" w:sz="4" w:space="0" w:color="auto"/>
              <w:right w:val="single" w:sz="4" w:space="0" w:color="auto"/>
            </w:tcBorders>
          </w:tcPr>
          <w:p w:rsidR="00BE14F7"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tcPr>
          <w:p w:rsidR="00BE14F7"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E14F7" w:rsidRPr="004A0639" w:rsidRDefault="00BE14F7" w:rsidP="00EC5666">
            <w:pPr>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r w:rsidRPr="00AE1376">
              <w:rPr>
                <w:rFonts w:ascii="Times New Roman" w:hAnsi="Times New Roman"/>
                <w:bCs/>
                <w:sz w:val="20"/>
                <w:szCs w:val="20"/>
              </w:rPr>
              <w:t>5207,9</w:t>
            </w:r>
          </w:p>
        </w:tc>
        <w:tc>
          <w:tcPr>
            <w:tcW w:w="992"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r w:rsidRPr="00AE1376">
              <w:rPr>
                <w:rFonts w:ascii="Times New Roman" w:hAnsi="Times New Roman"/>
                <w:bCs/>
                <w:sz w:val="20"/>
                <w:szCs w:val="20"/>
              </w:rPr>
              <w:t>5207,9</w:t>
            </w:r>
          </w:p>
        </w:tc>
        <w:tc>
          <w:tcPr>
            <w:tcW w:w="992" w:type="dxa"/>
            <w:gridSpan w:val="2"/>
            <w:tcBorders>
              <w:top w:val="single" w:sz="4" w:space="0" w:color="auto"/>
              <w:left w:val="single" w:sz="4" w:space="0" w:color="auto"/>
              <w:bottom w:val="single" w:sz="4" w:space="0" w:color="auto"/>
              <w:right w:val="single" w:sz="4" w:space="0" w:color="auto"/>
            </w:tcBorders>
          </w:tcPr>
          <w:p w:rsidR="00BE14F7" w:rsidRDefault="00BE14F7" w:rsidP="00EC5666">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BE14F7" w:rsidRDefault="00BE14F7" w:rsidP="00EC5666">
            <w:pPr>
              <w:rPr>
                <w:rFonts w:ascii="Times New Roman" w:hAnsi="Times New Roman"/>
                <w:b/>
                <w:bCs/>
                <w:sz w:val="20"/>
                <w:szCs w:val="20"/>
              </w:rPr>
            </w:pPr>
          </w:p>
        </w:tc>
      </w:tr>
      <w:tr w:rsidR="00BE14F7" w:rsidRPr="004A0639" w:rsidTr="00C36831">
        <w:trPr>
          <w:gridAfter w:val="15"/>
          <w:wAfter w:w="12711" w:type="dxa"/>
          <w:trHeight w:val="525"/>
        </w:trPr>
        <w:tc>
          <w:tcPr>
            <w:tcW w:w="534" w:type="dxa"/>
            <w:vMerge/>
            <w:tcBorders>
              <w:left w:val="single" w:sz="4" w:space="0" w:color="auto"/>
              <w:bottom w:val="single" w:sz="4" w:space="0" w:color="auto"/>
              <w:right w:val="single" w:sz="4" w:space="0" w:color="auto"/>
            </w:tcBorders>
          </w:tcPr>
          <w:p w:rsidR="00BE14F7" w:rsidRDefault="00BE14F7" w:rsidP="00EC5666">
            <w:pPr>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BE14F7" w:rsidRDefault="00BE14F7" w:rsidP="00EC5666">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E14F7" w:rsidRPr="004A0639" w:rsidRDefault="00BE14F7" w:rsidP="002A7269">
            <w:pPr>
              <w:autoSpaceDE w:val="0"/>
              <w:autoSpaceDN w:val="0"/>
              <w:adjustRightInd w:val="0"/>
              <w:rPr>
                <w:rFonts w:ascii="Times New Roman" w:hAnsi="Times New Roman"/>
                <w:sz w:val="24"/>
                <w:szCs w:val="24"/>
              </w:rPr>
            </w:pPr>
            <w:r>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r w:rsidRPr="00AE1376">
              <w:rPr>
                <w:rFonts w:ascii="Times New Roman" w:hAnsi="Times New Roman"/>
                <w:bCs/>
                <w:sz w:val="20"/>
                <w:szCs w:val="20"/>
              </w:rPr>
              <w:t>42136,5</w:t>
            </w:r>
          </w:p>
        </w:tc>
        <w:tc>
          <w:tcPr>
            <w:tcW w:w="992"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r w:rsidRPr="00AE1376">
              <w:rPr>
                <w:rFonts w:ascii="Times New Roman" w:hAnsi="Times New Roman"/>
                <w:bCs/>
                <w:sz w:val="20"/>
                <w:szCs w:val="20"/>
              </w:rPr>
              <w:t>42136,5</w:t>
            </w:r>
          </w:p>
        </w:tc>
        <w:tc>
          <w:tcPr>
            <w:tcW w:w="992" w:type="dxa"/>
            <w:gridSpan w:val="2"/>
            <w:tcBorders>
              <w:top w:val="single" w:sz="4" w:space="0" w:color="auto"/>
              <w:left w:val="single" w:sz="4" w:space="0" w:color="auto"/>
              <w:bottom w:val="single" w:sz="4" w:space="0" w:color="auto"/>
              <w:right w:val="single" w:sz="4" w:space="0" w:color="auto"/>
            </w:tcBorders>
          </w:tcPr>
          <w:p w:rsidR="00BE14F7" w:rsidRDefault="00BE14F7" w:rsidP="00EC5666">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BE14F7" w:rsidRDefault="00BE14F7" w:rsidP="00EC5666">
            <w:pPr>
              <w:rPr>
                <w:rFonts w:ascii="Times New Roman" w:hAnsi="Times New Roman"/>
                <w:b/>
                <w:bCs/>
                <w:sz w:val="20"/>
                <w:szCs w:val="20"/>
              </w:rPr>
            </w:pPr>
          </w:p>
        </w:tc>
      </w:tr>
      <w:tr w:rsidR="00BE14F7" w:rsidRPr="004A0639" w:rsidTr="00C36831">
        <w:trPr>
          <w:gridAfter w:val="15"/>
          <w:wAfter w:w="12711" w:type="dxa"/>
          <w:trHeight w:val="348"/>
        </w:trPr>
        <w:tc>
          <w:tcPr>
            <w:tcW w:w="534" w:type="dxa"/>
            <w:vMerge w:val="restart"/>
            <w:tcBorders>
              <w:left w:val="single" w:sz="4" w:space="0" w:color="auto"/>
              <w:right w:val="single" w:sz="4" w:space="0" w:color="auto"/>
            </w:tcBorders>
          </w:tcPr>
          <w:p w:rsidR="00BE14F7" w:rsidRDefault="00BE14F7" w:rsidP="00EC5666">
            <w:pPr>
              <w:rPr>
                <w:rFonts w:ascii="Times New Roman" w:hAnsi="Times New Roman"/>
                <w:sz w:val="24"/>
                <w:szCs w:val="24"/>
              </w:rPr>
            </w:pPr>
            <w:r>
              <w:rPr>
                <w:rFonts w:ascii="Times New Roman" w:hAnsi="Times New Roman"/>
                <w:sz w:val="24"/>
                <w:szCs w:val="24"/>
              </w:rPr>
              <w:t>13.2</w:t>
            </w:r>
          </w:p>
        </w:tc>
        <w:tc>
          <w:tcPr>
            <w:tcW w:w="3827" w:type="dxa"/>
            <w:vMerge w:val="restart"/>
            <w:tcBorders>
              <w:left w:val="single" w:sz="4" w:space="0" w:color="auto"/>
              <w:right w:val="single" w:sz="4" w:space="0" w:color="auto"/>
            </w:tcBorders>
          </w:tcPr>
          <w:p w:rsidR="00BE14F7" w:rsidRDefault="00BE14F7" w:rsidP="00EC5666">
            <w:pPr>
              <w:rPr>
                <w:rFonts w:ascii="Times New Roman" w:hAnsi="Times New Roman"/>
                <w:sz w:val="24"/>
                <w:szCs w:val="24"/>
              </w:rPr>
            </w:pPr>
            <w:r>
              <w:rPr>
                <w:rFonts w:ascii="Times New Roman" w:hAnsi="Times New Roman"/>
                <w:sz w:val="24"/>
                <w:szCs w:val="24"/>
              </w:rPr>
              <w:t>Обеспечение условий для реализации мероприятий по модернизации школьных систем образования</w:t>
            </w:r>
          </w:p>
        </w:tc>
        <w:tc>
          <w:tcPr>
            <w:tcW w:w="3402" w:type="dxa"/>
            <w:vMerge w:val="restart"/>
            <w:tcBorders>
              <w:left w:val="single" w:sz="4" w:space="0" w:color="auto"/>
              <w:right w:val="single" w:sz="4" w:space="0" w:color="auto"/>
            </w:tcBorders>
          </w:tcPr>
          <w:p w:rsidR="00BE14F7" w:rsidRPr="004A0639" w:rsidRDefault="00BE14F7" w:rsidP="00EC5666">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E14F7" w:rsidRDefault="00BE14F7" w:rsidP="00EC5666">
            <w:pPr>
              <w:autoSpaceDE w:val="0"/>
              <w:autoSpaceDN w:val="0"/>
              <w:adjustRightInd w:val="0"/>
              <w:rPr>
                <w:rFonts w:ascii="Times New Roman" w:hAnsi="Times New Roman"/>
                <w:sz w:val="24"/>
                <w:szCs w:val="24"/>
              </w:rPr>
            </w:pPr>
            <w:r>
              <w:rPr>
                <w:rFonts w:ascii="Times New Roman" w:hAnsi="Times New Roman"/>
                <w:sz w:val="24"/>
                <w:szCs w:val="24"/>
              </w:rPr>
              <w:t>Всего</w:t>
            </w:r>
          </w:p>
          <w:p w:rsidR="00BE14F7" w:rsidRPr="004A0639" w:rsidRDefault="00BE14F7" w:rsidP="00EC5666">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widowControl w:val="0"/>
              <w:autoSpaceDE w:val="0"/>
              <w:autoSpaceDN w:val="0"/>
              <w:adjustRightInd w:val="0"/>
              <w:rPr>
                <w:rFonts w:ascii="Times New Roman" w:hAnsi="Times New Roman"/>
                <w:sz w:val="20"/>
                <w:szCs w:val="20"/>
              </w:rPr>
            </w:pPr>
            <w:r w:rsidRPr="00AE1376">
              <w:rPr>
                <w:rFonts w:ascii="Times New Roman" w:hAnsi="Times New Roman"/>
                <w:sz w:val="20"/>
                <w:szCs w:val="20"/>
              </w:rPr>
              <w:t>4706,0</w:t>
            </w:r>
          </w:p>
        </w:tc>
        <w:tc>
          <w:tcPr>
            <w:tcW w:w="992"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r w:rsidRPr="00AE1376">
              <w:rPr>
                <w:rFonts w:ascii="Times New Roman" w:hAnsi="Times New Roman"/>
                <w:bCs/>
                <w:sz w:val="20"/>
                <w:szCs w:val="20"/>
              </w:rPr>
              <w:t>4706,0</w:t>
            </w:r>
          </w:p>
        </w:tc>
        <w:tc>
          <w:tcPr>
            <w:tcW w:w="992" w:type="dxa"/>
            <w:gridSpan w:val="2"/>
            <w:tcBorders>
              <w:top w:val="single" w:sz="4" w:space="0" w:color="auto"/>
              <w:left w:val="single" w:sz="4" w:space="0" w:color="auto"/>
              <w:bottom w:val="single" w:sz="4" w:space="0" w:color="auto"/>
              <w:right w:val="single" w:sz="4" w:space="0" w:color="auto"/>
            </w:tcBorders>
          </w:tcPr>
          <w:p w:rsidR="00BE14F7" w:rsidRDefault="00BE14F7" w:rsidP="00EC5666">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BE14F7" w:rsidRDefault="00BE14F7" w:rsidP="00EC5666">
            <w:pPr>
              <w:rPr>
                <w:rFonts w:ascii="Times New Roman" w:hAnsi="Times New Roman"/>
                <w:b/>
                <w:bCs/>
                <w:sz w:val="20"/>
                <w:szCs w:val="20"/>
              </w:rPr>
            </w:pPr>
          </w:p>
        </w:tc>
      </w:tr>
      <w:tr w:rsidR="00BE14F7" w:rsidRPr="004A0639" w:rsidTr="00C36831">
        <w:trPr>
          <w:gridAfter w:val="15"/>
          <w:wAfter w:w="12711" w:type="dxa"/>
          <w:trHeight w:val="465"/>
        </w:trPr>
        <w:tc>
          <w:tcPr>
            <w:tcW w:w="534" w:type="dxa"/>
            <w:vMerge/>
            <w:tcBorders>
              <w:left w:val="single" w:sz="4" w:space="0" w:color="auto"/>
              <w:bottom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E14F7" w:rsidRPr="004A0639" w:rsidRDefault="00BE14F7" w:rsidP="00EC5666">
            <w:pPr>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widowControl w:val="0"/>
              <w:autoSpaceDE w:val="0"/>
              <w:autoSpaceDN w:val="0"/>
              <w:adjustRightInd w:val="0"/>
              <w:rPr>
                <w:rFonts w:ascii="Times New Roman" w:hAnsi="Times New Roman"/>
                <w:sz w:val="20"/>
                <w:szCs w:val="20"/>
              </w:rPr>
            </w:pPr>
            <w:r w:rsidRPr="00AE1376">
              <w:rPr>
                <w:rFonts w:ascii="Times New Roman" w:hAnsi="Times New Roman"/>
                <w:sz w:val="20"/>
                <w:szCs w:val="20"/>
              </w:rPr>
              <w:t>4706,0</w:t>
            </w:r>
          </w:p>
        </w:tc>
        <w:tc>
          <w:tcPr>
            <w:tcW w:w="992"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r w:rsidRPr="00AE1376">
              <w:rPr>
                <w:rFonts w:ascii="Times New Roman" w:hAnsi="Times New Roman"/>
                <w:bCs/>
                <w:sz w:val="20"/>
                <w:szCs w:val="20"/>
              </w:rPr>
              <w:t>4706,0</w:t>
            </w:r>
          </w:p>
        </w:tc>
        <w:tc>
          <w:tcPr>
            <w:tcW w:w="992" w:type="dxa"/>
            <w:gridSpan w:val="2"/>
            <w:tcBorders>
              <w:top w:val="single" w:sz="4" w:space="0" w:color="auto"/>
              <w:left w:val="single" w:sz="4" w:space="0" w:color="auto"/>
              <w:bottom w:val="single" w:sz="4" w:space="0" w:color="auto"/>
              <w:right w:val="single" w:sz="4" w:space="0" w:color="auto"/>
            </w:tcBorders>
          </w:tcPr>
          <w:p w:rsidR="00BE14F7" w:rsidRDefault="00BE14F7" w:rsidP="00EC5666">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BE14F7" w:rsidRDefault="00BE14F7" w:rsidP="00EC5666">
            <w:pPr>
              <w:rPr>
                <w:rFonts w:ascii="Times New Roman" w:hAnsi="Times New Roman"/>
                <w:b/>
                <w:bCs/>
                <w:sz w:val="20"/>
                <w:szCs w:val="20"/>
              </w:rPr>
            </w:pPr>
          </w:p>
        </w:tc>
      </w:tr>
      <w:tr w:rsidR="00B1362D" w:rsidRPr="004A0639" w:rsidTr="00C36831">
        <w:trPr>
          <w:gridAfter w:val="15"/>
          <w:wAfter w:w="12711" w:type="dxa"/>
          <w:trHeight w:val="540"/>
        </w:trPr>
        <w:tc>
          <w:tcPr>
            <w:tcW w:w="534" w:type="dxa"/>
            <w:tcBorders>
              <w:top w:val="single" w:sz="4" w:space="0" w:color="auto"/>
              <w:left w:val="single" w:sz="4" w:space="0" w:color="auto"/>
              <w:bottom w:val="single" w:sz="4" w:space="0" w:color="auto"/>
              <w:right w:val="single" w:sz="4" w:space="0" w:color="auto"/>
            </w:tcBorders>
            <w:vAlign w:val="center"/>
          </w:tcPr>
          <w:p w:rsidR="00B1362D" w:rsidRPr="004A0639" w:rsidRDefault="00B1362D" w:rsidP="00EC5666">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B1362D" w:rsidRDefault="00B1362D" w:rsidP="00EC5666">
            <w:pPr>
              <w:rPr>
                <w:rFonts w:ascii="Times New Roman" w:hAnsi="Times New Roman"/>
                <w:b/>
                <w:sz w:val="24"/>
                <w:szCs w:val="24"/>
              </w:rPr>
            </w:pPr>
          </w:p>
          <w:p w:rsidR="00B1362D" w:rsidRDefault="00B1362D" w:rsidP="00EC5666">
            <w:pPr>
              <w:rPr>
                <w:rFonts w:ascii="Times New Roman" w:hAnsi="Times New Roman"/>
                <w:b/>
                <w:sz w:val="24"/>
                <w:szCs w:val="24"/>
              </w:rPr>
            </w:pPr>
            <w:r w:rsidRPr="004A0639">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B1362D" w:rsidRPr="004A0639" w:rsidRDefault="00B1362D" w:rsidP="00EC5666">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362D" w:rsidRPr="003856AD" w:rsidRDefault="00B1362D" w:rsidP="00EC5666">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362D" w:rsidRPr="003856AD" w:rsidRDefault="00AA46A2" w:rsidP="00E748D3">
            <w:r w:rsidRPr="003856AD">
              <w:t>1</w:t>
            </w:r>
            <w:r w:rsidR="00E748D3" w:rsidRPr="003856AD">
              <w:t> 258 521,1</w:t>
            </w:r>
          </w:p>
        </w:tc>
        <w:tc>
          <w:tcPr>
            <w:tcW w:w="992" w:type="dxa"/>
            <w:tcBorders>
              <w:top w:val="single" w:sz="4" w:space="0" w:color="auto"/>
              <w:left w:val="single" w:sz="4" w:space="0" w:color="auto"/>
              <w:bottom w:val="single" w:sz="4" w:space="0" w:color="auto"/>
              <w:right w:val="single" w:sz="4" w:space="0" w:color="auto"/>
            </w:tcBorders>
          </w:tcPr>
          <w:p w:rsidR="00B1362D" w:rsidRPr="003856AD" w:rsidRDefault="00B1362D" w:rsidP="00EC5666">
            <w:r w:rsidRPr="003856AD">
              <w:t>219420,2</w:t>
            </w:r>
          </w:p>
        </w:tc>
        <w:tc>
          <w:tcPr>
            <w:tcW w:w="992" w:type="dxa"/>
            <w:tcBorders>
              <w:top w:val="single" w:sz="4" w:space="0" w:color="auto"/>
              <w:left w:val="single" w:sz="4" w:space="0" w:color="auto"/>
              <w:bottom w:val="single" w:sz="4" w:space="0" w:color="auto"/>
              <w:right w:val="single" w:sz="4" w:space="0" w:color="auto"/>
            </w:tcBorders>
          </w:tcPr>
          <w:p w:rsidR="00B1362D" w:rsidRPr="003856AD" w:rsidRDefault="00B1362D" w:rsidP="00EC5666">
            <w:r w:rsidRPr="003856AD">
              <w:t>235231,3</w:t>
            </w:r>
          </w:p>
        </w:tc>
        <w:tc>
          <w:tcPr>
            <w:tcW w:w="993" w:type="dxa"/>
            <w:tcBorders>
              <w:top w:val="single" w:sz="4" w:space="0" w:color="auto"/>
              <w:left w:val="single" w:sz="4" w:space="0" w:color="auto"/>
              <w:bottom w:val="single" w:sz="4" w:space="0" w:color="auto"/>
              <w:right w:val="single" w:sz="4" w:space="0" w:color="auto"/>
            </w:tcBorders>
          </w:tcPr>
          <w:p w:rsidR="00B1362D" w:rsidRPr="003856AD" w:rsidRDefault="00E748D3" w:rsidP="00EC5666">
            <w:r w:rsidRPr="003856AD">
              <w:t>322 116,4</w:t>
            </w:r>
          </w:p>
        </w:tc>
        <w:tc>
          <w:tcPr>
            <w:tcW w:w="992" w:type="dxa"/>
            <w:gridSpan w:val="2"/>
            <w:tcBorders>
              <w:top w:val="single" w:sz="4" w:space="0" w:color="auto"/>
              <w:left w:val="single" w:sz="4" w:space="0" w:color="auto"/>
              <w:bottom w:val="single" w:sz="4" w:space="0" w:color="auto"/>
              <w:right w:val="single" w:sz="4" w:space="0" w:color="auto"/>
            </w:tcBorders>
          </w:tcPr>
          <w:p w:rsidR="00B1362D" w:rsidRPr="003856AD" w:rsidRDefault="00E748D3" w:rsidP="00EC5666">
            <w:r w:rsidRPr="003856AD">
              <w:t>248 155</w:t>
            </w:r>
          </w:p>
        </w:tc>
        <w:tc>
          <w:tcPr>
            <w:tcW w:w="850" w:type="dxa"/>
            <w:tcBorders>
              <w:top w:val="single" w:sz="4" w:space="0" w:color="auto"/>
              <w:left w:val="single" w:sz="4" w:space="0" w:color="auto"/>
              <w:bottom w:val="single" w:sz="4" w:space="0" w:color="auto"/>
              <w:right w:val="single" w:sz="4" w:space="0" w:color="auto"/>
            </w:tcBorders>
          </w:tcPr>
          <w:p w:rsidR="00B1362D" w:rsidRPr="003856AD" w:rsidRDefault="00E748D3" w:rsidP="00EC5666">
            <w:r w:rsidRPr="003856AD">
              <w:t xml:space="preserve">233 598,2 </w:t>
            </w:r>
          </w:p>
        </w:tc>
      </w:tr>
      <w:tr w:rsidR="00C36831" w:rsidRPr="004A0639" w:rsidTr="00C36831">
        <w:trPr>
          <w:trHeight w:val="696"/>
        </w:trPr>
        <w:tc>
          <w:tcPr>
            <w:tcW w:w="17043" w:type="dxa"/>
            <w:gridSpan w:val="14"/>
            <w:tcBorders>
              <w:top w:val="nil"/>
              <w:left w:val="nil"/>
              <w:bottom w:val="single" w:sz="4" w:space="0" w:color="auto"/>
            </w:tcBorders>
            <w:vAlign w:val="center"/>
          </w:tcPr>
          <w:p w:rsidR="00C36831" w:rsidRDefault="00C36831" w:rsidP="00EC5666">
            <w:pPr>
              <w:jc w:val="center"/>
              <w:rPr>
                <w:rFonts w:ascii="Times New Roman" w:hAnsi="Times New Roman"/>
                <w:b/>
                <w:sz w:val="24"/>
                <w:szCs w:val="24"/>
              </w:rPr>
            </w:pPr>
          </w:p>
          <w:p w:rsidR="00C36831" w:rsidRPr="00C36831" w:rsidRDefault="00C36831" w:rsidP="00C36831">
            <w:pPr>
              <w:jc w:val="center"/>
              <w:rPr>
                <w:rFonts w:ascii="Times New Roman" w:hAnsi="Times New Roman"/>
                <w:bCs/>
                <w:sz w:val="24"/>
                <w:szCs w:val="24"/>
              </w:rPr>
            </w:pPr>
            <w:r w:rsidRPr="004A0639">
              <w:rPr>
                <w:rFonts w:ascii="Times New Roman" w:hAnsi="Times New Roman"/>
                <w:b/>
                <w:sz w:val="24"/>
                <w:szCs w:val="24"/>
              </w:rPr>
              <w:t>Подпрограмма 3.Развитие системы дополнительного образования</w:t>
            </w:r>
          </w:p>
          <w:p w:rsidR="00C36831" w:rsidRPr="004A0639" w:rsidRDefault="00C36831" w:rsidP="00EC5666"/>
        </w:tc>
        <w:tc>
          <w:tcPr>
            <w:tcW w:w="1538" w:type="dxa"/>
            <w:gridSpan w:val="2"/>
          </w:tcPr>
          <w:p w:rsidR="00C36831" w:rsidRPr="004A0639" w:rsidRDefault="00C36831" w:rsidP="00EC5666"/>
        </w:tc>
        <w:tc>
          <w:tcPr>
            <w:tcW w:w="1538" w:type="dxa"/>
            <w:gridSpan w:val="2"/>
            <w:tcBorders>
              <w:top w:val="single" w:sz="4" w:space="0" w:color="auto"/>
              <w:left w:val="single" w:sz="4" w:space="0" w:color="auto"/>
              <w:right w:val="single" w:sz="4" w:space="0" w:color="auto"/>
            </w:tcBorders>
          </w:tcPr>
          <w:p w:rsidR="00C36831" w:rsidRPr="004A0639" w:rsidRDefault="00C36831" w:rsidP="00EC5666">
            <w:r w:rsidRPr="00923BD3">
              <w:rPr>
                <w:rFonts w:ascii="Times New Roman" w:hAnsi="Times New Roman"/>
                <w:b/>
                <w:sz w:val="24"/>
                <w:szCs w:val="24"/>
              </w:rPr>
              <w:t>Всего</w:t>
            </w:r>
          </w:p>
        </w:tc>
        <w:tc>
          <w:tcPr>
            <w:tcW w:w="1538" w:type="dxa"/>
            <w:gridSpan w:val="2"/>
            <w:tcBorders>
              <w:top w:val="single" w:sz="4" w:space="0" w:color="auto"/>
              <w:left w:val="single" w:sz="4" w:space="0" w:color="auto"/>
              <w:right w:val="single" w:sz="4" w:space="0" w:color="auto"/>
            </w:tcBorders>
          </w:tcPr>
          <w:p w:rsidR="00C36831" w:rsidRPr="004A0639" w:rsidRDefault="00C36831" w:rsidP="00EC5666">
            <w:r>
              <w:rPr>
                <w:rFonts w:ascii="Times New Roman" w:hAnsi="Times New Roman"/>
                <w:b/>
                <w:sz w:val="24"/>
                <w:szCs w:val="24"/>
              </w:rPr>
              <w:t>14562,5</w:t>
            </w:r>
          </w:p>
        </w:tc>
        <w:tc>
          <w:tcPr>
            <w:tcW w:w="1538" w:type="dxa"/>
            <w:gridSpan w:val="2"/>
            <w:tcBorders>
              <w:top w:val="single" w:sz="4" w:space="0" w:color="auto"/>
              <w:left w:val="single" w:sz="4" w:space="0" w:color="auto"/>
              <w:right w:val="single" w:sz="4" w:space="0" w:color="auto"/>
            </w:tcBorders>
          </w:tcPr>
          <w:p w:rsidR="00C36831" w:rsidRPr="004A0639" w:rsidRDefault="00C36831" w:rsidP="00EC5666">
            <w:r>
              <w:rPr>
                <w:rFonts w:ascii="Times New Roman" w:hAnsi="Times New Roman"/>
                <w:b/>
                <w:bCs/>
                <w:sz w:val="24"/>
                <w:szCs w:val="24"/>
              </w:rPr>
              <w:t>10317,5</w:t>
            </w:r>
          </w:p>
        </w:tc>
        <w:tc>
          <w:tcPr>
            <w:tcW w:w="1538" w:type="dxa"/>
            <w:gridSpan w:val="2"/>
            <w:tcBorders>
              <w:top w:val="single" w:sz="4" w:space="0" w:color="auto"/>
              <w:left w:val="single" w:sz="4" w:space="0" w:color="auto"/>
              <w:right w:val="single" w:sz="4" w:space="0" w:color="auto"/>
            </w:tcBorders>
          </w:tcPr>
          <w:p w:rsidR="00C36831" w:rsidRPr="004A0639" w:rsidRDefault="00C36831" w:rsidP="00EC5666">
            <w:r w:rsidRPr="00923BD3">
              <w:rPr>
                <w:rFonts w:ascii="Times New Roman" w:hAnsi="Times New Roman"/>
                <w:b/>
                <w:bCs/>
                <w:sz w:val="24"/>
                <w:szCs w:val="24"/>
              </w:rPr>
              <w:t>2496,5</w:t>
            </w:r>
          </w:p>
        </w:tc>
        <w:tc>
          <w:tcPr>
            <w:tcW w:w="3395" w:type="dxa"/>
            <w:gridSpan w:val="2"/>
            <w:tcBorders>
              <w:top w:val="single" w:sz="4" w:space="0" w:color="auto"/>
              <w:left w:val="single" w:sz="4" w:space="0" w:color="auto"/>
              <w:right w:val="single" w:sz="4" w:space="0" w:color="auto"/>
            </w:tcBorders>
          </w:tcPr>
          <w:p w:rsidR="00C36831" w:rsidRPr="004A0639" w:rsidRDefault="00C36831" w:rsidP="00EC5666">
            <w:r w:rsidRPr="00923BD3">
              <w:rPr>
                <w:rFonts w:ascii="Times New Roman" w:hAnsi="Times New Roman"/>
                <w:b/>
                <w:bCs/>
                <w:sz w:val="24"/>
                <w:szCs w:val="24"/>
              </w:rPr>
              <w:t>1748,5</w:t>
            </w:r>
          </w:p>
        </w:tc>
      </w:tr>
      <w:tr w:rsidR="00BE14F7" w:rsidRPr="004A0639" w:rsidTr="00C36831">
        <w:trPr>
          <w:gridAfter w:val="15"/>
          <w:wAfter w:w="12711" w:type="dxa"/>
          <w:trHeight w:val="741"/>
        </w:trPr>
        <w:tc>
          <w:tcPr>
            <w:tcW w:w="534" w:type="dxa"/>
            <w:vMerge w:val="restart"/>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t>1.</w:t>
            </w:r>
          </w:p>
        </w:tc>
        <w:tc>
          <w:tcPr>
            <w:tcW w:w="3827" w:type="dxa"/>
            <w:vMerge w:val="restart"/>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b/>
                <w:sz w:val="24"/>
                <w:szCs w:val="24"/>
              </w:rPr>
            </w:pPr>
            <w:r w:rsidRPr="004A0639">
              <w:rPr>
                <w:rFonts w:ascii="Times New Roman" w:hAnsi="Times New Roman"/>
                <w:b/>
                <w:sz w:val="24"/>
                <w:szCs w:val="24"/>
              </w:rPr>
              <w:t>Основное мероприятие:</w:t>
            </w:r>
          </w:p>
          <w:p w:rsidR="00BE14F7" w:rsidRPr="004A0639" w:rsidRDefault="00BE14F7" w:rsidP="00EC5666">
            <w:pPr>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дополнительных общеразвивающих программ</w:t>
            </w:r>
          </w:p>
        </w:tc>
        <w:tc>
          <w:tcPr>
            <w:tcW w:w="3402" w:type="dxa"/>
            <w:vMerge w:val="restart"/>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BE14F7" w:rsidRDefault="00BE14F7" w:rsidP="00EC5666">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p w:rsidR="00BE14F7" w:rsidRPr="00923BD3" w:rsidRDefault="00BE14F7" w:rsidP="00EC5666">
            <w:pPr>
              <w:widowControl w:val="0"/>
              <w:autoSpaceDE w:val="0"/>
              <w:autoSpaceDN w:val="0"/>
              <w:adjustRightInd w:val="0"/>
              <w:rPr>
                <w:rFonts w:ascii="Times New Roman" w:hAnsi="Times New Roman"/>
                <w:b/>
                <w:sz w:val="24"/>
                <w:szCs w:val="24"/>
              </w:rPr>
            </w:pPr>
          </w:p>
        </w:tc>
        <w:tc>
          <w:tcPr>
            <w:tcW w:w="1276" w:type="dxa"/>
            <w:tcBorders>
              <w:top w:val="single" w:sz="4" w:space="0" w:color="auto"/>
              <w:left w:val="single" w:sz="4" w:space="0" w:color="auto"/>
              <w:right w:val="single" w:sz="4" w:space="0" w:color="auto"/>
            </w:tcBorders>
          </w:tcPr>
          <w:p w:rsidR="00BE14F7" w:rsidRPr="007870BB" w:rsidRDefault="00657E10" w:rsidP="00EC5666">
            <w:pPr>
              <w:widowControl w:val="0"/>
              <w:autoSpaceDE w:val="0"/>
              <w:autoSpaceDN w:val="0"/>
              <w:adjustRightInd w:val="0"/>
              <w:rPr>
                <w:rFonts w:ascii="Times New Roman" w:hAnsi="Times New Roman"/>
                <w:b/>
                <w:sz w:val="20"/>
                <w:szCs w:val="20"/>
              </w:rPr>
            </w:pPr>
            <w:r>
              <w:rPr>
                <w:rFonts w:ascii="Times New Roman" w:hAnsi="Times New Roman"/>
                <w:b/>
                <w:sz w:val="20"/>
                <w:szCs w:val="20"/>
              </w:rPr>
              <w:t>44300,5</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
                <w:bCs/>
                <w:sz w:val="20"/>
                <w:szCs w:val="20"/>
              </w:rPr>
            </w:pPr>
            <w:r w:rsidRPr="007870BB">
              <w:rPr>
                <w:rFonts w:ascii="Times New Roman" w:hAnsi="Times New Roman"/>
                <w:b/>
                <w:bCs/>
                <w:sz w:val="20"/>
                <w:szCs w:val="20"/>
              </w:rPr>
              <w:t>10489,0</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
                <w:bCs/>
                <w:sz w:val="20"/>
                <w:szCs w:val="20"/>
              </w:rPr>
            </w:pPr>
            <w:r>
              <w:rPr>
                <w:rFonts w:ascii="Times New Roman" w:hAnsi="Times New Roman"/>
                <w:b/>
                <w:bCs/>
                <w:sz w:val="20"/>
                <w:szCs w:val="20"/>
              </w:rPr>
              <w:t>12085,9</w:t>
            </w:r>
          </w:p>
        </w:tc>
        <w:tc>
          <w:tcPr>
            <w:tcW w:w="993" w:type="dxa"/>
            <w:tcBorders>
              <w:top w:val="single" w:sz="4" w:space="0" w:color="auto"/>
              <w:left w:val="single" w:sz="4" w:space="0" w:color="auto"/>
              <w:right w:val="single" w:sz="4" w:space="0" w:color="auto"/>
            </w:tcBorders>
          </w:tcPr>
          <w:p w:rsidR="00BE14F7" w:rsidRDefault="00657E10" w:rsidP="00EC5666">
            <w:pPr>
              <w:rPr>
                <w:rFonts w:ascii="Times New Roman" w:hAnsi="Times New Roman"/>
                <w:b/>
                <w:bCs/>
                <w:sz w:val="20"/>
                <w:szCs w:val="20"/>
              </w:rPr>
            </w:pPr>
            <w:r>
              <w:rPr>
                <w:rFonts w:ascii="Times New Roman" w:hAnsi="Times New Roman"/>
                <w:b/>
                <w:bCs/>
                <w:sz w:val="20"/>
                <w:szCs w:val="20"/>
              </w:rPr>
              <w:t>10577,6</w:t>
            </w:r>
          </w:p>
          <w:p w:rsidR="005006D9" w:rsidRPr="007870BB" w:rsidRDefault="005006D9" w:rsidP="00EC5666">
            <w:pPr>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
                <w:bCs/>
                <w:sz w:val="20"/>
                <w:szCs w:val="20"/>
              </w:rPr>
            </w:pPr>
            <w:r>
              <w:rPr>
                <w:rFonts w:ascii="Times New Roman" w:hAnsi="Times New Roman"/>
                <w:b/>
                <w:bCs/>
                <w:sz w:val="20"/>
                <w:szCs w:val="20"/>
              </w:rPr>
              <w:t>5504,0</w:t>
            </w:r>
          </w:p>
        </w:tc>
        <w:tc>
          <w:tcPr>
            <w:tcW w:w="850" w:type="dxa"/>
            <w:tcBorders>
              <w:top w:val="single" w:sz="4" w:space="0" w:color="auto"/>
              <w:left w:val="single" w:sz="4" w:space="0" w:color="auto"/>
              <w:right w:val="single" w:sz="4" w:space="0" w:color="auto"/>
            </w:tcBorders>
          </w:tcPr>
          <w:p w:rsidR="00BE14F7" w:rsidRPr="00600C69" w:rsidRDefault="00BE14F7" w:rsidP="00EC5666">
            <w:pPr>
              <w:rPr>
                <w:rFonts w:ascii="Times New Roman" w:hAnsi="Times New Roman"/>
                <w:b/>
                <w:bCs/>
                <w:sz w:val="20"/>
                <w:szCs w:val="20"/>
              </w:rPr>
            </w:pPr>
            <w:r>
              <w:rPr>
                <w:rFonts w:ascii="Times New Roman" w:hAnsi="Times New Roman"/>
                <w:b/>
                <w:bCs/>
                <w:sz w:val="20"/>
                <w:szCs w:val="20"/>
              </w:rPr>
              <w:t>5644,0</w:t>
            </w:r>
          </w:p>
        </w:tc>
      </w:tr>
      <w:tr w:rsidR="00BE14F7" w:rsidRPr="004A0639" w:rsidTr="00C36831">
        <w:trPr>
          <w:gridAfter w:val="15"/>
          <w:wAfter w:w="12711" w:type="dxa"/>
          <w:trHeight w:val="540"/>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923BD3" w:rsidRDefault="00BE14F7" w:rsidP="00EC5666">
            <w:pPr>
              <w:widowControl w:val="0"/>
              <w:autoSpaceDE w:val="0"/>
              <w:autoSpaceDN w:val="0"/>
              <w:adjustRightInd w:val="0"/>
              <w:rPr>
                <w:rFonts w:ascii="Times New Roman" w:hAnsi="Times New Roman"/>
                <w:b/>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BE14F7" w:rsidRPr="00746E86" w:rsidRDefault="00657E10"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41292</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
                <w:bCs/>
                <w:sz w:val="20"/>
                <w:szCs w:val="20"/>
              </w:rPr>
            </w:pPr>
            <w:r w:rsidRPr="007870BB">
              <w:rPr>
                <w:rFonts w:ascii="Times New Roman" w:hAnsi="Times New Roman"/>
                <w:bCs/>
                <w:sz w:val="20"/>
                <w:szCs w:val="20"/>
              </w:rPr>
              <w:t>10317,5</w:t>
            </w:r>
          </w:p>
        </w:tc>
        <w:tc>
          <w:tcPr>
            <w:tcW w:w="992" w:type="dxa"/>
            <w:tcBorders>
              <w:top w:val="single" w:sz="4" w:space="0" w:color="auto"/>
              <w:left w:val="single" w:sz="4" w:space="0" w:color="auto"/>
              <w:right w:val="single" w:sz="4" w:space="0" w:color="auto"/>
            </w:tcBorders>
          </w:tcPr>
          <w:p w:rsidR="00BE14F7" w:rsidRPr="00600C69" w:rsidRDefault="00BE14F7" w:rsidP="00EC5666">
            <w:pPr>
              <w:rPr>
                <w:rFonts w:ascii="Times New Roman" w:hAnsi="Times New Roman"/>
                <w:bCs/>
                <w:sz w:val="20"/>
                <w:szCs w:val="20"/>
              </w:rPr>
            </w:pPr>
            <w:r w:rsidRPr="00600C69">
              <w:rPr>
                <w:rFonts w:ascii="Times New Roman" w:hAnsi="Times New Roman"/>
                <w:bCs/>
                <w:sz w:val="20"/>
                <w:szCs w:val="20"/>
              </w:rPr>
              <w:t>11453,9</w:t>
            </w:r>
          </w:p>
        </w:tc>
        <w:tc>
          <w:tcPr>
            <w:tcW w:w="993" w:type="dxa"/>
            <w:tcBorders>
              <w:top w:val="single" w:sz="4" w:space="0" w:color="auto"/>
              <w:left w:val="single" w:sz="4" w:space="0" w:color="auto"/>
              <w:right w:val="single" w:sz="4" w:space="0" w:color="auto"/>
            </w:tcBorders>
          </w:tcPr>
          <w:p w:rsidR="00BE14F7" w:rsidRDefault="00657E10" w:rsidP="00EC5666">
            <w:pPr>
              <w:rPr>
                <w:rFonts w:ascii="Times New Roman" w:hAnsi="Times New Roman"/>
                <w:bCs/>
                <w:sz w:val="20"/>
                <w:szCs w:val="20"/>
              </w:rPr>
            </w:pPr>
            <w:r>
              <w:rPr>
                <w:rFonts w:ascii="Times New Roman" w:hAnsi="Times New Roman"/>
                <w:bCs/>
                <w:sz w:val="20"/>
                <w:szCs w:val="20"/>
              </w:rPr>
              <w:t>9912,6</w:t>
            </w:r>
          </w:p>
          <w:p w:rsidR="005006D9" w:rsidRPr="00600C69" w:rsidRDefault="005006D9" w:rsidP="00EC5666">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BE14F7" w:rsidRPr="00600C69" w:rsidRDefault="00BE14F7" w:rsidP="00EC5666">
            <w:pPr>
              <w:rPr>
                <w:rFonts w:ascii="Times New Roman" w:hAnsi="Times New Roman"/>
                <w:bCs/>
                <w:sz w:val="20"/>
                <w:szCs w:val="20"/>
              </w:rPr>
            </w:pPr>
            <w:r>
              <w:rPr>
                <w:rFonts w:ascii="Times New Roman" w:hAnsi="Times New Roman"/>
                <w:bCs/>
                <w:sz w:val="20"/>
                <w:szCs w:val="20"/>
              </w:rPr>
              <w:t>4804,0</w:t>
            </w:r>
          </w:p>
        </w:tc>
        <w:tc>
          <w:tcPr>
            <w:tcW w:w="850" w:type="dxa"/>
            <w:tcBorders>
              <w:top w:val="single" w:sz="4" w:space="0" w:color="auto"/>
              <w:left w:val="single" w:sz="4" w:space="0" w:color="auto"/>
              <w:right w:val="single" w:sz="4" w:space="0" w:color="auto"/>
            </w:tcBorders>
          </w:tcPr>
          <w:p w:rsidR="00BE14F7" w:rsidRPr="00600C69" w:rsidRDefault="00BE14F7" w:rsidP="00EC5666">
            <w:pPr>
              <w:rPr>
                <w:rFonts w:ascii="Times New Roman" w:hAnsi="Times New Roman"/>
                <w:bCs/>
                <w:sz w:val="20"/>
                <w:szCs w:val="20"/>
              </w:rPr>
            </w:pPr>
            <w:r w:rsidRPr="00600C69">
              <w:rPr>
                <w:rFonts w:ascii="Times New Roman" w:hAnsi="Times New Roman"/>
                <w:bCs/>
                <w:sz w:val="20"/>
                <w:szCs w:val="20"/>
              </w:rPr>
              <w:t>4804,0</w:t>
            </w:r>
          </w:p>
        </w:tc>
      </w:tr>
      <w:tr w:rsidR="00BE14F7" w:rsidRPr="004A0639" w:rsidTr="00C36831">
        <w:trPr>
          <w:gridAfter w:val="15"/>
          <w:wAfter w:w="12711" w:type="dxa"/>
          <w:trHeight w:val="540"/>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4A0639" w:rsidRDefault="00BE14F7"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3008,5</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sidRPr="007870BB">
              <w:rPr>
                <w:rFonts w:ascii="Times New Roman" w:hAnsi="Times New Roman"/>
                <w:bCs/>
                <w:sz w:val="20"/>
                <w:szCs w:val="20"/>
              </w:rPr>
              <w:t>171,5</w:t>
            </w:r>
          </w:p>
        </w:tc>
        <w:tc>
          <w:tcPr>
            <w:tcW w:w="992" w:type="dxa"/>
            <w:tcBorders>
              <w:top w:val="single" w:sz="4" w:space="0" w:color="auto"/>
              <w:left w:val="single" w:sz="4" w:space="0" w:color="auto"/>
              <w:right w:val="single" w:sz="4" w:space="0" w:color="auto"/>
            </w:tcBorders>
          </w:tcPr>
          <w:p w:rsidR="00BE14F7" w:rsidRPr="00600C69" w:rsidRDefault="00BE14F7" w:rsidP="00EC5666">
            <w:pPr>
              <w:rPr>
                <w:rFonts w:ascii="Times New Roman" w:hAnsi="Times New Roman"/>
                <w:bCs/>
                <w:sz w:val="20"/>
                <w:szCs w:val="20"/>
              </w:rPr>
            </w:pPr>
            <w:r>
              <w:rPr>
                <w:rFonts w:ascii="Times New Roman" w:hAnsi="Times New Roman"/>
                <w:bCs/>
                <w:sz w:val="20"/>
                <w:szCs w:val="20"/>
              </w:rPr>
              <w:t>632,0</w:t>
            </w:r>
          </w:p>
        </w:tc>
        <w:tc>
          <w:tcPr>
            <w:tcW w:w="993" w:type="dxa"/>
            <w:tcBorders>
              <w:top w:val="single" w:sz="4" w:space="0" w:color="auto"/>
              <w:left w:val="single" w:sz="4" w:space="0" w:color="auto"/>
              <w:right w:val="single" w:sz="4" w:space="0" w:color="auto"/>
            </w:tcBorders>
          </w:tcPr>
          <w:p w:rsidR="00BE14F7" w:rsidRPr="00600C69" w:rsidRDefault="00BE14F7" w:rsidP="00EC5666">
            <w:pPr>
              <w:rPr>
                <w:rFonts w:ascii="Times New Roman" w:hAnsi="Times New Roman"/>
                <w:bCs/>
                <w:sz w:val="20"/>
                <w:szCs w:val="20"/>
              </w:rPr>
            </w:pPr>
            <w:r>
              <w:rPr>
                <w:rFonts w:ascii="Times New Roman" w:hAnsi="Times New Roman"/>
                <w:bCs/>
                <w:sz w:val="20"/>
                <w:szCs w:val="20"/>
              </w:rPr>
              <w:t>665,0</w:t>
            </w:r>
          </w:p>
        </w:tc>
        <w:tc>
          <w:tcPr>
            <w:tcW w:w="992" w:type="dxa"/>
            <w:gridSpan w:val="2"/>
            <w:tcBorders>
              <w:top w:val="single" w:sz="4" w:space="0" w:color="auto"/>
              <w:left w:val="single" w:sz="4" w:space="0" w:color="auto"/>
              <w:right w:val="single" w:sz="4" w:space="0" w:color="auto"/>
            </w:tcBorders>
          </w:tcPr>
          <w:p w:rsidR="00BE14F7" w:rsidRPr="00600C69" w:rsidRDefault="00BE14F7" w:rsidP="00EC5666">
            <w:pPr>
              <w:rPr>
                <w:rFonts w:ascii="Times New Roman" w:hAnsi="Times New Roman"/>
                <w:bCs/>
                <w:sz w:val="20"/>
                <w:szCs w:val="20"/>
              </w:rPr>
            </w:pPr>
            <w:r>
              <w:rPr>
                <w:rFonts w:ascii="Times New Roman" w:hAnsi="Times New Roman"/>
                <w:bCs/>
                <w:sz w:val="20"/>
                <w:szCs w:val="20"/>
              </w:rPr>
              <w:t>700,0</w:t>
            </w:r>
          </w:p>
        </w:tc>
        <w:tc>
          <w:tcPr>
            <w:tcW w:w="850" w:type="dxa"/>
            <w:tcBorders>
              <w:top w:val="single" w:sz="4" w:space="0" w:color="auto"/>
              <w:left w:val="single" w:sz="4" w:space="0" w:color="auto"/>
              <w:right w:val="single" w:sz="4" w:space="0" w:color="auto"/>
            </w:tcBorders>
          </w:tcPr>
          <w:p w:rsidR="00BE14F7" w:rsidRPr="00600C69" w:rsidRDefault="00BE14F7" w:rsidP="00EC5666">
            <w:pPr>
              <w:rPr>
                <w:rFonts w:ascii="Times New Roman" w:hAnsi="Times New Roman"/>
                <w:bCs/>
                <w:sz w:val="20"/>
                <w:szCs w:val="20"/>
              </w:rPr>
            </w:pPr>
            <w:r>
              <w:rPr>
                <w:rFonts w:ascii="Times New Roman" w:hAnsi="Times New Roman"/>
                <w:bCs/>
                <w:sz w:val="20"/>
                <w:szCs w:val="20"/>
              </w:rPr>
              <w:t>840,0</w:t>
            </w:r>
          </w:p>
        </w:tc>
      </w:tr>
      <w:tr w:rsidR="00BE14F7" w:rsidRPr="004A0639" w:rsidTr="00C36831">
        <w:trPr>
          <w:gridAfter w:val="15"/>
          <w:wAfter w:w="12711" w:type="dxa"/>
          <w:trHeight w:val="1547"/>
        </w:trPr>
        <w:tc>
          <w:tcPr>
            <w:tcW w:w="534" w:type="dxa"/>
            <w:vMerge w:val="restart"/>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t>2.</w:t>
            </w:r>
          </w:p>
        </w:tc>
        <w:tc>
          <w:tcPr>
            <w:tcW w:w="3827" w:type="dxa"/>
            <w:vMerge w:val="restart"/>
            <w:tcBorders>
              <w:top w:val="single" w:sz="4" w:space="0" w:color="auto"/>
              <w:left w:val="single" w:sz="4" w:space="0" w:color="auto"/>
              <w:right w:val="single" w:sz="4" w:space="0" w:color="auto"/>
            </w:tcBorders>
            <w:vAlign w:val="center"/>
          </w:tcPr>
          <w:p w:rsidR="00BE14F7" w:rsidRPr="004A0639" w:rsidRDefault="00BE14F7" w:rsidP="009A6422">
            <w:pPr>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BE14F7" w:rsidRPr="004A0639" w:rsidRDefault="00BE14F7" w:rsidP="009A6422">
            <w:pPr>
              <w:rPr>
                <w:rFonts w:ascii="Times New Roman" w:hAnsi="Times New Roman"/>
                <w:sz w:val="24"/>
                <w:szCs w:val="24"/>
              </w:rPr>
            </w:pPr>
            <w:r w:rsidRPr="004A0639">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3402" w:type="dxa"/>
            <w:vMerge w:val="restart"/>
            <w:tcBorders>
              <w:top w:val="single" w:sz="4" w:space="0" w:color="auto"/>
              <w:left w:val="single" w:sz="4" w:space="0" w:color="auto"/>
              <w:right w:val="single" w:sz="4" w:space="0" w:color="auto"/>
            </w:tcBorders>
            <w:vAlign w:val="center"/>
          </w:tcPr>
          <w:p w:rsidR="00BE14F7" w:rsidRPr="004A0639" w:rsidRDefault="00BE14F7" w:rsidP="009A6422">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BE14F7" w:rsidRPr="004A0639" w:rsidRDefault="00BE14F7" w:rsidP="00EC5666">
            <w:pPr>
              <w:widowControl w:val="0"/>
              <w:autoSpaceDE w:val="0"/>
              <w:autoSpaceDN w:val="0"/>
              <w:adjustRightInd w:val="0"/>
              <w:rPr>
                <w:rFonts w:ascii="Times New Roman" w:hAnsi="Times New Roman"/>
                <w:sz w:val="24"/>
                <w:szCs w:val="24"/>
              </w:rPr>
            </w:pPr>
            <w:r w:rsidRPr="00923BD3">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b/>
                <w:sz w:val="20"/>
                <w:szCs w:val="20"/>
              </w:rPr>
            </w:pPr>
            <w:r>
              <w:rPr>
                <w:rFonts w:ascii="Times New Roman" w:hAnsi="Times New Roman"/>
                <w:b/>
                <w:sz w:val="20"/>
                <w:szCs w:val="20"/>
              </w:rPr>
              <w:t>6119,1</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sidRPr="007870BB">
              <w:rPr>
                <w:rFonts w:ascii="Times New Roman" w:hAnsi="Times New Roman"/>
                <w:b/>
                <w:bCs/>
                <w:sz w:val="20"/>
                <w:szCs w:val="20"/>
              </w:rPr>
              <w:t>1729,3</w:t>
            </w:r>
          </w:p>
        </w:tc>
        <w:tc>
          <w:tcPr>
            <w:tcW w:w="992" w:type="dxa"/>
            <w:tcBorders>
              <w:top w:val="single" w:sz="4" w:space="0" w:color="auto"/>
              <w:left w:val="single" w:sz="4" w:space="0" w:color="auto"/>
              <w:right w:val="single" w:sz="4" w:space="0" w:color="auto"/>
            </w:tcBorders>
          </w:tcPr>
          <w:p w:rsidR="00BE14F7" w:rsidRPr="00600C69" w:rsidRDefault="00BE14F7" w:rsidP="00EC5666">
            <w:pPr>
              <w:rPr>
                <w:rFonts w:ascii="Times New Roman" w:hAnsi="Times New Roman"/>
                <w:bCs/>
                <w:sz w:val="20"/>
                <w:szCs w:val="20"/>
              </w:rPr>
            </w:pPr>
            <w:r w:rsidRPr="00600C69">
              <w:rPr>
                <w:rFonts w:ascii="Times New Roman" w:hAnsi="Times New Roman"/>
                <w:bCs/>
                <w:sz w:val="20"/>
                <w:szCs w:val="20"/>
              </w:rPr>
              <w:t>2051,8</w:t>
            </w:r>
          </w:p>
        </w:tc>
        <w:tc>
          <w:tcPr>
            <w:tcW w:w="993" w:type="dxa"/>
            <w:tcBorders>
              <w:top w:val="single" w:sz="4" w:space="0" w:color="auto"/>
              <w:left w:val="single" w:sz="4" w:space="0" w:color="auto"/>
              <w:right w:val="single" w:sz="4" w:space="0" w:color="auto"/>
            </w:tcBorders>
          </w:tcPr>
          <w:p w:rsidR="00BE14F7" w:rsidRPr="00600C69" w:rsidRDefault="00BE14F7" w:rsidP="00EC5666">
            <w:pPr>
              <w:rPr>
                <w:rFonts w:ascii="Times New Roman" w:hAnsi="Times New Roman"/>
                <w:bCs/>
                <w:sz w:val="20"/>
                <w:szCs w:val="20"/>
              </w:rPr>
            </w:pPr>
            <w:r>
              <w:rPr>
                <w:rFonts w:ascii="Times New Roman" w:hAnsi="Times New Roman"/>
                <w:bCs/>
                <w:sz w:val="20"/>
                <w:szCs w:val="20"/>
              </w:rPr>
              <w:t>2338,0</w:t>
            </w:r>
          </w:p>
        </w:tc>
        <w:tc>
          <w:tcPr>
            <w:tcW w:w="992" w:type="dxa"/>
            <w:gridSpan w:val="2"/>
            <w:tcBorders>
              <w:top w:val="single" w:sz="4" w:space="0" w:color="auto"/>
              <w:left w:val="single" w:sz="4" w:space="0" w:color="auto"/>
              <w:right w:val="single" w:sz="4" w:space="0" w:color="auto"/>
            </w:tcBorders>
          </w:tcPr>
          <w:p w:rsidR="00BE14F7" w:rsidRPr="00600C69" w:rsidRDefault="00BE14F7" w:rsidP="00EC5666">
            <w:pPr>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BE14F7" w:rsidRPr="00600C69" w:rsidRDefault="00BE14F7" w:rsidP="00EC5666">
            <w:pPr>
              <w:rPr>
                <w:rFonts w:ascii="Times New Roman" w:hAnsi="Times New Roman"/>
                <w:bCs/>
                <w:sz w:val="20"/>
                <w:szCs w:val="20"/>
              </w:rPr>
            </w:pPr>
          </w:p>
        </w:tc>
      </w:tr>
      <w:tr w:rsidR="00BE14F7" w:rsidRPr="004A0639" w:rsidTr="00C36831">
        <w:trPr>
          <w:gridAfter w:val="15"/>
          <w:wAfter w:w="12711" w:type="dxa"/>
          <w:trHeight w:val="2388"/>
        </w:trPr>
        <w:tc>
          <w:tcPr>
            <w:tcW w:w="534" w:type="dxa"/>
            <w:vMerge/>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Default="00BE14F7"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6119,1</w:t>
            </w:r>
          </w:p>
          <w:p w:rsidR="00BE14F7" w:rsidRPr="007870BB" w:rsidRDefault="00BE14F7" w:rsidP="00EC5666">
            <w:pPr>
              <w:widowControl w:val="0"/>
              <w:autoSpaceDE w:val="0"/>
              <w:autoSpaceDN w:val="0"/>
              <w:adjustRightInd w:val="0"/>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sidRPr="007870BB">
              <w:rPr>
                <w:rFonts w:ascii="Times New Roman" w:hAnsi="Times New Roman"/>
                <w:bCs/>
                <w:sz w:val="20"/>
                <w:szCs w:val="20"/>
              </w:rPr>
              <w:t>1729,3</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2051,8</w:t>
            </w:r>
          </w:p>
        </w:tc>
        <w:tc>
          <w:tcPr>
            <w:tcW w:w="993"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2338,0</w:t>
            </w:r>
          </w:p>
        </w:tc>
        <w:tc>
          <w:tcPr>
            <w:tcW w:w="992" w:type="dxa"/>
            <w:gridSpan w:val="2"/>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BE14F7" w:rsidRPr="00600C69" w:rsidRDefault="00BE14F7" w:rsidP="00EC5666">
            <w:pPr>
              <w:rPr>
                <w:rFonts w:ascii="Times New Roman" w:hAnsi="Times New Roman"/>
                <w:bCs/>
                <w:sz w:val="20"/>
                <w:szCs w:val="20"/>
              </w:rPr>
            </w:pPr>
          </w:p>
        </w:tc>
      </w:tr>
      <w:tr w:rsidR="00BE14F7" w:rsidRPr="004A0639" w:rsidTr="00C36831">
        <w:trPr>
          <w:gridAfter w:val="15"/>
          <w:wAfter w:w="12711" w:type="dxa"/>
          <w:trHeight w:val="429"/>
        </w:trPr>
        <w:tc>
          <w:tcPr>
            <w:tcW w:w="534" w:type="dxa"/>
            <w:vMerge w:val="restart"/>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t>3.</w:t>
            </w:r>
          </w:p>
        </w:tc>
        <w:tc>
          <w:tcPr>
            <w:tcW w:w="3827" w:type="dxa"/>
            <w:vMerge w:val="restart"/>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BE14F7" w:rsidRDefault="00BE14F7" w:rsidP="00EC5666">
            <w:pPr>
              <w:jc w:val="both"/>
              <w:rPr>
                <w:rFonts w:ascii="Times New Roman" w:hAnsi="Times New Roman"/>
                <w:sz w:val="24"/>
                <w:szCs w:val="24"/>
              </w:rPr>
            </w:pPr>
            <w:r w:rsidRPr="004A0639">
              <w:rPr>
                <w:rFonts w:ascii="Times New Roman" w:hAnsi="Times New Roman"/>
                <w:sz w:val="24"/>
                <w:szCs w:val="24"/>
              </w:rPr>
              <w:t>Обеспечение персонифицированного финансирования дополнительного образования детей.</w:t>
            </w:r>
          </w:p>
          <w:p w:rsidR="00BE14F7" w:rsidRPr="004A0639" w:rsidRDefault="00BE14F7" w:rsidP="00EC5666">
            <w:pPr>
              <w:jc w:val="both"/>
              <w:rPr>
                <w:rFonts w:ascii="Times New Roman" w:hAnsi="Times New Roman"/>
                <w:sz w:val="24"/>
                <w:szCs w:val="24"/>
              </w:rPr>
            </w:pPr>
            <w:r>
              <w:rPr>
                <w:rFonts w:ascii="Times New Roman" w:hAnsi="Times New Roman"/>
                <w:sz w:val="24"/>
                <w:szCs w:val="24"/>
              </w:rPr>
              <w:t>В том числе:</w:t>
            </w:r>
          </w:p>
        </w:tc>
        <w:tc>
          <w:tcPr>
            <w:tcW w:w="3402" w:type="dxa"/>
            <w:vMerge w:val="restart"/>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Ивантеевского муниципального района </w:t>
            </w:r>
          </w:p>
        </w:tc>
        <w:tc>
          <w:tcPr>
            <w:tcW w:w="1559" w:type="dxa"/>
            <w:tcBorders>
              <w:top w:val="single" w:sz="4" w:space="0" w:color="auto"/>
              <w:left w:val="single" w:sz="4" w:space="0" w:color="auto"/>
              <w:right w:val="single" w:sz="4" w:space="0" w:color="auto"/>
            </w:tcBorders>
          </w:tcPr>
          <w:p w:rsidR="00BE14F7" w:rsidRPr="00456B15" w:rsidRDefault="00BE14F7" w:rsidP="00EC5666">
            <w:pPr>
              <w:widowControl w:val="0"/>
              <w:autoSpaceDE w:val="0"/>
              <w:autoSpaceDN w:val="0"/>
              <w:adjustRightInd w:val="0"/>
              <w:rPr>
                <w:rFonts w:ascii="Times New Roman" w:hAnsi="Times New Roman"/>
                <w:b/>
                <w:sz w:val="24"/>
                <w:szCs w:val="24"/>
              </w:rPr>
            </w:pPr>
            <w:r w:rsidRPr="00456B15">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BE14F7" w:rsidRPr="007870BB" w:rsidRDefault="005006D9" w:rsidP="00EC5666">
            <w:pPr>
              <w:widowControl w:val="0"/>
              <w:autoSpaceDE w:val="0"/>
              <w:autoSpaceDN w:val="0"/>
              <w:adjustRightInd w:val="0"/>
              <w:rPr>
                <w:rFonts w:ascii="Times New Roman" w:hAnsi="Times New Roman"/>
                <w:b/>
                <w:sz w:val="20"/>
                <w:szCs w:val="20"/>
              </w:rPr>
            </w:pPr>
            <w:r>
              <w:rPr>
                <w:rFonts w:ascii="Times New Roman" w:hAnsi="Times New Roman"/>
                <w:b/>
                <w:sz w:val="20"/>
                <w:szCs w:val="20"/>
              </w:rPr>
              <w:t>1827,5</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
                <w:bCs/>
                <w:sz w:val="20"/>
                <w:szCs w:val="20"/>
              </w:rPr>
            </w:pPr>
            <w:r w:rsidRPr="007870BB">
              <w:rPr>
                <w:rFonts w:ascii="Times New Roman" w:hAnsi="Times New Roman"/>
                <w:b/>
                <w:bCs/>
                <w:sz w:val="20"/>
                <w:szCs w:val="20"/>
              </w:rPr>
              <w:t>154,8</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
                <w:bCs/>
                <w:sz w:val="20"/>
                <w:szCs w:val="20"/>
              </w:rPr>
            </w:pPr>
            <w:r>
              <w:rPr>
                <w:rFonts w:ascii="Times New Roman" w:hAnsi="Times New Roman"/>
                <w:b/>
                <w:bCs/>
                <w:sz w:val="20"/>
                <w:szCs w:val="20"/>
              </w:rPr>
              <w:t>583,9</w:t>
            </w:r>
          </w:p>
        </w:tc>
        <w:tc>
          <w:tcPr>
            <w:tcW w:w="993" w:type="dxa"/>
            <w:tcBorders>
              <w:top w:val="single" w:sz="4" w:space="0" w:color="auto"/>
              <w:left w:val="single" w:sz="4" w:space="0" w:color="auto"/>
              <w:right w:val="single" w:sz="4" w:space="0" w:color="auto"/>
            </w:tcBorders>
          </w:tcPr>
          <w:p w:rsidR="00BE14F7" w:rsidRPr="007870BB" w:rsidRDefault="005006D9" w:rsidP="00EC5666">
            <w:pPr>
              <w:rPr>
                <w:rFonts w:ascii="Times New Roman" w:hAnsi="Times New Roman"/>
                <w:b/>
                <w:bCs/>
                <w:sz w:val="20"/>
                <w:szCs w:val="20"/>
              </w:rPr>
            </w:pPr>
            <w:r>
              <w:rPr>
                <w:rFonts w:ascii="Times New Roman" w:hAnsi="Times New Roman"/>
                <w:b/>
                <w:bCs/>
                <w:sz w:val="20"/>
                <w:szCs w:val="20"/>
              </w:rPr>
              <w:t>688,8</w:t>
            </w:r>
          </w:p>
        </w:tc>
        <w:tc>
          <w:tcPr>
            <w:tcW w:w="943"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
                <w:bCs/>
                <w:sz w:val="20"/>
                <w:szCs w:val="20"/>
              </w:rPr>
            </w:pPr>
            <w:r>
              <w:rPr>
                <w:rFonts w:ascii="Times New Roman" w:hAnsi="Times New Roman"/>
                <w:b/>
                <w:bCs/>
                <w:sz w:val="20"/>
                <w:szCs w:val="20"/>
              </w:rPr>
              <w:t>200,0</w:t>
            </w:r>
          </w:p>
        </w:tc>
        <w:tc>
          <w:tcPr>
            <w:tcW w:w="899" w:type="dxa"/>
            <w:gridSpan w:val="2"/>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
                <w:bCs/>
                <w:sz w:val="20"/>
                <w:szCs w:val="20"/>
              </w:rPr>
            </w:pPr>
            <w:r>
              <w:rPr>
                <w:rFonts w:ascii="Times New Roman" w:hAnsi="Times New Roman"/>
                <w:b/>
                <w:bCs/>
                <w:sz w:val="20"/>
                <w:szCs w:val="20"/>
              </w:rPr>
              <w:t>200,0</w:t>
            </w:r>
          </w:p>
        </w:tc>
      </w:tr>
      <w:tr w:rsidR="00BE14F7" w:rsidRPr="004A0639" w:rsidTr="00C36831">
        <w:trPr>
          <w:gridAfter w:val="15"/>
          <w:wAfter w:w="12711" w:type="dxa"/>
          <w:trHeight w:val="1269"/>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CD3A90" w:rsidRDefault="00BE14F7" w:rsidP="00EC5666">
            <w:pPr>
              <w:widowControl w:val="0"/>
              <w:autoSpaceDE w:val="0"/>
              <w:autoSpaceDN w:val="0"/>
              <w:adjustRightInd w:val="0"/>
              <w:rPr>
                <w:rFonts w:ascii="Times New Roman" w:hAnsi="Times New Roman"/>
                <w:sz w:val="24"/>
                <w:szCs w:val="24"/>
              </w:rPr>
            </w:pPr>
            <w:r w:rsidRPr="00CD3A90">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BE14F7" w:rsidRPr="007870BB" w:rsidRDefault="005006D9"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1827,5</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sidRPr="007870BB">
              <w:rPr>
                <w:rFonts w:ascii="Times New Roman" w:hAnsi="Times New Roman"/>
                <w:bCs/>
                <w:sz w:val="20"/>
                <w:szCs w:val="20"/>
              </w:rPr>
              <w:t>154,8</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583,9</w:t>
            </w:r>
          </w:p>
        </w:tc>
        <w:tc>
          <w:tcPr>
            <w:tcW w:w="993" w:type="dxa"/>
            <w:tcBorders>
              <w:top w:val="single" w:sz="4" w:space="0" w:color="auto"/>
              <w:left w:val="single" w:sz="4" w:space="0" w:color="auto"/>
              <w:right w:val="single" w:sz="4" w:space="0" w:color="auto"/>
            </w:tcBorders>
          </w:tcPr>
          <w:p w:rsidR="00BE14F7" w:rsidRDefault="005006D9" w:rsidP="00EC5666">
            <w:pPr>
              <w:rPr>
                <w:rFonts w:ascii="Times New Roman" w:hAnsi="Times New Roman"/>
                <w:bCs/>
                <w:sz w:val="20"/>
                <w:szCs w:val="20"/>
              </w:rPr>
            </w:pPr>
            <w:r>
              <w:rPr>
                <w:rFonts w:ascii="Times New Roman" w:hAnsi="Times New Roman"/>
                <w:bCs/>
                <w:sz w:val="20"/>
                <w:szCs w:val="20"/>
              </w:rPr>
              <w:t>688,8</w:t>
            </w:r>
          </w:p>
          <w:p w:rsidR="005006D9" w:rsidRPr="007870BB" w:rsidRDefault="005006D9" w:rsidP="00EC5666">
            <w:pPr>
              <w:rPr>
                <w:rFonts w:ascii="Times New Roman" w:hAnsi="Times New Roman"/>
                <w:bCs/>
                <w:sz w:val="20"/>
                <w:szCs w:val="20"/>
              </w:rPr>
            </w:pPr>
          </w:p>
        </w:tc>
        <w:tc>
          <w:tcPr>
            <w:tcW w:w="943"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200,0</w:t>
            </w:r>
          </w:p>
        </w:tc>
        <w:tc>
          <w:tcPr>
            <w:tcW w:w="899" w:type="dxa"/>
            <w:gridSpan w:val="2"/>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200,0</w:t>
            </w:r>
          </w:p>
        </w:tc>
      </w:tr>
      <w:tr w:rsidR="00BE14F7" w:rsidRPr="004A0639" w:rsidTr="00C36831">
        <w:trPr>
          <w:gridAfter w:val="15"/>
          <w:wAfter w:w="12711" w:type="dxa"/>
          <w:trHeight w:val="989"/>
        </w:trPr>
        <w:tc>
          <w:tcPr>
            <w:tcW w:w="534" w:type="dxa"/>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Гимназия-школас.ИвантеевкаИвантеевского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BE14F7" w:rsidRPr="00CD3A90" w:rsidRDefault="00BE14F7" w:rsidP="00EC5666">
            <w:pPr>
              <w:widowControl w:val="0"/>
              <w:autoSpaceDE w:val="0"/>
              <w:autoSpaceDN w:val="0"/>
              <w:adjustRightInd w:val="0"/>
              <w:rPr>
                <w:rFonts w:ascii="Times New Roman" w:hAnsi="Times New Roman"/>
                <w:sz w:val="24"/>
                <w:szCs w:val="24"/>
              </w:rPr>
            </w:pPr>
            <w:r w:rsidRPr="00CD3A90">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BE14F7" w:rsidRPr="007870BB" w:rsidRDefault="005006D9"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1827,5</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sidRPr="007870BB">
              <w:rPr>
                <w:rFonts w:ascii="Times New Roman" w:hAnsi="Times New Roman"/>
                <w:bCs/>
                <w:sz w:val="20"/>
                <w:szCs w:val="20"/>
              </w:rPr>
              <w:t>154,8</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583,9</w:t>
            </w:r>
          </w:p>
        </w:tc>
        <w:tc>
          <w:tcPr>
            <w:tcW w:w="993" w:type="dxa"/>
            <w:tcBorders>
              <w:top w:val="single" w:sz="4" w:space="0" w:color="auto"/>
              <w:left w:val="single" w:sz="4" w:space="0" w:color="auto"/>
              <w:right w:val="single" w:sz="4" w:space="0" w:color="auto"/>
            </w:tcBorders>
          </w:tcPr>
          <w:p w:rsidR="00BE14F7" w:rsidRPr="007870BB" w:rsidRDefault="005006D9" w:rsidP="00EC5666">
            <w:pPr>
              <w:rPr>
                <w:rFonts w:ascii="Times New Roman" w:hAnsi="Times New Roman"/>
                <w:bCs/>
                <w:sz w:val="20"/>
                <w:szCs w:val="20"/>
              </w:rPr>
            </w:pPr>
            <w:r>
              <w:rPr>
                <w:rFonts w:ascii="Times New Roman" w:hAnsi="Times New Roman"/>
                <w:bCs/>
                <w:sz w:val="20"/>
                <w:szCs w:val="20"/>
              </w:rPr>
              <w:t>688,8</w:t>
            </w:r>
          </w:p>
        </w:tc>
        <w:tc>
          <w:tcPr>
            <w:tcW w:w="943"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200,0</w:t>
            </w:r>
          </w:p>
        </w:tc>
        <w:tc>
          <w:tcPr>
            <w:tcW w:w="899" w:type="dxa"/>
            <w:gridSpan w:val="2"/>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200,0</w:t>
            </w:r>
          </w:p>
        </w:tc>
      </w:tr>
      <w:tr w:rsidR="00BE14F7" w:rsidRPr="004A0639" w:rsidTr="00C36831">
        <w:trPr>
          <w:gridAfter w:val="15"/>
          <w:wAfter w:w="12711" w:type="dxa"/>
          <w:trHeight w:val="408"/>
        </w:trPr>
        <w:tc>
          <w:tcPr>
            <w:tcW w:w="534" w:type="dxa"/>
            <w:vMerge w:val="restart"/>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t>4.</w:t>
            </w:r>
          </w:p>
          <w:p w:rsidR="00BE14F7" w:rsidRPr="004A0639" w:rsidRDefault="00BE14F7" w:rsidP="00EC5666">
            <w:pPr>
              <w:rPr>
                <w:rFonts w:ascii="Times New Roman" w:hAnsi="Times New Roman"/>
                <w:sz w:val="24"/>
                <w:szCs w:val="24"/>
              </w:rPr>
            </w:pPr>
          </w:p>
          <w:p w:rsidR="00BE14F7" w:rsidRPr="004A0639" w:rsidRDefault="00BE14F7" w:rsidP="00EC5666">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b/>
                <w:sz w:val="24"/>
                <w:szCs w:val="24"/>
              </w:rPr>
            </w:pPr>
            <w:r w:rsidRPr="004A0639">
              <w:rPr>
                <w:rFonts w:ascii="Times New Roman" w:hAnsi="Times New Roman"/>
                <w:b/>
                <w:sz w:val="24"/>
                <w:szCs w:val="24"/>
              </w:rPr>
              <w:t>Основное мероприятие:</w:t>
            </w:r>
          </w:p>
          <w:p w:rsidR="00BE14F7" w:rsidRPr="004A0639" w:rsidRDefault="00BE14F7" w:rsidP="00EC5666">
            <w:pPr>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BE14F7" w:rsidRPr="004A0639" w:rsidRDefault="00BE14F7" w:rsidP="00EC5666">
            <w:pPr>
              <w:rPr>
                <w:rFonts w:ascii="Times New Roman" w:hAnsi="Times New Roman"/>
                <w:sz w:val="24"/>
                <w:szCs w:val="24"/>
              </w:rPr>
            </w:pPr>
          </w:p>
          <w:p w:rsidR="00BE14F7" w:rsidRPr="004A0639" w:rsidRDefault="00BE14F7" w:rsidP="00EC5666">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BE14F7" w:rsidRPr="00456B15" w:rsidRDefault="00BE14F7" w:rsidP="00EC5666">
            <w:pPr>
              <w:widowControl w:val="0"/>
              <w:autoSpaceDE w:val="0"/>
              <w:autoSpaceDN w:val="0"/>
              <w:adjustRightInd w:val="0"/>
              <w:rPr>
                <w:rFonts w:ascii="Times New Roman" w:hAnsi="Times New Roman"/>
                <w:b/>
                <w:sz w:val="24"/>
                <w:szCs w:val="24"/>
              </w:rPr>
            </w:pPr>
            <w:r w:rsidRPr="00456B15">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b/>
                <w:sz w:val="20"/>
                <w:szCs w:val="20"/>
              </w:rPr>
            </w:pPr>
            <w:r w:rsidRPr="007870BB">
              <w:rPr>
                <w:rFonts w:ascii="Times New Roman" w:hAnsi="Times New Roman"/>
                <w:b/>
                <w:sz w:val="20"/>
                <w:szCs w:val="20"/>
              </w:rPr>
              <w:t>1779,4</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
                <w:bCs/>
                <w:sz w:val="20"/>
                <w:szCs w:val="20"/>
              </w:rPr>
            </w:pPr>
            <w:r w:rsidRPr="007870BB">
              <w:rPr>
                <w:rFonts w:ascii="Times New Roman" w:hAnsi="Times New Roman"/>
                <w:b/>
                <w:bCs/>
                <w:sz w:val="20"/>
                <w:szCs w:val="20"/>
              </w:rPr>
              <w:t>1779,4</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
                <w:bCs/>
                <w:sz w:val="20"/>
                <w:szCs w:val="20"/>
              </w:rPr>
            </w:pPr>
          </w:p>
        </w:tc>
        <w:tc>
          <w:tcPr>
            <w:tcW w:w="943"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
                <w:bCs/>
                <w:sz w:val="20"/>
                <w:szCs w:val="20"/>
              </w:rPr>
            </w:pPr>
          </w:p>
        </w:tc>
        <w:tc>
          <w:tcPr>
            <w:tcW w:w="899" w:type="dxa"/>
            <w:gridSpan w:val="2"/>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
                <w:bCs/>
                <w:sz w:val="20"/>
                <w:szCs w:val="20"/>
              </w:rPr>
            </w:pPr>
          </w:p>
        </w:tc>
      </w:tr>
      <w:tr w:rsidR="00BE14F7" w:rsidRPr="004A0639" w:rsidTr="00C36831">
        <w:trPr>
          <w:gridAfter w:val="15"/>
          <w:wAfter w:w="12711" w:type="dxa"/>
          <w:trHeight w:val="981"/>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4A0639" w:rsidRDefault="00BE14F7"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sidRPr="007870BB">
              <w:rPr>
                <w:rFonts w:ascii="Times New Roman" w:hAnsi="Times New Roman"/>
                <w:sz w:val="20"/>
                <w:szCs w:val="20"/>
              </w:rPr>
              <w:t>1212,7</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sidRPr="007870BB">
              <w:rPr>
                <w:rFonts w:ascii="Times New Roman" w:hAnsi="Times New Roman"/>
                <w:bCs/>
                <w:sz w:val="20"/>
                <w:szCs w:val="20"/>
              </w:rPr>
              <w:t>1212,7</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43"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r>
      <w:tr w:rsidR="00BE14F7" w:rsidRPr="004A0639" w:rsidTr="00C36831">
        <w:trPr>
          <w:gridAfter w:val="15"/>
          <w:wAfter w:w="12711" w:type="dxa"/>
          <w:trHeight w:val="840"/>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t xml:space="preserve"> МУДО </w:t>
            </w:r>
            <w:r w:rsidRPr="0081319C">
              <w:rPr>
                <w:rFonts w:ascii="Times New Roman" w:hAnsi="Times New Roman"/>
                <w:bCs/>
                <w:sz w:val="24"/>
                <w:szCs w:val="24"/>
              </w:rPr>
              <w:t>”</w:t>
            </w:r>
            <w:r w:rsidRPr="004A0639">
              <w:rPr>
                <w:rFonts w:ascii="Times New Roman" w:hAnsi="Times New Roman"/>
                <w:sz w:val="24"/>
                <w:szCs w:val="24"/>
              </w:rPr>
              <w:t>ЦДО 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BE14F7" w:rsidRPr="004A0639" w:rsidRDefault="00BE14F7"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sidRPr="007870BB">
              <w:rPr>
                <w:rFonts w:ascii="Times New Roman" w:hAnsi="Times New Roman"/>
                <w:sz w:val="20"/>
                <w:szCs w:val="20"/>
              </w:rPr>
              <w:t>566,7</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sidRPr="007870BB">
              <w:rPr>
                <w:rFonts w:ascii="Times New Roman" w:hAnsi="Times New Roman"/>
                <w:bCs/>
                <w:sz w:val="20"/>
                <w:szCs w:val="20"/>
              </w:rPr>
              <w:t>566,7</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43"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r>
      <w:tr w:rsidR="00BE14F7" w:rsidRPr="004A0639" w:rsidTr="00C36831">
        <w:trPr>
          <w:gridAfter w:val="15"/>
          <w:wAfter w:w="12711" w:type="dxa"/>
          <w:trHeight w:val="554"/>
        </w:trPr>
        <w:tc>
          <w:tcPr>
            <w:tcW w:w="534" w:type="dxa"/>
            <w:vMerge w:val="restart"/>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t>5.</w:t>
            </w:r>
          </w:p>
        </w:tc>
        <w:tc>
          <w:tcPr>
            <w:tcW w:w="3827" w:type="dxa"/>
            <w:vMerge w:val="restart"/>
            <w:tcBorders>
              <w:left w:val="single" w:sz="4" w:space="0" w:color="auto"/>
              <w:right w:val="single" w:sz="4" w:space="0" w:color="auto"/>
            </w:tcBorders>
            <w:vAlign w:val="center"/>
          </w:tcPr>
          <w:p w:rsidR="00BE14F7" w:rsidRPr="004A0639" w:rsidRDefault="00BE14F7" w:rsidP="00EC5666">
            <w:pPr>
              <w:rPr>
                <w:rFonts w:ascii="Times New Roman" w:hAnsi="Times New Roman"/>
                <w:b/>
                <w:sz w:val="24"/>
                <w:szCs w:val="24"/>
              </w:rPr>
            </w:pPr>
            <w:r w:rsidRPr="004A0639">
              <w:rPr>
                <w:rFonts w:ascii="Times New Roman" w:hAnsi="Times New Roman"/>
                <w:b/>
                <w:sz w:val="24"/>
                <w:szCs w:val="24"/>
              </w:rPr>
              <w:t>Основное мероприятие:</w:t>
            </w:r>
          </w:p>
          <w:p w:rsidR="00BE14F7" w:rsidRPr="004A0639" w:rsidRDefault="00BE14F7" w:rsidP="00EC5666">
            <w:pPr>
              <w:rPr>
                <w:rFonts w:ascii="Times New Roman" w:hAnsi="Times New Roman"/>
                <w:sz w:val="24"/>
                <w:szCs w:val="24"/>
              </w:rPr>
            </w:pPr>
            <w:r w:rsidRPr="004A0639">
              <w:rPr>
                <w:rFonts w:ascii="Times New Roman" w:hAnsi="Times New Roman"/>
                <w:sz w:val="24"/>
                <w:szCs w:val="24"/>
              </w:rPr>
              <w:t xml:space="preserve">Поддержка одаренных детей </w:t>
            </w:r>
          </w:p>
          <w:p w:rsidR="00BE14F7" w:rsidRPr="004A0639" w:rsidRDefault="00BE14F7" w:rsidP="00EC5666">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tc>
        <w:tc>
          <w:tcPr>
            <w:tcW w:w="1559" w:type="dxa"/>
            <w:tcBorders>
              <w:top w:val="single" w:sz="4" w:space="0" w:color="auto"/>
              <w:left w:val="single" w:sz="4" w:space="0" w:color="auto"/>
              <w:right w:val="single" w:sz="4" w:space="0" w:color="auto"/>
            </w:tcBorders>
          </w:tcPr>
          <w:p w:rsidR="00BE14F7" w:rsidRPr="002F3C0A" w:rsidRDefault="00BE14F7" w:rsidP="00EC5666">
            <w:pPr>
              <w:widowControl w:val="0"/>
              <w:autoSpaceDE w:val="0"/>
              <w:autoSpaceDN w:val="0"/>
              <w:adjustRightInd w:val="0"/>
              <w:rPr>
                <w:rFonts w:ascii="Times New Roman" w:hAnsi="Times New Roman"/>
                <w:b/>
                <w:sz w:val="24"/>
                <w:szCs w:val="24"/>
              </w:rPr>
            </w:pPr>
            <w:r w:rsidRPr="002F3C0A">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b/>
                <w:sz w:val="20"/>
                <w:szCs w:val="20"/>
              </w:rPr>
            </w:pPr>
            <w:r>
              <w:rPr>
                <w:rFonts w:ascii="Times New Roman" w:hAnsi="Times New Roman"/>
                <w:b/>
                <w:sz w:val="20"/>
                <w:szCs w:val="20"/>
              </w:rPr>
              <w:t>50,0</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50,0</w:t>
            </w:r>
          </w:p>
        </w:tc>
        <w:tc>
          <w:tcPr>
            <w:tcW w:w="943"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r>
      <w:tr w:rsidR="00BE14F7" w:rsidRPr="004A0639" w:rsidTr="00C36831">
        <w:trPr>
          <w:gridAfter w:val="15"/>
          <w:wAfter w:w="12711" w:type="dxa"/>
          <w:trHeight w:val="780"/>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923BD3" w:rsidRDefault="00BE14F7"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Внебюджетные и</w:t>
            </w:r>
            <w:r w:rsidRPr="004A0639">
              <w:rPr>
                <w:rFonts w:ascii="Times New Roman" w:hAnsi="Times New Roman"/>
                <w:sz w:val="24"/>
                <w:szCs w:val="24"/>
              </w:rPr>
              <w:t>сточники</w:t>
            </w:r>
          </w:p>
        </w:tc>
        <w:tc>
          <w:tcPr>
            <w:tcW w:w="1276" w:type="dxa"/>
            <w:tcBorders>
              <w:top w:val="single" w:sz="4" w:space="0" w:color="auto"/>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50,0</w:t>
            </w:r>
          </w:p>
        </w:tc>
        <w:tc>
          <w:tcPr>
            <w:tcW w:w="943"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r>
      <w:tr w:rsidR="00BE14F7" w:rsidRPr="004A0639" w:rsidTr="00C36831">
        <w:trPr>
          <w:gridAfter w:val="15"/>
          <w:wAfter w:w="12711" w:type="dxa"/>
          <w:trHeight w:val="850"/>
        </w:trPr>
        <w:tc>
          <w:tcPr>
            <w:tcW w:w="534" w:type="dxa"/>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Pr>
                <w:rFonts w:ascii="Times New Roman" w:hAnsi="Times New Roman"/>
                <w:sz w:val="24"/>
                <w:szCs w:val="24"/>
              </w:rPr>
              <w:t>6.</w:t>
            </w:r>
          </w:p>
        </w:tc>
        <w:tc>
          <w:tcPr>
            <w:tcW w:w="3827" w:type="dxa"/>
            <w:tcBorders>
              <w:left w:val="single" w:sz="4" w:space="0" w:color="auto"/>
              <w:right w:val="single" w:sz="4" w:space="0" w:color="auto"/>
            </w:tcBorders>
            <w:vAlign w:val="center"/>
          </w:tcPr>
          <w:p w:rsidR="00BE14F7" w:rsidRPr="004A0639" w:rsidRDefault="00BE14F7" w:rsidP="00EC5666">
            <w:pPr>
              <w:rPr>
                <w:rFonts w:ascii="Times New Roman" w:hAnsi="Times New Roman"/>
                <w:b/>
                <w:sz w:val="24"/>
                <w:szCs w:val="24"/>
              </w:rPr>
            </w:pPr>
            <w:r w:rsidRPr="004A0639">
              <w:rPr>
                <w:rFonts w:ascii="Times New Roman" w:hAnsi="Times New Roman"/>
                <w:b/>
                <w:sz w:val="24"/>
                <w:szCs w:val="24"/>
              </w:rPr>
              <w:t>Основное мероприятие:</w:t>
            </w:r>
          </w:p>
          <w:p w:rsidR="00BE14F7" w:rsidRPr="004A0639" w:rsidRDefault="00BE14F7" w:rsidP="009A6422">
            <w:pPr>
              <w:rPr>
                <w:rFonts w:ascii="Times New Roman" w:hAnsi="Times New Roman"/>
                <w:sz w:val="24"/>
                <w:szCs w:val="24"/>
              </w:rPr>
            </w:pPr>
            <w:r>
              <w:rPr>
                <w:rFonts w:ascii="Times New Roman" w:hAnsi="Times New Roman"/>
                <w:sz w:val="24"/>
                <w:szCs w:val="24"/>
              </w:rPr>
              <w:t>Благоустройство территорий образовательных учреждений</w:t>
            </w:r>
          </w:p>
        </w:tc>
        <w:tc>
          <w:tcPr>
            <w:tcW w:w="3402" w:type="dxa"/>
            <w:tcBorders>
              <w:left w:val="single" w:sz="4" w:space="0" w:color="auto"/>
              <w:right w:val="single" w:sz="4" w:space="0" w:color="auto"/>
            </w:tcBorders>
            <w:vAlign w:val="center"/>
          </w:tcPr>
          <w:p w:rsidR="00BE14F7" w:rsidRDefault="00BE14F7" w:rsidP="00EC5666">
            <w:pPr>
              <w:rPr>
                <w:rFonts w:ascii="Times New Roman" w:hAnsi="Times New Roman"/>
                <w:bCs/>
                <w:sz w:val="24"/>
                <w:szCs w:val="24"/>
              </w:rPr>
            </w:pPr>
            <w:r w:rsidRPr="004A0639">
              <w:rPr>
                <w:rFonts w:ascii="Times New Roman" w:hAnsi="Times New Roman"/>
                <w:sz w:val="24"/>
                <w:szCs w:val="24"/>
              </w:rPr>
              <w:t xml:space="preserve">МУДО </w:t>
            </w:r>
            <w:r w:rsidRPr="0081319C">
              <w:rPr>
                <w:rFonts w:ascii="Times New Roman" w:hAnsi="Times New Roman"/>
                <w:bCs/>
                <w:sz w:val="24"/>
                <w:szCs w:val="24"/>
              </w:rPr>
              <w:t>”</w:t>
            </w:r>
            <w:r w:rsidRPr="004A0639">
              <w:rPr>
                <w:rFonts w:ascii="Times New Roman" w:hAnsi="Times New Roman"/>
                <w:sz w:val="24"/>
                <w:szCs w:val="24"/>
              </w:rPr>
              <w:t>ЦДО Ивантеевского муниципального района</w:t>
            </w:r>
            <w:r w:rsidRPr="0081319C">
              <w:rPr>
                <w:rFonts w:ascii="Times New Roman" w:hAnsi="Times New Roman"/>
                <w:bCs/>
                <w:sz w:val="24"/>
                <w:szCs w:val="24"/>
              </w:rPr>
              <w:t>”</w:t>
            </w:r>
          </w:p>
          <w:p w:rsidR="00BE14F7" w:rsidRPr="004A0639"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4A0639" w:rsidRDefault="00BE14F7"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BE14F7" w:rsidRDefault="00BE14F7" w:rsidP="00EC5666">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BE14F7" w:rsidRPr="007870BB" w:rsidRDefault="00974BE4"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108,0</w:t>
            </w:r>
          </w:p>
        </w:tc>
        <w:tc>
          <w:tcPr>
            <w:tcW w:w="993" w:type="dxa"/>
            <w:tcBorders>
              <w:top w:val="single" w:sz="4" w:space="0" w:color="auto"/>
              <w:left w:val="single" w:sz="4" w:space="0" w:color="auto"/>
              <w:right w:val="single" w:sz="4" w:space="0" w:color="auto"/>
            </w:tcBorders>
          </w:tcPr>
          <w:p w:rsidR="00BE14F7" w:rsidRPr="007870BB" w:rsidRDefault="00974BE4" w:rsidP="00EC5666">
            <w:pPr>
              <w:rPr>
                <w:rFonts w:ascii="Times New Roman" w:hAnsi="Times New Roman"/>
                <w:bCs/>
                <w:sz w:val="20"/>
                <w:szCs w:val="20"/>
              </w:rPr>
            </w:pPr>
            <w:r>
              <w:rPr>
                <w:rFonts w:ascii="Times New Roman" w:hAnsi="Times New Roman"/>
                <w:bCs/>
                <w:sz w:val="20"/>
                <w:szCs w:val="20"/>
              </w:rPr>
              <w:t>0</w:t>
            </w:r>
          </w:p>
        </w:tc>
        <w:tc>
          <w:tcPr>
            <w:tcW w:w="943"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50,0</w:t>
            </w:r>
          </w:p>
        </w:tc>
        <w:tc>
          <w:tcPr>
            <w:tcW w:w="899" w:type="dxa"/>
            <w:gridSpan w:val="2"/>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50,0</w:t>
            </w:r>
          </w:p>
        </w:tc>
      </w:tr>
      <w:tr w:rsidR="00892F89" w:rsidRPr="00D17515" w:rsidTr="003856AD">
        <w:trPr>
          <w:gridAfter w:val="15"/>
          <w:wAfter w:w="12711" w:type="dxa"/>
          <w:trHeight w:val="422"/>
        </w:trPr>
        <w:tc>
          <w:tcPr>
            <w:tcW w:w="534" w:type="dxa"/>
            <w:vMerge w:val="restart"/>
            <w:tcBorders>
              <w:left w:val="single" w:sz="4" w:space="0" w:color="auto"/>
              <w:right w:val="single" w:sz="4" w:space="0" w:color="auto"/>
            </w:tcBorders>
          </w:tcPr>
          <w:p w:rsidR="00892F89" w:rsidRDefault="00892F89" w:rsidP="00892F89">
            <w:pPr>
              <w:rPr>
                <w:rFonts w:ascii="Times New Roman" w:hAnsi="Times New Roman"/>
                <w:sz w:val="24"/>
                <w:szCs w:val="24"/>
              </w:rPr>
            </w:pPr>
            <w:r>
              <w:rPr>
                <w:rFonts w:ascii="Times New Roman" w:hAnsi="Times New Roman"/>
                <w:sz w:val="24"/>
                <w:szCs w:val="24"/>
              </w:rPr>
              <w:lastRenderedPageBreak/>
              <w:t>7.</w:t>
            </w:r>
          </w:p>
        </w:tc>
        <w:tc>
          <w:tcPr>
            <w:tcW w:w="3827" w:type="dxa"/>
            <w:vMerge w:val="restart"/>
            <w:tcBorders>
              <w:left w:val="single" w:sz="4" w:space="0" w:color="auto"/>
              <w:right w:val="single" w:sz="4" w:space="0" w:color="auto"/>
            </w:tcBorders>
          </w:tcPr>
          <w:p w:rsidR="00892F89" w:rsidRPr="00D629EE" w:rsidRDefault="00892F89" w:rsidP="00892F89">
            <w:pPr>
              <w:rPr>
                <w:rFonts w:ascii="Times New Roman" w:hAnsi="Times New Roman"/>
                <w:b/>
                <w:sz w:val="24"/>
                <w:szCs w:val="24"/>
              </w:rPr>
            </w:pPr>
            <w:r w:rsidRPr="00D629EE">
              <w:rPr>
                <w:rFonts w:ascii="Times New Roman" w:hAnsi="Times New Roman"/>
                <w:b/>
                <w:sz w:val="24"/>
                <w:szCs w:val="24"/>
              </w:rPr>
              <w:t>Основное мероприятие:</w:t>
            </w:r>
          </w:p>
          <w:p w:rsidR="00892F89" w:rsidRDefault="00892F89" w:rsidP="00892F89">
            <w:pPr>
              <w:rPr>
                <w:rFonts w:ascii="Times New Roman" w:hAnsi="Times New Roman"/>
                <w:sz w:val="24"/>
                <w:szCs w:val="24"/>
              </w:rPr>
            </w:pPr>
            <w:r w:rsidRPr="00D629EE">
              <w:rPr>
                <w:rFonts w:ascii="Times New Roman" w:hAnsi="Times New Roman"/>
                <w:sz w:val="24"/>
                <w:szCs w:val="24"/>
              </w:rPr>
              <w:t>Укрепление и развитие материально-технической базы</w:t>
            </w:r>
          </w:p>
          <w:p w:rsidR="00892F89" w:rsidRDefault="00892F89" w:rsidP="00892F89">
            <w:pPr>
              <w:rPr>
                <w:rFonts w:ascii="Times New Roman" w:hAnsi="Times New Roman"/>
                <w:sz w:val="24"/>
                <w:szCs w:val="24"/>
              </w:rPr>
            </w:pPr>
          </w:p>
          <w:p w:rsidR="00892F89" w:rsidRPr="004A0639" w:rsidRDefault="00892F89" w:rsidP="00892F89">
            <w:pPr>
              <w:rPr>
                <w:rFonts w:ascii="Times New Roman" w:hAnsi="Times New Roman"/>
                <w:b/>
                <w:sz w:val="24"/>
                <w:szCs w:val="24"/>
              </w:rPr>
            </w:pPr>
          </w:p>
        </w:tc>
        <w:tc>
          <w:tcPr>
            <w:tcW w:w="3402" w:type="dxa"/>
            <w:vMerge w:val="restart"/>
            <w:tcBorders>
              <w:left w:val="single" w:sz="4" w:space="0" w:color="auto"/>
              <w:right w:val="single" w:sz="4" w:space="0" w:color="auto"/>
            </w:tcBorders>
            <w:vAlign w:val="center"/>
          </w:tcPr>
          <w:p w:rsidR="00892F89" w:rsidRDefault="00892F89" w:rsidP="00892F89">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p w:rsidR="00892F89" w:rsidRDefault="00892F89" w:rsidP="00892F89">
            <w:pPr>
              <w:rPr>
                <w:rFonts w:ascii="Times New Roman" w:hAnsi="Times New Roman"/>
                <w:sz w:val="24"/>
                <w:szCs w:val="24"/>
              </w:rPr>
            </w:pPr>
          </w:p>
          <w:p w:rsidR="00892F89" w:rsidRPr="004A0639" w:rsidRDefault="00892F89" w:rsidP="00892F89">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892F89" w:rsidRPr="00920187" w:rsidRDefault="00892F89" w:rsidP="00892F89">
            <w:pPr>
              <w:widowControl w:val="0"/>
              <w:autoSpaceDE w:val="0"/>
              <w:autoSpaceDN w:val="0"/>
              <w:adjustRightInd w:val="0"/>
              <w:rPr>
                <w:rFonts w:ascii="Times New Roman" w:hAnsi="Times New Roman"/>
                <w:b/>
                <w:sz w:val="20"/>
                <w:szCs w:val="20"/>
              </w:rPr>
            </w:pPr>
            <w:r w:rsidRPr="00920187">
              <w:rPr>
                <w:rFonts w:ascii="Times New Roman" w:hAnsi="Times New Roman"/>
                <w:b/>
                <w:sz w:val="20"/>
                <w:szCs w:val="20"/>
              </w:rPr>
              <w:t>Всего</w:t>
            </w:r>
          </w:p>
        </w:tc>
        <w:tc>
          <w:tcPr>
            <w:tcW w:w="1276" w:type="dxa"/>
            <w:tcBorders>
              <w:top w:val="single" w:sz="4" w:space="0" w:color="auto"/>
              <w:left w:val="single" w:sz="4" w:space="0" w:color="auto"/>
              <w:right w:val="single" w:sz="4" w:space="0" w:color="auto"/>
            </w:tcBorders>
          </w:tcPr>
          <w:p w:rsidR="00892F89" w:rsidRPr="003856AD" w:rsidRDefault="00892F89" w:rsidP="00892F89">
            <w:pPr>
              <w:widowControl w:val="0"/>
              <w:autoSpaceDE w:val="0"/>
              <w:autoSpaceDN w:val="0"/>
              <w:adjustRightInd w:val="0"/>
              <w:jc w:val="both"/>
              <w:rPr>
                <w:rFonts w:ascii="Times New Roman" w:hAnsi="Times New Roman"/>
                <w:b/>
                <w:sz w:val="20"/>
                <w:szCs w:val="20"/>
              </w:rPr>
            </w:pPr>
            <w:r w:rsidRPr="003856AD">
              <w:rPr>
                <w:rFonts w:ascii="Times New Roman" w:hAnsi="Times New Roman"/>
                <w:b/>
                <w:sz w:val="20"/>
                <w:szCs w:val="20"/>
              </w:rPr>
              <w:t>1842</w:t>
            </w:r>
          </w:p>
        </w:tc>
        <w:tc>
          <w:tcPr>
            <w:tcW w:w="992"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
                <w:bCs/>
                <w:color w:val="000000"/>
                <w:sz w:val="20"/>
                <w:szCs w:val="20"/>
              </w:rPr>
            </w:pPr>
            <w:r w:rsidRPr="003856AD">
              <w:rPr>
                <w:rFonts w:ascii="Times New Roman" w:hAnsi="Times New Roman"/>
                <w:b/>
                <w:bCs/>
                <w:color w:val="000000"/>
                <w:sz w:val="20"/>
                <w:szCs w:val="20"/>
              </w:rPr>
              <w:t>0</w:t>
            </w:r>
          </w:p>
        </w:tc>
        <w:tc>
          <w:tcPr>
            <w:tcW w:w="992"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
                <w:bCs/>
                <w:i/>
                <w:sz w:val="20"/>
                <w:szCs w:val="20"/>
              </w:rPr>
            </w:pPr>
            <w:r w:rsidRPr="003856AD">
              <w:rPr>
                <w:rFonts w:ascii="Times New Roman" w:hAnsi="Times New Roman"/>
                <w:b/>
                <w:bCs/>
                <w:i/>
                <w:sz w:val="20"/>
                <w:szCs w:val="20"/>
              </w:rPr>
              <w:t>0</w:t>
            </w:r>
          </w:p>
        </w:tc>
        <w:tc>
          <w:tcPr>
            <w:tcW w:w="993"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
                <w:bCs/>
                <w:sz w:val="20"/>
                <w:szCs w:val="20"/>
              </w:rPr>
            </w:pPr>
            <w:r w:rsidRPr="003856AD">
              <w:rPr>
                <w:rFonts w:ascii="Times New Roman" w:hAnsi="Times New Roman"/>
                <w:b/>
                <w:bCs/>
                <w:sz w:val="20"/>
                <w:szCs w:val="20"/>
              </w:rPr>
              <w:t>1842</w:t>
            </w:r>
          </w:p>
        </w:tc>
        <w:tc>
          <w:tcPr>
            <w:tcW w:w="943" w:type="dxa"/>
            <w:tcBorders>
              <w:top w:val="single" w:sz="4" w:space="0" w:color="auto"/>
              <w:left w:val="single" w:sz="4" w:space="0" w:color="auto"/>
              <w:right w:val="single" w:sz="4" w:space="0" w:color="auto"/>
            </w:tcBorders>
          </w:tcPr>
          <w:p w:rsidR="00892F89" w:rsidRPr="00D17515" w:rsidRDefault="00892F89" w:rsidP="00892F89">
            <w:pPr>
              <w:jc w:val="both"/>
              <w:rPr>
                <w:rFonts w:ascii="Times New Roman" w:hAnsi="Times New Roman"/>
                <w:b/>
                <w:bCs/>
                <w:sz w:val="20"/>
                <w:szCs w:val="20"/>
              </w:rPr>
            </w:pPr>
            <w:r w:rsidRPr="00D17515">
              <w:rPr>
                <w:rFonts w:ascii="Times New Roman" w:hAnsi="Times New Roman"/>
                <w:b/>
                <w:bCs/>
                <w:sz w:val="20"/>
                <w:szCs w:val="20"/>
              </w:rPr>
              <w:t>0</w:t>
            </w:r>
          </w:p>
        </w:tc>
        <w:tc>
          <w:tcPr>
            <w:tcW w:w="899" w:type="dxa"/>
            <w:gridSpan w:val="2"/>
            <w:tcBorders>
              <w:top w:val="single" w:sz="4" w:space="0" w:color="auto"/>
              <w:left w:val="single" w:sz="4" w:space="0" w:color="auto"/>
              <w:right w:val="single" w:sz="4" w:space="0" w:color="auto"/>
            </w:tcBorders>
          </w:tcPr>
          <w:p w:rsidR="00892F89" w:rsidRPr="00D17515" w:rsidRDefault="00892F89" w:rsidP="00892F89">
            <w:pPr>
              <w:rPr>
                <w:rFonts w:ascii="Times New Roman" w:hAnsi="Times New Roman"/>
                <w:b/>
                <w:bCs/>
                <w:sz w:val="20"/>
                <w:szCs w:val="20"/>
              </w:rPr>
            </w:pPr>
            <w:r w:rsidRPr="00D17515">
              <w:rPr>
                <w:rFonts w:ascii="Times New Roman" w:hAnsi="Times New Roman"/>
                <w:b/>
                <w:bCs/>
                <w:sz w:val="20"/>
                <w:szCs w:val="20"/>
              </w:rPr>
              <w:t>0</w:t>
            </w:r>
          </w:p>
          <w:p w:rsidR="00892F89" w:rsidRPr="00D17515" w:rsidRDefault="00892F89" w:rsidP="00892F89">
            <w:pPr>
              <w:jc w:val="both"/>
              <w:rPr>
                <w:rFonts w:ascii="Times New Roman" w:hAnsi="Times New Roman"/>
                <w:b/>
                <w:bCs/>
                <w:sz w:val="20"/>
                <w:szCs w:val="20"/>
              </w:rPr>
            </w:pPr>
          </w:p>
        </w:tc>
      </w:tr>
      <w:tr w:rsidR="00892F89" w:rsidRPr="00F31422" w:rsidTr="003856AD">
        <w:trPr>
          <w:gridAfter w:val="15"/>
          <w:wAfter w:w="12711" w:type="dxa"/>
          <w:trHeight w:val="540"/>
        </w:trPr>
        <w:tc>
          <w:tcPr>
            <w:tcW w:w="534" w:type="dxa"/>
            <w:vMerge/>
            <w:tcBorders>
              <w:left w:val="single" w:sz="4" w:space="0" w:color="auto"/>
              <w:right w:val="single" w:sz="4" w:space="0" w:color="auto"/>
            </w:tcBorders>
            <w:vAlign w:val="center"/>
          </w:tcPr>
          <w:p w:rsidR="00892F89" w:rsidRDefault="00892F89" w:rsidP="00892F89">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892F89" w:rsidRPr="00492619" w:rsidRDefault="00892F89" w:rsidP="00892F89">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892F89" w:rsidRPr="004A0639" w:rsidRDefault="00892F89" w:rsidP="00892F89">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892F89" w:rsidRPr="003E301D" w:rsidRDefault="00892F89" w:rsidP="00892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892F89" w:rsidRPr="003856AD" w:rsidRDefault="00892F89" w:rsidP="00892F89">
            <w:pPr>
              <w:widowControl w:val="0"/>
              <w:autoSpaceDE w:val="0"/>
              <w:autoSpaceDN w:val="0"/>
              <w:adjustRightInd w:val="0"/>
              <w:jc w:val="both"/>
              <w:rPr>
                <w:rFonts w:ascii="Times New Roman" w:hAnsi="Times New Roman"/>
                <w:sz w:val="20"/>
                <w:szCs w:val="20"/>
              </w:rPr>
            </w:pPr>
            <w:r w:rsidRPr="003856AD">
              <w:rPr>
                <w:rFonts w:ascii="Times New Roman" w:hAnsi="Times New Roman"/>
                <w:sz w:val="20"/>
                <w:szCs w:val="20"/>
              </w:rPr>
              <w:t>422</w:t>
            </w:r>
          </w:p>
        </w:tc>
        <w:tc>
          <w:tcPr>
            <w:tcW w:w="992"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Cs/>
                <w:color w:val="000000"/>
                <w:sz w:val="20"/>
                <w:szCs w:val="20"/>
              </w:rPr>
            </w:pPr>
            <w:r w:rsidRPr="003856AD">
              <w:rPr>
                <w:rFonts w:ascii="Times New Roman" w:hAnsi="Times New Roman"/>
                <w:bCs/>
                <w:color w:val="000000"/>
                <w:sz w:val="20"/>
                <w:szCs w:val="20"/>
              </w:rPr>
              <w:t>0</w:t>
            </w:r>
          </w:p>
        </w:tc>
        <w:tc>
          <w:tcPr>
            <w:tcW w:w="992"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Cs/>
                <w:sz w:val="20"/>
                <w:szCs w:val="20"/>
              </w:rPr>
            </w:pPr>
            <w:r w:rsidRPr="003856AD">
              <w:rPr>
                <w:rFonts w:ascii="Times New Roman" w:hAnsi="Times New Roman"/>
                <w:bCs/>
                <w:sz w:val="20"/>
                <w:szCs w:val="20"/>
              </w:rPr>
              <w:t>0</w:t>
            </w:r>
          </w:p>
        </w:tc>
        <w:tc>
          <w:tcPr>
            <w:tcW w:w="993"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Cs/>
                <w:sz w:val="20"/>
                <w:szCs w:val="20"/>
              </w:rPr>
            </w:pPr>
            <w:r w:rsidRPr="003856AD">
              <w:rPr>
                <w:rFonts w:ascii="Times New Roman" w:hAnsi="Times New Roman"/>
                <w:bCs/>
                <w:sz w:val="20"/>
                <w:szCs w:val="20"/>
              </w:rPr>
              <w:t>422</w:t>
            </w:r>
          </w:p>
        </w:tc>
        <w:tc>
          <w:tcPr>
            <w:tcW w:w="943" w:type="dxa"/>
            <w:tcBorders>
              <w:top w:val="single" w:sz="4" w:space="0" w:color="auto"/>
              <w:left w:val="single" w:sz="4" w:space="0" w:color="auto"/>
              <w:right w:val="single" w:sz="4" w:space="0" w:color="auto"/>
            </w:tcBorders>
          </w:tcPr>
          <w:p w:rsidR="00892F89" w:rsidRPr="00F31422" w:rsidRDefault="00892F89" w:rsidP="00892F89">
            <w:pPr>
              <w:jc w:val="both"/>
              <w:rPr>
                <w:rFonts w:ascii="Times New Roman" w:hAnsi="Times New Roman"/>
                <w:bCs/>
                <w:sz w:val="20"/>
                <w:szCs w:val="20"/>
              </w:rPr>
            </w:pPr>
            <w:r>
              <w:rPr>
                <w:rFonts w:ascii="Times New Roman" w:hAnsi="Times New Roman"/>
                <w:bCs/>
                <w:sz w:val="20"/>
                <w:szCs w:val="20"/>
              </w:rPr>
              <w:t>0</w:t>
            </w:r>
          </w:p>
        </w:tc>
        <w:tc>
          <w:tcPr>
            <w:tcW w:w="899" w:type="dxa"/>
            <w:gridSpan w:val="2"/>
            <w:tcBorders>
              <w:top w:val="single" w:sz="4" w:space="0" w:color="auto"/>
              <w:left w:val="single" w:sz="4" w:space="0" w:color="auto"/>
              <w:right w:val="single" w:sz="4" w:space="0" w:color="auto"/>
            </w:tcBorders>
          </w:tcPr>
          <w:p w:rsidR="00892F89" w:rsidRPr="00F31422" w:rsidRDefault="00892F89" w:rsidP="00892F89">
            <w:pPr>
              <w:rPr>
                <w:rFonts w:ascii="Times New Roman" w:hAnsi="Times New Roman"/>
                <w:bCs/>
                <w:sz w:val="20"/>
                <w:szCs w:val="20"/>
              </w:rPr>
            </w:pPr>
            <w:r>
              <w:rPr>
                <w:rFonts w:ascii="Times New Roman" w:hAnsi="Times New Roman"/>
                <w:bCs/>
                <w:sz w:val="20"/>
                <w:szCs w:val="20"/>
              </w:rPr>
              <w:t>0</w:t>
            </w:r>
          </w:p>
          <w:p w:rsidR="00892F89" w:rsidRPr="00F31422" w:rsidRDefault="00892F89" w:rsidP="00892F89">
            <w:pPr>
              <w:jc w:val="both"/>
              <w:rPr>
                <w:rFonts w:ascii="Times New Roman" w:hAnsi="Times New Roman"/>
                <w:bCs/>
                <w:sz w:val="20"/>
                <w:szCs w:val="20"/>
              </w:rPr>
            </w:pPr>
          </w:p>
        </w:tc>
      </w:tr>
      <w:tr w:rsidR="00892F89" w:rsidTr="003856AD">
        <w:trPr>
          <w:gridAfter w:val="15"/>
          <w:wAfter w:w="12711" w:type="dxa"/>
          <w:trHeight w:val="300"/>
        </w:trPr>
        <w:tc>
          <w:tcPr>
            <w:tcW w:w="534" w:type="dxa"/>
            <w:vMerge/>
            <w:tcBorders>
              <w:left w:val="single" w:sz="4" w:space="0" w:color="auto"/>
              <w:right w:val="single" w:sz="4" w:space="0" w:color="auto"/>
            </w:tcBorders>
            <w:vAlign w:val="center"/>
          </w:tcPr>
          <w:p w:rsidR="00892F89" w:rsidRDefault="00892F89" w:rsidP="00892F89">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892F89" w:rsidRPr="00492619" w:rsidRDefault="00892F89" w:rsidP="00892F89">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892F89" w:rsidRPr="004A0639" w:rsidRDefault="00892F89" w:rsidP="00892F89">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892F89" w:rsidRPr="003E301D" w:rsidRDefault="00892F89" w:rsidP="00892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892F89" w:rsidRPr="003856AD" w:rsidRDefault="00892F89" w:rsidP="00892F89">
            <w:pPr>
              <w:widowControl w:val="0"/>
              <w:autoSpaceDE w:val="0"/>
              <w:autoSpaceDN w:val="0"/>
              <w:adjustRightInd w:val="0"/>
              <w:jc w:val="both"/>
              <w:rPr>
                <w:rFonts w:ascii="Times New Roman" w:hAnsi="Times New Roman"/>
                <w:sz w:val="20"/>
                <w:szCs w:val="20"/>
              </w:rPr>
            </w:pPr>
            <w:r w:rsidRPr="003856AD">
              <w:rPr>
                <w:rFonts w:ascii="Times New Roman" w:hAnsi="Times New Roman"/>
                <w:sz w:val="20"/>
                <w:szCs w:val="20"/>
              </w:rPr>
              <w:t>1420</w:t>
            </w:r>
          </w:p>
        </w:tc>
        <w:tc>
          <w:tcPr>
            <w:tcW w:w="992"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Cs/>
                <w:color w:val="000000"/>
                <w:sz w:val="20"/>
                <w:szCs w:val="20"/>
              </w:rPr>
            </w:pPr>
            <w:r w:rsidRPr="003856AD">
              <w:rPr>
                <w:rFonts w:ascii="Times New Roman" w:hAnsi="Times New Roman"/>
                <w:bCs/>
                <w:color w:val="000000"/>
                <w:sz w:val="20"/>
                <w:szCs w:val="20"/>
              </w:rPr>
              <w:t>0</w:t>
            </w:r>
          </w:p>
        </w:tc>
        <w:tc>
          <w:tcPr>
            <w:tcW w:w="992"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Cs/>
                <w:sz w:val="20"/>
                <w:szCs w:val="20"/>
              </w:rPr>
            </w:pPr>
            <w:r w:rsidRPr="003856AD">
              <w:rPr>
                <w:rFonts w:ascii="Times New Roman" w:hAnsi="Times New Roman"/>
                <w:bCs/>
                <w:sz w:val="20"/>
                <w:szCs w:val="20"/>
              </w:rPr>
              <w:t>0</w:t>
            </w:r>
          </w:p>
        </w:tc>
        <w:tc>
          <w:tcPr>
            <w:tcW w:w="993"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Cs/>
                <w:sz w:val="20"/>
                <w:szCs w:val="20"/>
              </w:rPr>
            </w:pPr>
            <w:r w:rsidRPr="003856AD">
              <w:rPr>
                <w:rFonts w:ascii="Times New Roman" w:hAnsi="Times New Roman"/>
                <w:bCs/>
                <w:sz w:val="20"/>
                <w:szCs w:val="20"/>
              </w:rPr>
              <w:t>1420</w:t>
            </w:r>
          </w:p>
        </w:tc>
        <w:tc>
          <w:tcPr>
            <w:tcW w:w="943" w:type="dxa"/>
            <w:tcBorders>
              <w:top w:val="single" w:sz="4" w:space="0" w:color="auto"/>
              <w:left w:val="single" w:sz="4" w:space="0" w:color="auto"/>
              <w:right w:val="single" w:sz="4" w:space="0" w:color="auto"/>
            </w:tcBorders>
          </w:tcPr>
          <w:p w:rsidR="00892F89" w:rsidRDefault="00892F89" w:rsidP="00892F89">
            <w:pPr>
              <w:jc w:val="both"/>
              <w:rPr>
                <w:rFonts w:ascii="Times New Roman" w:hAnsi="Times New Roman"/>
                <w:bCs/>
                <w:sz w:val="20"/>
                <w:szCs w:val="20"/>
              </w:rPr>
            </w:pPr>
            <w:r>
              <w:rPr>
                <w:rFonts w:ascii="Times New Roman" w:hAnsi="Times New Roman"/>
                <w:bCs/>
                <w:sz w:val="20"/>
                <w:szCs w:val="20"/>
              </w:rPr>
              <w:t>0</w:t>
            </w:r>
          </w:p>
        </w:tc>
        <w:tc>
          <w:tcPr>
            <w:tcW w:w="899" w:type="dxa"/>
            <w:gridSpan w:val="2"/>
            <w:tcBorders>
              <w:top w:val="single" w:sz="4" w:space="0" w:color="auto"/>
              <w:left w:val="single" w:sz="4" w:space="0" w:color="auto"/>
              <w:right w:val="single" w:sz="4" w:space="0" w:color="auto"/>
            </w:tcBorders>
          </w:tcPr>
          <w:p w:rsidR="00892F89" w:rsidRDefault="00892F89" w:rsidP="00892F89">
            <w:pPr>
              <w:rPr>
                <w:rFonts w:ascii="Times New Roman" w:hAnsi="Times New Roman"/>
                <w:bCs/>
                <w:sz w:val="20"/>
                <w:szCs w:val="20"/>
              </w:rPr>
            </w:pPr>
            <w:r>
              <w:rPr>
                <w:rFonts w:ascii="Times New Roman" w:hAnsi="Times New Roman"/>
                <w:bCs/>
                <w:sz w:val="20"/>
                <w:szCs w:val="20"/>
              </w:rPr>
              <w:t>0</w:t>
            </w:r>
          </w:p>
        </w:tc>
      </w:tr>
      <w:tr w:rsidR="00892F89" w:rsidRPr="00D17515" w:rsidTr="003856AD">
        <w:trPr>
          <w:gridAfter w:val="15"/>
          <w:wAfter w:w="12711" w:type="dxa"/>
          <w:trHeight w:val="422"/>
        </w:trPr>
        <w:tc>
          <w:tcPr>
            <w:tcW w:w="534" w:type="dxa"/>
            <w:vMerge w:val="restart"/>
            <w:tcBorders>
              <w:left w:val="single" w:sz="4" w:space="0" w:color="auto"/>
              <w:right w:val="single" w:sz="4" w:space="0" w:color="auto"/>
            </w:tcBorders>
          </w:tcPr>
          <w:p w:rsidR="00892F89" w:rsidRDefault="00F64D45" w:rsidP="00892F89">
            <w:pPr>
              <w:rPr>
                <w:rFonts w:ascii="Times New Roman" w:hAnsi="Times New Roman"/>
                <w:sz w:val="24"/>
                <w:szCs w:val="24"/>
              </w:rPr>
            </w:pPr>
            <w:r>
              <w:rPr>
                <w:rFonts w:ascii="Times New Roman" w:hAnsi="Times New Roman"/>
                <w:sz w:val="24"/>
                <w:szCs w:val="24"/>
              </w:rPr>
              <w:t>7.1</w:t>
            </w:r>
          </w:p>
        </w:tc>
        <w:tc>
          <w:tcPr>
            <w:tcW w:w="3827" w:type="dxa"/>
            <w:vMerge w:val="restart"/>
            <w:tcBorders>
              <w:left w:val="single" w:sz="4" w:space="0" w:color="auto"/>
              <w:right w:val="single" w:sz="4" w:space="0" w:color="auto"/>
            </w:tcBorders>
          </w:tcPr>
          <w:p w:rsidR="00892F89" w:rsidRPr="00F64D45" w:rsidRDefault="00F64D45" w:rsidP="00892F89">
            <w:pPr>
              <w:rPr>
                <w:rFonts w:ascii="Times New Roman" w:hAnsi="Times New Roman"/>
                <w:sz w:val="24"/>
                <w:szCs w:val="24"/>
              </w:rPr>
            </w:pPr>
            <w:r w:rsidRPr="00F64D45">
              <w:rPr>
                <w:rFonts w:ascii="Times New Roman" w:hAnsi="Times New Roman"/>
                <w:sz w:val="24"/>
                <w:szCs w:val="24"/>
              </w:rPr>
              <w:t>Проведение государственной экспертизы, устройство резинового покрытия спортивной беговой дорожки</w:t>
            </w:r>
          </w:p>
        </w:tc>
        <w:tc>
          <w:tcPr>
            <w:tcW w:w="3402" w:type="dxa"/>
            <w:vMerge w:val="restart"/>
            <w:tcBorders>
              <w:left w:val="single" w:sz="4" w:space="0" w:color="auto"/>
              <w:right w:val="single" w:sz="4" w:space="0" w:color="auto"/>
            </w:tcBorders>
            <w:vAlign w:val="center"/>
          </w:tcPr>
          <w:p w:rsidR="00892F89" w:rsidRDefault="00892F89" w:rsidP="00892F89">
            <w:pPr>
              <w:rPr>
                <w:rFonts w:ascii="Times New Roman" w:hAnsi="Times New Roman"/>
                <w:bCs/>
                <w:sz w:val="24"/>
                <w:szCs w:val="24"/>
              </w:rPr>
            </w:pPr>
            <w:r w:rsidRPr="004A0639">
              <w:rPr>
                <w:rFonts w:ascii="Times New Roman" w:hAnsi="Times New Roman"/>
                <w:sz w:val="24"/>
                <w:szCs w:val="24"/>
              </w:rPr>
              <w:t xml:space="preserve">МУДО </w:t>
            </w:r>
            <w:r w:rsidRPr="0081319C">
              <w:rPr>
                <w:rFonts w:ascii="Times New Roman" w:hAnsi="Times New Roman"/>
                <w:bCs/>
                <w:sz w:val="24"/>
                <w:szCs w:val="24"/>
              </w:rPr>
              <w:t>”</w:t>
            </w:r>
            <w:r w:rsidRPr="004A0639">
              <w:rPr>
                <w:rFonts w:ascii="Times New Roman" w:hAnsi="Times New Roman"/>
                <w:sz w:val="24"/>
                <w:szCs w:val="24"/>
              </w:rPr>
              <w:t>ЦДО Ивантеевского муниципального района</w:t>
            </w:r>
            <w:r w:rsidRPr="0081319C">
              <w:rPr>
                <w:rFonts w:ascii="Times New Roman" w:hAnsi="Times New Roman"/>
                <w:bCs/>
                <w:sz w:val="24"/>
                <w:szCs w:val="24"/>
              </w:rPr>
              <w:t>”</w:t>
            </w:r>
          </w:p>
          <w:p w:rsidR="00892F89" w:rsidRPr="004A0639" w:rsidRDefault="00892F89" w:rsidP="00892F89">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892F89" w:rsidRPr="00920187" w:rsidRDefault="00892F89" w:rsidP="00892F89">
            <w:pPr>
              <w:widowControl w:val="0"/>
              <w:autoSpaceDE w:val="0"/>
              <w:autoSpaceDN w:val="0"/>
              <w:adjustRightInd w:val="0"/>
              <w:rPr>
                <w:rFonts w:ascii="Times New Roman" w:hAnsi="Times New Roman"/>
                <w:b/>
                <w:sz w:val="20"/>
                <w:szCs w:val="20"/>
              </w:rPr>
            </w:pPr>
            <w:r w:rsidRPr="00920187">
              <w:rPr>
                <w:rFonts w:ascii="Times New Roman" w:hAnsi="Times New Roman"/>
                <w:b/>
                <w:sz w:val="20"/>
                <w:szCs w:val="20"/>
              </w:rPr>
              <w:t>Всего</w:t>
            </w:r>
          </w:p>
        </w:tc>
        <w:tc>
          <w:tcPr>
            <w:tcW w:w="1276" w:type="dxa"/>
            <w:tcBorders>
              <w:top w:val="single" w:sz="4" w:space="0" w:color="auto"/>
              <w:left w:val="single" w:sz="4" w:space="0" w:color="auto"/>
              <w:right w:val="single" w:sz="4" w:space="0" w:color="auto"/>
            </w:tcBorders>
          </w:tcPr>
          <w:p w:rsidR="00892F89" w:rsidRPr="003856AD" w:rsidRDefault="00F64D45" w:rsidP="00892F89">
            <w:pPr>
              <w:widowControl w:val="0"/>
              <w:autoSpaceDE w:val="0"/>
              <w:autoSpaceDN w:val="0"/>
              <w:adjustRightInd w:val="0"/>
              <w:jc w:val="both"/>
              <w:rPr>
                <w:rFonts w:ascii="Times New Roman" w:hAnsi="Times New Roman"/>
                <w:b/>
                <w:sz w:val="20"/>
                <w:szCs w:val="20"/>
              </w:rPr>
            </w:pPr>
            <w:r w:rsidRPr="003856AD">
              <w:rPr>
                <w:rFonts w:ascii="Times New Roman" w:hAnsi="Times New Roman"/>
                <w:b/>
                <w:sz w:val="20"/>
                <w:szCs w:val="20"/>
              </w:rPr>
              <w:t>1019,5</w:t>
            </w:r>
          </w:p>
        </w:tc>
        <w:tc>
          <w:tcPr>
            <w:tcW w:w="992"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
                <w:bCs/>
                <w:color w:val="000000"/>
                <w:sz w:val="20"/>
                <w:szCs w:val="20"/>
              </w:rPr>
            </w:pPr>
          </w:p>
        </w:tc>
        <w:tc>
          <w:tcPr>
            <w:tcW w:w="992"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
                <w:bCs/>
                <w:i/>
                <w:sz w:val="20"/>
                <w:szCs w:val="20"/>
              </w:rPr>
            </w:pPr>
          </w:p>
        </w:tc>
        <w:tc>
          <w:tcPr>
            <w:tcW w:w="993" w:type="dxa"/>
            <w:tcBorders>
              <w:top w:val="single" w:sz="4" w:space="0" w:color="auto"/>
              <w:left w:val="single" w:sz="4" w:space="0" w:color="auto"/>
              <w:right w:val="single" w:sz="4" w:space="0" w:color="auto"/>
            </w:tcBorders>
          </w:tcPr>
          <w:p w:rsidR="00892F89" w:rsidRPr="003856AD" w:rsidRDefault="00F64D45" w:rsidP="00892F89">
            <w:pPr>
              <w:jc w:val="both"/>
              <w:rPr>
                <w:rFonts w:ascii="Times New Roman" w:hAnsi="Times New Roman"/>
                <w:b/>
                <w:bCs/>
                <w:sz w:val="20"/>
                <w:szCs w:val="20"/>
              </w:rPr>
            </w:pPr>
            <w:r w:rsidRPr="003856AD">
              <w:rPr>
                <w:rFonts w:ascii="Times New Roman" w:hAnsi="Times New Roman"/>
                <w:b/>
                <w:bCs/>
                <w:sz w:val="20"/>
                <w:szCs w:val="20"/>
              </w:rPr>
              <w:t>1019,5</w:t>
            </w:r>
          </w:p>
        </w:tc>
        <w:tc>
          <w:tcPr>
            <w:tcW w:w="943" w:type="dxa"/>
            <w:tcBorders>
              <w:top w:val="single" w:sz="4" w:space="0" w:color="auto"/>
              <w:left w:val="single" w:sz="4" w:space="0" w:color="auto"/>
              <w:right w:val="single" w:sz="4" w:space="0" w:color="auto"/>
            </w:tcBorders>
          </w:tcPr>
          <w:p w:rsidR="00892F89" w:rsidRPr="00D17515" w:rsidRDefault="00892F89" w:rsidP="00892F89">
            <w:pPr>
              <w:jc w:val="both"/>
              <w:rPr>
                <w:rFonts w:ascii="Times New Roman" w:hAnsi="Times New Roman"/>
                <w:b/>
                <w:bCs/>
                <w:sz w:val="20"/>
                <w:szCs w:val="20"/>
              </w:rPr>
            </w:pPr>
          </w:p>
        </w:tc>
        <w:tc>
          <w:tcPr>
            <w:tcW w:w="899" w:type="dxa"/>
            <w:gridSpan w:val="2"/>
            <w:tcBorders>
              <w:top w:val="single" w:sz="4" w:space="0" w:color="auto"/>
              <w:left w:val="single" w:sz="4" w:space="0" w:color="auto"/>
              <w:right w:val="single" w:sz="4" w:space="0" w:color="auto"/>
            </w:tcBorders>
          </w:tcPr>
          <w:p w:rsidR="00892F89" w:rsidRPr="00D17515" w:rsidRDefault="00892F89" w:rsidP="00892F89">
            <w:pPr>
              <w:jc w:val="both"/>
              <w:rPr>
                <w:rFonts w:ascii="Times New Roman" w:hAnsi="Times New Roman"/>
                <w:b/>
                <w:bCs/>
                <w:sz w:val="20"/>
                <w:szCs w:val="20"/>
              </w:rPr>
            </w:pPr>
          </w:p>
        </w:tc>
      </w:tr>
      <w:tr w:rsidR="00892F89" w:rsidRPr="00F31422" w:rsidTr="003856AD">
        <w:trPr>
          <w:gridAfter w:val="15"/>
          <w:wAfter w:w="12711" w:type="dxa"/>
          <w:trHeight w:val="540"/>
        </w:trPr>
        <w:tc>
          <w:tcPr>
            <w:tcW w:w="534" w:type="dxa"/>
            <w:vMerge/>
            <w:tcBorders>
              <w:left w:val="single" w:sz="4" w:space="0" w:color="auto"/>
              <w:right w:val="single" w:sz="4" w:space="0" w:color="auto"/>
            </w:tcBorders>
            <w:vAlign w:val="center"/>
          </w:tcPr>
          <w:p w:rsidR="00892F89" w:rsidRDefault="00892F89" w:rsidP="00892F89">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892F89" w:rsidRPr="00492619" w:rsidRDefault="00892F89" w:rsidP="00892F89">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892F89" w:rsidRPr="004A0639" w:rsidRDefault="00892F89" w:rsidP="00892F89">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892F89" w:rsidRPr="003E301D" w:rsidRDefault="00892F89" w:rsidP="00892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892F89" w:rsidRPr="003856AD" w:rsidRDefault="00892F89" w:rsidP="00892F89">
            <w:pPr>
              <w:widowControl w:val="0"/>
              <w:autoSpaceDE w:val="0"/>
              <w:autoSpaceDN w:val="0"/>
              <w:adjustRightInd w:val="0"/>
              <w:jc w:val="both"/>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Cs/>
                <w:sz w:val="20"/>
                <w:szCs w:val="20"/>
              </w:rPr>
            </w:pPr>
          </w:p>
        </w:tc>
        <w:tc>
          <w:tcPr>
            <w:tcW w:w="943" w:type="dxa"/>
            <w:tcBorders>
              <w:top w:val="single" w:sz="4" w:space="0" w:color="auto"/>
              <w:left w:val="single" w:sz="4" w:space="0" w:color="auto"/>
              <w:right w:val="single" w:sz="4" w:space="0" w:color="auto"/>
            </w:tcBorders>
          </w:tcPr>
          <w:p w:rsidR="00892F89" w:rsidRPr="00F31422" w:rsidRDefault="00892F89" w:rsidP="00892F89">
            <w:pPr>
              <w:jc w:val="both"/>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892F89" w:rsidRPr="00F31422" w:rsidRDefault="00892F89" w:rsidP="00892F89">
            <w:pPr>
              <w:jc w:val="both"/>
              <w:rPr>
                <w:rFonts w:ascii="Times New Roman" w:hAnsi="Times New Roman"/>
                <w:bCs/>
                <w:sz w:val="20"/>
                <w:szCs w:val="20"/>
              </w:rPr>
            </w:pPr>
          </w:p>
        </w:tc>
      </w:tr>
      <w:tr w:rsidR="00892F89" w:rsidTr="003856AD">
        <w:trPr>
          <w:gridAfter w:val="15"/>
          <w:wAfter w:w="12711" w:type="dxa"/>
          <w:trHeight w:val="300"/>
        </w:trPr>
        <w:tc>
          <w:tcPr>
            <w:tcW w:w="534" w:type="dxa"/>
            <w:vMerge/>
            <w:tcBorders>
              <w:left w:val="single" w:sz="4" w:space="0" w:color="auto"/>
              <w:right w:val="single" w:sz="4" w:space="0" w:color="auto"/>
            </w:tcBorders>
            <w:vAlign w:val="center"/>
          </w:tcPr>
          <w:p w:rsidR="00892F89" w:rsidRDefault="00892F89" w:rsidP="00892F89">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892F89" w:rsidRPr="00492619" w:rsidRDefault="00892F89" w:rsidP="00892F89">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892F89" w:rsidRPr="004A0639" w:rsidRDefault="00892F89" w:rsidP="00892F89">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892F89" w:rsidRPr="003E301D" w:rsidRDefault="00892F89" w:rsidP="00892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892F89" w:rsidRPr="003856AD" w:rsidRDefault="00F64D45" w:rsidP="00892F89">
            <w:pPr>
              <w:widowControl w:val="0"/>
              <w:autoSpaceDE w:val="0"/>
              <w:autoSpaceDN w:val="0"/>
              <w:adjustRightInd w:val="0"/>
              <w:jc w:val="both"/>
              <w:rPr>
                <w:rFonts w:ascii="Times New Roman" w:hAnsi="Times New Roman"/>
                <w:sz w:val="20"/>
                <w:szCs w:val="20"/>
              </w:rPr>
            </w:pPr>
            <w:r w:rsidRPr="003856AD">
              <w:rPr>
                <w:rFonts w:ascii="Times New Roman" w:hAnsi="Times New Roman"/>
                <w:sz w:val="20"/>
                <w:szCs w:val="20"/>
              </w:rPr>
              <w:t>1019,5</w:t>
            </w:r>
          </w:p>
        </w:tc>
        <w:tc>
          <w:tcPr>
            <w:tcW w:w="992"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892F89" w:rsidRPr="003856AD" w:rsidRDefault="00F64D45" w:rsidP="00892F89">
            <w:pPr>
              <w:jc w:val="both"/>
              <w:rPr>
                <w:rFonts w:ascii="Times New Roman" w:hAnsi="Times New Roman"/>
                <w:bCs/>
                <w:sz w:val="20"/>
                <w:szCs w:val="20"/>
              </w:rPr>
            </w:pPr>
            <w:r w:rsidRPr="003856AD">
              <w:rPr>
                <w:rFonts w:ascii="Times New Roman" w:hAnsi="Times New Roman"/>
                <w:bCs/>
                <w:sz w:val="20"/>
                <w:szCs w:val="20"/>
              </w:rPr>
              <w:t>1019,5</w:t>
            </w:r>
          </w:p>
        </w:tc>
        <w:tc>
          <w:tcPr>
            <w:tcW w:w="943" w:type="dxa"/>
            <w:tcBorders>
              <w:top w:val="single" w:sz="4" w:space="0" w:color="auto"/>
              <w:left w:val="single" w:sz="4" w:space="0" w:color="auto"/>
              <w:right w:val="single" w:sz="4" w:space="0" w:color="auto"/>
            </w:tcBorders>
          </w:tcPr>
          <w:p w:rsidR="00892F89" w:rsidRDefault="00892F89" w:rsidP="00892F89">
            <w:pPr>
              <w:jc w:val="both"/>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892F89" w:rsidRDefault="00892F89" w:rsidP="00892F89">
            <w:pPr>
              <w:rPr>
                <w:rFonts w:ascii="Times New Roman" w:hAnsi="Times New Roman"/>
                <w:bCs/>
                <w:sz w:val="20"/>
                <w:szCs w:val="20"/>
              </w:rPr>
            </w:pPr>
          </w:p>
        </w:tc>
      </w:tr>
      <w:tr w:rsidR="00892F89" w:rsidRPr="00D17515" w:rsidTr="003856AD">
        <w:trPr>
          <w:gridAfter w:val="15"/>
          <w:wAfter w:w="12711" w:type="dxa"/>
          <w:trHeight w:val="374"/>
        </w:trPr>
        <w:tc>
          <w:tcPr>
            <w:tcW w:w="534" w:type="dxa"/>
            <w:vMerge w:val="restart"/>
            <w:tcBorders>
              <w:left w:val="single" w:sz="4" w:space="0" w:color="auto"/>
              <w:right w:val="single" w:sz="4" w:space="0" w:color="auto"/>
            </w:tcBorders>
            <w:vAlign w:val="center"/>
          </w:tcPr>
          <w:p w:rsidR="00892F89" w:rsidRDefault="00892F89" w:rsidP="001F3F4C">
            <w:pPr>
              <w:rPr>
                <w:rFonts w:ascii="Times New Roman" w:hAnsi="Times New Roman"/>
                <w:sz w:val="24"/>
                <w:szCs w:val="24"/>
              </w:rPr>
            </w:pPr>
            <w:r>
              <w:rPr>
                <w:rFonts w:ascii="Times New Roman" w:hAnsi="Times New Roman"/>
                <w:sz w:val="24"/>
                <w:szCs w:val="24"/>
              </w:rPr>
              <w:t>7.</w:t>
            </w:r>
            <w:r w:rsidR="001F3F4C">
              <w:rPr>
                <w:rFonts w:ascii="Times New Roman" w:hAnsi="Times New Roman"/>
                <w:sz w:val="24"/>
                <w:szCs w:val="24"/>
              </w:rPr>
              <w:t>2</w:t>
            </w:r>
          </w:p>
        </w:tc>
        <w:tc>
          <w:tcPr>
            <w:tcW w:w="3827" w:type="dxa"/>
            <w:vMerge w:val="restart"/>
            <w:tcBorders>
              <w:left w:val="single" w:sz="4" w:space="0" w:color="auto"/>
              <w:right w:val="single" w:sz="4" w:space="0" w:color="auto"/>
            </w:tcBorders>
          </w:tcPr>
          <w:p w:rsidR="00892F89" w:rsidRDefault="00892F89" w:rsidP="00892F89">
            <w:pPr>
              <w:widowControl w:val="0"/>
              <w:autoSpaceDE w:val="0"/>
              <w:autoSpaceDN w:val="0"/>
              <w:adjustRightInd w:val="0"/>
              <w:rPr>
                <w:rFonts w:ascii="Times New Roman" w:hAnsi="Times New Roman" w:cs="Arial"/>
                <w:sz w:val="24"/>
                <w:szCs w:val="24"/>
              </w:rPr>
            </w:pPr>
          </w:p>
          <w:p w:rsidR="00892F89" w:rsidRDefault="00892F89" w:rsidP="00892F89">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Оснащение и укрепление материально-технической базы образовательных учреждений</w:t>
            </w:r>
          </w:p>
        </w:tc>
        <w:tc>
          <w:tcPr>
            <w:tcW w:w="3402" w:type="dxa"/>
            <w:vMerge w:val="restart"/>
            <w:tcBorders>
              <w:left w:val="single" w:sz="4" w:space="0" w:color="auto"/>
              <w:right w:val="single" w:sz="4" w:space="0" w:color="auto"/>
            </w:tcBorders>
            <w:vAlign w:val="center"/>
          </w:tcPr>
          <w:p w:rsidR="00892F89" w:rsidRPr="004A0639" w:rsidRDefault="00892F89" w:rsidP="00892F89">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tc>
        <w:tc>
          <w:tcPr>
            <w:tcW w:w="1559" w:type="dxa"/>
            <w:tcBorders>
              <w:top w:val="single" w:sz="4" w:space="0" w:color="auto"/>
              <w:left w:val="single" w:sz="4" w:space="0" w:color="auto"/>
              <w:right w:val="single" w:sz="4" w:space="0" w:color="auto"/>
            </w:tcBorders>
          </w:tcPr>
          <w:p w:rsidR="00892F89" w:rsidRPr="00920187" w:rsidRDefault="00892F89" w:rsidP="00892F89">
            <w:pPr>
              <w:widowControl w:val="0"/>
              <w:autoSpaceDE w:val="0"/>
              <w:autoSpaceDN w:val="0"/>
              <w:adjustRightInd w:val="0"/>
              <w:rPr>
                <w:rFonts w:ascii="Times New Roman" w:hAnsi="Times New Roman"/>
                <w:b/>
                <w:sz w:val="20"/>
                <w:szCs w:val="20"/>
              </w:rPr>
            </w:pPr>
            <w:r w:rsidRPr="00920187">
              <w:rPr>
                <w:rFonts w:ascii="Times New Roman" w:hAnsi="Times New Roman"/>
                <w:b/>
                <w:sz w:val="20"/>
                <w:szCs w:val="20"/>
              </w:rPr>
              <w:t>Всего</w:t>
            </w:r>
          </w:p>
        </w:tc>
        <w:tc>
          <w:tcPr>
            <w:tcW w:w="1276" w:type="dxa"/>
            <w:tcBorders>
              <w:top w:val="single" w:sz="4" w:space="0" w:color="auto"/>
              <w:left w:val="single" w:sz="4" w:space="0" w:color="auto"/>
              <w:right w:val="single" w:sz="4" w:space="0" w:color="auto"/>
            </w:tcBorders>
          </w:tcPr>
          <w:p w:rsidR="00892F89" w:rsidRPr="003856AD" w:rsidRDefault="00892F89" w:rsidP="00892F89">
            <w:pPr>
              <w:widowControl w:val="0"/>
              <w:autoSpaceDE w:val="0"/>
              <w:autoSpaceDN w:val="0"/>
              <w:adjustRightInd w:val="0"/>
              <w:jc w:val="both"/>
              <w:rPr>
                <w:rFonts w:ascii="Times New Roman" w:hAnsi="Times New Roman"/>
                <w:b/>
                <w:sz w:val="20"/>
                <w:szCs w:val="20"/>
              </w:rPr>
            </w:pPr>
            <w:r w:rsidRPr="003856AD">
              <w:rPr>
                <w:rFonts w:ascii="Times New Roman" w:hAnsi="Times New Roman"/>
                <w:b/>
                <w:sz w:val="20"/>
                <w:szCs w:val="20"/>
              </w:rPr>
              <w:t>822,5</w:t>
            </w:r>
          </w:p>
        </w:tc>
        <w:tc>
          <w:tcPr>
            <w:tcW w:w="992"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
                <w:bCs/>
                <w:color w:val="000000"/>
                <w:sz w:val="20"/>
                <w:szCs w:val="20"/>
              </w:rPr>
            </w:pPr>
            <w:r w:rsidRPr="003856AD">
              <w:rPr>
                <w:rFonts w:ascii="Times New Roman" w:hAnsi="Times New Roman"/>
                <w:b/>
                <w:bCs/>
                <w:color w:val="000000"/>
                <w:sz w:val="20"/>
                <w:szCs w:val="20"/>
              </w:rPr>
              <w:t>0</w:t>
            </w:r>
          </w:p>
        </w:tc>
        <w:tc>
          <w:tcPr>
            <w:tcW w:w="992"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
                <w:bCs/>
                <w:i/>
                <w:sz w:val="20"/>
                <w:szCs w:val="20"/>
              </w:rPr>
            </w:pPr>
            <w:r w:rsidRPr="003856AD">
              <w:rPr>
                <w:rFonts w:ascii="Times New Roman" w:hAnsi="Times New Roman"/>
                <w:b/>
                <w:bCs/>
                <w:i/>
                <w:sz w:val="20"/>
                <w:szCs w:val="20"/>
              </w:rPr>
              <w:t>0</w:t>
            </w:r>
          </w:p>
        </w:tc>
        <w:tc>
          <w:tcPr>
            <w:tcW w:w="993"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
                <w:bCs/>
                <w:sz w:val="20"/>
                <w:szCs w:val="20"/>
              </w:rPr>
            </w:pPr>
            <w:r w:rsidRPr="003856AD">
              <w:rPr>
                <w:rFonts w:ascii="Times New Roman" w:hAnsi="Times New Roman"/>
                <w:b/>
                <w:bCs/>
                <w:sz w:val="20"/>
                <w:szCs w:val="20"/>
              </w:rPr>
              <w:t>822,5</w:t>
            </w:r>
          </w:p>
        </w:tc>
        <w:tc>
          <w:tcPr>
            <w:tcW w:w="943" w:type="dxa"/>
            <w:tcBorders>
              <w:top w:val="single" w:sz="4" w:space="0" w:color="auto"/>
              <w:left w:val="single" w:sz="4" w:space="0" w:color="auto"/>
              <w:right w:val="single" w:sz="4" w:space="0" w:color="auto"/>
            </w:tcBorders>
          </w:tcPr>
          <w:p w:rsidR="00892F89" w:rsidRPr="00D17515" w:rsidRDefault="00892F89" w:rsidP="00892F89">
            <w:pPr>
              <w:jc w:val="both"/>
              <w:rPr>
                <w:rFonts w:ascii="Times New Roman" w:hAnsi="Times New Roman"/>
                <w:b/>
                <w:bCs/>
                <w:sz w:val="20"/>
                <w:szCs w:val="20"/>
              </w:rPr>
            </w:pPr>
            <w:r w:rsidRPr="00D17515">
              <w:rPr>
                <w:rFonts w:ascii="Times New Roman" w:hAnsi="Times New Roman"/>
                <w:b/>
                <w:bCs/>
                <w:sz w:val="20"/>
                <w:szCs w:val="20"/>
              </w:rPr>
              <w:t>0</w:t>
            </w:r>
          </w:p>
        </w:tc>
        <w:tc>
          <w:tcPr>
            <w:tcW w:w="899" w:type="dxa"/>
            <w:gridSpan w:val="2"/>
            <w:tcBorders>
              <w:top w:val="single" w:sz="4" w:space="0" w:color="auto"/>
              <w:left w:val="single" w:sz="4" w:space="0" w:color="auto"/>
              <w:right w:val="single" w:sz="4" w:space="0" w:color="auto"/>
            </w:tcBorders>
          </w:tcPr>
          <w:p w:rsidR="00892F89" w:rsidRPr="00D17515" w:rsidRDefault="00892F89" w:rsidP="00892F89">
            <w:pPr>
              <w:rPr>
                <w:rFonts w:ascii="Times New Roman" w:hAnsi="Times New Roman"/>
                <w:b/>
                <w:bCs/>
                <w:sz w:val="20"/>
                <w:szCs w:val="20"/>
              </w:rPr>
            </w:pPr>
            <w:r w:rsidRPr="00D17515">
              <w:rPr>
                <w:rFonts w:ascii="Times New Roman" w:hAnsi="Times New Roman"/>
                <w:b/>
                <w:bCs/>
                <w:sz w:val="20"/>
                <w:szCs w:val="20"/>
              </w:rPr>
              <w:t>0</w:t>
            </w:r>
          </w:p>
        </w:tc>
      </w:tr>
      <w:tr w:rsidR="00892F89" w:rsidRPr="00F31422" w:rsidTr="003856AD">
        <w:trPr>
          <w:gridAfter w:val="15"/>
          <w:wAfter w:w="12711" w:type="dxa"/>
          <w:trHeight w:val="645"/>
        </w:trPr>
        <w:tc>
          <w:tcPr>
            <w:tcW w:w="534" w:type="dxa"/>
            <w:vMerge/>
            <w:tcBorders>
              <w:left w:val="single" w:sz="4" w:space="0" w:color="auto"/>
              <w:right w:val="single" w:sz="4" w:space="0" w:color="auto"/>
            </w:tcBorders>
            <w:vAlign w:val="center"/>
          </w:tcPr>
          <w:p w:rsidR="00892F89" w:rsidRDefault="00892F89" w:rsidP="00892F89">
            <w:pPr>
              <w:rPr>
                <w:rFonts w:ascii="Times New Roman" w:hAnsi="Times New Roman"/>
                <w:sz w:val="24"/>
                <w:szCs w:val="24"/>
              </w:rPr>
            </w:pPr>
          </w:p>
        </w:tc>
        <w:tc>
          <w:tcPr>
            <w:tcW w:w="3827" w:type="dxa"/>
            <w:vMerge/>
            <w:tcBorders>
              <w:left w:val="single" w:sz="4" w:space="0" w:color="auto"/>
              <w:right w:val="single" w:sz="4" w:space="0" w:color="auto"/>
            </w:tcBorders>
          </w:tcPr>
          <w:p w:rsidR="00892F89" w:rsidRDefault="00892F89" w:rsidP="00892F89">
            <w:pPr>
              <w:widowControl w:val="0"/>
              <w:autoSpaceDE w:val="0"/>
              <w:autoSpaceDN w:val="0"/>
              <w:adjustRightInd w:val="0"/>
              <w:rPr>
                <w:rFonts w:ascii="Times New Roman" w:hAnsi="Times New Roman" w:cs="Arial"/>
                <w:sz w:val="24"/>
                <w:szCs w:val="24"/>
              </w:rPr>
            </w:pPr>
          </w:p>
        </w:tc>
        <w:tc>
          <w:tcPr>
            <w:tcW w:w="3402" w:type="dxa"/>
            <w:vMerge/>
            <w:tcBorders>
              <w:left w:val="single" w:sz="4" w:space="0" w:color="auto"/>
              <w:right w:val="single" w:sz="4" w:space="0" w:color="auto"/>
            </w:tcBorders>
            <w:vAlign w:val="center"/>
          </w:tcPr>
          <w:p w:rsidR="00892F89" w:rsidRPr="004A0639" w:rsidRDefault="00892F89" w:rsidP="00892F89">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892F89" w:rsidRPr="003E301D" w:rsidRDefault="00892F89" w:rsidP="00892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892F89" w:rsidRPr="003856AD" w:rsidRDefault="00892F89" w:rsidP="00892F89">
            <w:pPr>
              <w:widowControl w:val="0"/>
              <w:autoSpaceDE w:val="0"/>
              <w:autoSpaceDN w:val="0"/>
              <w:adjustRightInd w:val="0"/>
              <w:jc w:val="both"/>
              <w:rPr>
                <w:rFonts w:ascii="Times New Roman" w:hAnsi="Times New Roman"/>
                <w:sz w:val="20"/>
                <w:szCs w:val="20"/>
              </w:rPr>
            </w:pPr>
            <w:r w:rsidRPr="003856AD">
              <w:rPr>
                <w:rFonts w:ascii="Times New Roman" w:hAnsi="Times New Roman"/>
                <w:sz w:val="20"/>
                <w:szCs w:val="20"/>
              </w:rPr>
              <w:t>422</w:t>
            </w:r>
          </w:p>
        </w:tc>
        <w:tc>
          <w:tcPr>
            <w:tcW w:w="992"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Cs/>
                <w:color w:val="000000"/>
                <w:sz w:val="20"/>
                <w:szCs w:val="20"/>
              </w:rPr>
            </w:pPr>
            <w:r w:rsidRPr="003856AD">
              <w:rPr>
                <w:rFonts w:ascii="Times New Roman" w:hAnsi="Times New Roman"/>
                <w:bCs/>
                <w:color w:val="000000"/>
                <w:sz w:val="20"/>
                <w:szCs w:val="20"/>
              </w:rPr>
              <w:t>0</w:t>
            </w:r>
          </w:p>
        </w:tc>
        <w:tc>
          <w:tcPr>
            <w:tcW w:w="992"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Cs/>
                <w:sz w:val="20"/>
                <w:szCs w:val="20"/>
              </w:rPr>
            </w:pPr>
            <w:r w:rsidRPr="003856AD">
              <w:rPr>
                <w:rFonts w:ascii="Times New Roman" w:hAnsi="Times New Roman"/>
                <w:bCs/>
                <w:sz w:val="20"/>
                <w:szCs w:val="20"/>
              </w:rPr>
              <w:t>0</w:t>
            </w:r>
          </w:p>
        </w:tc>
        <w:tc>
          <w:tcPr>
            <w:tcW w:w="993"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Cs/>
                <w:sz w:val="20"/>
                <w:szCs w:val="20"/>
              </w:rPr>
            </w:pPr>
            <w:r w:rsidRPr="003856AD">
              <w:rPr>
                <w:rFonts w:ascii="Times New Roman" w:hAnsi="Times New Roman"/>
                <w:bCs/>
                <w:sz w:val="20"/>
                <w:szCs w:val="20"/>
              </w:rPr>
              <w:t>422</w:t>
            </w:r>
          </w:p>
        </w:tc>
        <w:tc>
          <w:tcPr>
            <w:tcW w:w="943" w:type="dxa"/>
            <w:tcBorders>
              <w:top w:val="single" w:sz="4" w:space="0" w:color="auto"/>
              <w:left w:val="single" w:sz="4" w:space="0" w:color="auto"/>
              <w:right w:val="single" w:sz="4" w:space="0" w:color="auto"/>
            </w:tcBorders>
          </w:tcPr>
          <w:p w:rsidR="00892F89" w:rsidRPr="00F31422" w:rsidRDefault="00892F89" w:rsidP="00892F89">
            <w:pPr>
              <w:jc w:val="both"/>
              <w:rPr>
                <w:rFonts w:ascii="Times New Roman" w:hAnsi="Times New Roman"/>
                <w:bCs/>
                <w:sz w:val="20"/>
                <w:szCs w:val="20"/>
              </w:rPr>
            </w:pPr>
            <w:r>
              <w:rPr>
                <w:rFonts w:ascii="Times New Roman" w:hAnsi="Times New Roman"/>
                <w:bCs/>
                <w:sz w:val="20"/>
                <w:szCs w:val="20"/>
              </w:rPr>
              <w:t>0</w:t>
            </w:r>
          </w:p>
        </w:tc>
        <w:tc>
          <w:tcPr>
            <w:tcW w:w="899" w:type="dxa"/>
            <w:gridSpan w:val="2"/>
            <w:tcBorders>
              <w:top w:val="single" w:sz="4" w:space="0" w:color="auto"/>
              <w:left w:val="single" w:sz="4" w:space="0" w:color="auto"/>
              <w:right w:val="single" w:sz="4" w:space="0" w:color="auto"/>
            </w:tcBorders>
          </w:tcPr>
          <w:p w:rsidR="00892F89" w:rsidRPr="00F31422" w:rsidRDefault="00892F89" w:rsidP="00892F89">
            <w:pPr>
              <w:rPr>
                <w:rFonts w:ascii="Times New Roman" w:hAnsi="Times New Roman"/>
                <w:bCs/>
                <w:sz w:val="20"/>
                <w:szCs w:val="20"/>
              </w:rPr>
            </w:pPr>
            <w:r>
              <w:rPr>
                <w:rFonts w:ascii="Times New Roman" w:hAnsi="Times New Roman"/>
                <w:bCs/>
                <w:sz w:val="20"/>
                <w:szCs w:val="20"/>
              </w:rPr>
              <w:t>0</w:t>
            </w:r>
          </w:p>
          <w:p w:rsidR="00892F89" w:rsidRPr="00F31422" w:rsidRDefault="00892F89" w:rsidP="00892F89">
            <w:pPr>
              <w:jc w:val="both"/>
              <w:rPr>
                <w:rFonts w:ascii="Times New Roman" w:hAnsi="Times New Roman"/>
                <w:bCs/>
                <w:sz w:val="20"/>
                <w:szCs w:val="20"/>
              </w:rPr>
            </w:pPr>
          </w:p>
        </w:tc>
      </w:tr>
      <w:tr w:rsidR="00892F89" w:rsidTr="003856AD">
        <w:trPr>
          <w:gridAfter w:val="15"/>
          <w:wAfter w:w="12711" w:type="dxa"/>
          <w:trHeight w:val="390"/>
        </w:trPr>
        <w:tc>
          <w:tcPr>
            <w:tcW w:w="534" w:type="dxa"/>
            <w:vMerge/>
            <w:tcBorders>
              <w:left w:val="single" w:sz="4" w:space="0" w:color="auto"/>
              <w:right w:val="single" w:sz="4" w:space="0" w:color="auto"/>
            </w:tcBorders>
            <w:vAlign w:val="center"/>
          </w:tcPr>
          <w:p w:rsidR="00892F89" w:rsidRDefault="00892F89" w:rsidP="00892F89">
            <w:pPr>
              <w:rPr>
                <w:rFonts w:ascii="Times New Roman" w:hAnsi="Times New Roman"/>
                <w:sz w:val="24"/>
                <w:szCs w:val="24"/>
              </w:rPr>
            </w:pPr>
          </w:p>
        </w:tc>
        <w:tc>
          <w:tcPr>
            <w:tcW w:w="3827" w:type="dxa"/>
            <w:vMerge/>
            <w:tcBorders>
              <w:left w:val="single" w:sz="4" w:space="0" w:color="auto"/>
              <w:right w:val="single" w:sz="4" w:space="0" w:color="auto"/>
            </w:tcBorders>
          </w:tcPr>
          <w:p w:rsidR="00892F89" w:rsidRDefault="00892F89" w:rsidP="00892F89">
            <w:pPr>
              <w:widowControl w:val="0"/>
              <w:autoSpaceDE w:val="0"/>
              <w:autoSpaceDN w:val="0"/>
              <w:adjustRightInd w:val="0"/>
              <w:rPr>
                <w:rFonts w:ascii="Times New Roman" w:hAnsi="Times New Roman" w:cs="Arial"/>
                <w:sz w:val="24"/>
                <w:szCs w:val="24"/>
              </w:rPr>
            </w:pPr>
          </w:p>
        </w:tc>
        <w:tc>
          <w:tcPr>
            <w:tcW w:w="3402" w:type="dxa"/>
            <w:vMerge/>
            <w:tcBorders>
              <w:left w:val="single" w:sz="4" w:space="0" w:color="auto"/>
              <w:right w:val="single" w:sz="4" w:space="0" w:color="auto"/>
            </w:tcBorders>
            <w:vAlign w:val="center"/>
          </w:tcPr>
          <w:p w:rsidR="00892F89" w:rsidRPr="004A0639" w:rsidRDefault="00892F89" w:rsidP="00892F89">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892F89" w:rsidRPr="003E301D" w:rsidRDefault="00892F89" w:rsidP="00892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892F89" w:rsidRPr="003856AD" w:rsidRDefault="00892F89" w:rsidP="00892F89">
            <w:pPr>
              <w:widowControl w:val="0"/>
              <w:autoSpaceDE w:val="0"/>
              <w:autoSpaceDN w:val="0"/>
              <w:adjustRightInd w:val="0"/>
              <w:jc w:val="both"/>
              <w:rPr>
                <w:rFonts w:ascii="Times New Roman" w:hAnsi="Times New Roman"/>
                <w:sz w:val="20"/>
                <w:szCs w:val="20"/>
              </w:rPr>
            </w:pPr>
            <w:r w:rsidRPr="003856AD">
              <w:rPr>
                <w:rFonts w:ascii="Times New Roman" w:hAnsi="Times New Roman"/>
                <w:sz w:val="20"/>
                <w:szCs w:val="20"/>
              </w:rPr>
              <w:t>400,5</w:t>
            </w:r>
          </w:p>
        </w:tc>
        <w:tc>
          <w:tcPr>
            <w:tcW w:w="992"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Cs/>
                <w:sz w:val="20"/>
                <w:szCs w:val="20"/>
              </w:rPr>
            </w:pPr>
            <w:r w:rsidRPr="003856AD">
              <w:rPr>
                <w:rFonts w:ascii="Times New Roman" w:hAnsi="Times New Roman"/>
                <w:bCs/>
                <w:sz w:val="20"/>
                <w:szCs w:val="20"/>
              </w:rPr>
              <w:t>400,5</w:t>
            </w:r>
          </w:p>
        </w:tc>
        <w:tc>
          <w:tcPr>
            <w:tcW w:w="943" w:type="dxa"/>
            <w:tcBorders>
              <w:top w:val="single" w:sz="4" w:space="0" w:color="auto"/>
              <w:left w:val="single" w:sz="4" w:space="0" w:color="auto"/>
              <w:right w:val="single" w:sz="4" w:space="0" w:color="auto"/>
            </w:tcBorders>
          </w:tcPr>
          <w:p w:rsidR="00892F89" w:rsidRDefault="00892F89" w:rsidP="00892F89">
            <w:pPr>
              <w:jc w:val="both"/>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892F89" w:rsidRDefault="00892F89" w:rsidP="00892F89">
            <w:pPr>
              <w:rPr>
                <w:rFonts w:ascii="Times New Roman" w:hAnsi="Times New Roman"/>
                <w:bCs/>
                <w:sz w:val="20"/>
                <w:szCs w:val="20"/>
              </w:rPr>
            </w:pPr>
          </w:p>
        </w:tc>
      </w:tr>
      <w:tr w:rsidR="00892F89" w:rsidRPr="00D17515" w:rsidTr="003856AD">
        <w:trPr>
          <w:gridAfter w:val="15"/>
          <w:wAfter w:w="12711" w:type="dxa"/>
          <w:trHeight w:val="374"/>
        </w:trPr>
        <w:tc>
          <w:tcPr>
            <w:tcW w:w="534" w:type="dxa"/>
            <w:vMerge w:val="restart"/>
            <w:tcBorders>
              <w:left w:val="single" w:sz="4" w:space="0" w:color="auto"/>
              <w:right w:val="single" w:sz="4" w:space="0" w:color="auto"/>
            </w:tcBorders>
            <w:vAlign w:val="center"/>
          </w:tcPr>
          <w:p w:rsidR="00892F89" w:rsidRDefault="00892F89" w:rsidP="00892F89">
            <w:pPr>
              <w:rPr>
                <w:rFonts w:ascii="Times New Roman" w:hAnsi="Times New Roman"/>
                <w:sz w:val="24"/>
                <w:szCs w:val="24"/>
              </w:rPr>
            </w:pPr>
          </w:p>
        </w:tc>
        <w:tc>
          <w:tcPr>
            <w:tcW w:w="3827" w:type="dxa"/>
            <w:vMerge w:val="restart"/>
            <w:tcBorders>
              <w:left w:val="single" w:sz="4" w:space="0" w:color="auto"/>
              <w:right w:val="single" w:sz="4" w:space="0" w:color="auto"/>
            </w:tcBorders>
          </w:tcPr>
          <w:p w:rsidR="00892F89" w:rsidRDefault="00892F89" w:rsidP="00892F89">
            <w:pPr>
              <w:widowControl w:val="0"/>
              <w:autoSpaceDE w:val="0"/>
              <w:autoSpaceDN w:val="0"/>
              <w:adjustRightInd w:val="0"/>
              <w:rPr>
                <w:rFonts w:ascii="Times New Roman" w:hAnsi="Times New Roman" w:cs="Arial"/>
                <w:sz w:val="24"/>
                <w:szCs w:val="24"/>
              </w:rPr>
            </w:pPr>
          </w:p>
          <w:p w:rsidR="00892F89" w:rsidRDefault="00892F89" w:rsidP="00892F89">
            <w:pPr>
              <w:widowControl w:val="0"/>
              <w:autoSpaceDE w:val="0"/>
              <w:autoSpaceDN w:val="0"/>
              <w:adjustRightInd w:val="0"/>
              <w:rPr>
                <w:rFonts w:ascii="Times New Roman" w:hAnsi="Times New Roman" w:cs="Arial"/>
                <w:sz w:val="24"/>
                <w:szCs w:val="24"/>
              </w:rPr>
            </w:pPr>
          </w:p>
        </w:tc>
        <w:tc>
          <w:tcPr>
            <w:tcW w:w="3402" w:type="dxa"/>
            <w:vMerge w:val="restart"/>
            <w:tcBorders>
              <w:left w:val="single" w:sz="4" w:space="0" w:color="auto"/>
              <w:right w:val="single" w:sz="4" w:space="0" w:color="auto"/>
            </w:tcBorders>
            <w:vAlign w:val="center"/>
          </w:tcPr>
          <w:p w:rsidR="00892F89" w:rsidRDefault="00892F89" w:rsidP="00892F89">
            <w:pPr>
              <w:rPr>
                <w:rFonts w:ascii="Times New Roman" w:hAnsi="Times New Roman"/>
                <w:bCs/>
                <w:sz w:val="24"/>
                <w:szCs w:val="24"/>
              </w:rPr>
            </w:pPr>
            <w:r w:rsidRPr="004A0639">
              <w:rPr>
                <w:rFonts w:ascii="Times New Roman" w:hAnsi="Times New Roman"/>
                <w:sz w:val="24"/>
                <w:szCs w:val="24"/>
              </w:rPr>
              <w:t xml:space="preserve">МУДО </w:t>
            </w:r>
            <w:r w:rsidRPr="0081319C">
              <w:rPr>
                <w:rFonts w:ascii="Times New Roman" w:hAnsi="Times New Roman"/>
                <w:bCs/>
                <w:sz w:val="24"/>
                <w:szCs w:val="24"/>
              </w:rPr>
              <w:t>”</w:t>
            </w:r>
            <w:r w:rsidRPr="004A0639">
              <w:rPr>
                <w:rFonts w:ascii="Times New Roman" w:hAnsi="Times New Roman"/>
                <w:sz w:val="24"/>
                <w:szCs w:val="24"/>
              </w:rPr>
              <w:t>ЦДО Ивантеевского муниципального района</w:t>
            </w:r>
            <w:r w:rsidRPr="0081319C">
              <w:rPr>
                <w:rFonts w:ascii="Times New Roman" w:hAnsi="Times New Roman"/>
                <w:bCs/>
                <w:sz w:val="24"/>
                <w:szCs w:val="24"/>
              </w:rPr>
              <w:t>”</w:t>
            </w:r>
          </w:p>
          <w:p w:rsidR="00892F89" w:rsidRPr="004A0639" w:rsidRDefault="00892F89" w:rsidP="00892F89">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892F89" w:rsidRPr="00920187" w:rsidRDefault="00892F89" w:rsidP="00892F89">
            <w:pPr>
              <w:widowControl w:val="0"/>
              <w:autoSpaceDE w:val="0"/>
              <w:autoSpaceDN w:val="0"/>
              <w:adjustRightInd w:val="0"/>
              <w:rPr>
                <w:rFonts w:ascii="Times New Roman" w:hAnsi="Times New Roman"/>
                <w:b/>
                <w:sz w:val="20"/>
                <w:szCs w:val="20"/>
              </w:rPr>
            </w:pPr>
            <w:r w:rsidRPr="00920187">
              <w:rPr>
                <w:rFonts w:ascii="Times New Roman" w:hAnsi="Times New Roman"/>
                <w:b/>
                <w:sz w:val="20"/>
                <w:szCs w:val="20"/>
              </w:rPr>
              <w:t>Всего</w:t>
            </w:r>
          </w:p>
        </w:tc>
        <w:tc>
          <w:tcPr>
            <w:tcW w:w="1276" w:type="dxa"/>
            <w:tcBorders>
              <w:top w:val="single" w:sz="4" w:space="0" w:color="auto"/>
              <w:left w:val="single" w:sz="4" w:space="0" w:color="auto"/>
              <w:right w:val="single" w:sz="4" w:space="0" w:color="auto"/>
            </w:tcBorders>
          </w:tcPr>
          <w:p w:rsidR="00892F89" w:rsidRPr="003856AD" w:rsidRDefault="00892F89" w:rsidP="00892F89">
            <w:pPr>
              <w:widowControl w:val="0"/>
              <w:autoSpaceDE w:val="0"/>
              <w:autoSpaceDN w:val="0"/>
              <w:adjustRightInd w:val="0"/>
              <w:jc w:val="both"/>
              <w:rPr>
                <w:rFonts w:ascii="Times New Roman" w:hAnsi="Times New Roman"/>
                <w:b/>
                <w:sz w:val="20"/>
                <w:szCs w:val="20"/>
              </w:rPr>
            </w:pPr>
            <w:r w:rsidRPr="003856AD">
              <w:rPr>
                <w:rFonts w:ascii="Times New Roman" w:hAnsi="Times New Roman"/>
                <w:b/>
                <w:sz w:val="20"/>
                <w:szCs w:val="20"/>
              </w:rPr>
              <w:t>384,5</w:t>
            </w:r>
          </w:p>
        </w:tc>
        <w:tc>
          <w:tcPr>
            <w:tcW w:w="992"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
                <w:bCs/>
                <w:color w:val="000000"/>
                <w:sz w:val="20"/>
                <w:szCs w:val="20"/>
              </w:rPr>
            </w:pPr>
          </w:p>
        </w:tc>
        <w:tc>
          <w:tcPr>
            <w:tcW w:w="992"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
                <w:bCs/>
                <w:i/>
                <w:sz w:val="20"/>
                <w:szCs w:val="20"/>
              </w:rPr>
            </w:pPr>
          </w:p>
        </w:tc>
        <w:tc>
          <w:tcPr>
            <w:tcW w:w="993"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
                <w:bCs/>
                <w:sz w:val="20"/>
                <w:szCs w:val="20"/>
              </w:rPr>
            </w:pPr>
            <w:r w:rsidRPr="003856AD">
              <w:rPr>
                <w:rFonts w:ascii="Times New Roman" w:hAnsi="Times New Roman"/>
                <w:b/>
                <w:bCs/>
                <w:sz w:val="20"/>
                <w:szCs w:val="20"/>
              </w:rPr>
              <w:t>384,5</w:t>
            </w:r>
          </w:p>
        </w:tc>
        <w:tc>
          <w:tcPr>
            <w:tcW w:w="943" w:type="dxa"/>
            <w:tcBorders>
              <w:top w:val="single" w:sz="4" w:space="0" w:color="auto"/>
              <w:left w:val="single" w:sz="4" w:space="0" w:color="auto"/>
              <w:right w:val="single" w:sz="4" w:space="0" w:color="auto"/>
            </w:tcBorders>
          </w:tcPr>
          <w:p w:rsidR="00892F89" w:rsidRPr="00D17515" w:rsidRDefault="00892F89" w:rsidP="00892F89">
            <w:pPr>
              <w:jc w:val="both"/>
              <w:rPr>
                <w:rFonts w:ascii="Times New Roman" w:hAnsi="Times New Roman"/>
                <w:b/>
                <w:bCs/>
                <w:sz w:val="20"/>
                <w:szCs w:val="20"/>
              </w:rPr>
            </w:pPr>
          </w:p>
        </w:tc>
        <w:tc>
          <w:tcPr>
            <w:tcW w:w="899" w:type="dxa"/>
            <w:gridSpan w:val="2"/>
            <w:tcBorders>
              <w:top w:val="single" w:sz="4" w:space="0" w:color="auto"/>
              <w:left w:val="single" w:sz="4" w:space="0" w:color="auto"/>
              <w:right w:val="single" w:sz="4" w:space="0" w:color="auto"/>
            </w:tcBorders>
          </w:tcPr>
          <w:p w:rsidR="00892F89" w:rsidRPr="00D17515" w:rsidRDefault="00892F89" w:rsidP="00892F89">
            <w:pPr>
              <w:rPr>
                <w:rFonts w:ascii="Times New Roman" w:hAnsi="Times New Roman"/>
                <w:b/>
                <w:bCs/>
                <w:sz w:val="20"/>
                <w:szCs w:val="20"/>
              </w:rPr>
            </w:pPr>
          </w:p>
        </w:tc>
      </w:tr>
      <w:tr w:rsidR="00892F89" w:rsidRPr="00F31422" w:rsidTr="003856AD">
        <w:trPr>
          <w:gridAfter w:val="15"/>
          <w:wAfter w:w="12711" w:type="dxa"/>
          <w:trHeight w:val="645"/>
        </w:trPr>
        <w:tc>
          <w:tcPr>
            <w:tcW w:w="534" w:type="dxa"/>
            <w:vMerge/>
            <w:tcBorders>
              <w:left w:val="single" w:sz="4" w:space="0" w:color="auto"/>
              <w:right w:val="single" w:sz="4" w:space="0" w:color="auto"/>
            </w:tcBorders>
            <w:vAlign w:val="center"/>
          </w:tcPr>
          <w:p w:rsidR="00892F89" w:rsidRDefault="00892F89" w:rsidP="00892F89">
            <w:pPr>
              <w:rPr>
                <w:rFonts w:ascii="Times New Roman" w:hAnsi="Times New Roman"/>
                <w:sz w:val="24"/>
                <w:szCs w:val="24"/>
              </w:rPr>
            </w:pPr>
          </w:p>
        </w:tc>
        <w:tc>
          <w:tcPr>
            <w:tcW w:w="3827" w:type="dxa"/>
            <w:vMerge/>
            <w:tcBorders>
              <w:left w:val="single" w:sz="4" w:space="0" w:color="auto"/>
              <w:right w:val="single" w:sz="4" w:space="0" w:color="auto"/>
            </w:tcBorders>
          </w:tcPr>
          <w:p w:rsidR="00892F89" w:rsidRDefault="00892F89" w:rsidP="00892F89">
            <w:pPr>
              <w:widowControl w:val="0"/>
              <w:autoSpaceDE w:val="0"/>
              <w:autoSpaceDN w:val="0"/>
              <w:adjustRightInd w:val="0"/>
              <w:rPr>
                <w:rFonts w:ascii="Times New Roman" w:hAnsi="Times New Roman" w:cs="Arial"/>
                <w:sz w:val="24"/>
                <w:szCs w:val="24"/>
              </w:rPr>
            </w:pPr>
          </w:p>
        </w:tc>
        <w:tc>
          <w:tcPr>
            <w:tcW w:w="3402" w:type="dxa"/>
            <w:vMerge/>
            <w:tcBorders>
              <w:left w:val="single" w:sz="4" w:space="0" w:color="auto"/>
              <w:right w:val="single" w:sz="4" w:space="0" w:color="auto"/>
            </w:tcBorders>
            <w:vAlign w:val="center"/>
          </w:tcPr>
          <w:p w:rsidR="00892F89" w:rsidRPr="004A0639" w:rsidRDefault="00892F89" w:rsidP="00892F89">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892F89" w:rsidRPr="003E301D" w:rsidRDefault="00892F89" w:rsidP="00892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892F89" w:rsidRPr="003856AD" w:rsidRDefault="00892F89" w:rsidP="00892F89">
            <w:pPr>
              <w:widowControl w:val="0"/>
              <w:autoSpaceDE w:val="0"/>
              <w:autoSpaceDN w:val="0"/>
              <w:adjustRightInd w:val="0"/>
              <w:jc w:val="both"/>
              <w:rPr>
                <w:rFonts w:ascii="Times New Roman" w:hAnsi="Times New Roman"/>
                <w:sz w:val="20"/>
                <w:szCs w:val="20"/>
              </w:rPr>
            </w:pPr>
            <w:r w:rsidRPr="003856AD">
              <w:rPr>
                <w:rFonts w:ascii="Times New Roman" w:hAnsi="Times New Roman"/>
                <w:sz w:val="20"/>
                <w:szCs w:val="20"/>
              </w:rPr>
              <w:t>203</w:t>
            </w:r>
          </w:p>
        </w:tc>
        <w:tc>
          <w:tcPr>
            <w:tcW w:w="992"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Cs/>
                <w:sz w:val="20"/>
                <w:szCs w:val="20"/>
              </w:rPr>
            </w:pPr>
            <w:r w:rsidRPr="003856AD">
              <w:rPr>
                <w:rFonts w:ascii="Times New Roman" w:hAnsi="Times New Roman"/>
                <w:bCs/>
                <w:sz w:val="20"/>
                <w:szCs w:val="20"/>
              </w:rPr>
              <w:t>203</w:t>
            </w:r>
          </w:p>
        </w:tc>
        <w:tc>
          <w:tcPr>
            <w:tcW w:w="943" w:type="dxa"/>
            <w:tcBorders>
              <w:top w:val="single" w:sz="4" w:space="0" w:color="auto"/>
              <w:left w:val="single" w:sz="4" w:space="0" w:color="auto"/>
              <w:right w:val="single" w:sz="4" w:space="0" w:color="auto"/>
            </w:tcBorders>
          </w:tcPr>
          <w:p w:rsidR="00892F89" w:rsidRPr="00F31422" w:rsidRDefault="00892F89" w:rsidP="00892F89">
            <w:pPr>
              <w:jc w:val="both"/>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892F89" w:rsidRPr="00F31422" w:rsidRDefault="00892F89" w:rsidP="00892F89">
            <w:pPr>
              <w:jc w:val="both"/>
              <w:rPr>
                <w:rFonts w:ascii="Times New Roman" w:hAnsi="Times New Roman"/>
                <w:bCs/>
                <w:sz w:val="20"/>
                <w:szCs w:val="20"/>
              </w:rPr>
            </w:pPr>
          </w:p>
        </w:tc>
      </w:tr>
      <w:tr w:rsidR="00892F89" w:rsidTr="003856AD">
        <w:trPr>
          <w:gridAfter w:val="15"/>
          <w:wAfter w:w="12711" w:type="dxa"/>
          <w:trHeight w:val="390"/>
        </w:trPr>
        <w:tc>
          <w:tcPr>
            <w:tcW w:w="534" w:type="dxa"/>
            <w:vMerge/>
            <w:tcBorders>
              <w:left w:val="single" w:sz="4" w:space="0" w:color="auto"/>
              <w:right w:val="single" w:sz="4" w:space="0" w:color="auto"/>
            </w:tcBorders>
            <w:vAlign w:val="center"/>
          </w:tcPr>
          <w:p w:rsidR="00892F89" w:rsidRDefault="00892F89" w:rsidP="00892F89">
            <w:pPr>
              <w:rPr>
                <w:rFonts w:ascii="Times New Roman" w:hAnsi="Times New Roman"/>
                <w:sz w:val="24"/>
                <w:szCs w:val="24"/>
              </w:rPr>
            </w:pPr>
          </w:p>
        </w:tc>
        <w:tc>
          <w:tcPr>
            <w:tcW w:w="3827" w:type="dxa"/>
            <w:vMerge/>
            <w:tcBorders>
              <w:left w:val="single" w:sz="4" w:space="0" w:color="auto"/>
              <w:right w:val="single" w:sz="4" w:space="0" w:color="auto"/>
            </w:tcBorders>
          </w:tcPr>
          <w:p w:rsidR="00892F89" w:rsidRDefault="00892F89" w:rsidP="00892F89">
            <w:pPr>
              <w:widowControl w:val="0"/>
              <w:autoSpaceDE w:val="0"/>
              <w:autoSpaceDN w:val="0"/>
              <w:adjustRightInd w:val="0"/>
              <w:rPr>
                <w:rFonts w:ascii="Times New Roman" w:hAnsi="Times New Roman" w:cs="Arial"/>
                <w:sz w:val="24"/>
                <w:szCs w:val="24"/>
              </w:rPr>
            </w:pPr>
          </w:p>
        </w:tc>
        <w:tc>
          <w:tcPr>
            <w:tcW w:w="3402" w:type="dxa"/>
            <w:vMerge/>
            <w:tcBorders>
              <w:left w:val="single" w:sz="4" w:space="0" w:color="auto"/>
              <w:right w:val="single" w:sz="4" w:space="0" w:color="auto"/>
            </w:tcBorders>
            <w:vAlign w:val="center"/>
          </w:tcPr>
          <w:p w:rsidR="00892F89" w:rsidRPr="004A0639" w:rsidRDefault="00892F89" w:rsidP="00892F89">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892F89" w:rsidRPr="003E301D" w:rsidRDefault="00892F89" w:rsidP="00892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892F89" w:rsidRPr="003856AD" w:rsidRDefault="00892F89" w:rsidP="00892F89">
            <w:pPr>
              <w:widowControl w:val="0"/>
              <w:autoSpaceDE w:val="0"/>
              <w:autoSpaceDN w:val="0"/>
              <w:adjustRightInd w:val="0"/>
              <w:jc w:val="both"/>
              <w:rPr>
                <w:rFonts w:ascii="Times New Roman" w:hAnsi="Times New Roman"/>
                <w:sz w:val="20"/>
                <w:szCs w:val="20"/>
              </w:rPr>
            </w:pPr>
            <w:r w:rsidRPr="003856AD">
              <w:rPr>
                <w:rFonts w:ascii="Times New Roman" w:hAnsi="Times New Roman"/>
                <w:sz w:val="20"/>
                <w:szCs w:val="20"/>
              </w:rPr>
              <w:t>181,5</w:t>
            </w:r>
          </w:p>
        </w:tc>
        <w:tc>
          <w:tcPr>
            <w:tcW w:w="992"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Cs/>
                <w:sz w:val="20"/>
                <w:szCs w:val="20"/>
              </w:rPr>
            </w:pPr>
            <w:r w:rsidRPr="003856AD">
              <w:rPr>
                <w:rFonts w:ascii="Times New Roman" w:hAnsi="Times New Roman"/>
                <w:bCs/>
                <w:sz w:val="20"/>
                <w:szCs w:val="20"/>
              </w:rPr>
              <w:t>181,5</w:t>
            </w:r>
          </w:p>
        </w:tc>
        <w:tc>
          <w:tcPr>
            <w:tcW w:w="943" w:type="dxa"/>
            <w:tcBorders>
              <w:top w:val="single" w:sz="4" w:space="0" w:color="auto"/>
              <w:left w:val="single" w:sz="4" w:space="0" w:color="auto"/>
              <w:right w:val="single" w:sz="4" w:space="0" w:color="auto"/>
            </w:tcBorders>
          </w:tcPr>
          <w:p w:rsidR="00892F89" w:rsidRDefault="00892F89" w:rsidP="00892F89">
            <w:pPr>
              <w:jc w:val="both"/>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892F89" w:rsidRDefault="00892F89" w:rsidP="00892F89">
            <w:pPr>
              <w:rPr>
                <w:rFonts w:ascii="Times New Roman" w:hAnsi="Times New Roman"/>
                <w:bCs/>
                <w:sz w:val="20"/>
                <w:szCs w:val="20"/>
              </w:rPr>
            </w:pPr>
          </w:p>
        </w:tc>
      </w:tr>
      <w:tr w:rsidR="00892F89" w:rsidRPr="004A0639" w:rsidTr="00C36831">
        <w:trPr>
          <w:gridAfter w:val="15"/>
          <w:wAfter w:w="12711" w:type="dxa"/>
          <w:trHeight w:val="374"/>
        </w:trPr>
        <w:tc>
          <w:tcPr>
            <w:tcW w:w="534" w:type="dxa"/>
            <w:vMerge w:val="restart"/>
            <w:tcBorders>
              <w:left w:val="single" w:sz="4" w:space="0" w:color="auto"/>
              <w:right w:val="single" w:sz="4" w:space="0" w:color="auto"/>
            </w:tcBorders>
            <w:vAlign w:val="center"/>
          </w:tcPr>
          <w:p w:rsidR="00892F89" w:rsidRDefault="00892F89" w:rsidP="00892F89">
            <w:pPr>
              <w:rPr>
                <w:rFonts w:ascii="Times New Roman" w:hAnsi="Times New Roman"/>
                <w:sz w:val="24"/>
                <w:szCs w:val="24"/>
              </w:rPr>
            </w:pPr>
          </w:p>
        </w:tc>
        <w:tc>
          <w:tcPr>
            <w:tcW w:w="3827" w:type="dxa"/>
            <w:vMerge w:val="restart"/>
            <w:tcBorders>
              <w:left w:val="single" w:sz="4" w:space="0" w:color="auto"/>
              <w:right w:val="single" w:sz="4" w:space="0" w:color="auto"/>
            </w:tcBorders>
          </w:tcPr>
          <w:p w:rsidR="00892F89" w:rsidRDefault="00892F89" w:rsidP="00892F89">
            <w:pPr>
              <w:widowControl w:val="0"/>
              <w:autoSpaceDE w:val="0"/>
              <w:autoSpaceDN w:val="0"/>
              <w:adjustRightInd w:val="0"/>
              <w:rPr>
                <w:rFonts w:ascii="Times New Roman" w:hAnsi="Times New Roman" w:cs="Arial"/>
                <w:sz w:val="24"/>
                <w:szCs w:val="24"/>
              </w:rPr>
            </w:pPr>
          </w:p>
          <w:p w:rsidR="00892F89" w:rsidRDefault="00892F89" w:rsidP="00892F89">
            <w:pPr>
              <w:widowControl w:val="0"/>
              <w:autoSpaceDE w:val="0"/>
              <w:autoSpaceDN w:val="0"/>
              <w:adjustRightInd w:val="0"/>
              <w:rPr>
                <w:rFonts w:ascii="Times New Roman" w:hAnsi="Times New Roman" w:cs="Arial"/>
                <w:sz w:val="24"/>
                <w:szCs w:val="24"/>
              </w:rPr>
            </w:pPr>
          </w:p>
        </w:tc>
        <w:tc>
          <w:tcPr>
            <w:tcW w:w="3402" w:type="dxa"/>
            <w:vMerge w:val="restart"/>
            <w:tcBorders>
              <w:left w:val="single" w:sz="4" w:space="0" w:color="auto"/>
              <w:right w:val="single" w:sz="4" w:space="0" w:color="auto"/>
            </w:tcBorders>
            <w:vAlign w:val="center"/>
          </w:tcPr>
          <w:p w:rsidR="00892F89" w:rsidRPr="004A0639" w:rsidRDefault="00892F89" w:rsidP="00892F89">
            <w:pPr>
              <w:rPr>
                <w:rFonts w:ascii="Times New Roman" w:hAnsi="Times New Roman"/>
                <w:sz w:val="24"/>
                <w:szCs w:val="24"/>
              </w:rPr>
            </w:pPr>
            <w:r w:rsidRPr="00C30A0E">
              <w:rPr>
                <w:rFonts w:ascii="Times New Roman" w:hAnsi="Times New Roman"/>
                <w:sz w:val="24"/>
                <w:szCs w:val="24"/>
              </w:rPr>
              <w:t>Муниципальное учреждение дополнительного образования «Дом детского творчества»</w:t>
            </w:r>
          </w:p>
        </w:tc>
        <w:tc>
          <w:tcPr>
            <w:tcW w:w="1559" w:type="dxa"/>
            <w:tcBorders>
              <w:top w:val="single" w:sz="4" w:space="0" w:color="auto"/>
              <w:left w:val="single" w:sz="4" w:space="0" w:color="auto"/>
              <w:right w:val="single" w:sz="4" w:space="0" w:color="auto"/>
            </w:tcBorders>
          </w:tcPr>
          <w:p w:rsidR="00892F89" w:rsidRPr="00920187" w:rsidRDefault="00892F89" w:rsidP="00892F89">
            <w:pPr>
              <w:widowControl w:val="0"/>
              <w:autoSpaceDE w:val="0"/>
              <w:autoSpaceDN w:val="0"/>
              <w:adjustRightInd w:val="0"/>
              <w:rPr>
                <w:rFonts w:ascii="Times New Roman" w:hAnsi="Times New Roman"/>
                <w:b/>
                <w:sz w:val="20"/>
                <w:szCs w:val="20"/>
              </w:rPr>
            </w:pPr>
            <w:r w:rsidRPr="00920187">
              <w:rPr>
                <w:rFonts w:ascii="Times New Roman" w:hAnsi="Times New Roman"/>
                <w:b/>
                <w:sz w:val="20"/>
                <w:szCs w:val="20"/>
              </w:rPr>
              <w:t>Всего</w:t>
            </w:r>
          </w:p>
        </w:tc>
        <w:tc>
          <w:tcPr>
            <w:tcW w:w="1276" w:type="dxa"/>
            <w:tcBorders>
              <w:top w:val="single" w:sz="4" w:space="0" w:color="auto"/>
              <w:left w:val="single" w:sz="4" w:space="0" w:color="auto"/>
              <w:right w:val="single" w:sz="4" w:space="0" w:color="auto"/>
            </w:tcBorders>
          </w:tcPr>
          <w:p w:rsidR="00892F89" w:rsidRPr="003856AD" w:rsidRDefault="00892F89" w:rsidP="00892F89">
            <w:pPr>
              <w:widowControl w:val="0"/>
              <w:autoSpaceDE w:val="0"/>
              <w:autoSpaceDN w:val="0"/>
              <w:adjustRightInd w:val="0"/>
              <w:jc w:val="both"/>
              <w:rPr>
                <w:rFonts w:ascii="Times New Roman" w:hAnsi="Times New Roman"/>
                <w:b/>
                <w:sz w:val="20"/>
                <w:szCs w:val="20"/>
              </w:rPr>
            </w:pPr>
            <w:r w:rsidRPr="003856AD">
              <w:rPr>
                <w:rFonts w:ascii="Times New Roman" w:hAnsi="Times New Roman"/>
                <w:b/>
                <w:sz w:val="20"/>
                <w:szCs w:val="20"/>
              </w:rPr>
              <w:t>438</w:t>
            </w:r>
          </w:p>
        </w:tc>
        <w:tc>
          <w:tcPr>
            <w:tcW w:w="992"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
                <w:bCs/>
                <w:color w:val="000000"/>
                <w:sz w:val="20"/>
                <w:szCs w:val="20"/>
              </w:rPr>
            </w:pPr>
          </w:p>
        </w:tc>
        <w:tc>
          <w:tcPr>
            <w:tcW w:w="992"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
                <w:bCs/>
                <w:i/>
                <w:sz w:val="20"/>
                <w:szCs w:val="20"/>
              </w:rPr>
            </w:pPr>
          </w:p>
        </w:tc>
        <w:tc>
          <w:tcPr>
            <w:tcW w:w="993"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
                <w:bCs/>
                <w:sz w:val="20"/>
                <w:szCs w:val="20"/>
              </w:rPr>
            </w:pPr>
            <w:r w:rsidRPr="003856AD">
              <w:rPr>
                <w:rFonts w:ascii="Times New Roman" w:hAnsi="Times New Roman"/>
                <w:b/>
                <w:bCs/>
                <w:sz w:val="20"/>
                <w:szCs w:val="20"/>
              </w:rPr>
              <w:t>438</w:t>
            </w:r>
          </w:p>
        </w:tc>
        <w:tc>
          <w:tcPr>
            <w:tcW w:w="943" w:type="dxa"/>
            <w:tcBorders>
              <w:top w:val="single" w:sz="4" w:space="0" w:color="auto"/>
              <w:left w:val="single" w:sz="4" w:space="0" w:color="auto"/>
              <w:right w:val="single" w:sz="4" w:space="0" w:color="auto"/>
            </w:tcBorders>
          </w:tcPr>
          <w:p w:rsidR="00892F89" w:rsidRPr="00D17515" w:rsidRDefault="00892F89" w:rsidP="00892F89">
            <w:pPr>
              <w:jc w:val="both"/>
              <w:rPr>
                <w:rFonts w:ascii="Times New Roman" w:hAnsi="Times New Roman"/>
                <w:b/>
                <w:bCs/>
                <w:sz w:val="20"/>
                <w:szCs w:val="20"/>
              </w:rPr>
            </w:pPr>
          </w:p>
        </w:tc>
        <w:tc>
          <w:tcPr>
            <w:tcW w:w="899" w:type="dxa"/>
            <w:gridSpan w:val="2"/>
            <w:tcBorders>
              <w:top w:val="single" w:sz="4" w:space="0" w:color="auto"/>
              <w:left w:val="single" w:sz="4" w:space="0" w:color="auto"/>
              <w:right w:val="single" w:sz="4" w:space="0" w:color="auto"/>
            </w:tcBorders>
          </w:tcPr>
          <w:p w:rsidR="00892F89" w:rsidRPr="00D17515" w:rsidRDefault="00892F89" w:rsidP="00892F89">
            <w:pPr>
              <w:rPr>
                <w:rFonts w:ascii="Times New Roman" w:hAnsi="Times New Roman"/>
                <w:b/>
                <w:bCs/>
                <w:sz w:val="20"/>
                <w:szCs w:val="20"/>
              </w:rPr>
            </w:pPr>
          </w:p>
        </w:tc>
      </w:tr>
      <w:tr w:rsidR="00892F89" w:rsidRPr="004A0639" w:rsidTr="00C36831">
        <w:trPr>
          <w:gridAfter w:val="15"/>
          <w:wAfter w:w="12711" w:type="dxa"/>
          <w:trHeight w:val="645"/>
        </w:trPr>
        <w:tc>
          <w:tcPr>
            <w:tcW w:w="534" w:type="dxa"/>
            <w:vMerge/>
            <w:tcBorders>
              <w:left w:val="single" w:sz="4" w:space="0" w:color="auto"/>
              <w:right w:val="single" w:sz="4" w:space="0" w:color="auto"/>
            </w:tcBorders>
            <w:vAlign w:val="center"/>
          </w:tcPr>
          <w:p w:rsidR="00892F89" w:rsidRDefault="00892F89" w:rsidP="00892F89">
            <w:pPr>
              <w:rPr>
                <w:rFonts w:ascii="Times New Roman" w:hAnsi="Times New Roman"/>
                <w:sz w:val="24"/>
                <w:szCs w:val="24"/>
              </w:rPr>
            </w:pPr>
          </w:p>
        </w:tc>
        <w:tc>
          <w:tcPr>
            <w:tcW w:w="3827" w:type="dxa"/>
            <w:vMerge/>
            <w:tcBorders>
              <w:left w:val="single" w:sz="4" w:space="0" w:color="auto"/>
              <w:right w:val="single" w:sz="4" w:space="0" w:color="auto"/>
            </w:tcBorders>
          </w:tcPr>
          <w:p w:rsidR="00892F89" w:rsidRDefault="00892F89" w:rsidP="00892F89">
            <w:pPr>
              <w:widowControl w:val="0"/>
              <w:autoSpaceDE w:val="0"/>
              <w:autoSpaceDN w:val="0"/>
              <w:adjustRightInd w:val="0"/>
              <w:rPr>
                <w:rFonts w:ascii="Times New Roman" w:hAnsi="Times New Roman" w:cs="Arial"/>
                <w:sz w:val="24"/>
                <w:szCs w:val="24"/>
              </w:rPr>
            </w:pPr>
          </w:p>
        </w:tc>
        <w:tc>
          <w:tcPr>
            <w:tcW w:w="3402" w:type="dxa"/>
            <w:vMerge/>
            <w:tcBorders>
              <w:left w:val="single" w:sz="4" w:space="0" w:color="auto"/>
              <w:right w:val="single" w:sz="4" w:space="0" w:color="auto"/>
            </w:tcBorders>
            <w:vAlign w:val="center"/>
          </w:tcPr>
          <w:p w:rsidR="00892F89" w:rsidRPr="004A0639" w:rsidRDefault="00892F89" w:rsidP="00892F89">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892F89" w:rsidRPr="003E301D" w:rsidRDefault="00892F89" w:rsidP="00892F89">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892F89" w:rsidRPr="003856AD" w:rsidRDefault="00892F89" w:rsidP="00892F89">
            <w:pPr>
              <w:widowControl w:val="0"/>
              <w:autoSpaceDE w:val="0"/>
              <w:autoSpaceDN w:val="0"/>
              <w:adjustRightInd w:val="0"/>
              <w:jc w:val="both"/>
              <w:rPr>
                <w:rFonts w:ascii="Times New Roman" w:hAnsi="Times New Roman"/>
                <w:sz w:val="20"/>
                <w:szCs w:val="20"/>
              </w:rPr>
            </w:pPr>
            <w:r w:rsidRPr="003856AD">
              <w:rPr>
                <w:rFonts w:ascii="Times New Roman" w:hAnsi="Times New Roman"/>
                <w:sz w:val="20"/>
                <w:szCs w:val="20"/>
              </w:rPr>
              <w:t>219</w:t>
            </w:r>
          </w:p>
        </w:tc>
        <w:tc>
          <w:tcPr>
            <w:tcW w:w="992"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Cs/>
                <w:sz w:val="20"/>
                <w:szCs w:val="20"/>
              </w:rPr>
            </w:pPr>
            <w:r w:rsidRPr="003856AD">
              <w:rPr>
                <w:rFonts w:ascii="Times New Roman" w:hAnsi="Times New Roman"/>
                <w:bCs/>
                <w:sz w:val="20"/>
                <w:szCs w:val="20"/>
              </w:rPr>
              <w:t>219</w:t>
            </w:r>
          </w:p>
        </w:tc>
        <w:tc>
          <w:tcPr>
            <w:tcW w:w="943" w:type="dxa"/>
            <w:tcBorders>
              <w:top w:val="single" w:sz="4" w:space="0" w:color="auto"/>
              <w:left w:val="single" w:sz="4" w:space="0" w:color="auto"/>
              <w:right w:val="single" w:sz="4" w:space="0" w:color="auto"/>
            </w:tcBorders>
          </w:tcPr>
          <w:p w:rsidR="00892F89" w:rsidRPr="00F31422" w:rsidRDefault="00892F89" w:rsidP="00892F89">
            <w:pPr>
              <w:jc w:val="both"/>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892F89" w:rsidRPr="00F31422" w:rsidRDefault="00892F89" w:rsidP="00892F89">
            <w:pPr>
              <w:jc w:val="both"/>
              <w:rPr>
                <w:rFonts w:ascii="Times New Roman" w:hAnsi="Times New Roman"/>
                <w:bCs/>
                <w:sz w:val="20"/>
                <w:szCs w:val="20"/>
              </w:rPr>
            </w:pPr>
          </w:p>
        </w:tc>
      </w:tr>
      <w:tr w:rsidR="00892F89" w:rsidRPr="004A0639" w:rsidTr="00C36831">
        <w:trPr>
          <w:gridAfter w:val="15"/>
          <w:wAfter w:w="12711" w:type="dxa"/>
          <w:trHeight w:val="390"/>
        </w:trPr>
        <w:tc>
          <w:tcPr>
            <w:tcW w:w="534" w:type="dxa"/>
            <w:vMerge/>
            <w:tcBorders>
              <w:left w:val="single" w:sz="4" w:space="0" w:color="auto"/>
              <w:right w:val="single" w:sz="4" w:space="0" w:color="auto"/>
            </w:tcBorders>
            <w:vAlign w:val="center"/>
          </w:tcPr>
          <w:p w:rsidR="00892F89" w:rsidRDefault="00892F89" w:rsidP="00892F89">
            <w:pPr>
              <w:rPr>
                <w:rFonts w:ascii="Times New Roman" w:hAnsi="Times New Roman"/>
                <w:sz w:val="24"/>
                <w:szCs w:val="24"/>
              </w:rPr>
            </w:pPr>
          </w:p>
        </w:tc>
        <w:tc>
          <w:tcPr>
            <w:tcW w:w="3827" w:type="dxa"/>
            <w:vMerge/>
            <w:tcBorders>
              <w:left w:val="single" w:sz="4" w:space="0" w:color="auto"/>
              <w:right w:val="single" w:sz="4" w:space="0" w:color="auto"/>
            </w:tcBorders>
          </w:tcPr>
          <w:p w:rsidR="00892F89" w:rsidRDefault="00892F89" w:rsidP="00892F89">
            <w:pPr>
              <w:widowControl w:val="0"/>
              <w:autoSpaceDE w:val="0"/>
              <w:autoSpaceDN w:val="0"/>
              <w:adjustRightInd w:val="0"/>
              <w:rPr>
                <w:rFonts w:ascii="Times New Roman" w:hAnsi="Times New Roman" w:cs="Arial"/>
                <w:sz w:val="24"/>
                <w:szCs w:val="24"/>
              </w:rPr>
            </w:pPr>
          </w:p>
        </w:tc>
        <w:tc>
          <w:tcPr>
            <w:tcW w:w="3402" w:type="dxa"/>
            <w:vMerge/>
            <w:tcBorders>
              <w:left w:val="single" w:sz="4" w:space="0" w:color="auto"/>
              <w:right w:val="single" w:sz="4" w:space="0" w:color="auto"/>
            </w:tcBorders>
            <w:vAlign w:val="center"/>
          </w:tcPr>
          <w:p w:rsidR="00892F89" w:rsidRPr="004A0639" w:rsidRDefault="00892F89" w:rsidP="00892F89">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892F89" w:rsidRPr="003E301D" w:rsidRDefault="00892F89" w:rsidP="00892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892F89" w:rsidRPr="003856AD" w:rsidRDefault="00892F89" w:rsidP="00892F89">
            <w:pPr>
              <w:widowControl w:val="0"/>
              <w:autoSpaceDE w:val="0"/>
              <w:autoSpaceDN w:val="0"/>
              <w:adjustRightInd w:val="0"/>
              <w:jc w:val="both"/>
              <w:rPr>
                <w:rFonts w:ascii="Times New Roman" w:hAnsi="Times New Roman"/>
                <w:sz w:val="20"/>
                <w:szCs w:val="20"/>
              </w:rPr>
            </w:pPr>
            <w:r w:rsidRPr="003856AD">
              <w:rPr>
                <w:rFonts w:ascii="Times New Roman" w:hAnsi="Times New Roman"/>
                <w:sz w:val="20"/>
                <w:szCs w:val="20"/>
              </w:rPr>
              <w:t>219</w:t>
            </w:r>
          </w:p>
        </w:tc>
        <w:tc>
          <w:tcPr>
            <w:tcW w:w="992"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892F89" w:rsidRPr="003856AD" w:rsidRDefault="00892F89" w:rsidP="00892F89">
            <w:pPr>
              <w:jc w:val="both"/>
              <w:rPr>
                <w:rFonts w:ascii="Times New Roman" w:hAnsi="Times New Roman"/>
                <w:bCs/>
                <w:sz w:val="20"/>
                <w:szCs w:val="20"/>
              </w:rPr>
            </w:pPr>
            <w:r w:rsidRPr="003856AD">
              <w:rPr>
                <w:rFonts w:ascii="Times New Roman" w:hAnsi="Times New Roman"/>
                <w:bCs/>
                <w:sz w:val="20"/>
                <w:szCs w:val="20"/>
              </w:rPr>
              <w:t>219</w:t>
            </w:r>
          </w:p>
        </w:tc>
        <w:tc>
          <w:tcPr>
            <w:tcW w:w="943" w:type="dxa"/>
            <w:tcBorders>
              <w:top w:val="single" w:sz="4" w:space="0" w:color="auto"/>
              <w:left w:val="single" w:sz="4" w:space="0" w:color="auto"/>
              <w:right w:val="single" w:sz="4" w:space="0" w:color="auto"/>
            </w:tcBorders>
          </w:tcPr>
          <w:p w:rsidR="00892F89" w:rsidRDefault="00892F89" w:rsidP="00892F89">
            <w:pPr>
              <w:jc w:val="both"/>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892F89" w:rsidRDefault="00892F89" w:rsidP="00892F89">
            <w:pPr>
              <w:rPr>
                <w:rFonts w:ascii="Times New Roman" w:hAnsi="Times New Roman"/>
                <w:bCs/>
                <w:sz w:val="20"/>
                <w:szCs w:val="20"/>
              </w:rPr>
            </w:pPr>
          </w:p>
        </w:tc>
      </w:tr>
      <w:tr w:rsidR="00892F89" w:rsidRPr="004A0639" w:rsidTr="00C36831">
        <w:trPr>
          <w:gridAfter w:val="15"/>
          <w:wAfter w:w="12711" w:type="dxa"/>
          <w:trHeight w:val="513"/>
        </w:trPr>
        <w:tc>
          <w:tcPr>
            <w:tcW w:w="534" w:type="dxa"/>
            <w:tcBorders>
              <w:top w:val="single" w:sz="4" w:space="0" w:color="auto"/>
              <w:left w:val="single" w:sz="4" w:space="0" w:color="auto"/>
              <w:bottom w:val="single" w:sz="4" w:space="0" w:color="auto"/>
              <w:right w:val="single" w:sz="4" w:space="0" w:color="auto"/>
            </w:tcBorders>
            <w:vAlign w:val="center"/>
          </w:tcPr>
          <w:p w:rsidR="00892F89" w:rsidRPr="004A0639" w:rsidRDefault="00892F89" w:rsidP="00892F89">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892F89" w:rsidRPr="004A0639" w:rsidRDefault="00892F89" w:rsidP="00892F89">
            <w:pPr>
              <w:rPr>
                <w:rFonts w:ascii="Times New Roman" w:hAnsi="Times New Roman"/>
                <w:b/>
                <w:sz w:val="24"/>
                <w:szCs w:val="24"/>
              </w:rPr>
            </w:pPr>
            <w:r w:rsidRPr="004A0639">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892F89" w:rsidRPr="004A0639" w:rsidRDefault="00892F89" w:rsidP="00892F89">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92F89" w:rsidRPr="004A0639" w:rsidRDefault="00892F89" w:rsidP="00892F89">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92F89" w:rsidRPr="003856AD" w:rsidRDefault="00892F89" w:rsidP="00892F89">
            <w:pPr>
              <w:autoSpaceDE w:val="0"/>
              <w:autoSpaceDN w:val="0"/>
              <w:adjustRightInd w:val="0"/>
              <w:rPr>
                <w:rFonts w:ascii="Times New Roman" w:hAnsi="Times New Roman"/>
                <w:b/>
                <w:sz w:val="20"/>
                <w:szCs w:val="20"/>
              </w:rPr>
            </w:pPr>
            <w:r w:rsidRPr="003856AD">
              <w:rPr>
                <w:rFonts w:ascii="Times New Roman" w:hAnsi="Times New Roman"/>
                <w:b/>
                <w:sz w:val="20"/>
                <w:szCs w:val="20"/>
              </w:rPr>
              <w:t>56218,5</w:t>
            </w:r>
          </w:p>
        </w:tc>
        <w:tc>
          <w:tcPr>
            <w:tcW w:w="992" w:type="dxa"/>
            <w:tcBorders>
              <w:top w:val="single" w:sz="4" w:space="0" w:color="auto"/>
              <w:left w:val="single" w:sz="4" w:space="0" w:color="auto"/>
              <w:bottom w:val="single" w:sz="4" w:space="0" w:color="auto"/>
              <w:right w:val="single" w:sz="4" w:space="0" w:color="auto"/>
            </w:tcBorders>
          </w:tcPr>
          <w:p w:rsidR="00892F89" w:rsidRPr="003856AD" w:rsidRDefault="00892F89" w:rsidP="00892F89">
            <w:pPr>
              <w:rPr>
                <w:rFonts w:ascii="Times New Roman" w:hAnsi="Times New Roman"/>
                <w:b/>
                <w:bCs/>
                <w:sz w:val="20"/>
                <w:szCs w:val="20"/>
              </w:rPr>
            </w:pPr>
            <w:r w:rsidRPr="003856AD">
              <w:rPr>
                <w:rFonts w:ascii="Times New Roman" w:hAnsi="Times New Roman"/>
                <w:b/>
                <w:bCs/>
                <w:sz w:val="20"/>
                <w:szCs w:val="20"/>
              </w:rPr>
              <w:t>14152,5</w:t>
            </w:r>
          </w:p>
        </w:tc>
        <w:tc>
          <w:tcPr>
            <w:tcW w:w="992" w:type="dxa"/>
            <w:tcBorders>
              <w:top w:val="single" w:sz="4" w:space="0" w:color="auto"/>
              <w:left w:val="single" w:sz="4" w:space="0" w:color="auto"/>
              <w:bottom w:val="single" w:sz="4" w:space="0" w:color="auto"/>
              <w:right w:val="single" w:sz="4" w:space="0" w:color="auto"/>
            </w:tcBorders>
          </w:tcPr>
          <w:p w:rsidR="00892F89" w:rsidRPr="003856AD" w:rsidRDefault="00892F89" w:rsidP="00892F89">
            <w:pPr>
              <w:rPr>
                <w:rFonts w:ascii="Times New Roman" w:hAnsi="Times New Roman"/>
                <w:b/>
                <w:bCs/>
                <w:sz w:val="20"/>
                <w:szCs w:val="20"/>
              </w:rPr>
            </w:pPr>
            <w:r w:rsidRPr="003856AD">
              <w:rPr>
                <w:rFonts w:ascii="Times New Roman" w:hAnsi="Times New Roman"/>
                <w:b/>
                <w:bCs/>
                <w:sz w:val="20"/>
                <w:szCs w:val="20"/>
              </w:rPr>
              <w:t>14721,6</w:t>
            </w:r>
          </w:p>
        </w:tc>
        <w:tc>
          <w:tcPr>
            <w:tcW w:w="993" w:type="dxa"/>
            <w:tcBorders>
              <w:top w:val="single" w:sz="4" w:space="0" w:color="auto"/>
              <w:left w:val="single" w:sz="4" w:space="0" w:color="auto"/>
              <w:bottom w:val="single" w:sz="4" w:space="0" w:color="auto"/>
              <w:right w:val="single" w:sz="4" w:space="0" w:color="auto"/>
            </w:tcBorders>
          </w:tcPr>
          <w:p w:rsidR="00892F89" w:rsidRPr="003856AD" w:rsidRDefault="00892F89" w:rsidP="00892F89">
            <w:pPr>
              <w:rPr>
                <w:rFonts w:ascii="Times New Roman" w:hAnsi="Times New Roman"/>
                <w:b/>
                <w:bCs/>
                <w:sz w:val="20"/>
                <w:szCs w:val="20"/>
              </w:rPr>
            </w:pPr>
            <w:r w:rsidRPr="003856AD">
              <w:rPr>
                <w:rFonts w:ascii="Times New Roman" w:hAnsi="Times New Roman"/>
                <w:b/>
                <w:bCs/>
                <w:sz w:val="20"/>
                <w:szCs w:val="20"/>
              </w:rPr>
              <w:t>15496,4</w:t>
            </w:r>
          </w:p>
        </w:tc>
        <w:tc>
          <w:tcPr>
            <w:tcW w:w="943" w:type="dxa"/>
            <w:tcBorders>
              <w:top w:val="single" w:sz="4" w:space="0" w:color="auto"/>
              <w:left w:val="single" w:sz="4" w:space="0" w:color="auto"/>
              <w:bottom w:val="single" w:sz="4" w:space="0" w:color="auto"/>
              <w:right w:val="single" w:sz="4" w:space="0" w:color="auto"/>
            </w:tcBorders>
          </w:tcPr>
          <w:p w:rsidR="00892F89" w:rsidRPr="007870BB" w:rsidRDefault="00892F89" w:rsidP="00892F89">
            <w:pPr>
              <w:rPr>
                <w:rFonts w:ascii="Times New Roman" w:hAnsi="Times New Roman"/>
                <w:b/>
                <w:bCs/>
                <w:sz w:val="20"/>
                <w:szCs w:val="20"/>
              </w:rPr>
            </w:pPr>
            <w:r>
              <w:rPr>
                <w:rFonts w:ascii="Times New Roman" w:hAnsi="Times New Roman"/>
                <w:b/>
                <w:bCs/>
                <w:sz w:val="20"/>
                <w:szCs w:val="20"/>
              </w:rPr>
              <w:t>5904,0</w:t>
            </w:r>
          </w:p>
        </w:tc>
        <w:tc>
          <w:tcPr>
            <w:tcW w:w="899" w:type="dxa"/>
            <w:gridSpan w:val="2"/>
            <w:tcBorders>
              <w:top w:val="single" w:sz="4" w:space="0" w:color="auto"/>
              <w:left w:val="single" w:sz="4" w:space="0" w:color="auto"/>
              <w:bottom w:val="single" w:sz="4" w:space="0" w:color="auto"/>
              <w:right w:val="single" w:sz="4" w:space="0" w:color="auto"/>
            </w:tcBorders>
          </w:tcPr>
          <w:p w:rsidR="00892F89" w:rsidRPr="007870BB" w:rsidRDefault="00892F89" w:rsidP="00892F89">
            <w:pPr>
              <w:rPr>
                <w:rFonts w:ascii="Times New Roman" w:hAnsi="Times New Roman"/>
                <w:b/>
                <w:bCs/>
                <w:sz w:val="20"/>
                <w:szCs w:val="20"/>
              </w:rPr>
            </w:pPr>
            <w:r>
              <w:rPr>
                <w:rFonts w:ascii="Times New Roman" w:hAnsi="Times New Roman"/>
                <w:b/>
                <w:bCs/>
                <w:sz w:val="20"/>
                <w:szCs w:val="20"/>
              </w:rPr>
              <w:t>5944,0</w:t>
            </w:r>
          </w:p>
        </w:tc>
      </w:tr>
      <w:tr w:rsidR="00892F89" w:rsidRPr="004A0639" w:rsidTr="00EC5666">
        <w:trPr>
          <w:gridAfter w:val="1"/>
          <w:wAfter w:w="2560" w:type="dxa"/>
          <w:trHeight w:val="696"/>
        </w:trPr>
        <w:tc>
          <w:tcPr>
            <w:tcW w:w="16340" w:type="dxa"/>
            <w:gridSpan w:val="13"/>
            <w:tcBorders>
              <w:top w:val="nil"/>
              <w:left w:val="nil"/>
              <w:bottom w:val="single" w:sz="4" w:space="0" w:color="auto"/>
            </w:tcBorders>
            <w:vAlign w:val="center"/>
          </w:tcPr>
          <w:p w:rsidR="00892F89" w:rsidRPr="003856AD" w:rsidRDefault="00892F89" w:rsidP="00892F89">
            <w:pPr>
              <w:jc w:val="center"/>
              <w:rPr>
                <w:rFonts w:ascii="Times New Roman" w:hAnsi="Times New Roman"/>
                <w:b/>
                <w:sz w:val="24"/>
                <w:szCs w:val="24"/>
              </w:rPr>
            </w:pPr>
          </w:p>
          <w:p w:rsidR="00892F89" w:rsidRPr="003856AD" w:rsidRDefault="00892F89" w:rsidP="00892F89">
            <w:pPr>
              <w:jc w:val="center"/>
            </w:pPr>
            <w:r w:rsidRPr="003856AD">
              <w:rPr>
                <w:rFonts w:ascii="Times New Roman" w:hAnsi="Times New Roman"/>
                <w:b/>
                <w:sz w:val="24"/>
                <w:szCs w:val="24"/>
              </w:rPr>
              <w:t>Подпрограмма 4. Ресурсное обеспечение деятельности образовательных учреждений</w:t>
            </w:r>
          </w:p>
        </w:tc>
        <w:tc>
          <w:tcPr>
            <w:tcW w:w="1538" w:type="dxa"/>
            <w:gridSpan w:val="2"/>
          </w:tcPr>
          <w:p w:rsidR="00892F89" w:rsidRPr="004A0639" w:rsidRDefault="00892F89" w:rsidP="00892F89"/>
        </w:tc>
        <w:tc>
          <w:tcPr>
            <w:tcW w:w="1538" w:type="dxa"/>
            <w:gridSpan w:val="2"/>
            <w:tcBorders>
              <w:top w:val="single" w:sz="4" w:space="0" w:color="auto"/>
              <w:left w:val="single" w:sz="4" w:space="0" w:color="auto"/>
              <w:right w:val="single" w:sz="4" w:space="0" w:color="auto"/>
            </w:tcBorders>
          </w:tcPr>
          <w:p w:rsidR="00892F89" w:rsidRPr="004A0639" w:rsidRDefault="00892F89" w:rsidP="00892F89">
            <w:r w:rsidRPr="00CD3A90">
              <w:rPr>
                <w:rFonts w:ascii="Times New Roman" w:hAnsi="Times New Roman"/>
                <w:b/>
                <w:sz w:val="24"/>
                <w:szCs w:val="24"/>
              </w:rPr>
              <w:t>Всего</w:t>
            </w:r>
          </w:p>
        </w:tc>
        <w:tc>
          <w:tcPr>
            <w:tcW w:w="1538" w:type="dxa"/>
            <w:gridSpan w:val="2"/>
            <w:tcBorders>
              <w:top w:val="single" w:sz="4" w:space="0" w:color="auto"/>
              <w:left w:val="single" w:sz="4" w:space="0" w:color="auto"/>
              <w:right w:val="single" w:sz="4" w:space="0" w:color="auto"/>
            </w:tcBorders>
          </w:tcPr>
          <w:p w:rsidR="00892F89" w:rsidRPr="004A0639" w:rsidRDefault="00892F89" w:rsidP="00892F89">
            <w:r>
              <w:rPr>
                <w:rFonts w:ascii="Times New Roman" w:hAnsi="Times New Roman"/>
                <w:b/>
                <w:sz w:val="24"/>
                <w:szCs w:val="24"/>
              </w:rPr>
              <w:t>752,5</w:t>
            </w:r>
          </w:p>
        </w:tc>
        <w:tc>
          <w:tcPr>
            <w:tcW w:w="1538" w:type="dxa"/>
            <w:gridSpan w:val="2"/>
            <w:tcBorders>
              <w:top w:val="single" w:sz="4" w:space="0" w:color="auto"/>
              <w:left w:val="single" w:sz="4" w:space="0" w:color="auto"/>
              <w:right w:val="single" w:sz="4" w:space="0" w:color="auto"/>
            </w:tcBorders>
          </w:tcPr>
          <w:p w:rsidR="00892F89" w:rsidRPr="004A0639" w:rsidRDefault="00892F89" w:rsidP="00892F89">
            <w:r>
              <w:rPr>
                <w:rFonts w:ascii="Times New Roman" w:hAnsi="Times New Roman"/>
                <w:b/>
                <w:bCs/>
                <w:sz w:val="24"/>
                <w:szCs w:val="24"/>
              </w:rPr>
              <w:t>561,5</w:t>
            </w:r>
          </w:p>
        </w:tc>
        <w:tc>
          <w:tcPr>
            <w:tcW w:w="1538" w:type="dxa"/>
            <w:gridSpan w:val="2"/>
            <w:tcBorders>
              <w:top w:val="single" w:sz="4" w:space="0" w:color="auto"/>
              <w:left w:val="single" w:sz="4" w:space="0" w:color="auto"/>
              <w:right w:val="single" w:sz="4" w:space="0" w:color="auto"/>
            </w:tcBorders>
          </w:tcPr>
          <w:p w:rsidR="00892F89" w:rsidRPr="004A0639" w:rsidRDefault="00892F89" w:rsidP="00892F89">
            <w:r w:rsidRPr="00CD3A90">
              <w:rPr>
                <w:rFonts w:ascii="Times New Roman" w:hAnsi="Times New Roman"/>
                <w:b/>
                <w:bCs/>
                <w:sz w:val="24"/>
                <w:szCs w:val="24"/>
              </w:rPr>
              <w:t>95,5</w:t>
            </w:r>
          </w:p>
        </w:tc>
        <w:tc>
          <w:tcPr>
            <w:tcW w:w="1538" w:type="dxa"/>
            <w:gridSpan w:val="2"/>
            <w:tcBorders>
              <w:top w:val="single" w:sz="4" w:space="0" w:color="auto"/>
              <w:left w:val="single" w:sz="4" w:space="0" w:color="auto"/>
              <w:right w:val="single" w:sz="4" w:space="0" w:color="auto"/>
            </w:tcBorders>
          </w:tcPr>
          <w:p w:rsidR="00892F89" w:rsidRPr="004A0639" w:rsidRDefault="00892F89" w:rsidP="00892F89">
            <w:r w:rsidRPr="00CD3A90">
              <w:rPr>
                <w:rFonts w:ascii="Times New Roman" w:hAnsi="Times New Roman"/>
                <w:b/>
                <w:bCs/>
                <w:sz w:val="24"/>
                <w:szCs w:val="24"/>
              </w:rPr>
              <w:t>95,5</w:t>
            </w:r>
          </w:p>
        </w:tc>
      </w:tr>
      <w:tr w:rsidR="00892F89" w:rsidRPr="004A0639" w:rsidTr="00C36831">
        <w:trPr>
          <w:gridAfter w:val="15"/>
          <w:wAfter w:w="12711" w:type="dxa"/>
          <w:trHeight w:val="268"/>
        </w:trPr>
        <w:tc>
          <w:tcPr>
            <w:tcW w:w="534" w:type="dxa"/>
            <w:vMerge w:val="restart"/>
            <w:tcBorders>
              <w:top w:val="single" w:sz="4" w:space="0" w:color="auto"/>
              <w:left w:val="single" w:sz="4" w:space="0" w:color="auto"/>
              <w:right w:val="single" w:sz="4" w:space="0" w:color="auto"/>
            </w:tcBorders>
            <w:vAlign w:val="center"/>
          </w:tcPr>
          <w:p w:rsidR="00892F89" w:rsidRPr="004A0639" w:rsidRDefault="00892F89" w:rsidP="00892F89">
            <w:pPr>
              <w:rPr>
                <w:rFonts w:ascii="Times New Roman" w:hAnsi="Times New Roman"/>
                <w:sz w:val="24"/>
                <w:szCs w:val="24"/>
              </w:rPr>
            </w:pPr>
            <w:r w:rsidRPr="004A0639">
              <w:rPr>
                <w:rFonts w:ascii="Times New Roman" w:hAnsi="Times New Roman"/>
                <w:sz w:val="24"/>
                <w:szCs w:val="24"/>
              </w:rPr>
              <w:t>1.</w:t>
            </w:r>
          </w:p>
        </w:tc>
        <w:tc>
          <w:tcPr>
            <w:tcW w:w="3827" w:type="dxa"/>
            <w:vMerge w:val="restart"/>
            <w:tcBorders>
              <w:top w:val="single" w:sz="4" w:space="0" w:color="auto"/>
              <w:left w:val="single" w:sz="4" w:space="0" w:color="auto"/>
              <w:right w:val="single" w:sz="4" w:space="0" w:color="auto"/>
            </w:tcBorders>
            <w:vAlign w:val="center"/>
          </w:tcPr>
          <w:p w:rsidR="00892F89" w:rsidRPr="004A0639" w:rsidRDefault="00892F89" w:rsidP="00892F89">
            <w:pPr>
              <w:rPr>
                <w:rFonts w:ascii="Times New Roman" w:hAnsi="Times New Roman"/>
                <w:b/>
                <w:sz w:val="24"/>
                <w:szCs w:val="24"/>
              </w:rPr>
            </w:pPr>
            <w:r w:rsidRPr="004A0639">
              <w:rPr>
                <w:rFonts w:ascii="Times New Roman" w:hAnsi="Times New Roman"/>
                <w:b/>
                <w:sz w:val="24"/>
                <w:szCs w:val="24"/>
              </w:rPr>
              <w:t>Основное мероприятие:</w:t>
            </w:r>
          </w:p>
          <w:p w:rsidR="00892F89" w:rsidRPr="004A0639" w:rsidRDefault="00892F89" w:rsidP="00892F89">
            <w:pPr>
              <w:rPr>
                <w:rFonts w:ascii="Times New Roman" w:hAnsi="Times New Roman"/>
                <w:sz w:val="24"/>
                <w:szCs w:val="24"/>
              </w:rPr>
            </w:pPr>
            <w:r w:rsidRPr="004A0639">
              <w:rPr>
                <w:rFonts w:ascii="Times New Roman" w:hAnsi="Times New Roman"/>
                <w:sz w:val="24"/>
                <w:szCs w:val="24"/>
              </w:rPr>
              <w:lastRenderedPageBreak/>
              <w:t>Обеспечение повышения оплаты труда некоторых категорий муниципальных учреждений</w:t>
            </w:r>
          </w:p>
        </w:tc>
        <w:tc>
          <w:tcPr>
            <w:tcW w:w="3402" w:type="dxa"/>
            <w:vMerge w:val="restart"/>
            <w:tcBorders>
              <w:top w:val="single" w:sz="4" w:space="0" w:color="auto"/>
              <w:left w:val="single" w:sz="4" w:space="0" w:color="auto"/>
              <w:right w:val="single" w:sz="4" w:space="0" w:color="auto"/>
            </w:tcBorders>
            <w:vAlign w:val="center"/>
          </w:tcPr>
          <w:p w:rsidR="00892F89" w:rsidRPr="004A0639" w:rsidRDefault="00892F89" w:rsidP="00892F89">
            <w:pPr>
              <w:rPr>
                <w:rFonts w:ascii="Times New Roman" w:hAnsi="Times New Roman"/>
                <w:sz w:val="24"/>
                <w:szCs w:val="24"/>
              </w:rPr>
            </w:pPr>
            <w:r w:rsidRPr="004A0639">
              <w:rPr>
                <w:rFonts w:ascii="Times New Roman" w:hAnsi="Times New Roman"/>
                <w:sz w:val="24"/>
                <w:szCs w:val="24"/>
              </w:rPr>
              <w:lastRenderedPageBreak/>
              <w:t xml:space="preserve">Управление образованием </w:t>
            </w:r>
            <w:r w:rsidRPr="004A0639">
              <w:rPr>
                <w:rFonts w:ascii="Times New Roman" w:hAnsi="Times New Roman"/>
                <w:sz w:val="24"/>
                <w:szCs w:val="24"/>
              </w:rPr>
              <w:lastRenderedPageBreak/>
              <w:t>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892F89" w:rsidRPr="00CD3A90" w:rsidRDefault="00892F89" w:rsidP="00892F89">
            <w:pPr>
              <w:widowControl w:val="0"/>
              <w:autoSpaceDE w:val="0"/>
              <w:autoSpaceDN w:val="0"/>
              <w:adjustRightInd w:val="0"/>
              <w:rPr>
                <w:rFonts w:ascii="Times New Roman" w:hAnsi="Times New Roman"/>
                <w:b/>
                <w:sz w:val="24"/>
                <w:szCs w:val="24"/>
              </w:rPr>
            </w:pPr>
            <w:r>
              <w:rPr>
                <w:rFonts w:ascii="Times New Roman" w:hAnsi="Times New Roman"/>
                <w:b/>
                <w:sz w:val="24"/>
                <w:szCs w:val="24"/>
              </w:rPr>
              <w:lastRenderedPageBreak/>
              <w:t>Всего</w:t>
            </w:r>
          </w:p>
        </w:tc>
        <w:tc>
          <w:tcPr>
            <w:tcW w:w="1276" w:type="dxa"/>
            <w:tcBorders>
              <w:top w:val="single" w:sz="4" w:space="0" w:color="auto"/>
              <w:left w:val="single" w:sz="4" w:space="0" w:color="auto"/>
              <w:right w:val="single" w:sz="4" w:space="0" w:color="auto"/>
            </w:tcBorders>
          </w:tcPr>
          <w:p w:rsidR="00892F89" w:rsidRPr="003856AD" w:rsidRDefault="00892F89" w:rsidP="00892F89">
            <w:pPr>
              <w:widowControl w:val="0"/>
              <w:autoSpaceDE w:val="0"/>
              <w:autoSpaceDN w:val="0"/>
              <w:adjustRightInd w:val="0"/>
              <w:rPr>
                <w:rFonts w:ascii="Times New Roman" w:hAnsi="Times New Roman"/>
                <w:sz w:val="20"/>
                <w:szCs w:val="20"/>
              </w:rPr>
            </w:pPr>
            <w:r w:rsidRPr="003856AD">
              <w:rPr>
                <w:rFonts w:ascii="Times New Roman" w:hAnsi="Times New Roman"/>
                <w:b/>
                <w:sz w:val="20"/>
                <w:szCs w:val="20"/>
              </w:rPr>
              <w:t>561,5</w:t>
            </w:r>
          </w:p>
        </w:tc>
        <w:tc>
          <w:tcPr>
            <w:tcW w:w="992" w:type="dxa"/>
            <w:tcBorders>
              <w:top w:val="single" w:sz="4" w:space="0" w:color="auto"/>
              <w:left w:val="single" w:sz="4" w:space="0" w:color="auto"/>
              <w:right w:val="single" w:sz="4" w:space="0" w:color="auto"/>
            </w:tcBorders>
          </w:tcPr>
          <w:p w:rsidR="00892F89" w:rsidRPr="003856AD" w:rsidRDefault="00892F89" w:rsidP="00892F89">
            <w:pPr>
              <w:rPr>
                <w:rFonts w:ascii="Times New Roman" w:hAnsi="Times New Roman"/>
                <w:bCs/>
                <w:sz w:val="20"/>
                <w:szCs w:val="20"/>
              </w:rPr>
            </w:pPr>
            <w:r w:rsidRPr="003856AD">
              <w:rPr>
                <w:rFonts w:ascii="Times New Roman" w:hAnsi="Times New Roman"/>
                <w:b/>
                <w:bCs/>
                <w:sz w:val="20"/>
                <w:szCs w:val="20"/>
              </w:rPr>
              <w:t>561,5</w:t>
            </w:r>
          </w:p>
        </w:tc>
        <w:tc>
          <w:tcPr>
            <w:tcW w:w="992" w:type="dxa"/>
            <w:tcBorders>
              <w:top w:val="single" w:sz="4" w:space="0" w:color="auto"/>
              <w:left w:val="single" w:sz="4" w:space="0" w:color="auto"/>
              <w:right w:val="single" w:sz="4" w:space="0" w:color="auto"/>
            </w:tcBorders>
          </w:tcPr>
          <w:p w:rsidR="00892F89" w:rsidRPr="003856AD" w:rsidRDefault="00892F89" w:rsidP="00892F89">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892F89" w:rsidRPr="003856AD" w:rsidRDefault="00892F89" w:rsidP="00892F89">
            <w:pPr>
              <w:rPr>
                <w:rFonts w:ascii="Times New Roman" w:hAnsi="Times New Roman"/>
                <w:bCs/>
                <w:sz w:val="24"/>
                <w:szCs w:val="24"/>
              </w:rPr>
            </w:pPr>
          </w:p>
        </w:tc>
        <w:tc>
          <w:tcPr>
            <w:tcW w:w="992" w:type="dxa"/>
            <w:gridSpan w:val="2"/>
            <w:tcBorders>
              <w:top w:val="single" w:sz="4" w:space="0" w:color="auto"/>
              <w:left w:val="single" w:sz="4" w:space="0" w:color="auto"/>
              <w:right w:val="single" w:sz="4" w:space="0" w:color="auto"/>
            </w:tcBorders>
          </w:tcPr>
          <w:p w:rsidR="00892F89" w:rsidRPr="00CD3A90" w:rsidRDefault="00892F89" w:rsidP="00892F89">
            <w:pPr>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tcPr>
          <w:p w:rsidR="00892F89" w:rsidRPr="00CD3A90" w:rsidRDefault="00892F89" w:rsidP="00892F89">
            <w:pPr>
              <w:rPr>
                <w:rFonts w:ascii="Times New Roman" w:hAnsi="Times New Roman"/>
                <w:b/>
                <w:bCs/>
                <w:sz w:val="24"/>
                <w:szCs w:val="24"/>
              </w:rPr>
            </w:pPr>
          </w:p>
        </w:tc>
      </w:tr>
      <w:tr w:rsidR="00892F89" w:rsidRPr="004A0639" w:rsidTr="00C36831">
        <w:trPr>
          <w:gridAfter w:val="15"/>
          <w:wAfter w:w="12711" w:type="dxa"/>
          <w:trHeight w:val="532"/>
        </w:trPr>
        <w:tc>
          <w:tcPr>
            <w:tcW w:w="534" w:type="dxa"/>
            <w:vMerge/>
            <w:tcBorders>
              <w:top w:val="single" w:sz="4" w:space="0" w:color="auto"/>
              <w:left w:val="single" w:sz="4" w:space="0" w:color="auto"/>
              <w:right w:val="single" w:sz="4" w:space="0" w:color="auto"/>
            </w:tcBorders>
            <w:vAlign w:val="center"/>
          </w:tcPr>
          <w:p w:rsidR="00892F89" w:rsidRPr="004A0639" w:rsidRDefault="00892F89" w:rsidP="00892F89">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892F89" w:rsidRPr="004A0639" w:rsidRDefault="00892F89" w:rsidP="00892F89">
            <w:pPr>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892F89" w:rsidRPr="004A0639" w:rsidRDefault="00892F89" w:rsidP="00892F89">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892F89" w:rsidRDefault="00892F89" w:rsidP="00892F89">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892F89" w:rsidRPr="003856AD" w:rsidRDefault="00892F89" w:rsidP="00892F89">
            <w:pPr>
              <w:widowControl w:val="0"/>
              <w:autoSpaceDE w:val="0"/>
              <w:autoSpaceDN w:val="0"/>
              <w:adjustRightInd w:val="0"/>
              <w:rPr>
                <w:rFonts w:ascii="Times New Roman" w:hAnsi="Times New Roman"/>
                <w:sz w:val="20"/>
                <w:szCs w:val="20"/>
              </w:rPr>
            </w:pPr>
            <w:r w:rsidRPr="003856AD">
              <w:rPr>
                <w:rFonts w:ascii="Times New Roman" w:hAnsi="Times New Roman"/>
                <w:sz w:val="20"/>
                <w:szCs w:val="20"/>
              </w:rPr>
              <w:t>121,2</w:t>
            </w:r>
          </w:p>
        </w:tc>
        <w:tc>
          <w:tcPr>
            <w:tcW w:w="992" w:type="dxa"/>
            <w:tcBorders>
              <w:top w:val="single" w:sz="4" w:space="0" w:color="auto"/>
              <w:left w:val="single" w:sz="4" w:space="0" w:color="auto"/>
              <w:right w:val="single" w:sz="4" w:space="0" w:color="auto"/>
            </w:tcBorders>
          </w:tcPr>
          <w:p w:rsidR="00892F89" w:rsidRPr="003856AD" w:rsidRDefault="00892F89" w:rsidP="00892F89">
            <w:pPr>
              <w:rPr>
                <w:rFonts w:ascii="Times New Roman" w:hAnsi="Times New Roman"/>
                <w:bCs/>
                <w:sz w:val="20"/>
                <w:szCs w:val="20"/>
              </w:rPr>
            </w:pPr>
            <w:r w:rsidRPr="003856AD">
              <w:rPr>
                <w:rFonts w:ascii="Times New Roman" w:hAnsi="Times New Roman"/>
                <w:bCs/>
                <w:sz w:val="20"/>
                <w:szCs w:val="20"/>
              </w:rPr>
              <w:t>121,2</w:t>
            </w:r>
          </w:p>
        </w:tc>
        <w:tc>
          <w:tcPr>
            <w:tcW w:w="992" w:type="dxa"/>
            <w:tcBorders>
              <w:top w:val="single" w:sz="4" w:space="0" w:color="auto"/>
              <w:left w:val="single" w:sz="4" w:space="0" w:color="auto"/>
              <w:right w:val="single" w:sz="4" w:space="0" w:color="auto"/>
            </w:tcBorders>
          </w:tcPr>
          <w:p w:rsidR="00892F89" w:rsidRPr="003856AD" w:rsidRDefault="00892F89" w:rsidP="00892F89">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892F89" w:rsidRPr="003856AD" w:rsidRDefault="00892F89" w:rsidP="00892F89">
            <w:pPr>
              <w:rPr>
                <w:rFonts w:ascii="Times New Roman" w:hAnsi="Times New Roman"/>
                <w:bCs/>
                <w:sz w:val="24"/>
                <w:szCs w:val="24"/>
              </w:rPr>
            </w:pPr>
          </w:p>
        </w:tc>
        <w:tc>
          <w:tcPr>
            <w:tcW w:w="992" w:type="dxa"/>
            <w:gridSpan w:val="2"/>
            <w:tcBorders>
              <w:top w:val="single" w:sz="4" w:space="0" w:color="auto"/>
              <w:left w:val="single" w:sz="4" w:space="0" w:color="auto"/>
              <w:right w:val="single" w:sz="4" w:space="0" w:color="auto"/>
            </w:tcBorders>
          </w:tcPr>
          <w:p w:rsidR="00892F89" w:rsidRPr="00CD3A90" w:rsidRDefault="00892F89" w:rsidP="00892F89">
            <w:pPr>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tcPr>
          <w:p w:rsidR="00892F89" w:rsidRPr="00CD3A90" w:rsidRDefault="00892F89" w:rsidP="00892F89">
            <w:pPr>
              <w:rPr>
                <w:rFonts w:ascii="Times New Roman" w:hAnsi="Times New Roman"/>
                <w:b/>
                <w:bCs/>
                <w:sz w:val="24"/>
                <w:szCs w:val="24"/>
              </w:rPr>
            </w:pPr>
          </w:p>
        </w:tc>
      </w:tr>
      <w:tr w:rsidR="00892F89" w:rsidRPr="004A0639" w:rsidTr="00C36831">
        <w:trPr>
          <w:gridAfter w:val="15"/>
          <w:wAfter w:w="12711" w:type="dxa"/>
          <w:trHeight w:val="810"/>
        </w:trPr>
        <w:tc>
          <w:tcPr>
            <w:tcW w:w="534" w:type="dxa"/>
            <w:vMerge/>
            <w:tcBorders>
              <w:left w:val="single" w:sz="4" w:space="0" w:color="auto"/>
              <w:right w:val="single" w:sz="4" w:space="0" w:color="auto"/>
            </w:tcBorders>
            <w:vAlign w:val="center"/>
          </w:tcPr>
          <w:p w:rsidR="00892F89" w:rsidRPr="004A0639" w:rsidRDefault="00892F89" w:rsidP="00892F89">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892F89" w:rsidRPr="004A0639" w:rsidRDefault="00892F89" w:rsidP="00892F89">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892F89" w:rsidRPr="004A0639" w:rsidRDefault="00892F89" w:rsidP="00892F89">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892F89" w:rsidRPr="004A0639" w:rsidRDefault="00892F89" w:rsidP="00892F89">
            <w:pPr>
              <w:widowControl w:val="0"/>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892F89" w:rsidRPr="003856AD" w:rsidRDefault="00892F89" w:rsidP="00892F89">
            <w:pPr>
              <w:widowControl w:val="0"/>
              <w:autoSpaceDE w:val="0"/>
              <w:autoSpaceDN w:val="0"/>
              <w:adjustRightInd w:val="0"/>
              <w:rPr>
                <w:rFonts w:ascii="Times New Roman" w:hAnsi="Times New Roman"/>
                <w:sz w:val="20"/>
                <w:szCs w:val="20"/>
              </w:rPr>
            </w:pPr>
            <w:r w:rsidRPr="003856AD">
              <w:rPr>
                <w:rFonts w:ascii="Times New Roman" w:hAnsi="Times New Roman"/>
                <w:sz w:val="20"/>
                <w:szCs w:val="20"/>
              </w:rPr>
              <w:t>440,3</w:t>
            </w:r>
          </w:p>
        </w:tc>
        <w:tc>
          <w:tcPr>
            <w:tcW w:w="992" w:type="dxa"/>
            <w:tcBorders>
              <w:top w:val="single" w:sz="4" w:space="0" w:color="auto"/>
              <w:left w:val="single" w:sz="4" w:space="0" w:color="auto"/>
              <w:right w:val="single" w:sz="4" w:space="0" w:color="auto"/>
            </w:tcBorders>
          </w:tcPr>
          <w:p w:rsidR="00892F89" w:rsidRPr="003856AD" w:rsidRDefault="00892F89" w:rsidP="00892F89">
            <w:pPr>
              <w:rPr>
                <w:rFonts w:ascii="Times New Roman" w:hAnsi="Times New Roman"/>
                <w:bCs/>
                <w:sz w:val="20"/>
                <w:szCs w:val="20"/>
              </w:rPr>
            </w:pPr>
            <w:r w:rsidRPr="003856AD">
              <w:rPr>
                <w:rFonts w:ascii="Times New Roman" w:hAnsi="Times New Roman"/>
                <w:bCs/>
                <w:sz w:val="20"/>
                <w:szCs w:val="20"/>
              </w:rPr>
              <w:t>440,3</w:t>
            </w:r>
          </w:p>
        </w:tc>
        <w:tc>
          <w:tcPr>
            <w:tcW w:w="992" w:type="dxa"/>
            <w:tcBorders>
              <w:top w:val="single" w:sz="4" w:space="0" w:color="auto"/>
              <w:left w:val="single" w:sz="4" w:space="0" w:color="auto"/>
              <w:right w:val="single" w:sz="4" w:space="0" w:color="auto"/>
            </w:tcBorders>
          </w:tcPr>
          <w:p w:rsidR="00892F89" w:rsidRPr="003856AD" w:rsidRDefault="00892F89" w:rsidP="00892F89">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892F89" w:rsidRPr="003856AD" w:rsidRDefault="00892F89" w:rsidP="00892F89">
            <w:pPr>
              <w:rPr>
                <w:rFonts w:ascii="Times New Roman" w:hAnsi="Times New Roman"/>
                <w:bCs/>
                <w:sz w:val="24"/>
                <w:szCs w:val="24"/>
              </w:rPr>
            </w:pPr>
          </w:p>
        </w:tc>
        <w:tc>
          <w:tcPr>
            <w:tcW w:w="992" w:type="dxa"/>
            <w:gridSpan w:val="2"/>
            <w:tcBorders>
              <w:top w:val="single" w:sz="4" w:space="0" w:color="auto"/>
              <w:left w:val="single" w:sz="4" w:space="0" w:color="auto"/>
              <w:right w:val="single" w:sz="4" w:space="0" w:color="auto"/>
            </w:tcBorders>
          </w:tcPr>
          <w:p w:rsidR="00892F89" w:rsidRPr="004A0639" w:rsidRDefault="00892F89" w:rsidP="00892F89">
            <w:pPr>
              <w:rPr>
                <w:rFonts w:ascii="Times New Roman" w:hAnsi="Times New Roman"/>
                <w:bCs/>
                <w:sz w:val="24"/>
                <w:szCs w:val="24"/>
              </w:rPr>
            </w:pPr>
          </w:p>
        </w:tc>
        <w:tc>
          <w:tcPr>
            <w:tcW w:w="850" w:type="dxa"/>
            <w:tcBorders>
              <w:top w:val="single" w:sz="4" w:space="0" w:color="auto"/>
              <w:left w:val="single" w:sz="4" w:space="0" w:color="auto"/>
              <w:right w:val="single" w:sz="4" w:space="0" w:color="auto"/>
            </w:tcBorders>
          </w:tcPr>
          <w:p w:rsidR="00892F89" w:rsidRPr="004A0639" w:rsidRDefault="00892F89" w:rsidP="00892F89">
            <w:pPr>
              <w:rPr>
                <w:rFonts w:ascii="Times New Roman" w:hAnsi="Times New Roman"/>
                <w:bCs/>
                <w:sz w:val="24"/>
                <w:szCs w:val="24"/>
              </w:rPr>
            </w:pPr>
          </w:p>
        </w:tc>
      </w:tr>
      <w:tr w:rsidR="00892F89" w:rsidRPr="004A0639" w:rsidTr="00C36831">
        <w:trPr>
          <w:gridAfter w:val="15"/>
          <w:wAfter w:w="12711" w:type="dxa"/>
          <w:trHeight w:val="314"/>
        </w:trPr>
        <w:tc>
          <w:tcPr>
            <w:tcW w:w="534" w:type="dxa"/>
            <w:tcBorders>
              <w:top w:val="single" w:sz="4" w:space="0" w:color="auto"/>
              <w:left w:val="single" w:sz="4" w:space="0" w:color="auto"/>
              <w:bottom w:val="single" w:sz="4" w:space="0" w:color="auto"/>
              <w:right w:val="single" w:sz="4" w:space="0" w:color="auto"/>
            </w:tcBorders>
            <w:vAlign w:val="center"/>
          </w:tcPr>
          <w:p w:rsidR="00892F89" w:rsidRPr="004A0639" w:rsidRDefault="00892F89" w:rsidP="00892F89">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892F89" w:rsidRPr="004A0639" w:rsidRDefault="00892F89" w:rsidP="00892F89">
            <w:pPr>
              <w:rPr>
                <w:rFonts w:ascii="Times New Roman" w:hAnsi="Times New Roman"/>
                <w:b/>
                <w:sz w:val="24"/>
                <w:szCs w:val="24"/>
              </w:rPr>
            </w:pPr>
            <w:r w:rsidRPr="004A0639">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892F89" w:rsidRPr="004A0639" w:rsidRDefault="00892F89" w:rsidP="00892F89">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92F89" w:rsidRPr="004A0639" w:rsidRDefault="00892F89" w:rsidP="00892F89">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92F89" w:rsidRPr="003856AD" w:rsidRDefault="00892F89" w:rsidP="00892F89">
            <w:pPr>
              <w:autoSpaceDE w:val="0"/>
              <w:autoSpaceDN w:val="0"/>
              <w:adjustRightInd w:val="0"/>
              <w:rPr>
                <w:rFonts w:ascii="Times New Roman" w:hAnsi="Times New Roman"/>
                <w:b/>
                <w:sz w:val="20"/>
                <w:szCs w:val="20"/>
              </w:rPr>
            </w:pPr>
            <w:r w:rsidRPr="003856AD">
              <w:rPr>
                <w:rFonts w:ascii="Times New Roman" w:hAnsi="Times New Roman"/>
                <w:b/>
                <w:sz w:val="20"/>
                <w:szCs w:val="20"/>
              </w:rPr>
              <w:t>561,5</w:t>
            </w:r>
          </w:p>
        </w:tc>
        <w:tc>
          <w:tcPr>
            <w:tcW w:w="992" w:type="dxa"/>
            <w:tcBorders>
              <w:top w:val="single" w:sz="4" w:space="0" w:color="auto"/>
              <w:left w:val="single" w:sz="4" w:space="0" w:color="auto"/>
              <w:bottom w:val="single" w:sz="4" w:space="0" w:color="auto"/>
              <w:right w:val="single" w:sz="4" w:space="0" w:color="auto"/>
            </w:tcBorders>
          </w:tcPr>
          <w:p w:rsidR="00892F89" w:rsidRPr="003856AD" w:rsidRDefault="00892F89" w:rsidP="00892F89">
            <w:pPr>
              <w:rPr>
                <w:rFonts w:ascii="Times New Roman" w:hAnsi="Times New Roman"/>
                <w:b/>
                <w:bCs/>
                <w:sz w:val="20"/>
                <w:szCs w:val="20"/>
              </w:rPr>
            </w:pPr>
            <w:r w:rsidRPr="003856AD">
              <w:rPr>
                <w:rFonts w:ascii="Times New Roman" w:hAnsi="Times New Roman"/>
                <w:b/>
                <w:bCs/>
                <w:sz w:val="20"/>
                <w:szCs w:val="20"/>
              </w:rPr>
              <w:t>561,5</w:t>
            </w:r>
          </w:p>
        </w:tc>
        <w:tc>
          <w:tcPr>
            <w:tcW w:w="992" w:type="dxa"/>
            <w:tcBorders>
              <w:top w:val="single" w:sz="4" w:space="0" w:color="auto"/>
              <w:left w:val="single" w:sz="4" w:space="0" w:color="auto"/>
              <w:bottom w:val="single" w:sz="4" w:space="0" w:color="auto"/>
              <w:right w:val="single" w:sz="4" w:space="0" w:color="auto"/>
            </w:tcBorders>
          </w:tcPr>
          <w:p w:rsidR="00892F89" w:rsidRPr="003856AD" w:rsidRDefault="00892F89" w:rsidP="00892F89">
            <w:pPr>
              <w:rPr>
                <w:rFonts w:ascii="Times New Roman" w:hAnsi="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F89" w:rsidRPr="003856AD" w:rsidRDefault="00892F89" w:rsidP="00892F89">
            <w:pPr>
              <w:rPr>
                <w:rFonts w:ascii="Times New Roman" w:hAnsi="Times New Roman"/>
                <w:b/>
                <w:bCs/>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92F89" w:rsidRPr="004A0639" w:rsidRDefault="00892F89" w:rsidP="00892F89">
            <w:pPr>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892F89" w:rsidRPr="004A0639" w:rsidRDefault="00892F89" w:rsidP="00892F89">
            <w:pPr>
              <w:rPr>
                <w:rFonts w:ascii="Times New Roman" w:hAnsi="Times New Roman"/>
                <w:b/>
                <w:bCs/>
                <w:sz w:val="24"/>
                <w:szCs w:val="24"/>
              </w:rPr>
            </w:pPr>
          </w:p>
        </w:tc>
      </w:tr>
      <w:tr w:rsidR="00892F89" w:rsidRPr="004A0639" w:rsidTr="00C36831">
        <w:trPr>
          <w:gridAfter w:val="15"/>
          <w:wAfter w:w="12711" w:type="dxa"/>
          <w:trHeight w:val="980"/>
        </w:trPr>
        <w:tc>
          <w:tcPr>
            <w:tcW w:w="15417" w:type="dxa"/>
            <w:gridSpan w:val="11"/>
            <w:tcBorders>
              <w:top w:val="single" w:sz="4" w:space="0" w:color="auto"/>
              <w:left w:val="nil"/>
              <w:bottom w:val="single" w:sz="4" w:space="0" w:color="auto"/>
              <w:right w:val="single" w:sz="4" w:space="0" w:color="auto"/>
            </w:tcBorders>
            <w:vAlign w:val="center"/>
          </w:tcPr>
          <w:p w:rsidR="00892F89" w:rsidRPr="003856AD" w:rsidRDefault="00892F89" w:rsidP="00892F89">
            <w:pPr>
              <w:rPr>
                <w:rFonts w:ascii="Times New Roman" w:hAnsi="Times New Roman"/>
                <w:bCs/>
                <w:sz w:val="24"/>
                <w:szCs w:val="24"/>
              </w:rPr>
            </w:pPr>
          </w:p>
          <w:p w:rsidR="00892F89" w:rsidRPr="003856AD" w:rsidRDefault="00892F89" w:rsidP="00892F89">
            <w:pPr>
              <w:ind w:right="113"/>
              <w:jc w:val="center"/>
              <w:outlineLvl w:val="0"/>
              <w:rPr>
                <w:rFonts w:ascii="Times New Roman" w:hAnsi="Times New Roman"/>
                <w:b/>
                <w:bCs/>
                <w:sz w:val="24"/>
                <w:szCs w:val="24"/>
              </w:rPr>
            </w:pPr>
            <w:r w:rsidRPr="003856AD">
              <w:rPr>
                <w:rFonts w:ascii="Times New Roman" w:hAnsi="Times New Roman"/>
                <w:b/>
                <w:sz w:val="24"/>
                <w:szCs w:val="24"/>
              </w:rPr>
              <w:t>Подпрограмма 5.</w:t>
            </w:r>
            <w:r w:rsidRPr="003856AD">
              <w:rPr>
                <w:rFonts w:ascii="Times New Roman" w:hAnsi="Times New Roman"/>
                <w:b/>
                <w:bCs/>
                <w:sz w:val="24"/>
                <w:szCs w:val="24"/>
              </w:rPr>
              <w:t>Организация отдыха, оздоровления, занятости детей и подростков.</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49"/>
              <w:gridCol w:w="13"/>
              <w:gridCol w:w="1881"/>
              <w:gridCol w:w="1276"/>
              <w:gridCol w:w="1139"/>
              <w:gridCol w:w="1004"/>
              <w:gridCol w:w="1134"/>
              <w:gridCol w:w="850"/>
            </w:tblGrid>
            <w:tr w:rsidR="00892F89" w:rsidRPr="003856AD" w:rsidTr="002E3B58">
              <w:trPr>
                <w:trHeight w:val="144"/>
              </w:trPr>
              <w:tc>
                <w:tcPr>
                  <w:tcW w:w="4106" w:type="dxa"/>
                  <w:vMerge w:val="restart"/>
                  <w:tcBorders>
                    <w:top w:val="single" w:sz="4" w:space="0" w:color="auto"/>
                    <w:bottom w:val="single" w:sz="4" w:space="0" w:color="auto"/>
                    <w:right w:val="single" w:sz="4" w:space="0" w:color="auto"/>
                  </w:tcBorders>
                </w:tcPr>
                <w:p w:rsidR="00892F89" w:rsidRPr="003856AD" w:rsidRDefault="00892F89" w:rsidP="00892F89">
                  <w:pPr>
                    <w:rPr>
                      <w:rFonts w:ascii="Times New Roman" w:hAnsi="Times New Roman"/>
                      <w:b/>
                      <w:bCs/>
                      <w:sz w:val="24"/>
                      <w:szCs w:val="24"/>
                    </w:rPr>
                  </w:pPr>
                  <w:r w:rsidRPr="003856AD">
                    <w:rPr>
                      <w:rFonts w:ascii="Times New Roman" w:hAnsi="Times New Roman"/>
                      <w:b/>
                      <w:bCs/>
                      <w:sz w:val="24"/>
                      <w:szCs w:val="24"/>
                    </w:rPr>
                    <w:t>Основное мероприятие:</w:t>
                  </w:r>
                </w:p>
                <w:p w:rsidR="00892F89" w:rsidRPr="003856AD" w:rsidRDefault="00892F89" w:rsidP="00892F89">
                  <w:pPr>
                    <w:rPr>
                      <w:rFonts w:ascii="Times New Roman" w:hAnsi="Times New Roman"/>
                      <w:bCs/>
                      <w:sz w:val="24"/>
                      <w:szCs w:val="24"/>
                    </w:rPr>
                  </w:pPr>
                  <w:r w:rsidRPr="003856AD">
                    <w:rPr>
                      <w:rFonts w:ascii="Times New Roman" w:hAnsi="Times New Roman"/>
                      <w:bCs/>
                      <w:sz w:val="24"/>
                      <w:szCs w:val="24"/>
                    </w:rPr>
                    <w:t xml:space="preserve">Организация лагерей с дневным пребыванием при образовательных учреждений </w:t>
                  </w:r>
                </w:p>
                <w:p w:rsidR="00892F89" w:rsidRPr="003856AD" w:rsidRDefault="00892F89" w:rsidP="00892F89">
                  <w:r w:rsidRPr="003856AD">
                    <w:rPr>
                      <w:rFonts w:ascii="Times New Roman" w:hAnsi="Times New Roman"/>
                      <w:bCs/>
                      <w:sz w:val="24"/>
                      <w:szCs w:val="24"/>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Pr>
                <w:p w:rsidR="00892F89" w:rsidRPr="003856AD" w:rsidRDefault="00892F89" w:rsidP="00892F89">
                  <w:pPr>
                    <w:pStyle w:val="af8"/>
                    <w:jc w:val="left"/>
                    <w:rPr>
                      <w:rFonts w:ascii="Times New Roman" w:hAnsi="Times New Roman"/>
                    </w:rPr>
                  </w:pPr>
                  <w:r w:rsidRPr="003856AD">
                    <w:rPr>
                      <w:rFonts w:ascii="Times New Roman" w:hAnsi="Times New Roman"/>
                    </w:rPr>
                    <w:t>Ответственный исполнитель , соисполнитель, участник программы (соисполнитель программы) (далее - исполнитель)</w:t>
                  </w:r>
                </w:p>
              </w:tc>
              <w:tc>
                <w:tcPr>
                  <w:tcW w:w="1362" w:type="dxa"/>
                  <w:gridSpan w:val="2"/>
                  <w:vMerge w:val="restart"/>
                  <w:tcBorders>
                    <w:top w:val="single" w:sz="4" w:space="0" w:color="auto"/>
                    <w:left w:val="single" w:sz="4" w:space="0" w:color="auto"/>
                    <w:bottom w:val="single" w:sz="4" w:space="0" w:color="auto"/>
                    <w:right w:val="single" w:sz="4" w:space="0" w:color="auto"/>
                  </w:tcBorders>
                </w:tcPr>
                <w:p w:rsidR="00892F89" w:rsidRPr="003856AD" w:rsidRDefault="00892F89" w:rsidP="00892F89">
                  <w:pPr>
                    <w:pStyle w:val="af8"/>
                    <w:jc w:val="left"/>
                    <w:rPr>
                      <w:rFonts w:ascii="Times New Roman" w:hAnsi="Times New Roman"/>
                    </w:rPr>
                  </w:pPr>
                  <w:r w:rsidRPr="003856AD">
                    <w:rPr>
                      <w:rFonts w:ascii="Times New Roman" w:hAnsi="Times New Roman"/>
                    </w:rPr>
                    <w:t>Источники</w:t>
                  </w:r>
                </w:p>
                <w:p w:rsidR="00892F89" w:rsidRPr="003856AD" w:rsidRDefault="00892F89" w:rsidP="00892F89">
                  <w:pPr>
                    <w:pStyle w:val="af8"/>
                    <w:jc w:val="left"/>
                    <w:rPr>
                      <w:rFonts w:ascii="Times New Roman" w:hAnsi="Times New Roman"/>
                    </w:rPr>
                  </w:pPr>
                  <w:r w:rsidRPr="003856AD">
                    <w:rPr>
                      <w:rFonts w:ascii="Times New Roman" w:hAnsi="Times New Roman"/>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892F89" w:rsidRPr="003856AD" w:rsidRDefault="00892F89" w:rsidP="00892F89">
                  <w:pPr>
                    <w:pStyle w:val="af8"/>
                    <w:jc w:val="left"/>
                    <w:rPr>
                      <w:rFonts w:ascii="Times New Roman" w:hAnsi="Times New Roman"/>
                    </w:rPr>
                  </w:pPr>
                  <w:r w:rsidRPr="003856AD">
                    <w:rPr>
                      <w:rFonts w:ascii="Times New Roman" w:hAnsi="Times New Roman"/>
                    </w:rPr>
                    <w:t>Объемы финансового обеспечения - всего, тыс. рублей</w:t>
                  </w:r>
                </w:p>
              </w:tc>
              <w:tc>
                <w:tcPr>
                  <w:tcW w:w="4553" w:type="dxa"/>
                  <w:gridSpan w:val="4"/>
                  <w:tcBorders>
                    <w:top w:val="single" w:sz="4" w:space="0" w:color="auto"/>
                    <w:left w:val="single" w:sz="4" w:space="0" w:color="auto"/>
                    <w:bottom w:val="single" w:sz="4" w:space="0" w:color="auto"/>
                  </w:tcBorders>
                </w:tcPr>
                <w:p w:rsidR="00892F89" w:rsidRPr="003856AD" w:rsidRDefault="00892F89" w:rsidP="00892F89">
                  <w:pPr>
                    <w:pStyle w:val="af8"/>
                    <w:jc w:val="left"/>
                    <w:rPr>
                      <w:rFonts w:ascii="Times New Roman" w:hAnsi="Times New Roman"/>
                    </w:rPr>
                  </w:pPr>
                  <w:r w:rsidRPr="003856AD">
                    <w:rPr>
                      <w:rFonts w:ascii="Times New Roman" w:hAnsi="Times New Roman"/>
                    </w:rPr>
                    <w:t>в том числе по годам реализации</w:t>
                  </w:r>
                </w:p>
              </w:tc>
              <w:tc>
                <w:tcPr>
                  <w:tcW w:w="850" w:type="dxa"/>
                  <w:tcBorders>
                    <w:top w:val="single" w:sz="4" w:space="0" w:color="auto"/>
                    <w:left w:val="single" w:sz="4" w:space="0" w:color="auto"/>
                    <w:bottom w:val="single" w:sz="4" w:space="0" w:color="auto"/>
                  </w:tcBorders>
                </w:tcPr>
                <w:p w:rsidR="00892F89" w:rsidRPr="003856AD" w:rsidRDefault="00892F89" w:rsidP="00892F89">
                  <w:pPr>
                    <w:pStyle w:val="af8"/>
                    <w:jc w:val="left"/>
                    <w:rPr>
                      <w:rFonts w:ascii="Times New Roman" w:hAnsi="Times New Roman"/>
                    </w:rPr>
                  </w:pPr>
                </w:p>
              </w:tc>
            </w:tr>
            <w:tr w:rsidR="00892F89" w:rsidRPr="003856AD" w:rsidTr="002E3B58">
              <w:trPr>
                <w:trHeight w:val="1355"/>
              </w:trPr>
              <w:tc>
                <w:tcPr>
                  <w:tcW w:w="4106" w:type="dxa"/>
                  <w:vMerge/>
                  <w:tcBorders>
                    <w:top w:val="single" w:sz="4" w:space="0" w:color="auto"/>
                    <w:bottom w:val="single" w:sz="4" w:space="0" w:color="auto"/>
                    <w:right w:val="single" w:sz="4" w:space="0" w:color="auto"/>
                  </w:tcBorders>
                </w:tcPr>
                <w:p w:rsidR="00892F89" w:rsidRPr="003856AD" w:rsidRDefault="00892F89" w:rsidP="00892F89">
                  <w:pPr>
                    <w:pStyle w:val="af8"/>
                    <w:jc w:val="left"/>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tcPr>
                <w:p w:rsidR="00892F89" w:rsidRPr="003856AD" w:rsidRDefault="00892F89" w:rsidP="00892F89">
                  <w:pPr>
                    <w:pStyle w:val="af8"/>
                    <w:jc w:val="left"/>
                    <w:rPr>
                      <w:rFonts w:ascii="Times New Roman" w:hAnsi="Times New Roman"/>
                    </w:rPr>
                  </w:pPr>
                </w:p>
              </w:tc>
              <w:tc>
                <w:tcPr>
                  <w:tcW w:w="1362" w:type="dxa"/>
                  <w:gridSpan w:val="2"/>
                  <w:vMerge/>
                  <w:tcBorders>
                    <w:top w:val="single" w:sz="4" w:space="0" w:color="auto"/>
                    <w:left w:val="single" w:sz="4" w:space="0" w:color="auto"/>
                    <w:bottom w:val="single" w:sz="4" w:space="0" w:color="auto"/>
                    <w:right w:val="single" w:sz="4" w:space="0" w:color="auto"/>
                  </w:tcBorders>
                </w:tcPr>
                <w:p w:rsidR="00892F89" w:rsidRPr="003856AD" w:rsidRDefault="00892F89" w:rsidP="00892F89">
                  <w:pPr>
                    <w:pStyle w:val="af8"/>
                    <w:jc w:val="left"/>
                    <w:rPr>
                      <w:rFonts w:ascii="Times New Roman" w:hAnsi="Times New Roman"/>
                    </w:rPr>
                  </w:pPr>
                </w:p>
              </w:tc>
              <w:tc>
                <w:tcPr>
                  <w:tcW w:w="1881" w:type="dxa"/>
                  <w:vMerge/>
                  <w:tcBorders>
                    <w:top w:val="single" w:sz="4" w:space="0" w:color="auto"/>
                    <w:left w:val="single" w:sz="4" w:space="0" w:color="auto"/>
                    <w:bottom w:val="single" w:sz="4" w:space="0" w:color="auto"/>
                    <w:right w:val="single" w:sz="4" w:space="0" w:color="auto"/>
                  </w:tcBorders>
                </w:tcPr>
                <w:p w:rsidR="00892F89" w:rsidRPr="003856AD" w:rsidRDefault="00892F89" w:rsidP="00892F89">
                  <w:pPr>
                    <w:pStyle w:val="af8"/>
                    <w:jc w:val="left"/>
                    <w:rPr>
                      <w:rFonts w:ascii="Times New Roman" w:hAnsi="Times New Roman"/>
                    </w:rPr>
                  </w:pPr>
                </w:p>
              </w:tc>
              <w:tc>
                <w:tcPr>
                  <w:tcW w:w="1276" w:type="dxa"/>
                  <w:tcBorders>
                    <w:top w:val="single" w:sz="4" w:space="0" w:color="auto"/>
                    <w:left w:val="single" w:sz="4" w:space="0" w:color="auto"/>
                    <w:bottom w:val="single" w:sz="4" w:space="0" w:color="auto"/>
                  </w:tcBorders>
                </w:tcPr>
                <w:p w:rsidR="00892F89" w:rsidRPr="003856AD" w:rsidRDefault="00892F89" w:rsidP="00892F89">
                  <w:pPr>
                    <w:pStyle w:val="af8"/>
                    <w:jc w:val="left"/>
                    <w:rPr>
                      <w:rFonts w:ascii="Times New Roman" w:hAnsi="Times New Roman"/>
                    </w:rPr>
                  </w:pPr>
                  <w:r w:rsidRPr="003856AD">
                    <w:rPr>
                      <w:rFonts w:ascii="Times New Roman" w:hAnsi="Times New Roman"/>
                    </w:rPr>
                    <w:t>2020</w:t>
                  </w:r>
                </w:p>
              </w:tc>
              <w:tc>
                <w:tcPr>
                  <w:tcW w:w="1139" w:type="dxa"/>
                  <w:tcBorders>
                    <w:top w:val="single" w:sz="4" w:space="0" w:color="auto"/>
                    <w:left w:val="single" w:sz="4" w:space="0" w:color="auto"/>
                    <w:bottom w:val="single" w:sz="4" w:space="0" w:color="auto"/>
                  </w:tcBorders>
                </w:tcPr>
                <w:p w:rsidR="00892F89" w:rsidRPr="003856AD" w:rsidRDefault="00892F89" w:rsidP="00892F89">
                  <w:pPr>
                    <w:pStyle w:val="af8"/>
                    <w:jc w:val="left"/>
                    <w:rPr>
                      <w:rFonts w:ascii="Times New Roman" w:hAnsi="Times New Roman"/>
                    </w:rPr>
                  </w:pPr>
                  <w:r w:rsidRPr="003856AD">
                    <w:rPr>
                      <w:rFonts w:ascii="Times New Roman" w:hAnsi="Times New Roman"/>
                    </w:rPr>
                    <w:t>2021</w:t>
                  </w:r>
                </w:p>
              </w:tc>
              <w:tc>
                <w:tcPr>
                  <w:tcW w:w="1004" w:type="dxa"/>
                  <w:tcBorders>
                    <w:top w:val="single" w:sz="4" w:space="0" w:color="auto"/>
                    <w:left w:val="single" w:sz="4" w:space="0" w:color="auto"/>
                    <w:bottom w:val="single" w:sz="4" w:space="0" w:color="auto"/>
                  </w:tcBorders>
                </w:tcPr>
                <w:p w:rsidR="00892F89" w:rsidRPr="003856AD" w:rsidRDefault="00892F89" w:rsidP="00892F89">
                  <w:pPr>
                    <w:pStyle w:val="af8"/>
                    <w:jc w:val="left"/>
                    <w:rPr>
                      <w:rFonts w:ascii="Times New Roman" w:hAnsi="Times New Roman"/>
                    </w:rPr>
                  </w:pPr>
                  <w:r w:rsidRPr="003856AD">
                    <w:rPr>
                      <w:rFonts w:ascii="Times New Roman" w:hAnsi="Times New Roman"/>
                    </w:rPr>
                    <w:t>2022</w:t>
                  </w:r>
                </w:p>
              </w:tc>
              <w:tc>
                <w:tcPr>
                  <w:tcW w:w="1134" w:type="dxa"/>
                  <w:tcBorders>
                    <w:top w:val="single" w:sz="4" w:space="0" w:color="auto"/>
                    <w:left w:val="single" w:sz="4" w:space="0" w:color="auto"/>
                    <w:bottom w:val="single" w:sz="4" w:space="0" w:color="auto"/>
                  </w:tcBorders>
                </w:tcPr>
                <w:p w:rsidR="00892F89" w:rsidRPr="003856AD" w:rsidRDefault="00892F89" w:rsidP="00892F89">
                  <w:pPr>
                    <w:pStyle w:val="af8"/>
                    <w:jc w:val="left"/>
                    <w:rPr>
                      <w:rFonts w:ascii="Times New Roman" w:hAnsi="Times New Roman"/>
                    </w:rPr>
                  </w:pPr>
                  <w:r w:rsidRPr="003856AD">
                    <w:rPr>
                      <w:rFonts w:ascii="Times New Roman" w:hAnsi="Times New Roman"/>
                    </w:rPr>
                    <w:t>2023</w:t>
                  </w:r>
                </w:p>
              </w:tc>
              <w:tc>
                <w:tcPr>
                  <w:tcW w:w="850" w:type="dxa"/>
                  <w:tcBorders>
                    <w:top w:val="single" w:sz="4" w:space="0" w:color="auto"/>
                    <w:left w:val="single" w:sz="4" w:space="0" w:color="auto"/>
                    <w:bottom w:val="single" w:sz="4" w:space="0" w:color="auto"/>
                  </w:tcBorders>
                </w:tcPr>
                <w:p w:rsidR="00892F89" w:rsidRPr="003856AD" w:rsidRDefault="00892F89" w:rsidP="00892F89">
                  <w:pPr>
                    <w:pStyle w:val="af8"/>
                    <w:jc w:val="left"/>
                    <w:rPr>
                      <w:rFonts w:ascii="Times New Roman" w:hAnsi="Times New Roman"/>
                      <w:sz w:val="20"/>
                      <w:szCs w:val="20"/>
                    </w:rPr>
                  </w:pPr>
                  <w:r w:rsidRPr="003856AD">
                    <w:rPr>
                      <w:rFonts w:ascii="Times New Roman" w:hAnsi="Times New Roman"/>
                      <w:sz w:val="20"/>
                      <w:szCs w:val="20"/>
                    </w:rPr>
                    <w:t>2024</w:t>
                  </w:r>
                </w:p>
              </w:tc>
            </w:tr>
            <w:tr w:rsidR="00892F89" w:rsidRPr="003856AD" w:rsidTr="002E3B58">
              <w:trPr>
                <w:trHeight w:val="144"/>
              </w:trPr>
              <w:tc>
                <w:tcPr>
                  <w:tcW w:w="4106" w:type="dxa"/>
                  <w:vMerge w:val="restart"/>
                  <w:tcBorders>
                    <w:top w:val="single" w:sz="4" w:space="0" w:color="auto"/>
                    <w:right w:val="single" w:sz="4" w:space="0" w:color="auto"/>
                  </w:tcBorders>
                </w:tcPr>
                <w:p w:rsidR="00892F89" w:rsidRPr="003856AD" w:rsidRDefault="00892F89" w:rsidP="00892F89">
                  <w:pPr>
                    <w:pStyle w:val="1"/>
                    <w:numPr>
                      <w:ilvl w:val="0"/>
                      <w:numId w:val="0"/>
                    </w:numPr>
                    <w:spacing w:line="240" w:lineRule="auto"/>
                    <w:ind w:left="171"/>
                    <w:jc w:val="left"/>
                    <w:rPr>
                      <w:szCs w:val="24"/>
                    </w:rPr>
                  </w:pPr>
                  <w:r w:rsidRPr="003856AD">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856AD">
                    <w:rPr>
                      <w:color w:val="000000"/>
                    </w:rPr>
                    <w:t xml:space="preserve"> Организация малозатратных (походы, экскурсии).культурных и спортивно-массовых мероприятий.</w:t>
                  </w:r>
                </w:p>
              </w:tc>
              <w:tc>
                <w:tcPr>
                  <w:tcW w:w="2552" w:type="dxa"/>
                  <w:vMerge w:val="restart"/>
                  <w:tcBorders>
                    <w:top w:val="single" w:sz="4" w:space="0" w:color="auto"/>
                    <w:left w:val="single" w:sz="4" w:space="0" w:color="auto"/>
                    <w:right w:val="single" w:sz="4" w:space="0" w:color="auto"/>
                  </w:tcBorders>
                </w:tcPr>
                <w:p w:rsidR="00892F89" w:rsidRPr="003856AD" w:rsidRDefault="00892F89" w:rsidP="00892F89">
                  <w:pPr>
                    <w:pStyle w:val="af8"/>
                    <w:jc w:val="left"/>
                    <w:rPr>
                      <w:rFonts w:ascii="Times New Roman" w:hAnsi="Times New Roman"/>
                    </w:rPr>
                  </w:pPr>
                  <w:r w:rsidRPr="003856AD">
                    <w:rPr>
                      <w:rFonts w:ascii="Times New Roman" w:hAnsi="Times New Roman"/>
                    </w:rPr>
                    <w:t>Управление образованием администрации Ивантеевского муниципального района Саратовской области</w:t>
                  </w:r>
                </w:p>
              </w:tc>
              <w:tc>
                <w:tcPr>
                  <w:tcW w:w="1362" w:type="dxa"/>
                  <w:gridSpan w:val="2"/>
                  <w:tcBorders>
                    <w:top w:val="single" w:sz="4" w:space="0" w:color="auto"/>
                    <w:left w:val="single" w:sz="4" w:space="0" w:color="auto"/>
                    <w:bottom w:val="single" w:sz="4" w:space="0" w:color="auto"/>
                    <w:right w:val="single" w:sz="4" w:space="0" w:color="auto"/>
                  </w:tcBorders>
                </w:tcPr>
                <w:p w:rsidR="00892F89" w:rsidRPr="003856AD" w:rsidRDefault="00892F89" w:rsidP="00892F89">
                  <w:pPr>
                    <w:pStyle w:val="ad"/>
                    <w:rPr>
                      <w:rFonts w:ascii="Times New Roman" w:hAnsi="Times New Roman" w:cs="Times New Roman"/>
                      <w:b/>
                    </w:rPr>
                  </w:pPr>
                  <w:r w:rsidRPr="003856AD">
                    <w:rPr>
                      <w:rFonts w:ascii="Times New Roman" w:hAnsi="Times New Roman" w:cs="Times New Roman"/>
                      <w:b/>
                    </w:rPr>
                    <w:t>Всего</w:t>
                  </w:r>
                </w:p>
              </w:tc>
              <w:tc>
                <w:tcPr>
                  <w:tcW w:w="1881" w:type="dxa"/>
                  <w:tcBorders>
                    <w:top w:val="single" w:sz="4" w:space="0" w:color="auto"/>
                    <w:left w:val="single" w:sz="4" w:space="0" w:color="auto"/>
                    <w:bottom w:val="single" w:sz="4" w:space="0" w:color="auto"/>
                    <w:right w:val="single" w:sz="4" w:space="0" w:color="auto"/>
                  </w:tcBorders>
                </w:tcPr>
                <w:p w:rsidR="00892F89" w:rsidRPr="003856AD" w:rsidRDefault="00892F89" w:rsidP="00892F89">
                  <w:pPr>
                    <w:pStyle w:val="af8"/>
                    <w:jc w:val="left"/>
                    <w:rPr>
                      <w:rFonts w:ascii="Times New Roman" w:hAnsi="Times New Roman"/>
                      <w:sz w:val="20"/>
                      <w:szCs w:val="20"/>
                    </w:rPr>
                  </w:pPr>
                  <w:r w:rsidRPr="003856AD">
                    <w:rPr>
                      <w:rFonts w:ascii="Times New Roman" w:hAnsi="Times New Roman"/>
                      <w:sz w:val="20"/>
                      <w:szCs w:val="20"/>
                    </w:rPr>
                    <w:t>4557,6</w:t>
                  </w:r>
                </w:p>
              </w:tc>
              <w:tc>
                <w:tcPr>
                  <w:tcW w:w="1276" w:type="dxa"/>
                  <w:tcBorders>
                    <w:top w:val="single" w:sz="4" w:space="0" w:color="auto"/>
                    <w:left w:val="single" w:sz="4" w:space="0" w:color="auto"/>
                    <w:bottom w:val="single" w:sz="4" w:space="0" w:color="auto"/>
                  </w:tcBorders>
                </w:tcPr>
                <w:p w:rsidR="00892F89" w:rsidRPr="003856AD" w:rsidRDefault="00892F89" w:rsidP="00892F89">
                  <w:pPr>
                    <w:pStyle w:val="af8"/>
                    <w:jc w:val="left"/>
                    <w:rPr>
                      <w:rFonts w:ascii="Times New Roman" w:hAnsi="Times New Roman"/>
                      <w:sz w:val="20"/>
                      <w:szCs w:val="20"/>
                    </w:rPr>
                  </w:pPr>
                  <w:r w:rsidRPr="003856AD">
                    <w:rPr>
                      <w:rFonts w:ascii="Times New Roman" w:hAnsi="Times New Roman"/>
                      <w:sz w:val="20"/>
                      <w:szCs w:val="20"/>
                    </w:rPr>
                    <w:t>0</w:t>
                  </w:r>
                </w:p>
              </w:tc>
              <w:tc>
                <w:tcPr>
                  <w:tcW w:w="1139" w:type="dxa"/>
                  <w:tcBorders>
                    <w:top w:val="single" w:sz="4" w:space="0" w:color="auto"/>
                    <w:left w:val="single" w:sz="4" w:space="0" w:color="auto"/>
                    <w:bottom w:val="single" w:sz="4" w:space="0" w:color="auto"/>
                  </w:tcBorders>
                </w:tcPr>
                <w:p w:rsidR="00892F89" w:rsidRPr="003856AD" w:rsidRDefault="00892F89" w:rsidP="00892F89">
                  <w:pPr>
                    <w:pStyle w:val="af8"/>
                    <w:jc w:val="left"/>
                    <w:rPr>
                      <w:rFonts w:ascii="Times New Roman" w:hAnsi="Times New Roman"/>
                      <w:sz w:val="20"/>
                      <w:szCs w:val="20"/>
                    </w:rPr>
                  </w:pPr>
                  <w:r w:rsidRPr="003856AD">
                    <w:rPr>
                      <w:rFonts w:ascii="Times New Roman" w:hAnsi="Times New Roman"/>
                      <w:sz w:val="20"/>
                      <w:szCs w:val="20"/>
                    </w:rPr>
                    <w:t>1139,4</w:t>
                  </w:r>
                </w:p>
              </w:tc>
              <w:tc>
                <w:tcPr>
                  <w:tcW w:w="1004" w:type="dxa"/>
                  <w:tcBorders>
                    <w:top w:val="single" w:sz="4" w:space="0" w:color="auto"/>
                    <w:left w:val="single" w:sz="4" w:space="0" w:color="auto"/>
                    <w:bottom w:val="single" w:sz="4" w:space="0" w:color="auto"/>
                  </w:tcBorders>
                </w:tcPr>
                <w:p w:rsidR="00892F89" w:rsidRPr="003856AD" w:rsidRDefault="00892F89" w:rsidP="00892F89">
                  <w:pPr>
                    <w:pStyle w:val="af8"/>
                    <w:jc w:val="left"/>
                    <w:rPr>
                      <w:rFonts w:ascii="Times New Roman" w:hAnsi="Times New Roman"/>
                      <w:sz w:val="20"/>
                      <w:szCs w:val="20"/>
                    </w:rPr>
                  </w:pPr>
                  <w:r w:rsidRPr="003856AD">
                    <w:rPr>
                      <w:rFonts w:ascii="Times New Roman" w:hAnsi="Times New Roman"/>
                      <w:sz w:val="20"/>
                      <w:szCs w:val="20"/>
                    </w:rPr>
                    <w:t>1139,4</w:t>
                  </w:r>
                </w:p>
              </w:tc>
              <w:tc>
                <w:tcPr>
                  <w:tcW w:w="1134" w:type="dxa"/>
                  <w:tcBorders>
                    <w:top w:val="single" w:sz="4" w:space="0" w:color="auto"/>
                    <w:left w:val="single" w:sz="4" w:space="0" w:color="auto"/>
                    <w:bottom w:val="single" w:sz="4" w:space="0" w:color="auto"/>
                  </w:tcBorders>
                </w:tcPr>
                <w:p w:rsidR="00892F89" w:rsidRPr="003856AD" w:rsidRDefault="00892F89" w:rsidP="00892F89">
                  <w:pPr>
                    <w:pStyle w:val="af8"/>
                    <w:jc w:val="left"/>
                    <w:rPr>
                      <w:rFonts w:ascii="Times New Roman" w:hAnsi="Times New Roman"/>
                      <w:sz w:val="20"/>
                      <w:szCs w:val="20"/>
                    </w:rPr>
                  </w:pPr>
                  <w:r w:rsidRPr="003856AD">
                    <w:rPr>
                      <w:rFonts w:ascii="Times New Roman" w:hAnsi="Times New Roman"/>
                      <w:sz w:val="20"/>
                      <w:szCs w:val="20"/>
                    </w:rPr>
                    <w:t>1139,4</w:t>
                  </w:r>
                </w:p>
              </w:tc>
              <w:tc>
                <w:tcPr>
                  <w:tcW w:w="850" w:type="dxa"/>
                  <w:tcBorders>
                    <w:top w:val="single" w:sz="4" w:space="0" w:color="auto"/>
                    <w:left w:val="single" w:sz="4" w:space="0" w:color="auto"/>
                    <w:bottom w:val="single" w:sz="4" w:space="0" w:color="auto"/>
                  </w:tcBorders>
                </w:tcPr>
                <w:p w:rsidR="00892F89" w:rsidRPr="003856AD" w:rsidRDefault="00892F89" w:rsidP="00892F89">
                  <w:pPr>
                    <w:pStyle w:val="af8"/>
                    <w:jc w:val="left"/>
                    <w:rPr>
                      <w:rFonts w:ascii="Times New Roman" w:hAnsi="Times New Roman"/>
                      <w:sz w:val="20"/>
                      <w:szCs w:val="20"/>
                    </w:rPr>
                  </w:pPr>
                  <w:r w:rsidRPr="003856AD">
                    <w:rPr>
                      <w:rFonts w:ascii="Times New Roman" w:hAnsi="Times New Roman"/>
                      <w:sz w:val="20"/>
                      <w:szCs w:val="20"/>
                    </w:rPr>
                    <w:t>1139,4</w:t>
                  </w:r>
                </w:p>
              </w:tc>
            </w:tr>
            <w:tr w:rsidR="00892F89" w:rsidRPr="003856AD" w:rsidTr="002E3B58">
              <w:trPr>
                <w:trHeight w:val="750"/>
              </w:trPr>
              <w:tc>
                <w:tcPr>
                  <w:tcW w:w="4106" w:type="dxa"/>
                  <w:vMerge/>
                  <w:tcBorders>
                    <w:right w:val="single" w:sz="4" w:space="0" w:color="auto"/>
                  </w:tcBorders>
                </w:tcPr>
                <w:p w:rsidR="00892F89" w:rsidRPr="003856AD" w:rsidRDefault="00892F89" w:rsidP="00892F89">
                  <w:pPr>
                    <w:pStyle w:val="1"/>
                    <w:spacing w:line="240" w:lineRule="auto"/>
                    <w:jc w:val="left"/>
                    <w:rPr>
                      <w:bCs/>
                      <w:szCs w:val="24"/>
                    </w:rPr>
                  </w:pPr>
                </w:p>
              </w:tc>
              <w:tc>
                <w:tcPr>
                  <w:tcW w:w="2552" w:type="dxa"/>
                  <w:vMerge/>
                  <w:tcBorders>
                    <w:left w:val="single" w:sz="4" w:space="0" w:color="auto"/>
                    <w:right w:val="single" w:sz="4" w:space="0" w:color="auto"/>
                  </w:tcBorders>
                </w:tcPr>
                <w:p w:rsidR="00892F89" w:rsidRPr="003856AD" w:rsidRDefault="00892F89" w:rsidP="00892F89">
                  <w:pPr>
                    <w:pStyle w:val="af8"/>
                    <w:jc w:val="left"/>
                    <w:rPr>
                      <w:rFonts w:ascii="Times New Roman" w:hAnsi="Times New Roman"/>
                    </w:rPr>
                  </w:pPr>
                </w:p>
              </w:tc>
              <w:tc>
                <w:tcPr>
                  <w:tcW w:w="1362" w:type="dxa"/>
                  <w:gridSpan w:val="2"/>
                  <w:tcBorders>
                    <w:top w:val="single" w:sz="4" w:space="0" w:color="auto"/>
                    <w:left w:val="single" w:sz="4" w:space="0" w:color="auto"/>
                    <w:bottom w:val="single" w:sz="4" w:space="0" w:color="auto"/>
                    <w:right w:val="single" w:sz="4" w:space="0" w:color="auto"/>
                  </w:tcBorders>
                </w:tcPr>
                <w:p w:rsidR="00892F89" w:rsidRPr="003856AD" w:rsidRDefault="00892F89" w:rsidP="00892F89">
                  <w:pPr>
                    <w:pStyle w:val="ad"/>
                    <w:rPr>
                      <w:rFonts w:ascii="Times New Roman" w:hAnsi="Times New Roman" w:cs="Times New Roman"/>
                    </w:rPr>
                  </w:pPr>
                  <w:r w:rsidRPr="003856AD">
                    <w:rPr>
                      <w:rFonts w:ascii="Times New Roman" w:hAnsi="Times New Roman" w:cs="Times New Roman"/>
                    </w:rPr>
                    <w:t xml:space="preserve">местные </w:t>
                  </w:r>
                </w:p>
                <w:p w:rsidR="00892F89" w:rsidRPr="003856AD" w:rsidRDefault="00892F89" w:rsidP="00892F89">
                  <w:pPr>
                    <w:pStyle w:val="ad"/>
                    <w:rPr>
                      <w:rFonts w:ascii="Times New Roman" w:hAnsi="Times New Roman" w:cs="Times New Roman"/>
                    </w:rPr>
                  </w:pPr>
                  <w:r w:rsidRPr="003856AD">
                    <w:rPr>
                      <w:rFonts w:ascii="Times New Roman" w:hAnsi="Times New Roman" w:cs="Times New Roman"/>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892F89" w:rsidRPr="003856AD" w:rsidRDefault="00892F89" w:rsidP="00892F89">
                  <w:pPr>
                    <w:pStyle w:val="af8"/>
                    <w:jc w:val="left"/>
                    <w:rPr>
                      <w:rFonts w:ascii="Times New Roman" w:hAnsi="Times New Roman"/>
                      <w:sz w:val="20"/>
                      <w:szCs w:val="20"/>
                    </w:rPr>
                  </w:pPr>
                  <w:r w:rsidRPr="003856AD">
                    <w:rPr>
                      <w:rFonts w:ascii="Times New Roman" w:hAnsi="Times New Roman"/>
                      <w:sz w:val="20"/>
                      <w:szCs w:val="20"/>
                    </w:rPr>
                    <w:t>2218,4</w:t>
                  </w:r>
                </w:p>
              </w:tc>
              <w:tc>
                <w:tcPr>
                  <w:tcW w:w="1276" w:type="dxa"/>
                  <w:tcBorders>
                    <w:top w:val="single" w:sz="4" w:space="0" w:color="auto"/>
                    <w:left w:val="single" w:sz="4" w:space="0" w:color="auto"/>
                    <w:bottom w:val="single" w:sz="4" w:space="0" w:color="auto"/>
                  </w:tcBorders>
                </w:tcPr>
                <w:p w:rsidR="00892F89" w:rsidRPr="003856AD" w:rsidRDefault="00892F89" w:rsidP="00892F89">
                  <w:pPr>
                    <w:pStyle w:val="af8"/>
                    <w:jc w:val="left"/>
                    <w:rPr>
                      <w:rFonts w:ascii="Times New Roman" w:hAnsi="Times New Roman"/>
                      <w:sz w:val="20"/>
                      <w:szCs w:val="20"/>
                    </w:rPr>
                  </w:pPr>
                  <w:r w:rsidRPr="003856AD">
                    <w:rPr>
                      <w:rFonts w:ascii="Times New Roman" w:hAnsi="Times New Roman"/>
                      <w:sz w:val="20"/>
                      <w:szCs w:val="20"/>
                    </w:rPr>
                    <w:t>0</w:t>
                  </w:r>
                </w:p>
              </w:tc>
              <w:tc>
                <w:tcPr>
                  <w:tcW w:w="1139" w:type="dxa"/>
                  <w:tcBorders>
                    <w:top w:val="single" w:sz="4" w:space="0" w:color="auto"/>
                    <w:left w:val="single" w:sz="4" w:space="0" w:color="auto"/>
                    <w:bottom w:val="single" w:sz="4" w:space="0" w:color="auto"/>
                  </w:tcBorders>
                </w:tcPr>
                <w:p w:rsidR="00892F89" w:rsidRPr="003856AD" w:rsidRDefault="00892F89" w:rsidP="00892F89">
                  <w:pPr>
                    <w:pStyle w:val="af8"/>
                    <w:jc w:val="left"/>
                    <w:rPr>
                      <w:rFonts w:ascii="Times New Roman" w:hAnsi="Times New Roman"/>
                      <w:sz w:val="20"/>
                      <w:szCs w:val="20"/>
                    </w:rPr>
                  </w:pPr>
                  <w:r w:rsidRPr="003856AD">
                    <w:rPr>
                      <w:rFonts w:ascii="Times New Roman" w:hAnsi="Times New Roman"/>
                      <w:sz w:val="20"/>
                      <w:szCs w:val="20"/>
                    </w:rPr>
                    <w:t>728,4</w:t>
                  </w:r>
                </w:p>
              </w:tc>
              <w:tc>
                <w:tcPr>
                  <w:tcW w:w="1004" w:type="dxa"/>
                  <w:tcBorders>
                    <w:top w:val="single" w:sz="4" w:space="0" w:color="auto"/>
                    <w:left w:val="single" w:sz="4" w:space="0" w:color="auto"/>
                    <w:bottom w:val="single" w:sz="4" w:space="0" w:color="auto"/>
                  </w:tcBorders>
                </w:tcPr>
                <w:p w:rsidR="00892F89" w:rsidRPr="003856AD" w:rsidRDefault="00892F89" w:rsidP="00892F89">
                  <w:pPr>
                    <w:pStyle w:val="af8"/>
                    <w:jc w:val="left"/>
                    <w:rPr>
                      <w:rFonts w:ascii="Times New Roman" w:hAnsi="Times New Roman"/>
                      <w:sz w:val="20"/>
                      <w:szCs w:val="20"/>
                    </w:rPr>
                  </w:pPr>
                  <w:r w:rsidRPr="003856AD">
                    <w:rPr>
                      <w:rFonts w:ascii="Times New Roman" w:hAnsi="Times New Roman"/>
                      <w:sz w:val="20"/>
                      <w:szCs w:val="20"/>
                    </w:rPr>
                    <w:t>770,0</w:t>
                  </w:r>
                </w:p>
              </w:tc>
              <w:tc>
                <w:tcPr>
                  <w:tcW w:w="1134" w:type="dxa"/>
                  <w:tcBorders>
                    <w:top w:val="single" w:sz="4" w:space="0" w:color="auto"/>
                    <w:left w:val="single" w:sz="4" w:space="0" w:color="auto"/>
                    <w:bottom w:val="single" w:sz="4" w:space="0" w:color="auto"/>
                  </w:tcBorders>
                </w:tcPr>
                <w:p w:rsidR="00892F89" w:rsidRPr="003856AD" w:rsidRDefault="00892F89" w:rsidP="00892F89">
                  <w:pPr>
                    <w:pStyle w:val="af8"/>
                    <w:jc w:val="left"/>
                    <w:rPr>
                      <w:rFonts w:ascii="Times New Roman" w:hAnsi="Times New Roman"/>
                      <w:sz w:val="20"/>
                      <w:szCs w:val="20"/>
                    </w:rPr>
                  </w:pPr>
                  <w:r w:rsidRPr="003856AD">
                    <w:rPr>
                      <w:rFonts w:ascii="Times New Roman" w:hAnsi="Times New Roman"/>
                      <w:sz w:val="20"/>
                      <w:szCs w:val="20"/>
                    </w:rPr>
                    <w:t>360,0</w:t>
                  </w:r>
                </w:p>
              </w:tc>
              <w:tc>
                <w:tcPr>
                  <w:tcW w:w="850" w:type="dxa"/>
                  <w:tcBorders>
                    <w:top w:val="single" w:sz="4" w:space="0" w:color="auto"/>
                    <w:left w:val="single" w:sz="4" w:space="0" w:color="auto"/>
                    <w:bottom w:val="single" w:sz="4" w:space="0" w:color="auto"/>
                  </w:tcBorders>
                </w:tcPr>
                <w:p w:rsidR="00892F89" w:rsidRPr="003856AD" w:rsidRDefault="00892F89" w:rsidP="00892F89">
                  <w:pPr>
                    <w:pStyle w:val="af8"/>
                    <w:jc w:val="left"/>
                    <w:rPr>
                      <w:rFonts w:ascii="Times New Roman" w:hAnsi="Times New Roman"/>
                      <w:sz w:val="20"/>
                      <w:szCs w:val="20"/>
                    </w:rPr>
                  </w:pPr>
                  <w:r w:rsidRPr="003856AD">
                    <w:rPr>
                      <w:rFonts w:ascii="Times New Roman" w:hAnsi="Times New Roman"/>
                      <w:sz w:val="20"/>
                      <w:szCs w:val="20"/>
                    </w:rPr>
                    <w:t>360,0</w:t>
                  </w:r>
                </w:p>
              </w:tc>
            </w:tr>
            <w:tr w:rsidR="00892F89" w:rsidRPr="003856AD" w:rsidTr="005B3A9C">
              <w:trPr>
                <w:trHeight w:val="1820"/>
              </w:trPr>
              <w:tc>
                <w:tcPr>
                  <w:tcW w:w="4106" w:type="dxa"/>
                  <w:vMerge/>
                  <w:tcBorders>
                    <w:right w:val="single" w:sz="4" w:space="0" w:color="auto"/>
                  </w:tcBorders>
                </w:tcPr>
                <w:p w:rsidR="00892F89" w:rsidRPr="003856AD" w:rsidRDefault="00892F89" w:rsidP="00892F89">
                  <w:pPr>
                    <w:pStyle w:val="1"/>
                    <w:spacing w:line="240" w:lineRule="auto"/>
                    <w:jc w:val="left"/>
                    <w:rPr>
                      <w:bCs/>
                      <w:szCs w:val="24"/>
                    </w:rPr>
                  </w:pPr>
                </w:p>
              </w:tc>
              <w:tc>
                <w:tcPr>
                  <w:tcW w:w="2552" w:type="dxa"/>
                  <w:vMerge/>
                  <w:tcBorders>
                    <w:left w:val="single" w:sz="4" w:space="0" w:color="auto"/>
                    <w:right w:val="single" w:sz="4" w:space="0" w:color="auto"/>
                  </w:tcBorders>
                </w:tcPr>
                <w:p w:rsidR="00892F89" w:rsidRPr="003856AD" w:rsidRDefault="00892F89" w:rsidP="00892F89">
                  <w:pPr>
                    <w:pStyle w:val="af8"/>
                    <w:jc w:val="left"/>
                    <w:rPr>
                      <w:rFonts w:ascii="Times New Roman" w:hAnsi="Times New Roman"/>
                    </w:rPr>
                  </w:pPr>
                </w:p>
              </w:tc>
              <w:tc>
                <w:tcPr>
                  <w:tcW w:w="1362" w:type="dxa"/>
                  <w:gridSpan w:val="2"/>
                  <w:tcBorders>
                    <w:top w:val="single" w:sz="4" w:space="0" w:color="auto"/>
                    <w:left w:val="single" w:sz="4" w:space="0" w:color="auto"/>
                    <w:right w:val="single" w:sz="4" w:space="0" w:color="auto"/>
                  </w:tcBorders>
                </w:tcPr>
                <w:p w:rsidR="00892F89" w:rsidRPr="003856AD" w:rsidRDefault="00892F89" w:rsidP="00892F89">
                  <w:pPr>
                    <w:pStyle w:val="ad"/>
                    <w:rPr>
                      <w:rFonts w:ascii="Times New Roman" w:hAnsi="Times New Roman" w:cs="Times New Roman"/>
                    </w:rPr>
                  </w:pPr>
                  <w:r w:rsidRPr="003856AD">
                    <w:rPr>
                      <w:rFonts w:ascii="Times New Roman" w:hAnsi="Times New Roman"/>
                      <w:bCs/>
                    </w:rPr>
                    <w:t>Внебюджетные источники</w:t>
                  </w:r>
                </w:p>
              </w:tc>
              <w:tc>
                <w:tcPr>
                  <w:tcW w:w="1881" w:type="dxa"/>
                  <w:tcBorders>
                    <w:top w:val="single" w:sz="4" w:space="0" w:color="auto"/>
                    <w:left w:val="single" w:sz="4" w:space="0" w:color="auto"/>
                    <w:right w:val="single" w:sz="4" w:space="0" w:color="auto"/>
                  </w:tcBorders>
                </w:tcPr>
                <w:p w:rsidR="00892F89" w:rsidRPr="003856AD" w:rsidRDefault="00892F89" w:rsidP="00892F89">
                  <w:pPr>
                    <w:pStyle w:val="af8"/>
                    <w:jc w:val="left"/>
                    <w:rPr>
                      <w:rFonts w:ascii="Times New Roman" w:hAnsi="Times New Roman"/>
                      <w:sz w:val="20"/>
                      <w:szCs w:val="20"/>
                    </w:rPr>
                  </w:pPr>
                  <w:r w:rsidRPr="003856AD">
                    <w:rPr>
                      <w:rFonts w:ascii="Times New Roman" w:hAnsi="Times New Roman"/>
                      <w:sz w:val="20"/>
                      <w:szCs w:val="20"/>
                    </w:rPr>
                    <w:t>2339,2</w:t>
                  </w:r>
                </w:p>
              </w:tc>
              <w:tc>
                <w:tcPr>
                  <w:tcW w:w="1276" w:type="dxa"/>
                  <w:tcBorders>
                    <w:top w:val="single" w:sz="4" w:space="0" w:color="auto"/>
                    <w:left w:val="single" w:sz="4" w:space="0" w:color="auto"/>
                  </w:tcBorders>
                </w:tcPr>
                <w:p w:rsidR="00892F89" w:rsidRPr="003856AD" w:rsidRDefault="00892F89" w:rsidP="00892F89">
                  <w:pPr>
                    <w:pStyle w:val="af8"/>
                    <w:jc w:val="left"/>
                    <w:rPr>
                      <w:rFonts w:ascii="Times New Roman" w:hAnsi="Times New Roman"/>
                      <w:sz w:val="20"/>
                      <w:szCs w:val="20"/>
                    </w:rPr>
                  </w:pPr>
                  <w:r w:rsidRPr="003856AD">
                    <w:rPr>
                      <w:rFonts w:ascii="Times New Roman" w:hAnsi="Times New Roman"/>
                      <w:sz w:val="20"/>
                      <w:szCs w:val="20"/>
                    </w:rPr>
                    <w:t>0</w:t>
                  </w:r>
                </w:p>
              </w:tc>
              <w:tc>
                <w:tcPr>
                  <w:tcW w:w="1139" w:type="dxa"/>
                  <w:tcBorders>
                    <w:top w:val="single" w:sz="4" w:space="0" w:color="auto"/>
                    <w:left w:val="single" w:sz="4" w:space="0" w:color="auto"/>
                  </w:tcBorders>
                </w:tcPr>
                <w:p w:rsidR="00892F89" w:rsidRPr="003856AD" w:rsidRDefault="00892F89" w:rsidP="00892F89">
                  <w:pPr>
                    <w:pStyle w:val="af8"/>
                    <w:jc w:val="left"/>
                    <w:rPr>
                      <w:rFonts w:ascii="Times New Roman" w:hAnsi="Times New Roman"/>
                      <w:sz w:val="20"/>
                      <w:szCs w:val="20"/>
                    </w:rPr>
                  </w:pPr>
                  <w:r w:rsidRPr="003856AD">
                    <w:rPr>
                      <w:rFonts w:ascii="Times New Roman" w:hAnsi="Times New Roman"/>
                      <w:sz w:val="20"/>
                      <w:szCs w:val="20"/>
                    </w:rPr>
                    <w:t>411,0</w:t>
                  </w:r>
                </w:p>
              </w:tc>
              <w:tc>
                <w:tcPr>
                  <w:tcW w:w="1004" w:type="dxa"/>
                  <w:tcBorders>
                    <w:top w:val="single" w:sz="4" w:space="0" w:color="auto"/>
                    <w:left w:val="single" w:sz="4" w:space="0" w:color="auto"/>
                  </w:tcBorders>
                </w:tcPr>
                <w:p w:rsidR="00892F89" w:rsidRPr="003856AD" w:rsidRDefault="00892F89" w:rsidP="00892F89">
                  <w:pPr>
                    <w:pStyle w:val="af8"/>
                    <w:jc w:val="left"/>
                    <w:rPr>
                      <w:rFonts w:ascii="Times New Roman" w:hAnsi="Times New Roman"/>
                      <w:sz w:val="20"/>
                      <w:szCs w:val="20"/>
                    </w:rPr>
                  </w:pPr>
                  <w:r w:rsidRPr="003856AD">
                    <w:rPr>
                      <w:rFonts w:ascii="Times New Roman" w:hAnsi="Times New Roman"/>
                      <w:sz w:val="20"/>
                      <w:szCs w:val="20"/>
                    </w:rPr>
                    <w:t>369,4</w:t>
                  </w:r>
                </w:p>
              </w:tc>
              <w:tc>
                <w:tcPr>
                  <w:tcW w:w="1134" w:type="dxa"/>
                  <w:tcBorders>
                    <w:top w:val="single" w:sz="4" w:space="0" w:color="auto"/>
                    <w:left w:val="single" w:sz="4" w:space="0" w:color="auto"/>
                  </w:tcBorders>
                </w:tcPr>
                <w:p w:rsidR="00892F89" w:rsidRPr="003856AD" w:rsidRDefault="00892F89" w:rsidP="00892F89">
                  <w:pPr>
                    <w:pStyle w:val="af8"/>
                    <w:jc w:val="left"/>
                    <w:rPr>
                      <w:rFonts w:ascii="Times New Roman" w:hAnsi="Times New Roman"/>
                      <w:sz w:val="20"/>
                      <w:szCs w:val="20"/>
                    </w:rPr>
                  </w:pPr>
                  <w:r w:rsidRPr="003856AD">
                    <w:rPr>
                      <w:rFonts w:ascii="Times New Roman" w:hAnsi="Times New Roman"/>
                      <w:sz w:val="20"/>
                      <w:szCs w:val="20"/>
                    </w:rPr>
                    <w:t>779,4</w:t>
                  </w:r>
                </w:p>
              </w:tc>
              <w:tc>
                <w:tcPr>
                  <w:tcW w:w="850" w:type="dxa"/>
                  <w:tcBorders>
                    <w:top w:val="single" w:sz="4" w:space="0" w:color="auto"/>
                    <w:left w:val="single" w:sz="4" w:space="0" w:color="auto"/>
                  </w:tcBorders>
                </w:tcPr>
                <w:p w:rsidR="00892F89" w:rsidRPr="003856AD" w:rsidRDefault="00892F89" w:rsidP="00892F89">
                  <w:pPr>
                    <w:pStyle w:val="af8"/>
                    <w:jc w:val="left"/>
                    <w:rPr>
                      <w:rFonts w:ascii="Times New Roman" w:hAnsi="Times New Roman"/>
                      <w:sz w:val="20"/>
                      <w:szCs w:val="20"/>
                    </w:rPr>
                  </w:pPr>
                  <w:r w:rsidRPr="003856AD">
                    <w:rPr>
                      <w:rFonts w:ascii="Times New Roman" w:hAnsi="Times New Roman"/>
                      <w:sz w:val="20"/>
                      <w:szCs w:val="20"/>
                    </w:rPr>
                    <w:t>779,4</w:t>
                  </w:r>
                </w:p>
              </w:tc>
            </w:tr>
            <w:tr w:rsidR="00892F89" w:rsidRPr="003856AD" w:rsidTr="002E3B58">
              <w:tblPrEx>
                <w:tblBorders>
                  <w:insideH w:val="single" w:sz="4" w:space="0" w:color="auto"/>
                  <w:insideV w:val="single" w:sz="4" w:space="0" w:color="auto"/>
                </w:tblBorders>
              </w:tblPrEx>
              <w:trPr>
                <w:trHeight w:val="1155"/>
              </w:trPr>
              <w:tc>
                <w:tcPr>
                  <w:tcW w:w="4106" w:type="dxa"/>
                  <w:vMerge w:val="restart"/>
                </w:tcPr>
                <w:p w:rsidR="00892F89" w:rsidRPr="003856AD" w:rsidRDefault="00892F89" w:rsidP="00892F89">
                  <w:pPr>
                    <w:ind w:left="-5"/>
                    <w:rPr>
                      <w:rFonts w:ascii="Times New Roman" w:hAnsi="Times New Roman"/>
                      <w:bCs/>
                      <w:sz w:val="24"/>
                      <w:szCs w:val="24"/>
                    </w:rPr>
                  </w:pPr>
                </w:p>
              </w:tc>
              <w:tc>
                <w:tcPr>
                  <w:tcW w:w="2552" w:type="dxa"/>
                  <w:vMerge w:val="restart"/>
                </w:tcPr>
                <w:p w:rsidR="00892F89" w:rsidRPr="003856AD" w:rsidRDefault="00892F89" w:rsidP="00892F89">
                  <w:pPr>
                    <w:rPr>
                      <w:rFonts w:ascii="Times New Roman" w:hAnsi="Times New Roman"/>
                      <w:sz w:val="24"/>
                      <w:szCs w:val="24"/>
                    </w:rPr>
                  </w:pPr>
                  <w:r w:rsidRPr="003856AD">
                    <w:rPr>
                      <w:rFonts w:ascii="Times New Roman" w:hAnsi="Times New Roman"/>
                      <w:sz w:val="24"/>
                      <w:szCs w:val="24"/>
                    </w:rPr>
                    <w:t xml:space="preserve">МОУ «Средняя общеобразовательная школа с. Ивантеевка имени И.Ф. </w:t>
                  </w:r>
                  <w:r w:rsidRPr="003856AD">
                    <w:rPr>
                      <w:rFonts w:ascii="Times New Roman" w:hAnsi="Times New Roman"/>
                      <w:sz w:val="24"/>
                      <w:szCs w:val="24"/>
                    </w:rPr>
                    <w:lastRenderedPageBreak/>
                    <w:t>ДремоваСаратовской области»</w:t>
                  </w:r>
                </w:p>
                <w:p w:rsidR="00892F89" w:rsidRPr="003856AD" w:rsidRDefault="00892F89" w:rsidP="00892F89">
                  <w:pPr>
                    <w:rPr>
                      <w:rFonts w:ascii="Times New Roman" w:hAnsi="Times New Roman"/>
                      <w:sz w:val="24"/>
                      <w:szCs w:val="24"/>
                    </w:rPr>
                  </w:pPr>
                </w:p>
              </w:tc>
              <w:tc>
                <w:tcPr>
                  <w:tcW w:w="1349" w:type="dxa"/>
                </w:tcPr>
                <w:p w:rsidR="00892F89" w:rsidRPr="003856AD" w:rsidRDefault="00892F89" w:rsidP="00892F89">
                  <w:pPr>
                    <w:widowControl w:val="0"/>
                    <w:autoSpaceDE w:val="0"/>
                    <w:autoSpaceDN w:val="0"/>
                    <w:adjustRightInd w:val="0"/>
                    <w:rPr>
                      <w:rFonts w:ascii="Times New Roman" w:hAnsi="Times New Roman"/>
                      <w:bCs/>
                      <w:sz w:val="24"/>
                      <w:szCs w:val="24"/>
                    </w:rPr>
                  </w:pPr>
                  <w:r w:rsidRPr="003856AD">
                    <w:rPr>
                      <w:rFonts w:ascii="Times New Roman" w:hAnsi="Times New Roman"/>
                      <w:sz w:val="24"/>
                      <w:szCs w:val="24"/>
                    </w:rPr>
                    <w:lastRenderedPageBreak/>
                    <w:t>Местный бюджет</w:t>
                  </w:r>
                </w:p>
              </w:tc>
              <w:tc>
                <w:tcPr>
                  <w:tcW w:w="1894" w:type="dxa"/>
                  <w:gridSpan w:val="2"/>
                </w:tcPr>
                <w:p w:rsidR="00892F89" w:rsidRPr="003856AD" w:rsidRDefault="00892F89" w:rsidP="00892F89">
                  <w:pPr>
                    <w:rPr>
                      <w:rFonts w:ascii="Times New Roman" w:hAnsi="Times New Roman"/>
                      <w:bCs/>
                      <w:sz w:val="20"/>
                      <w:szCs w:val="20"/>
                    </w:rPr>
                  </w:pPr>
                  <w:r w:rsidRPr="003856AD">
                    <w:rPr>
                      <w:rFonts w:ascii="Times New Roman" w:hAnsi="Times New Roman"/>
                      <w:bCs/>
                      <w:sz w:val="20"/>
                      <w:szCs w:val="20"/>
                    </w:rPr>
                    <w:t>250,4</w:t>
                  </w:r>
                </w:p>
              </w:tc>
              <w:tc>
                <w:tcPr>
                  <w:tcW w:w="1276" w:type="dxa"/>
                </w:tcPr>
                <w:p w:rsidR="00892F89" w:rsidRPr="003856AD" w:rsidRDefault="00892F89" w:rsidP="00892F89">
                  <w:pPr>
                    <w:rPr>
                      <w:rFonts w:ascii="Times New Roman" w:hAnsi="Times New Roman"/>
                      <w:bCs/>
                      <w:sz w:val="20"/>
                      <w:szCs w:val="20"/>
                    </w:rPr>
                  </w:pPr>
                  <w:r w:rsidRPr="003856AD">
                    <w:rPr>
                      <w:rFonts w:ascii="Times New Roman" w:hAnsi="Times New Roman"/>
                      <w:bCs/>
                      <w:sz w:val="20"/>
                      <w:szCs w:val="20"/>
                    </w:rPr>
                    <w:t>0</w:t>
                  </w:r>
                </w:p>
              </w:tc>
              <w:tc>
                <w:tcPr>
                  <w:tcW w:w="1139" w:type="dxa"/>
                </w:tcPr>
                <w:p w:rsidR="00892F89" w:rsidRPr="003856AD" w:rsidRDefault="00892F89" w:rsidP="00892F89">
                  <w:pPr>
                    <w:rPr>
                      <w:rFonts w:ascii="Times New Roman" w:hAnsi="Times New Roman"/>
                      <w:bCs/>
                      <w:sz w:val="20"/>
                      <w:szCs w:val="20"/>
                    </w:rPr>
                  </w:pPr>
                  <w:r w:rsidRPr="003856AD">
                    <w:rPr>
                      <w:rFonts w:ascii="Times New Roman" w:hAnsi="Times New Roman"/>
                      <w:bCs/>
                      <w:sz w:val="20"/>
                      <w:szCs w:val="20"/>
                    </w:rPr>
                    <w:t>49,2</w:t>
                  </w:r>
                </w:p>
              </w:tc>
              <w:tc>
                <w:tcPr>
                  <w:tcW w:w="1004" w:type="dxa"/>
                </w:tcPr>
                <w:p w:rsidR="00892F89" w:rsidRPr="003856AD" w:rsidRDefault="00892F89" w:rsidP="00892F89">
                  <w:pPr>
                    <w:rPr>
                      <w:rFonts w:ascii="Times New Roman" w:hAnsi="Times New Roman"/>
                      <w:bCs/>
                      <w:sz w:val="20"/>
                      <w:szCs w:val="20"/>
                    </w:rPr>
                  </w:pPr>
                  <w:r w:rsidRPr="003856AD">
                    <w:rPr>
                      <w:rFonts w:ascii="Times New Roman" w:hAnsi="Times New Roman"/>
                      <w:bCs/>
                      <w:sz w:val="20"/>
                      <w:szCs w:val="20"/>
                    </w:rPr>
                    <w:t>150,2</w:t>
                  </w:r>
                </w:p>
              </w:tc>
              <w:tc>
                <w:tcPr>
                  <w:tcW w:w="1134" w:type="dxa"/>
                </w:tcPr>
                <w:p w:rsidR="00892F89" w:rsidRPr="003856AD" w:rsidRDefault="00892F89" w:rsidP="00892F89">
                  <w:pPr>
                    <w:rPr>
                      <w:rFonts w:ascii="Times New Roman" w:hAnsi="Times New Roman"/>
                      <w:bCs/>
                      <w:sz w:val="20"/>
                      <w:szCs w:val="20"/>
                    </w:rPr>
                  </w:pPr>
                  <w:r w:rsidRPr="003856AD">
                    <w:rPr>
                      <w:rFonts w:ascii="Times New Roman" w:hAnsi="Times New Roman"/>
                      <w:bCs/>
                      <w:sz w:val="20"/>
                      <w:szCs w:val="20"/>
                    </w:rPr>
                    <w:t>25,5</w:t>
                  </w:r>
                </w:p>
              </w:tc>
              <w:tc>
                <w:tcPr>
                  <w:tcW w:w="850" w:type="dxa"/>
                </w:tcPr>
                <w:p w:rsidR="00892F89" w:rsidRPr="003856AD" w:rsidRDefault="00892F89" w:rsidP="00892F89">
                  <w:pPr>
                    <w:rPr>
                      <w:rFonts w:ascii="Times New Roman" w:hAnsi="Times New Roman"/>
                      <w:bCs/>
                      <w:sz w:val="20"/>
                      <w:szCs w:val="20"/>
                    </w:rPr>
                  </w:pPr>
                  <w:r w:rsidRPr="003856AD">
                    <w:rPr>
                      <w:rFonts w:ascii="Times New Roman" w:hAnsi="Times New Roman"/>
                      <w:bCs/>
                      <w:sz w:val="20"/>
                      <w:szCs w:val="20"/>
                    </w:rPr>
                    <w:t>25,5</w:t>
                  </w:r>
                </w:p>
              </w:tc>
            </w:tr>
            <w:tr w:rsidR="00892F89" w:rsidRPr="003856AD" w:rsidTr="002E3B58">
              <w:tblPrEx>
                <w:tblBorders>
                  <w:insideH w:val="single" w:sz="4" w:space="0" w:color="auto"/>
                  <w:insideV w:val="single" w:sz="4" w:space="0" w:color="auto"/>
                </w:tblBorders>
              </w:tblPrEx>
              <w:trPr>
                <w:trHeight w:val="1410"/>
              </w:trPr>
              <w:tc>
                <w:tcPr>
                  <w:tcW w:w="4106" w:type="dxa"/>
                  <w:vMerge/>
                  <w:tcBorders>
                    <w:bottom w:val="single" w:sz="4" w:space="0" w:color="auto"/>
                  </w:tcBorders>
                </w:tcPr>
                <w:p w:rsidR="00892F89" w:rsidRPr="003856AD" w:rsidRDefault="00892F89" w:rsidP="00892F89">
                  <w:pPr>
                    <w:ind w:left="-5"/>
                    <w:rPr>
                      <w:rFonts w:ascii="Times New Roman" w:hAnsi="Times New Roman"/>
                      <w:bCs/>
                      <w:sz w:val="24"/>
                      <w:szCs w:val="24"/>
                    </w:rPr>
                  </w:pPr>
                </w:p>
              </w:tc>
              <w:tc>
                <w:tcPr>
                  <w:tcW w:w="2552" w:type="dxa"/>
                  <w:vMerge/>
                  <w:tcBorders>
                    <w:bottom w:val="single" w:sz="4" w:space="0" w:color="auto"/>
                  </w:tcBorders>
                </w:tcPr>
                <w:p w:rsidR="00892F89" w:rsidRPr="003856AD" w:rsidRDefault="00892F89" w:rsidP="00892F89">
                  <w:pPr>
                    <w:rPr>
                      <w:rFonts w:ascii="Times New Roman" w:hAnsi="Times New Roman"/>
                      <w:sz w:val="24"/>
                      <w:szCs w:val="24"/>
                    </w:rPr>
                  </w:pPr>
                </w:p>
              </w:tc>
              <w:tc>
                <w:tcPr>
                  <w:tcW w:w="1349" w:type="dxa"/>
                  <w:tcBorders>
                    <w:bottom w:val="single" w:sz="4" w:space="0" w:color="auto"/>
                  </w:tcBorders>
                </w:tcPr>
                <w:p w:rsidR="00892F89" w:rsidRPr="003856AD" w:rsidRDefault="00892F89" w:rsidP="00892F89">
                  <w:pPr>
                    <w:rPr>
                      <w:rFonts w:ascii="Times New Roman" w:hAnsi="Times New Roman"/>
                      <w:sz w:val="24"/>
                      <w:szCs w:val="24"/>
                    </w:rPr>
                  </w:pPr>
                  <w:r w:rsidRPr="003856AD">
                    <w:rPr>
                      <w:rFonts w:ascii="Times New Roman" w:hAnsi="Times New Roman"/>
                      <w:bCs/>
                      <w:sz w:val="24"/>
                      <w:szCs w:val="24"/>
                    </w:rPr>
                    <w:t>Внебюджетные источники</w:t>
                  </w:r>
                </w:p>
              </w:tc>
              <w:tc>
                <w:tcPr>
                  <w:tcW w:w="1894" w:type="dxa"/>
                  <w:gridSpan w:val="2"/>
                  <w:tcBorders>
                    <w:bottom w:val="single" w:sz="4" w:space="0" w:color="auto"/>
                  </w:tcBorders>
                </w:tcPr>
                <w:p w:rsidR="00892F89" w:rsidRPr="003856AD" w:rsidRDefault="00892F89" w:rsidP="00892F89">
                  <w:pPr>
                    <w:rPr>
                      <w:rFonts w:ascii="Times New Roman" w:hAnsi="Times New Roman"/>
                      <w:bCs/>
                      <w:sz w:val="20"/>
                      <w:szCs w:val="20"/>
                    </w:rPr>
                  </w:pPr>
                  <w:r w:rsidRPr="003856AD">
                    <w:rPr>
                      <w:rFonts w:ascii="Times New Roman" w:hAnsi="Times New Roman"/>
                      <w:bCs/>
                      <w:sz w:val="20"/>
                      <w:szCs w:val="20"/>
                    </w:rPr>
                    <w:t>888,8</w:t>
                  </w:r>
                </w:p>
              </w:tc>
              <w:tc>
                <w:tcPr>
                  <w:tcW w:w="1276" w:type="dxa"/>
                  <w:tcBorders>
                    <w:bottom w:val="single" w:sz="4" w:space="0" w:color="auto"/>
                  </w:tcBorders>
                </w:tcPr>
                <w:p w:rsidR="00892F89" w:rsidRPr="003856AD" w:rsidRDefault="00892F89" w:rsidP="00892F89">
                  <w:pPr>
                    <w:rPr>
                      <w:rFonts w:ascii="Times New Roman" w:hAnsi="Times New Roman"/>
                      <w:bCs/>
                      <w:sz w:val="20"/>
                      <w:szCs w:val="20"/>
                    </w:rPr>
                  </w:pPr>
                  <w:r w:rsidRPr="003856AD">
                    <w:rPr>
                      <w:rFonts w:ascii="Times New Roman" w:hAnsi="Times New Roman"/>
                      <w:bCs/>
                      <w:sz w:val="20"/>
                      <w:szCs w:val="20"/>
                    </w:rPr>
                    <w:t>0</w:t>
                  </w:r>
                </w:p>
              </w:tc>
              <w:tc>
                <w:tcPr>
                  <w:tcW w:w="1139" w:type="dxa"/>
                  <w:tcBorders>
                    <w:bottom w:val="single" w:sz="4" w:space="0" w:color="auto"/>
                  </w:tcBorders>
                </w:tcPr>
                <w:p w:rsidR="00892F89" w:rsidRPr="003856AD" w:rsidRDefault="00892F89" w:rsidP="00892F89">
                  <w:pPr>
                    <w:rPr>
                      <w:rFonts w:ascii="Times New Roman" w:hAnsi="Times New Roman"/>
                      <w:bCs/>
                      <w:sz w:val="20"/>
                      <w:szCs w:val="20"/>
                    </w:rPr>
                  </w:pPr>
                  <w:r w:rsidRPr="003856AD">
                    <w:rPr>
                      <w:rFonts w:ascii="Times New Roman" w:hAnsi="Times New Roman"/>
                      <w:bCs/>
                      <w:sz w:val="20"/>
                      <w:szCs w:val="20"/>
                    </w:rPr>
                    <w:t>156,0</w:t>
                  </w:r>
                </w:p>
              </w:tc>
              <w:tc>
                <w:tcPr>
                  <w:tcW w:w="1004" w:type="dxa"/>
                  <w:tcBorders>
                    <w:bottom w:val="single" w:sz="4" w:space="0" w:color="auto"/>
                  </w:tcBorders>
                </w:tcPr>
                <w:p w:rsidR="00892F89" w:rsidRPr="003856AD" w:rsidRDefault="00892F89" w:rsidP="00892F89">
                  <w:pPr>
                    <w:rPr>
                      <w:rFonts w:ascii="Times New Roman" w:hAnsi="Times New Roman"/>
                      <w:bCs/>
                      <w:sz w:val="20"/>
                      <w:szCs w:val="20"/>
                    </w:rPr>
                  </w:pPr>
                  <w:r w:rsidRPr="003856AD">
                    <w:rPr>
                      <w:rFonts w:ascii="Times New Roman" w:hAnsi="Times New Roman"/>
                      <w:bCs/>
                      <w:sz w:val="20"/>
                      <w:szCs w:val="20"/>
                    </w:rPr>
                    <w:t>140,4</w:t>
                  </w:r>
                </w:p>
              </w:tc>
              <w:tc>
                <w:tcPr>
                  <w:tcW w:w="1134" w:type="dxa"/>
                  <w:tcBorders>
                    <w:bottom w:val="single" w:sz="4" w:space="0" w:color="auto"/>
                  </w:tcBorders>
                </w:tcPr>
                <w:p w:rsidR="00892F89" w:rsidRPr="003856AD" w:rsidRDefault="00892F89" w:rsidP="00892F89">
                  <w:pPr>
                    <w:rPr>
                      <w:rFonts w:ascii="Times New Roman" w:hAnsi="Times New Roman"/>
                      <w:bCs/>
                      <w:sz w:val="20"/>
                      <w:szCs w:val="20"/>
                    </w:rPr>
                  </w:pPr>
                  <w:r w:rsidRPr="003856AD">
                    <w:rPr>
                      <w:rFonts w:ascii="Times New Roman" w:hAnsi="Times New Roman"/>
                      <w:bCs/>
                      <w:sz w:val="20"/>
                      <w:szCs w:val="20"/>
                    </w:rPr>
                    <w:t>296,2</w:t>
                  </w:r>
                </w:p>
              </w:tc>
              <w:tc>
                <w:tcPr>
                  <w:tcW w:w="850" w:type="dxa"/>
                  <w:tcBorders>
                    <w:bottom w:val="single" w:sz="4" w:space="0" w:color="auto"/>
                  </w:tcBorders>
                </w:tcPr>
                <w:p w:rsidR="00892F89" w:rsidRPr="003856AD" w:rsidRDefault="00892F89" w:rsidP="00892F89">
                  <w:pPr>
                    <w:rPr>
                      <w:rFonts w:ascii="Times New Roman" w:hAnsi="Times New Roman"/>
                      <w:bCs/>
                      <w:sz w:val="20"/>
                      <w:szCs w:val="20"/>
                    </w:rPr>
                  </w:pPr>
                  <w:r w:rsidRPr="003856AD">
                    <w:rPr>
                      <w:rFonts w:ascii="Times New Roman" w:hAnsi="Times New Roman"/>
                      <w:bCs/>
                      <w:sz w:val="20"/>
                      <w:szCs w:val="20"/>
                    </w:rPr>
                    <w:t>296,2</w:t>
                  </w:r>
                </w:p>
              </w:tc>
            </w:tr>
          </w:tbl>
          <w:tbl>
            <w:tblPr>
              <w:tblStyle w:val="af2"/>
              <w:tblW w:w="15304" w:type="dxa"/>
              <w:tblLayout w:type="fixed"/>
              <w:tblLook w:val="04A0"/>
            </w:tblPr>
            <w:tblGrid>
              <w:gridCol w:w="4106"/>
              <w:gridCol w:w="2539"/>
              <w:gridCol w:w="1288"/>
              <w:gridCol w:w="1963"/>
              <w:gridCol w:w="7"/>
              <w:gridCol w:w="1276"/>
              <w:gridCol w:w="6"/>
              <w:gridCol w:w="1105"/>
              <w:gridCol w:w="17"/>
              <w:gridCol w:w="6"/>
              <w:gridCol w:w="1007"/>
              <w:gridCol w:w="1134"/>
              <w:gridCol w:w="850"/>
            </w:tblGrid>
            <w:tr w:rsidR="00892F89" w:rsidRPr="003856AD" w:rsidTr="00DB35AA">
              <w:tc>
                <w:tcPr>
                  <w:tcW w:w="4106" w:type="dxa"/>
                  <w:vMerge w:val="restart"/>
                </w:tcPr>
                <w:p w:rsidR="00892F89" w:rsidRPr="003856AD" w:rsidRDefault="00892F89" w:rsidP="00B72209">
                  <w:pPr>
                    <w:framePr w:hSpace="180" w:wrap="around" w:vAnchor="text" w:hAnchor="text" w:y="1"/>
                    <w:ind w:left="-5"/>
                    <w:suppressOverlap/>
                    <w:rPr>
                      <w:rFonts w:ascii="Times New Roman" w:hAnsi="Times New Roman"/>
                      <w:bCs/>
                      <w:sz w:val="24"/>
                      <w:szCs w:val="24"/>
                    </w:rPr>
                  </w:pPr>
                </w:p>
                <w:p w:rsidR="00892F89" w:rsidRPr="003856AD" w:rsidRDefault="00892F89" w:rsidP="00B72209">
                  <w:pPr>
                    <w:framePr w:hSpace="180" w:wrap="around" w:vAnchor="text" w:hAnchor="text" w:y="1"/>
                    <w:ind w:left="-5"/>
                    <w:suppressOverlap/>
                    <w:rPr>
                      <w:rFonts w:ascii="Times New Roman" w:hAnsi="Times New Roman"/>
                      <w:bCs/>
                      <w:sz w:val="24"/>
                      <w:szCs w:val="24"/>
                    </w:rPr>
                  </w:pPr>
                </w:p>
                <w:p w:rsidR="00892F89" w:rsidRPr="003856AD" w:rsidRDefault="00892F89" w:rsidP="00B72209">
                  <w:pPr>
                    <w:framePr w:hSpace="180" w:wrap="around" w:vAnchor="text" w:hAnchor="text" w:y="1"/>
                    <w:ind w:left="-5"/>
                    <w:suppressOverlap/>
                    <w:rPr>
                      <w:rFonts w:ascii="Times New Roman" w:hAnsi="Times New Roman"/>
                      <w:bCs/>
                      <w:sz w:val="24"/>
                      <w:szCs w:val="24"/>
                    </w:rPr>
                  </w:pPr>
                </w:p>
              </w:tc>
              <w:tc>
                <w:tcPr>
                  <w:tcW w:w="2539" w:type="dxa"/>
                </w:tcPr>
                <w:p w:rsidR="00892F89" w:rsidRPr="003856AD" w:rsidRDefault="00892F89" w:rsidP="00B72209">
                  <w:pPr>
                    <w:framePr w:hSpace="180" w:wrap="around" w:vAnchor="text" w:hAnchor="text" w:y="1"/>
                    <w:suppressOverlap/>
                    <w:rPr>
                      <w:rFonts w:ascii="Times New Roman" w:hAnsi="Times New Roman"/>
                      <w:bCs/>
                      <w:sz w:val="24"/>
                      <w:szCs w:val="24"/>
                    </w:rPr>
                  </w:pPr>
                  <w:r w:rsidRPr="003856AD">
                    <w:rPr>
                      <w:rFonts w:ascii="Times New Roman" w:hAnsi="Times New Roman"/>
                      <w:sz w:val="24"/>
                      <w:szCs w:val="24"/>
                    </w:rPr>
                    <w:t xml:space="preserve"> МОУ «Средняя общеобразовательная школа с. ИвановкаИвантеевского района Саратовской области»</w:t>
                  </w:r>
                </w:p>
              </w:tc>
              <w:tc>
                <w:tcPr>
                  <w:tcW w:w="1288" w:type="dxa"/>
                </w:tcPr>
                <w:p w:rsidR="00892F89" w:rsidRPr="003856AD" w:rsidRDefault="00892F89" w:rsidP="00B72209">
                  <w:pPr>
                    <w:framePr w:hSpace="180" w:wrap="around" w:vAnchor="text" w:hAnchor="text" w:y="1"/>
                    <w:widowControl w:val="0"/>
                    <w:autoSpaceDE w:val="0"/>
                    <w:autoSpaceDN w:val="0"/>
                    <w:adjustRightInd w:val="0"/>
                    <w:suppressOverlap/>
                    <w:rPr>
                      <w:rFonts w:ascii="Times New Roman" w:hAnsi="Times New Roman"/>
                      <w:sz w:val="24"/>
                      <w:szCs w:val="24"/>
                    </w:rPr>
                  </w:pPr>
                  <w:r w:rsidRPr="003856AD">
                    <w:rPr>
                      <w:rFonts w:ascii="Times New Roman" w:hAnsi="Times New Roman"/>
                      <w:sz w:val="24"/>
                      <w:szCs w:val="24"/>
                    </w:rPr>
                    <w:t>Местный бюджет</w:t>
                  </w:r>
                </w:p>
                <w:p w:rsidR="00892F89" w:rsidRPr="003856AD" w:rsidRDefault="00892F89" w:rsidP="00B72209">
                  <w:pPr>
                    <w:framePr w:hSpace="180" w:wrap="around" w:vAnchor="text" w:hAnchor="text" w:y="1"/>
                    <w:suppressOverlap/>
                    <w:rPr>
                      <w:rFonts w:ascii="Times New Roman" w:hAnsi="Times New Roman"/>
                      <w:bCs/>
                      <w:sz w:val="24"/>
                      <w:szCs w:val="24"/>
                    </w:rPr>
                  </w:pPr>
                </w:p>
              </w:tc>
              <w:tc>
                <w:tcPr>
                  <w:tcW w:w="1970" w:type="dxa"/>
                  <w:gridSpan w:val="2"/>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177,9</w:t>
                  </w:r>
                </w:p>
              </w:tc>
              <w:tc>
                <w:tcPr>
                  <w:tcW w:w="1276"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0</w:t>
                  </w:r>
                </w:p>
              </w:tc>
              <w:tc>
                <w:tcPr>
                  <w:tcW w:w="1134" w:type="dxa"/>
                  <w:gridSpan w:val="4"/>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53,1</w:t>
                  </w:r>
                </w:p>
              </w:tc>
              <w:tc>
                <w:tcPr>
                  <w:tcW w:w="1007"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72,2</w:t>
                  </w:r>
                </w:p>
              </w:tc>
              <w:tc>
                <w:tcPr>
                  <w:tcW w:w="1134"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26,3</w:t>
                  </w:r>
                </w:p>
              </w:tc>
              <w:tc>
                <w:tcPr>
                  <w:tcW w:w="850"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26,3</w:t>
                  </w:r>
                </w:p>
              </w:tc>
            </w:tr>
            <w:tr w:rsidR="00892F89" w:rsidRPr="003856AD" w:rsidTr="00DB35AA">
              <w:tc>
                <w:tcPr>
                  <w:tcW w:w="4106" w:type="dxa"/>
                  <w:vMerge/>
                </w:tcPr>
                <w:p w:rsidR="00892F89" w:rsidRPr="003856AD" w:rsidRDefault="00892F89" w:rsidP="00B72209">
                  <w:pPr>
                    <w:framePr w:hSpace="180" w:wrap="around" w:vAnchor="text" w:hAnchor="text" w:y="1"/>
                    <w:ind w:left="-5"/>
                    <w:suppressOverlap/>
                    <w:rPr>
                      <w:rFonts w:ascii="Times New Roman" w:hAnsi="Times New Roman"/>
                      <w:bCs/>
                      <w:sz w:val="24"/>
                      <w:szCs w:val="24"/>
                    </w:rPr>
                  </w:pPr>
                </w:p>
              </w:tc>
              <w:tc>
                <w:tcPr>
                  <w:tcW w:w="2539" w:type="dxa"/>
                </w:tcPr>
                <w:p w:rsidR="00892F89" w:rsidRPr="003856AD" w:rsidRDefault="00892F89" w:rsidP="00B72209">
                  <w:pPr>
                    <w:framePr w:hSpace="180" w:wrap="around" w:vAnchor="text" w:hAnchor="text" w:y="1"/>
                    <w:suppressOverlap/>
                    <w:rPr>
                      <w:rFonts w:ascii="Times New Roman" w:hAnsi="Times New Roman"/>
                      <w:bCs/>
                      <w:sz w:val="24"/>
                      <w:szCs w:val="24"/>
                    </w:rPr>
                  </w:pPr>
                  <w:r w:rsidRPr="003856AD">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288" w:type="dxa"/>
                </w:tcPr>
                <w:p w:rsidR="00892F89" w:rsidRPr="003856AD" w:rsidRDefault="00892F89" w:rsidP="00B72209">
                  <w:pPr>
                    <w:framePr w:hSpace="180" w:wrap="around" w:vAnchor="text" w:hAnchor="text" w:y="1"/>
                    <w:widowControl w:val="0"/>
                    <w:autoSpaceDE w:val="0"/>
                    <w:autoSpaceDN w:val="0"/>
                    <w:adjustRightInd w:val="0"/>
                    <w:suppressOverlap/>
                    <w:rPr>
                      <w:rFonts w:ascii="Times New Roman" w:hAnsi="Times New Roman"/>
                      <w:sz w:val="24"/>
                      <w:szCs w:val="24"/>
                    </w:rPr>
                  </w:pPr>
                  <w:r w:rsidRPr="003856AD">
                    <w:rPr>
                      <w:rFonts w:ascii="Times New Roman" w:hAnsi="Times New Roman"/>
                      <w:sz w:val="24"/>
                      <w:szCs w:val="24"/>
                    </w:rPr>
                    <w:t>Местный бюджет</w:t>
                  </w:r>
                </w:p>
                <w:p w:rsidR="00892F89" w:rsidRPr="003856AD" w:rsidRDefault="00892F89" w:rsidP="00B72209">
                  <w:pPr>
                    <w:framePr w:hSpace="180" w:wrap="around" w:vAnchor="text" w:hAnchor="text" w:y="1"/>
                    <w:suppressOverlap/>
                    <w:rPr>
                      <w:rFonts w:ascii="Times New Roman" w:hAnsi="Times New Roman"/>
                      <w:bCs/>
                      <w:sz w:val="24"/>
                      <w:szCs w:val="24"/>
                    </w:rPr>
                  </w:pPr>
                </w:p>
              </w:tc>
              <w:tc>
                <w:tcPr>
                  <w:tcW w:w="1970" w:type="dxa"/>
                  <w:gridSpan w:val="2"/>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311,7</w:t>
                  </w:r>
                </w:p>
              </w:tc>
              <w:tc>
                <w:tcPr>
                  <w:tcW w:w="1276"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0</w:t>
                  </w:r>
                </w:p>
              </w:tc>
              <w:tc>
                <w:tcPr>
                  <w:tcW w:w="1134" w:type="dxa"/>
                  <w:gridSpan w:val="4"/>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115,5</w:t>
                  </w:r>
                </w:p>
              </w:tc>
              <w:tc>
                <w:tcPr>
                  <w:tcW w:w="1007"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77,8</w:t>
                  </w:r>
                </w:p>
              </w:tc>
              <w:tc>
                <w:tcPr>
                  <w:tcW w:w="1134"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59,2</w:t>
                  </w:r>
                </w:p>
              </w:tc>
              <w:tc>
                <w:tcPr>
                  <w:tcW w:w="850"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59,2</w:t>
                  </w:r>
                </w:p>
              </w:tc>
            </w:tr>
            <w:tr w:rsidR="00892F89" w:rsidRPr="003856AD" w:rsidTr="00DB35AA">
              <w:tc>
                <w:tcPr>
                  <w:tcW w:w="4106" w:type="dxa"/>
                  <w:vMerge/>
                </w:tcPr>
                <w:p w:rsidR="00892F89" w:rsidRPr="003856AD" w:rsidRDefault="00892F89" w:rsidP="00B72209">
                  <w:pPr>
                    <w:framePr w:hSpace="180" w:wrap="around" w:vAnchor="text" w:hAnchor="text" w:y="1"/>
                    <w:ind w:left="-5"/>
                    <w:suppressOverlap/>
                    <w:rPr>
                      <w:rFonts w:ascii="Times New Roman" w:hAnsi="Times New Roman"/>
                      <w:bCs/>
                      <w:sz w:val="24"/>
                      <w:szCs w:val="24"/>
                    </w:rPr>
                  </w:pPr>
                </w:p>
              </w:tc>
              <w:tc>
                <w:tcPr>
                  <w:tcW w:w="2539" w:type="dxa"/>
                </w:tcPr>
                <w:p w:rsidR="00892F89" w:rsidRPr="003856AD" w:rsidRDefault="00892F89" w:rsidP="00B72209">
                  <w:pPr>
                    <w:framePr w:hSpace="180" w:wrap="around" w:vAnchor="text" w:hAnchor="text" w:y="1"/>
                    <w:suppressOverlap/>
                    <w:rPr>
                      <w:rFonts w:ascii="Times New Roman" w:hAnsi="Times New Roman"/>
                      <w:bCs/>
                      <w:sz w:val="24"/>
                      <w:szCs w:val="24"/>
                    </w:rPr>
                  </w:pPr>
                  <w:r w:rsidRPr="003856AD">
                    <w:rPr>
                      <w:rFonts w:ascii="Times New Roman" w:hAnsi="Times New Roman"/>
                      <w:bCs/>
                      <w:sz w:val="24"/>
                      <w:szCs w:val="24"/>
                    </w:rPr>
                    <w:t>МОУ ”ООШ с. Канаевка им. С.П. ЖарковаИвантеевского района Саратовской области”</w:t>
                  </w:r>
                </w:p>
              </w:tc>
              <w:tc>
                <w:tcPr>
                  <w:tcW w:w="1288" w:type="dxa"/>
                </w:tcPr>
                <w:p w:rsidR="00892F89" w:rsidRPr="003856AD" w:rsidRDefault="00892F89" w:rsidP="00B72209">
                  <w:pPr>
                    <w:framePr w:hSpace="180" w:wrap="around" w:vAnchor="text" w:hAnchor="text" w:y="1"/>
                    <w:widowControl w:val="0"/>
                    <w:autoSpaceDE w:val="0"/>
                    <w:autoSpaceDN w:val="0"/>
                    <w:adjustRightInd w:val="0"/>
                    <w:suppressOverlap/>
                    <w:rPr>
                      <w:rFonts w:ascii="Times New Roman" w:hAnsi="Times New Roman"/>
                      <w:sz w:val="24"/>
                      <w:szCs w:val="24"/>
                    </w:rPr>
                  </w:pPr>
                  <w:r w:rsidRPr="003856AD">
                    <w:rPr>
                      <w:rFonts w:ascii="Times New Roman" w:hAnsi="Times New Roman"/>
                      <w:sz w:val="24"/>
                      <w:szCs w:val="24"/>
                    </w:rPr>
                    <w:t>Местный бюджет</w:t>
                  </w:r>
                </w:p>
                <w:p w:rsidR="00892F89" w:rsidRPr="003856AD" w:rsidRDefault="00892F89" w:rsidP="00B72209">
                  <w:pPr>
                    <w:framePr w:hSpace="180" w:wrap="around" w:vAnchor="text" w:hAnchor="text" w:y="1"/>
                    <w:suppressOverlap/>
                    <w:rPr>
                      <w:rFonts w:ascii="Times New Roman" w:hAnsi="Times New Roman"/>
                      <w:bCs/>
                      <w:sz w:val="24"/>
                      <w:szCs w:val="24"/>
                    </w:rPr>
                  </w:pPr>
                </w:p>
              </w:tc>
              <w:tc>
                <w:tcPr>
                  <w:tcW w:w="1970" w:type="dxa"/>
                  <w:gridSpan w:val="2"/>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146,5</w:t>
                  </w:r>
                </w:p>
              </w:tc>
              <w:tc>
                <w:tcPr>
                  <w:tcW w:w="1276"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0</w:t>
                  </w:r>
                </w:p>
              </w:tc>
              <w:tc>
                <w:tcPr>
                  <w:tcW w:w="1134" w:type="dxa"/>
                  <w:gridSpan w:val="4"/>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52,5</w:t>
                  </w:r>
                </w:p>
              </w:tc>
              <w:tc>
                <w:tcPr>
                  <w:tcW w:w="1007"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42,0</w:t>
                  </w:r>
                </w:p>
              </w:tc>
              <w:tc>
                <w:tcPr>
                  <w:tcW w:w="1134"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26,0</w:t>
                  </w:r>
                </w:p>
              </w:tc>
              <w:tc>
                <w:tcPr>
                  <w:tcW w:w="850"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26,0</w:t>
                  </w:r>
                </w:p>
              </w:tc>
            </w:tr>
            <w:tr w:rsidR="00892F89" w:rsidRPr="003856AD" w:rsidTr="00DB35AA">
              <w:tc>
                <w:tcPr>
                  <w:tcW w:w="4106" w:type="dxa"/>
                  <w:vMerge/>
                </w:tcPr>
                <w:p w:rsidR="00892F89" w:rsidRPr="003856AD" w:rsidRDefault="00892F89" w:rsidP="00B72209">
                  <w:pPr>
                    <w:framePr w:hSpace="180" w:wrap="around" w:vAnchor="text" w:hAnchor="text" w:y="1"/>
                    <w:ind w:left="-5"/>
                    <w:suppressOverlap/>
                    <w:rPr>
                      <w:rFonts w:ascii="Times New Roman" w:hAnsi="Times New Roman"/>
                      <w:bCs/>
                      <w:sz w:val="24"/>
                      <w:szCs w:val="24"/>
                    </w:rPr>
                  </w:pPr>
                </w:p>
              </w:tc>
              <w:tc>
                <w:tcPr>
                  <w:tcW w:w="2539" w:type="dxa"/>
                </w:tcPr>
                <w:p w:rsidR="00892F89" w:rsidRPr="003856AD" w:rsidRDefault="00892F89" w:rsidP="00B72209">
                  <w:pPr>
                    <w:framePr w:hSpace="180" w:wrap="around" w:vAnchor="text" w:hAnchor="text" w:y="1"/>
                    <w:suppressOverlap/>
                    <w:rPr>
                      <w:rFonts w:ascii="Times New Roman" w:hAnsi="Times New Roman"/>
                      <w:bCs/>
                      <w:sz w:val="24"/>
                      <w:szCs w:val="24"/>
                    </w:rPr>
                  </w:pPr>
                  <w:r w:rsidRPr="003856AD">
                    <w:rPr>
                      <w:rFonts w:ascii="Times New Roman" w:hAnsi="Times New Roman"/>
                      <w:bCs/>
                      <w:sz w:val="24"/>
                      <w:szCs w:val="24"/>
                    </w:rPr>
                    <w:t>МОУ ”СОШ с.Бартеневка им. П.Е. Толстого Ивантеевского района Саратовской области”</w:t>
                  </w:r>
                </w:p>
              </w:tc>
              <w:tc>
                <w:tcPr>
                  <w:tcW w:w="1288" w:type="dxa"/>
                </w:tcPr>
                <w:p w:rsidR="00892F89" w:rsidRPr="003856AD" w:rsidRDefault="00892F89" w:rsidP="00B72209">
                  <w:pPr>
                    <w:framePr w:hSpace="180" w:wrap="around" w:vAnchor="text" w:hAnchor="text" w:y="1"/>
                    <w:widowControl w:val="0"/>
                    <w:autoSpaceDE w:val="0"/>
                    <w:autoSpaceDN w:val="0"/>
                    <w:adjustRightInd w:val="0"/>
                    <w:suppressOverlap/>
                    <w:rPr>
                      <w:rFonts w:ascii="Times New Roman" w:hAnsi="Times New Roman"/>
                      <w:sz w:val="24"/>
                      <w:szCs w:val="24"/>
                    </w:rPr>
                  </w:pPr>
                  <w:r w:rsidRPr="003856AD">
                    <w:rPr>
                      <w:rFonts w:ascii="Times New Roman" w:hAnsi="Times New Roman"/>
                      <w:sz w:val="24"/>
                      <w:szCs w:val="24"/>
                    </w:rPr>
                    <w:t>Местный бюджет</w:t>
                  </w:r>
                </w:p>
                <w:p w:rsidR="00892F89" w:rsidRPr="003856AD" w:rsidRDefault="00892F89" w:rsidP="00B72209">
                  <w:pPr>
                    <w:framePr w:hSpace="180" w:wrap="around" w:vAnchor="text" w:hAnchor="text" w:y="1"/>
                    <w:suppressOverlap/>
                    <w:rPr>
                      <w:rFonts w:ascii="Times New Roman" w:hAnsi="Times New Roman"/>
                      <w:bCs/>
                      <w:sz w:val="24"/>
                      <w:szCs w:val="24"/>
                    </w:rPr>
                  </w:pPr>
                </w:p>
              </w:tc>
              <w:tc>
                <w:tcPr>
                  <w:tcW w:w="1970" w:type="dxa"/>
                  <w:gridSpan w:val="2"/>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119,8</w:t>
                  </w:r>
                </w:p>
              </w:tc>
              <w:tc>
                <w:tcPr>
                  <w:tcW w:w="1276"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0</w:t>
                  </w:r>
                </w:p>
              </w:tc>
              <w:tc>
                <w:tcPr>
                  <w:tcW w:w="1134" w:type="dxa"/>
                  <w:gridSpan w:val="4"/>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41,7</w:t>
                  </w:r>
                </w:p>
              </w:tc>
              <w:tc>
                <w:tcPr>
                  <w:tcW w:w="1007"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37,5</w:t>
                  </w:r>
                </w:p>
              </w:tc>
              <w:tc>
                <w:tcPr>
                  <w:tcW w:w="1134"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20,3</w:t>
                  </w:r>
                </w:p>
              </w:tc>
              <w:tc>
                <w:tcPr>
                  <w:tcW w:w="850"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20,3</w:t>
                  </w:r>
                </w:p>
              </w:tc>
            </w:tr>
            <w:tr w:rsidR="00892F89" w:rsidRPr="003856AD" w:rsidTr="00DB35AA">
              <w:trPr>
                <w:trHeight w:val="1436"/>
              </w:trPr>
              <w:tc>
                <w:tcPr>
                  <w:tcW w:w="4106" w:type="dxa"/>
                  <w:vMerge/>
                </w:tcPr>
                <w:p w:rsidR="00892F89" w:rsidRPr="003856AD" w:rsidRDefault="00892F89" w:rsidP="00B72209">
                  <w:pPr>
                    <w:framePr w:hSpace="180" w:wrap="around" w:vAnchor="text" w:hAnchor="text" w:y="1"/>
                    <w:ind w:left="-5"/>
                    <w:suppressOverlap/>
                    <w:rPr>
                      <w:rFonts w:ascii="Times New Roman" w:hAnsi="Times New Roman"/>
                      <w:bCs/>
                      <w:sz w:val="24"/>
                      <w:szCs w:val="24"/>
                    </w:rPr>
                  </w:pPr>
                </w:p>
              </w:tc>
              <w:tc>
                <w:tcPr>
                  <w:tcW w:w="2539" w:type="dxa"/>
                </w:tcPr>
                <w:p w:rsidR="00892F89" w:rsidRPr="003856AD" w:rsidRDefault="00892F89" w:rsidP="00B72209">
                  <w:pPr>
                    <w:framePr w:hSpace="180" w:wrap="around" w:vAnchor="text" w:hAnchor="text" w:y="1"/>
                    <w:suppressOverlap/>
                    <w:rPr>
                      <w:rFonts w:ascii="Times New Roman" w:hAnsi="Times New Roman"/>
                      <w:sz w:val="24"/>
                      <w:szCs w:val="24"/>
                    </w:rPr>
                  </w:pPr>
                  <w:r w:rsidRPr="003856AD">
                    <w:rPr>
                      <w:rFonts w:ascii="Times New Roman" w:hAnsi="Times New Roman"/>
                      <w:sz w:val="24"/>
                      <w:szCs w:val="24"/>
                    </w:rPr>
                    <w:t>МОУ «Основная общеобразовательная школа с. КлевенкаИвантеевского района Саратовской области»</w:t>
                  </w:r>
                </w:p>
              </w:tc>
              <w:tc>
                <w:tcPr>
                  <w:tcW w:w="1288" w:type="dxa"/>
                </w:tcPr>
                <w:p w:rsidR="00892F89" w:rsidRPr="003856AD" w:rsidRDefault="00892F89" w:rsidP="00B72209">
                  <w:pPr>
                    <w:framePr w:hSpace="180" w:wrap="around" w:vAnchor="text" w:hAnchor="text" w:y="1"/>
                    <w:widowControl w:val="0"/>
                    <w:autoSpaceDE w:val="0"/>
                    <w:autoSpaceDN w:val="0"/>
                    <w:adjustRightInd w:val="0"/>
                    <w:suppressOverlap/>
                    <w:rPr>
                      <w:rFonts w:ascii="Times New Roman" w:hAnsi="Times New Roman"/>
                      <w:sz w:val="24"/>
                      <w:szCs w:val="24"/>
                    </w:rPr>
                  </w:pPr>
                  <w:r w:rsidRPr="003856AD">
                    <w:rPr>
                      <w:rFonts w:ascii="Times New Roman" w:hAnsi="Times New Roman"/>
                      <w:sz w:val="24"/>
                      <w:szCs w:val="24"/>
                    </w:rPr>
                    <w:t>Местный бюджет</w:t>
                  </w:r>
                </w:p>
                <w:p w:rsidR="00892F89" w:rsidRPr="003856AD" w:rsidRDefault="00892F89" w:rsidP="00B72209">
                  <w:pPr>
                    <w:framePr w:hSpace="180" w:wrap="around" w:vAnchor="text" w:hAnchor="text" w:y="1"/>
                    <w:suppressOverlap/>
                    <w:rPr>
                      <w:rFonts w:ascii="Times New Roman" w:hAnsi="Times New Roman"/>
                      <w:bCs/>
                      <w:sz w:val="24"/>
                      <w:szCs w:val="24"/>
                    </w:rPr>
                  </w:pPr>
                </w:p>
              </w:tc>
              <w:tc>
                <w:tcPr>
                  <w:tcW w:w="1970" w:type="dxa"/>
                  <w:gridSpan w:val="2"/>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156</w:t>
                  </w:r>
                </w:p>
              </w:tc>
              <w:tc>
                <w:tcPr>
                  <w:tcW w:w="1276"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0</w:t>
                  </w:r>
                </w:p>
              </w:tc>
              <w:tc>
                <w:tcPr>
                  <w:tcW w:w="1134" w:type="dxa"/>
                  <w:gridSpan w:val="4"/>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59,5</w:t>
                  </w:r>
                </w:p>
              </w:tc>
              <w:tc>
                <w:tcPr>
                  <w:tcW w:w="1007"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37,5</w:t>
                  </w:r>
                </w:p>
              </w:tc>
              <w:tc>
                <w:tcPr>
                  <w:tcW w:w="1134"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29,5</w:t>
                  </w:r>
                </w:p>
              </w:tc>
              <w:tc>
                <w:tcPr>
                  <w:tcW w:w="850"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29,5</w:t>
                  </w:r>
                </w:p>
              </w:tc>
            </w:tr>
            <w:tr w:rsidR="00892F89" w:rsidRPr="003856AD" w:rsidTr="00DB35AA">
              <w:tc>
                <w:tcPr>
                  <w:tcW w:w="4106" w:type="dxa"/>
                  <w:vMerge/>
                </w:tcPr>
                <w:p w:rsidR="00892F89" w:rsidRPr="003856AD" w:rsidRDefault="00892F89" w:rsidP="00B72209">
                  <w:pPr>
                    <w:framePr w:hSpace="180" w:wrap="around" w:vAnchor="text" w:hAnchor="text" w:y="1"/>
                    <w:ind w:left="-5"/>
                    <w:suppressOverlap/>
                    <w:rPr>
                      <w:rFonts w:ascii="Times New Roman" w:hAnsi="Times New Roman"/>
                      <w:bCs/>
                      <w:sz w:val="24"/>
                      <w:szCs w:val="24"/>
                    </w:rPr>
                  </w:pPr>
                </w:p>
              </w:tc>
              <w:tc>
                <w:tcPr>
                  <w:tcW w:w="2539" w:type="dxa"/>
                </w:tcPr>
                <w:p w:rsidR="00892F89" w:rsidRPr="003856AD" w:rsidRDefault="00892F89" w:rsidP="00B72209">
                  <w:pPr>
                    <w:framePr w:hSpace="180" w:wrap="around" w:vAnchor="text" w:hAnchor="text" w:y="1"/>
                    <w:suppressOverlap/>
                    <w:rPr>
                      <w:rFonts w:ascii="Times New Roman" w:hAnsi="Times New Roman"/>
                      <w:bCs/>
                      <w:sz w:val="24"/>
                      <w:szCs w:val="24"/>
                    </w:rPr>
                  </w:pPr>
                  <w:r w:rsidRPr="003856AD">
                    <w:rPr>
                      <w:rFonts w:ascii="Times New Roman" w:hAnsi="Times New Roman"/>
                      <w:bCs/>
                      <w:sz w:val="24"/>
                      <w:szCs w:val="24"/>
                    </w:rPr>
                    <w:t xml:space="preserve">МОУ ”СОШ с. Николаевка имени </w:t>
                  </w:r>
                  <w:r w:rsidRPr="003856AD">
                    <w:rPr>
                      <w:rFonts w:ascii="Times New Roman" w:hAnsi="Times New Roman"/>
                      <w:bCs/>
                      <w:sz w:val="24"/>
                      <w:szCs w:val="24"/>
                    </w:rPr>
                    <w:lastRenderedPageBreak/>
                    <w:t>В.М. Кузьмина Ивантеевского района Саратовской области”</w:t>
                  </w:r>
                </w:p>
              </w:tc>
              <w:tc>
                <w:tcPr>
                  <w:tcW w:w="1288" w:type="dxa"/>
                </w:tcPr>
                <w:p w:rsidR="00892F89" w:rsidRPr="003856AD" w:rsidRDefault="00892F89" w:rsidP="00B72209">
                  <w:pPr>
                    <w:framePr w:hSpace="180" w:wrap="around" w:vAnchor="text" w:hAnchor="text" w:y="1"/>
                    <w:widowControl w:val="0"/>
                    <w:autoSpaceDE w:val="0"/>
                    <w:autoSpaceDN w:val="0"/>
                    <w:adjustRightInd w:val="0"/>
                    <w:suppressOverlap/>
                    <w:rPr>
                      <w:rFonts w:ascii="Times New Roman" w:hAnsi="Times New Roman"/>
                      <w:sz w:val="24"/>
                      <w:szCs w:val="24"/>
                    </w:rPr>
                  </w:pPr>
                  <w:r w:rsidRPr="003856AD">
                    <w:rPr>
                      <w:rFonts w:ascii="Times New Roman" w:hAnsi="Times New Roman"/>
                      <w:sz w:val="24"/>
                      <w:szCs w:val="24"/>
                    </w:rPr>
                    <w:lastRenderedPageBreak/>
                    <w:t>Местный бюджет</w:t>
                  </w:r>
                </w:p>
                <w:p w:rsidR="00892F89" w:rsidRPr="003856AD" w:rsidRDefault="00892F89" w:rsidP="00B72209">
                  <w:pPr>
                    <w:framePr w:hSpace="180" w:wrap="around" w:vAnchor="text" w:hAnchor="text" w:y="1"/>
                    <w:suppressOverlap/>
                    <w:rPr>
                      <w:rFonts w:ascii="Times New Roman" w:hAnsi="Times New Roman"/>
                      <w:bCs/>
                      <w:sz w:val="24"/>
                      <w:szCs w:val="24"/>
                    </w:rPr>
                  </w:pPr>
                </w:p>
              </w:tc>
              <w:tc>
                <w:tcPr>
                  <w:tcW w:w="1970" w:type="dxa"/>
                  <w:gridSpan w:val="2"/>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lastRenderedPageBreak/>
                    <w:t>133,4</w:t>
                  </w:r>
                </w:p>
              </w:tc>
              <w:tc>
                <w:tcPr>
                  <w:tcW w:w="1276"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0</w:t>
                  </w:r>
                </w:p>
              </w:tc>
              <w:tc>
                <w:tcPr>
                  <w:tcW w:w="1134" w:type="dxa"/>
                  <w:gridSpan w:val="4"/>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51,6</w:t>
                  </w:r>
                </w:p>
                <w:p w:rsidR="00892F89" w:rsidRPr="003856AD" w:rsidRDefault="00892F89" w:rsidP="00B72209">
                  <w:pPr>
                    <w:framePr w:hSpace="180" w:wrap="around" w:vAnchor="text" w:hAnchor="text" w:y="1"/>
                    <w:suppressOverlap/>
                    <w:rPr>
                      <w:rFonts w:ascii="Times New Roman" w:hAnsi="Times New Roman"/>
                      <w:bCs/>
                      <w:sz w:val="20"/>
                      <w:szCs w:val="20"/>
                    </w:rPr>
                  </w:pPr>
                </w:p>
                <w:p w:rsidR="00892F89" w:rsidRPr="003856AD" w:rsidRDefault="00892F89" w:rsidP="00B72209">
                  <w:pPr>
                    <w:framePr w:hSpace="180" w:wrap="around" w:vAnchor="text" w:hAnchor="text" w:y="1"/>
                    <w:suppressOverlap/>
                    <w:rPr>
                      <w:rFonts w:ascii="Times New Roman" w:hAnsi="Times New Roman"/>
                      <w:bCs/>
                      <w:sz w:val="20"/>
                      <w:szCs w:val="20"/>
                    </w:rPr>
                  </w:pPr>
                </w:p>
                <w:p w:rsidR="00892F89" w:rsidRPr="003856AD" w:rsidRDefault="00892F89" w:rsidP="00B72209">
                  <w:pPr>
                    <w:framePr w:hSpace="180" w:wrap="around" w:vAnchor="text" w:hAnchor="text" w:y="1"/>
                    <w:suppressOverlap/>
                    <w:rPr>
                      <w:rFonts w:ascii="Times New Roman" w:hAnsi="Times New Roman"/>
                      <w:bCs/>
                      <w:sz w:val="20"/>
                      <w:szCs w:val="20"/>
                    </w:rPr>
                  </w:pPr>
                </w:p>
              </w:tc>
              <w:tc>
                <w:tcPr>
                  <w:tcW w:w="1007"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lastRenderedPageBreak/>
                    <w:t>34</w:t>
                  </w:r>
                </w:p>
              </w:tc>
              <w:tc>
                <w:tcPr>
                  <w:tcW w:w="1134"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23,9</w:t>
                  </w:r>
                </w:p>
              </w:tc>
              <w:tc>
                <w:tcPr>
                  <w:tcW w:w="850"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23,9</w:t>
                  </w:r>
                </w:p>
              </w:tc>
            </w:tr>
            <w:tr w:rsidR="00892F89" w:rsidRPr="003856AD" w:rsidTr="00DB35AA">
              <w:tc>
                <w:tcPr>
                  <w:tcW w:w="4106" w:type="dxa"/>
                  <w:vMerge/>
                </w:tcPr>
                <w:p w:rsidR="00892F89" w:rsidRPr="003856AD" w:rsidRDefault="00892F89" w:rsidP="00B72209">
                  <w:pPr>
                    <w:framePr w:hSpace="180" w:wrap="around" w:vAnchor="text" w:hAnchor="text" w:y="1"/>
                    <w:ind w:left="-5"/>
                    <w:suppressOverlap/>
                    <w:rPr>
                      <w:rFonts w:ascii="Times New Roman" w:hAnsi="Times New Roman"/>
                      <w:bCs/>
                      <w:sz w:val="24"/>
                      <w:szCs w:val="24"/>
                    </w:rPr>
                  </w:pPr>
                </w:p>
              </w:tc>
              <w:tc>
                <w:tcPr>
                  <w:tcW w:w="2539" w:type="dxa"/>
                </w:tcPr>
                <w:p w:rsidR="00892F89" w:rsidRPr="003856AD" w:rsidRDefault="00892F89" w:rsidP="00B72209">
                  <w:pPr>
                    <w:framePr w:hSpace="180" w:wrap="around" w:vAnchor="text" w:hAnchor="text" w:y="1"/>
                    <w:suppressOverlap/>
                    <w:rPr>
                      <w:rFonts w:ascii="Times New Roman" w:hAnsi="Times New Roman"/>
                      <w:bCs/>
                      <w:sz w:val="24"/>
                      <w:szCs w:val="24"/>
                    </w:rPr>
                  </w:pPr>
                  <w:r w:rsidRPr="003856AD">
                    <w:rPr>
                      <w:rFonts w:ascii="Times New Roman" w:hAnsi="Times New Roman"/>
                      <w:bCs/>
                      <w:sz w:val="24"/>
                      <w:szCs w:val="24"/>
                    </w:rPr>
                    <w:t>«Основная общеобразовательная школа с. АрбузовкаИвантеевского района Саратовской области»</w:t>
                  </w:r>
                </w:p>
              </w:tc>
              <w:tc>
                <w:tcPr>
                  <w:tcW w:w="1288" w:type="dxa"/>
                </w:tcPr>
                <w:p w:rsidR="00892F89" w:rsidRPr="003856AD" w:rsidRDefault="00892F89" w:rsidP="00B72209">
                  <w:pPr>
                    <w:framePr w:hSpace="180" w:wrap="around" w:vAnchor="text" w:hAnchor="text" w:y="1"/>
                    <w:widowControl w:val="0"/>
                    <w:autoSpaceDE w:val="0"/>
                    <w:autoSpaceDN w:val="0"/>
                    <w:adjustRightInd w:val="0"/>
                    <w:suppressOverlap/>
                    <w:rPr>
                      <w:rFonts w:ascii="Times New Roman" w:hAnsi="Times New Roman"/>
                      <w:sz w:val="24"/>
                      <w:szCs w:val="24"/>
                    </w:rPr>
                  </w:pPr>
                  <w:r w:rsidRPr="003856AD">
                    <w:rPr>
                      <w:rFonts w:ascii="Times New Roman" w:hAnsi="Times New Roman"/>
                      <w:sz w:val="24"/>
                      <w:szCs w:val="24"/>
                    </w:rPr>
                    <w:t>Местный бюджет</w:t>
                  </w:r>
                </w:p>
                <w:p w:rsidR="00892F89" w:rsidRPr="003856AD" w:rsidRDefault="00892F89" w:rsidP="00B72209">
                  <w:pPr>
                    <w:framePr w:hSpace="180" w:wrap="around" w:vAnchor="text" w:hAnchor="text" w:y="1"/>
                    <w:widowControl w:val="0"/>
                    <w:autoSpaceDE w:val="0"/>
                    <w:autoSpaceDN w:val="0"/>
                    <w:adjustRightInd w:val="0"/>
                    <w:suppressOverlap/>
                    <w:rPr>
                      <w:rFonts w:ascii="Times New Roman" w:hAnsi="Times New Roman"/>
                      <w:sz w:val="24"/>
                      <w:szCs w:val="24"/>
                    </w:rPr>
                  </w:pPr>
                </w:p>
              </w:tc>
              <w:tc>
                <w:tcPr>
                  <w:tcW w:w="1970" w:type="dxa"/>
                  <w:gridSpan w:val="2"/>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120,3</w:t>
                  </w:r>
                </w:p>
              </w:tc>
              <w:tc>
                <w:tcPr>
                  <w:tcW w:w="1276"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0</w:t>
                  </w:r>
                </w:p>
              </w:tc>
              <w:tc>
                <w:tcPr>
                  <w:tcW w:w="1134" w:type="dxa"/>
                  <w:gridSpan w:val="4"/>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45,0</w:t>
                  </w:r>
                </w:p>
              </w:tc>
              <w:tc>
                <w:tcPr>
                  <w:tcW w:w="1007"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31,3</w:t>
                  </w:r>
                </w:p>
              </w:tc>
              <w:tc>
                <w:tcPr>
                  <w:tcW w:w="1134"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22,0</w:t>
                  </w:r>
                </w:p>
              </w:tc>
              <w:tc>
                <w:tcPr>
                  <w:tcW w:w="850"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22,0</w:t>
                  </w:r>
                </w:p>
              </w:tc>
            </w:tr>
            <w:tr w:rsidR="00892F89" w:rsidRPr="003856AD" w:rsidTr="00DB35AA">
              <w:tc>
                <w:tcPr>
                  <w:tcW w:w="4106" w:type="dxa"/>
                  <w:vMerge/>
                </w:tcPr>
                <w:p w:rsidR="00892F89" w:rsidRPr="003856AD" w:rsidRDefault="00892F89" w:rsidP="00B72209">
                  <w:pPr>
                    <w:framePr w:hSpace="180" w:wrap="around" w:vAnchor="text" w:hAnchor="text" w:y="1"/>
                    <w:ind w:left="-5"/>
                    <w:suppressOverlap/>
                    <w:rPr>
                      <w:rFonts w:ascii="Times New Roman" w:hAnsi="Times New Roman"/>
                      <w:bCs/>
                      <w:sz w:val="24"/>
                      <w:szCs w:val="24"/>
                    </w:rPr>
                  </w:pPr>
                </w:p>
              </w:tc>
              <w:tc>
                <w:tcPr>
                  <w:tcW w:w="2539" w:type="dxa"/>
                </w:tcPr>
                <w:p w:rsidR="00892F89" w:rsidRPr="003856AD" w:rsidRDefault="00892F89" w:rsidP="00B72209">
                  <w:pPr>
                    <w:framePr w:hSpace="180" w:wrap="around" w:vAnchor="text" w:hAnchor="text" w:y="1"/>
                    <w:suppressOverlap/>
                    <w:rPr>
                      <w:rFonts w:ascii="Times New Roman" w:hAnsi="Times New Roman"/>
                      <w:bCs/>
                      <w:sz w:val="24"/>
                      <w:szCs w:val="24"/>
                    </w:rPr>
                  </w:pPr>
                  <w:r w:rsidRPr="003856AD">
                    <w:rPr>
                      <w:rFonts w:ascii="Times New Roman" w:hAnsi="Times New Roman"/>
                      <w:bCs/>
                      <w:sz w:val="24"/>
                      <w:szCs w:val="24"/>
                    </w:rPr>
                    <w:t>МОУ «Основная общеобразовательная школа с. РаевкаИвантеевского района Саратовской области»</w:t>
                  </w:r>
                </w:p>
              </w:tc>
              <w:tc>
                <w:tcPr>
                  <w:tcW w:w="1288" w:type="dxa"/>
                </w:tcPr>
                <w:p w:rsidR="00892F89" w:rsidRPr="003856AD" w:rsidRDefault="00892F89" w:rsidP="00B72209">
                  <w:pPr>
                    <w:framePr w:hSpace="180" w:wrap="around" w:vAnchor="text" w:hAnchor="text" w:y="1"/>
                    <w:widowControl w:val="0"/>
                    <w:autoSpaceDE w:val="0"/>
                    <w:autoSpaceDN w:val="0"/>
                    <w:adjustRightInd w:val="0"/>
                    <w:suppressOverlap/>
                    <w:rPr>
                      <w:rFonts w:ascii="Times New Roman" w:hAnsi="Times New Roman"/>
                      <w:sz w:val="24"/>
                      <w:szCs w:val="24"/>
                    </w:rPr>
                  </w:pPr>
                  <w:r w:rsidRPr="003856AD">
                    <w:rPr>
                      <w:rFonts w:ascii="Times New Roman" w:hAnsi="Times New Roman"/>
                      <w:sz w:val="24"/>
                      <w:szCs w:val="24"/>
                    </w:rPr>
                    <w:t>Местный бюджет</w:t>
                  </w:r>
                </w:p>
                <w:p w:rsidR="00892F89" w:rsidRPr="003856AD" w:rsidRDefault="00892F89" w:rsidP="00B72209">
                  <w:pPr>
                    <w:framePr w:hSpace="180" w:wrap="around" w:vAnchor="text" w:hAnchor="text" w:y="1"/>
                    <w:suppressOverlap/>
                    <w:rPr>
                      <w:rFonts w:ascii="Times New Roman" w:hAnsi="Times New Roman"/>
                      <w:bCs/>
                      <w:sz w:val="24"/>
                      <w:szCs w:val="24"/>
                    </w:rPr>
                  </w:pPr>
                </w:p>
              </w:tc>
              <w:tc>
                <w:tcPr>
                  <w:tcW w:w="1970" w:type="dxa"/>
                  <w:gridSpan w:val="2"/>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123,1</w:t>
                  </w:r>
                </w:p>
              </w:tc>
              <w:tc>
                <w:tcPr>
                  <w:tcW w:w="1276"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0</w:t>
                  </w:r>
                </w:p>
              </w:tc>
              <w:tc>
                <w:tcPr>
                  <w:tcW w:w="1134" w:type="dxa"/>
                  <w:gridSpan w:val="4"/>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45,0</w:t>
                  </w:r>
                </w:p>
              </w:tc>
              <w:tc>
                <w:tcPr>
                  <w:tcW w:w="1007"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34,1</w:t>
                  </w:r>
                </w:p>
              </w:tc>
              <w:tc>
                <w:tcPr>
                  <w:tcW w:w="1134"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22,0</w:t>
                  </w:r>
                </w:p>
              </w:tc>
              <w:tc>
                <w:tcPr>
                  <w:tcW w:w="850"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22,0</w:t>
                  </w:r>
                </w:p>
              </w:tc>
            </w:tr>
            <w:tr w:rsidR="00892F89" w:rsidRPr="003856AD" w:rsidTr="00DB35AA">
              <w:tc>
                <w:tcPr>
                  <w:tcW w:w="4106" w:type="dxa"/>
                  <w:vMerge/>
                </w:tcPr>
                <w:p w:rsidR="00892F89" w:rsidRPr="003856AD" w:rsidRDefault="00892F89" w:rsidP="00B72209">
                  <w:pPr>
                    <w:framePr w:hSpace="180" w:wrap="around" w:vAnchor="text" w:hAnchor="text" w:y="1"/>
                    <w:ind w:left="-5"/>
                    <w:suppressOverlap/>
                    <w:rPr>
                      <w:rFonts w:ascii="Times New Roman" w:hAnsi="Times New Roman"/>
                      <w:bCs/>
                      <w:sz w:val="24"/>
                      <w:szCs w:val="24"/>
                    </w:rPr>
                  </w:pPr>
                </w:p>
              </w:tc>
              <w:tc>
                <w:tcPr>
                  <w:tcW w:w="2539" w:type="dxa"/>
                </w:tcPr>
                <w:p w:rsidR="00892F89" w:rsidRPr="003856AD" w:rsidRDefault="00892F89" w:rsidP="00B72209">
                  <w:pPr>
                    <w:framePr w:hSpace="180" w:wrap="around" w:vAnchor="text" w:hAnchor="text" w:y="1"/>
                    <w:suppressOverlap/>
                    <w:rPr>
                      <w:rFonts w:ascii="Times New Roman" w:hAnsi="Times New Roman"/>
                      <w:sz w:val="24"/>
                      <w:szCs w:val="24"/>
                    </w:rPr>
                  </w:pPr>
                  <w:r w:rsidRPr="003856AD">
                    <w:rPr>
                      <w:rFonts w:ascii="Times New Roman" w:hAnsi="Times New Roman"/>
                      <w:sz w:val="24"/>
                      <w:szCs w:val="24"/>
                    </w:rPr>
                    <w:t>МОУ «Основная общеобразовательная школа с. ЧернаваИвантеевского района Саратовской области»</w:t>
                  </w:r>
                </w:p>
              </w:tc>
              <w:tc>
                <w:tcPr>
                  <w:tcW w:w="1288" w:type="dxa"/>
                </w:tcPr>
                <w:p w:rsidR="00892F89" w:rsidRPr="003856AD" w:rsidRDefault="00892F89" w:rsidP="00B72209">
                  <w:pPr>
                    <w:framePr w:hSpace="180" w:wrap="around" w:vAnchor="text" w:hAnchor="text" w:y="1"/>
                    <w:widowControl w:val="0"/>
                    <w:autoSpaceDE w:val="0"/>
                    <w:autoSpaceDN w:val="0"/>
                    <w:adjustRightInd w:val="0"/>
                    <w:suppressOverlap/>
                    <w:rPr>
                      <w:rFonts w:ascii="Times New Roman" w:hAnsi="Times New Roman"/>
                      <w:sz w:val="24"/>
                      <w:szCs w:val="24"/>
                    </w:rPr>
                  </w:pPr>
                  <w:r w:rsidRPr="003856AD">
                    <w:rPr>
                      <w:rFonts w:ascii="Times New Roman" w:hAnsi="Times New Roman"/>
                      <w:sz w:val="24"/>
                      <w:szCs w:val="24"/>
                    </w:rPr>
                    <w:t>Местный бюджет</w:t>
                  </w:r>
                </w:p>
                <w:p w:rsidR="00892F89" w:rsidRPr="003856AD" w:rsidRDefault="00892F89" w:rsidP="00B72209">
                  <w:pPr>
                    <w:framePr w:hSpace="180" w:wrap="around" w:vAnchor="text" w:hAnchor="text" w:y="1"/>
                    <w:suppressOverlap/>
                    <w:rPr>
                      <w:rFonts w:ascii="Times New Roman" w:hAnsi="Times New Roman"/>
                      <w:bCs/>
                      <w:sz w:val="24"/>
                      <w:szCs w:val="24"/>
                    </w:rPr>
                  </w:pPr>
                </w:p>
              </w:tc>
              <w:tc>
                <w:tcPr>
                  <w:tcW w:w="1970" w:type="dxa"/>
                  <w:gridSpan w:val="2"/>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72,2</w:t>
                  </w:r>
                </w:p>
              </w:tc>
              <w:tc>
                <w:tcPr>
                  <w:tcW w:w="1276"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0</w:t>
                  </w:r>
                </w:p>
              </w:tc>
              <w:tc>
                <w:tcPr>
                  <w:tcW w:w="1134" w:type="dxa"/>
                  <w:gridSpan w:val="4"/>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23,6</w:t>
                  </w:r>
                </w:p>
              </w:tc>
              <w:tc>
                <w:tcPr>
                  <w:tcW w:w="1007"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27,4</w:t>
                  </w:r>
                </w:p>
              </w:tc>
              <w:tc>
                <w:tcPr>
                  <w:tcW w:w="1134"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10,6</w:t>
                  </w:r>
                </w:p>
              </w:tc>
              <w:tc>
                <w:tcPr>
                  <w:tcW w:w="850"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10,6</w:t>
                  </w:r>
                </w:p>
              </w:tc>
            </w:tr>
            <w:tr w:rsidR="00892F89" w:rsidRPr="003856AD" w:rsidTr="00DB35AA">
              <w:tc>
                <w:tcPr>
                  <w:tcW w:w="4106" w:type="dxa"/>
                  <w:vMerge/>
                </w:tcPr>
                <w:p w:rsidR="00892F89" w:rsidRPr="003856AD" w:rsidRDefault="00892F89" w:rsidP="00B72209">
                  <w:pPr>
                    <w:framePr w:hSpace="180" w:wrap="around" w:vAnchor="text" w:hAnchor="text" w:y="1"/>
                    <w:ind w:left="-5"/>
                    <w:suppressOverlap/>
                    <w:rPr>
                      <w:rFonts w:ascii="Times New Roman" w:hAnsi="Times New Roman"/>
                      <w:bCs/>
                      <w:sz w:val="24"/>
                      <w:szCs w:val="24"/>
                    </w:rPr>
                  </w:pPr>
                </w:p>
              </w:tc>
              <w:tc>
                <w:tcPr>
                  <w:tcW w:w="2539" w:type="dxa"/>
                </w:tcPr>
                <w:p w:rsidR="00892F89" w:rsidRPr="003856AD" w:rsidRDefault="00892F89" w:rsidP="00B72209">
                  <w:pPr>
                    <w:framePr w:hSpace="180" w:wrap="around" w:vAnchor="text" w:hAnchor="text" w:y="1"/>
                    <w:suppressOverlap/>
                    <w:rPr>
                      <w:rFonts w:ascii="Times New Roman" w:hAnsi="Times New Roman"/>
                      <w:sz w:val="24"/>
                      <w:szCs w:val="24"/>
                    </w:rPr>
                  </w:pPr>
                  <w:r w:rsidRPr="003856AD">
                    <w:rPr>
                      <w:rFonts w:ascii="Times New Roman" w:hAnsi="Times New Roman"/>
                      <w:sz w:val="24"/>
                      <w:szCs w:val="24"/>
                    </w:rPr>
                    <w:t>МОУ «Основная общеобразовательная школа п. ВосточныйИвантеевского района Саратовской области»</w:t>
                  </w:r>
                </w:p>
              </w:tc>
              <w:tc>
                <w:tcPr>
                  <w:tcW w:w="1288" w:type="dxa"/>
                </w:tcPr>
                <w:p w:rsidR="00892F89" w:rsidRPr="003856AD" w:rsidRDefault="00892F89" w:rsidP="00B72209">
                  <w:pPr>
                    <w:framePr w:hSpace="180" w:wrap="around" w:vAnchor="text" w:hAnchor="text" w:y="1"/>
                    <w:widowControl w:val="0"/>
                    <w:autoSpaceDE w:val="0"/>
                    <w:autoSpaceDN w:val="0"/>
                    <w:adjustRightInd w:val="0"/>
                    <w:suppressOverlap/>
                    <w:rPr>
                      <w:rFonts w:ascii="Times New Roman" w:hAnsi="Times New Roman"/>
                      <w:sz w:val="24"/>
                      <w:szCs w:val="24"/>
                    </w:rPr>
                  </w:pPr>
                  <w:r w:rsidRPr="003856AD">
                    <w:rPr>
                      <w:rFonts w:ascii="Times New Roman" w:hAnsi="Times New Roman"/>
                      <w:sz w:val="24"/>
                      <w:szCs w:val="24"/>
                    </w:rPr>
                    <w:t>Местный бюджет</w:t>
                  </w:r>
                </w:p>
                <w:p w:rsidR="00892F89" w:rsidRPr="003856AD" w:rsidRDefault="00892F89" w:rsidP="00B72209">
                  <w:pPr>
                    <w:framePr w:hSpace="180" w:wrap="around" w:vAnchor="text" w:hAnchor="text" w:y="1"/>
                    <w:suppressOverlap/>
                    <w:rPr>
                      <w:rFonts w:ascii="Times New Roman" w:hAnsi="Times New Roman"/>
                      <w:bCs/>
                      <w:sz w:val="24"/>
                      <w:szCs w:val="24"/>
                    </w:rPr>
                  </w:pPr>
                </w:p>
              </w:tc>
              <w:tc>
                <w:tcPr>
                  <w:tcW w:w="1970" w:type="dxa"/>
                  <w:gridSpan w:val="2"/>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63</w:t>
                  </w:r>
                </w:p>
              </w:tc>
              <w:tc>
                <w:tcPr>
                  <w:tcW w:w="1276"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0</w:t>
                  </w:r>
                </w:p>
              </w:tc>
              <w:tc>
                <w:tcPr>
                  <w:tcW w:w="1134" w:type="dxa"/>
                  <w:gridSpan w:val="4"/>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27,6</w:t>
                  </w:r>
                </w:p>
              </w:tc>
              <w:tc>
                <w:tcPr>
                  <w:tcW w:w="1007"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10</w:t>
                  </w:r>
                </w:p>
              </w:tc>
              <w:tc>
                <w:tcPr>
                  <w:tcW w:w="1134"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12,7</w:t>
                  </w:r>
                </w:p>
              </w:tc>
              <w:tc>
                <w:tcPr>
                  <w:tcW w:w="850"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12,7</w:t>
                  </w:r>
                </w:p>
              </w:tc>
            </w:tr>
            <w:tr w:rsidR="00892F89" w:rsidRPr="003856AD" w:rsidTr="00DB35AA">
              <w:trPr>
                <w:trHeight w:val="698"/>
              </w:trPr>
              <w:tc>
                <w:tcPr>
                  <w:tcW w:w="4106" w:type="dxa"/>
                  <w:vMerge/>
                </w:tcPr>
                <w:p w:rsidR="00892F89" w:rsidRPr="003856AD" w:rsidRDefault="00892F89" w:rsidP="00B72209">
                  <w:pPr>
                    <w:framePr w:hSpace="180" w:wrap="around" w:vAnchor="text" w:hAnchor="text" w:y="1"/>
                    <w:ind w:left="-5"/>
                    <w:suppressOverlap/>
                    <w:rPr>
                      <w:rFonts w:ascii="Times New Roman" w:hAnsi="Times New Roman"/>
                      <w:bCs/>
                      <w:sz w:val="24"/>
                      <w:szCs w:val="24"/>
                    </w:rPr>
                  </w:pPr>
                </w:p>
              </w:tc>
              <w:tc>
                <w:tcPr>
                  <w:tcW w:w="2539" w:type="dxa"/>
                  <w:vMerge w:val="restart"/>
                </w:tcPr>
                <w:p w:rsidR="00892F89" w:rsidRPr="003856AD" w:rsidRDefault="00892F89" w:rsidP="00B72209">
                  <w:pPr>
                    <w:framePr w:hSpace="180" w:wrap="around" w:vAnchor="text" w:hAnchor="text" w:y="1"/>
                    <w:suppressOverlap/>
                    <w:rPr>
                      <w:rFonts w:ascii="Times New Roman" w:hAnsi="Times New Roman"/>
                      <w:bCs/>
                      <w:sz w:val="24"/>
                      <w:szCs w:val="24"/>
                    </w:rPr>
                  </w:pPr>
                  <w:r w:rsidRPr="003856AD">
                    <w:rPr>
                      <w:rFonts w:ascii="Times New Roman" w:hAnsi="Times New Roman"/>
                      <w:sz w:val="24"/>
                      <w:szCs w:val="24"/>
                    </w:rPr>
                    <w:t>МОУ “Гимназия – школа с. ИвантеевкаИвантеевского района”</w:t>
                  </w:r>
                </w:p>
              </w:tc>
              <w:tc>
                <w:tcPr>
                  <w:tcW w:w="1288" w:type="dxa"/>
                </w:tcPr>
                <w:p w:rsidR="00892F89" w:rsidRPr="003856AD" w:rsidRDefault="00892F89" w:rsidP="00B72209">
                  <w:pPr>
                    <w:framePr w:hSpace="180" w:wrap="around" w:vAnchor="text" w:hAnchor="text" w:y="1"/>
                    <w:widowControl w:val="0"/>
                    <w:autoSpaceDE w:val="0"/>
                    <w:autoSpaceDN w:val="0"/>
                    <w:adjustRightInd w:val="0"/>
                    <w:suppressOverlap/>
                    <w:rPr>
                      <w:rFonts w:ascii="Times New Roman" w:hAnsi="Times New Roman"/>
                      <w:sz w:val="24"/>
                      <w:szCs w:val="24"/>
                    </w:rPr>
                  </w:pPr>
                  <w:r w:rsidRPr="003856AD">
                    <w:rPr>
                      <w:rFonts w:ascii="Times New Roman" w:hAnsi="Times New Roman"/>
                      <w:sz w:val="24"/>
                      <w:szCs w:val="24"/>
                    </w:rPr>
                    <w:t>Местный бюджет</w:t>
                  </w:r>
                </w:p>
                <w:p w:rsidR="00892F89" w:rsidRPr="003856AD" w:rsidRDefault="00892F89" w:rsidP="00B72209">
                  <w:pPr>
                    <w:framePr w:hSpace="180" w:wrap="around" w:vAnchor="text" w:hAnchor="text" w:y="1"/>
                    <w:suppressOverlap/>
                    <w:rPr>
                      <w:rFonts w:ascii="Times New Roman" w:hAnsi="Times New Roman"/>
                      <w:bCs/>
                      <w:sz w:val="24"/>
                      <w:szCs w:val="24"/>
                    </w:rPr>
                  </w:pPr>
                </w:p>
              </w:tc>
              <w:tc>
                <w:tcPr>
                  <w:tcW w:w="1970" w:type="dxa"/>
                  <w:gridSpan w:val="2"/>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 xml:space="preserve">219,5 </w:t>
                  </w:r>
                </w:p>
              </w:tc>
              <w:tc>
                <w:tcPr>
                  <w:tcW w:w="1276"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0</w:t>
                  </w:r>
                </w:p>
              </w:tc>
              <w:tc>
                <w:tcPr>
                  <w:tcW w:w="1134" w:type="dxa"/>
                  <w:gridSpan w:val="4"/>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67,1</w:t>
                  </w:r>
                </w:p>
              </w:tc>
              <w:tc>
                <w:tcPr>
                  <w:tcW w:w="1007"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86</w:t>
                  </w:r>
                </w:p>
              </w:tc>
              <w:tc>
                <w:tcPr>
                  <w:tcW w:w="1134"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33,2</w:t>
                  </w:r>
                </w:p>
              </w:tc>
              <w:tc>
                <w:tcPr>
                  <w:tcW w:w="850"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33,2</w:t>
                  </w:r>
                </w:p>
              </w:tc>
            </w:tr>
            <w:tr w:rsidR="00892F89" w:rsidRPr="003856AD" w:rsidTr="00DB35AA">
              <w:trPr>
                <w:trHeight w:val="975"/>
              </w:trPr>
              <w:tc>
                <w:tcPr>
                  <w:tcW w:w="4106" w:type="dxa"/>
                  <w:vMerge/>
                </w:tcPr>
                <w:p w:rsidR="00892F89" w:rsidRPr="003856AD" w:rsidRDefault="00892F89" w:rsidP="00B72209">
                  <w:pPr>
                    <w:framePr w:hSpace="180" w:wrap="around" w:vAnchor="text" w:hAnchor="text" w:y="1"/>
                    <w:ind w:left="-5"/>
                    <w:suppressOverlap/>
                    <w:rPr>
                      <w:rFonts w:ascii="Times New Roman" w:hAnsi="Times New Roman"/>
                      <w:bCs/>
                      <w:sz w:val="24"/>
                      <w:szCs w:val="24"/>
                    </w:rPr>
                  </w:pPr>
                </w:p>
              </w:tc>
              <w:tc>
                <w:tcPr>
                  <w:tcW w:w="2539" w:type="dxa"/>
                  <w:vMerge/>
                </w:tcPr>
                <w:p w:rsidR="00892F89" w:rsidRPr="003856AD" w:rsidRDefault="00892F89" w:rsidP="00B72209">
                  <w:pPr>
                    <w:framePr w:hSpace="180" w:wrap="around" w:vAnchor="text" w:hAnchor="text" w:y="1"/>
                    <w:suppressOverlap/>
                    <w:rPr>
                      <w:rFonts w:ascii="Times New Roman" w:hAnsi="Times New Roman"/>
                      <w:sz w:val="24"/>
                      <w:szCs w:val="24"/>
                    </w:rPr>
                  </w:pPr>
                </w:p>
              </w:tc>
              <w:tc>
                <w:tcPr>
                  <w:tcW w:w="1288" w:type="dxa"/>
                </w:tcPr>
                <w:p w:rsidR="00892F89" w:rsidRPr="003856AD" w:rsidRDefault="00892F89" w:rsidP="00B72209">
                  <w:pPr>
                    <w:framePr w:hSpace="180" w:wrap="around" w:vAnchor="text" w:hAnchor="text" w:y="1"/>
                    <w:suppressOverlap/>
                    <w:rPr>
                      <w:rFonts w:ascii="Times New Roman" w:hAnsi="Times New Roman"/>
                      <w:sz w:val="24"/>
                      <w:szCs w:val="24"/>
                    </w:rPr>
                  </w:pPr>
                  <w:r w:rsidRPr="003856AD">
                    <w:rPr>
                      <w:rFonts w:ascii="Times New Roman" w:hAnsi="Times New Roman"/>
                      <w:bCs/>
                      <w:sz w:val="24"/>
                      <w:szCs w:val="24"/>
                    </w:rPr>
                    <w:t>Внебюджетные источники</w:t>
                  </w:r>
                </w:p>
              </w:tc>
              <w:tc>
                <w:tcPr>
                  <w:tcW w:w="1970" w:type="dxa"/>
                  <w:gridSpan w:val="2"/>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842,2</w:t>
                  </w:r>
                </w:p>
              </w:tc>
              <w:tc>
                <w:tcPr>
                  <w:tcW w:w="1276"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0</w:t>
                  </w:r>
                </w:p>
              </w:tc>
              <w:tc>
                <w:tcPr>
                  <w:tcW w:w="1134" w:type="dxa"/>
                  <w:gridSpan w:val="4"/>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148,0</w:t>
                  </w:r>
                </w:p>
              </w:tc>
              <w:tc>
                <w:tcPr>
                  <w:tcW w:w="1007"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133,0</w:t>
                  </w:r>
                </w:p>
              </w:tc>
              <w:tc>
                <w:tcPr>
                  <w:tcW w:w="1134"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280,6</w:t>
                  </w:r>
                </w:p>
              </w:tc>
              <w:tc>
                <w:tcPr>
                  <w:tcW w:w="850"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280,6</w:t>
                  </w:r>
                </w:p>
              </w:tc>
            </w:tr>
            <w:tr w:rsidR="00892F89" w:rsidRPr="003856AD" w:rsidTr="00DB35AA">
              <w:tblPrEx>
                <w:tblLook w:val="0000"/>
              </w:tblPrEx>
              <w:trPr>
                <w:trHeight w:val="486"/>
              </w:trPr>
              <w:tc>
                <w:tcPr>
                  <w:tcW w:w="4106" w:type="dxa"/>
                  <w:vMerge/>
                </w:tcPr>
                <w:p w:rsidR="00892F89" w:rsidRPr="003856AD" w:rsidRDefault="00892F89" w:rsidP="00B72209">
                  <w:pPr>
                    <w:framePr w:hSpace="180" w:wrap="around" w:vAnchor="text" w:hAnchor="text" w:y="1"/>
                    <w:ind w:left="-5"/>
                    <w:suppressOverlap/>
                    <w:rPr>
                      <w:rFonts w:ascii="Times New Roman" w:hAnsi="Times New Roman"/>
                      <w:bCs/>
                      <w:sz w:val="24"/>
                      <w:szCs w:val="24"/>
                    </w:rPr>
                  </w:pPr>
                </w:p>
              </w:tc>
              <w:tc>
                <w:tcPr>
                  <w:tcW w:w="2539" w:type="dxa"/>
                </w:tcPr>
                <w:p w:rsidR="00892F89" w:rsidRPr="003856AD" w:rsidRDefault="00892F89" w:rsidP="00B72209">
                  <w:pPr>
                    <w:framePr w:hSpace="180" w:wrap="around" w:vAnchor="text" w:hAnchor="text" w:y="1"/>
                    <w:suppressOverlap/>
                    <w:rPr>
                      <w:rFonts w:ascii="Times New Roman" w:hAnsi="Times New Roman"/>
                      <w:bCs/>
                      <w:sz w:val="24"/>
                      <w:szCs w:val="24"/>
                    </w:rPr>
                  </w:pPr>
                  <w:r w:rsidRPr="003856AD">
                    <w:rPr>
                      <w:rFonts w:ascii="Times New Roman" w:hAnsi="Times New Roman"/>
                      <w:bCs/>
                      <w:sz w:val="24"/>
                      <w:szCs w:val="24"/>
                    </w:rPr>
                    <w:t xml:space="preserve">МУДО </w:t>
                  </w:r>
                  <w:r w:rsidRPr="003856AD">
                    <w:rPr>
                      <w:rFonts w:ascii="Times New Roman" w:hAnsi="Times New Roman"/>
                      <w:sz w:val="24"/>
                      <w:szCs w:val="24"/>
                    </w:rPr>
                    <w:t>«Центр дополнительного образования  Ивантеевского района Саратовской области»</w:t>
                  </w:r>
                </w:p>
              </w:tc>
              <w:tc>
                <w:tcPr>
                  <w:tcW w:w="1288" w:type="dxa"/>
                  <w:tcBorders>
                    <w:bottom w:val="single" w:sz="4" w:space="0" w:color="auto"/>
                  </w:tcBorders>
                </w:tcPr>
                <w:p w:rsidR="00892F89" w:rsidRPr="003856AD" w:rsidRDefault="00892F89" w:rsidP="00B72209">
                  <w:pPr>
                    <w:framePr w:hSpace="180" w:wrap="around" w:vAnchor="text" w:hAnchor="text" w:y="1"/>
                    <w:widowControl w:val="0"/>
                    <w:autoSpaceDE w:val="0"/>
                    <w:autoSpaceDN w:val="0"/>
                    <w:adjustRightInd w:val="0"/>
                    <w:suppressOverlap/>
                    <w:rPr>
                      <w:rFonts w:ascii="Times New Roman" w:hAnsi="Times New Roman"/>
                      <w:sz w:val="24"/>
                      <w:szCs w:val="24"/>
                    </w:rPr>
                  </w:pPr>
                  <w:r w:rsidRPr="003856AD">
                    <w:rPr>
                      <w:rFonts w:ascii="Times New Roman" w:hAnsi="Times New Roman"/>
                      <w:sz w:val="24"/>
                      <w:szCs w:val="24"/>
                    </w:rPr>
                    <w:t>Местный бюджет</w:t>
                  </w:r>
                </w:p>
                <w:p w:rsidR="00892F89" w:rsidRPr="003856AD" w:rsidRDefault="00892F89" w:rsidP="00B72209">
                  <w:pPr>
                    <w:framePr w:hSpace="180" w:wrap="around" w:vAnchor="text" w:hAnchor="text" w:y="1"/>
                    <w:suppressOverlap/>
                    <w:rPr>
                      <w:rFonts w:ascii="Times New Roman" w:hAnsi="Times New Roman"/>
                      <w:bCs/>
                      <w:sz w:val="24"/>
                      <w:szCs w:val="24"/>
                    </w:rPr>
                  </w:pPr>
                </w:p>
              </w:tc>
              <w:tc>
                <w:tcPr>
                  <w:tcW w:w="1963"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112,4</w:t>
                  </w:r>
                </w:p>
              </w:tc>
              <w:tc>
                <w:tcPr>
                  <w:tcW w:w="1289" w:type="dxa"/>
                  <w:gridSpan w:val="3"/>
                </w:tcPr>
                <w:p w:rsidR="00892F89" w:rsidRPr="003856AD" w:rsidRDefault="00892F89" w:rsidP="00B72209">
                  <w:pPr>
                    <w:framePr w:hSpace="180" w:wrap="around" w:vAnchor="text" w:hAnchor="text" w:y="1"/>
                    <w:suppressOverlap/>
                    <w:rPr>
                      <w:rFonts w:ascii="Times New Roman" w:hAnsi="Times New Roman"/>
                      <w:bCs/>
                      <w:sz w:val="20"/>
                      <w:szCs w:val="20"/>
                    </w:rPr>
                  </w:pPr>
                </w:p>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0</w:t>
                  </w:r>
                </w:p>
              </w:tc>
              <w:tc>
                <w:tcPr>
                  <w:tcW w:w="1122" w:type="dxa"/>
                  <w:gridSpan w:val="2"/>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30,6</w:t>
                  </w:r>
                </w:p>
              </w:tc>
              <w:tc>
                <w:tcPr>
                  <w:tcW w:w="1013" w:type="dxa"/>
                  <w:gridSpan w:val="2"/>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53,2</w:t>
                  </w:r>
                </w:p>
              </w:tc>
              <w:tc>
                <w:tcPr>
                  <w:tcW w:w="1134"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14,3</w:t>
                  </w:r>
                </w:p>
              </w:tc>
              <w:tc>
                <w:tcPr>
                  <w:tcW w:w="850" w:type="dxa"/>
                </w:tcPr>
                <w:p w:rsidR="00892F89" w:rsidRPr="003856AD" w:rsidRDefault="00892F89" w:rsidP="00B72209">
                  <w:pPr>
                    <w:framePr w:hSpace="180" w:wrap="around" w:vAnchor="text" w:hAnchor="text" w:y="1"/>
                    <w:suppressOverlap/>
                    <w:rPr>
                      <w:rFonts w:ascii="Times New Roman" w:hAnsi="Times New Roman"/>
                      <w:bCs/>
                      <w:sz w:val="24"/>
                      <w:szCs w:val="24"/>
                    </w:rPr>
                  </w:pPr>
                  <w:r w:rsidRPr="003856AD">
                    <w:rPr>
                      <w:rFonts w:ascii="Times New Roman" w:hAnsi="Times New Roman"/>
                      <w:bCs/>
                      <w:sz w:val="24"/>
                      <w:szCs w:val="24"/>
                    </w:rPr>
                    <w:t>14,3</w:t>
                  </w:r>
                </w:p>
                <w:p w:rsidR="00892F89" w:rsidRPr="003856AD" w:rsidRDefault="00892F89" w:rsidP="00B72209">
                  <w:pPr>
                    <w:framePr w:hSpace="180" w:wrap="around" w:vAnchor="text" w:hAnchor="text" w:y="1"/>
                    <w:suppressOverlap/>
                    <w:rPr>
                      <w:rFonts w:ascii="Times New Roman" w:hAnsi="Times New Roman"/>
                      <w:bCs/>
                      <w:sz w:val="24"/>
                      <w:szCs w:val="24"/>
                    </w:rPr>
                  </w:pPr>
                </w:p>
              </w:tc>
            </w:tr>
            <w:tr w:rsidR="00892F89" w:rsidRPr="003856AD" w:rsidTr="00DB35AA">
              <w:tblPrEx>
                <w:tblLook w:val="0000"/>
              </w:tblPrEx>
              <w:trPr>
                <w:trHeight w:val="1096"/>
              </w:trPr>
              <w:tc>
                <w:tcPr>
                  <w:tcW w:w="4106" w:type="dxa"/>
                  <w:vMerge/>
                </w:tcPr>
                <w:p w:rsidR="00892F89" w:rsidRPr="003856AD" w:rsidRDefault="00892F89" w:rsidP="00B72209">
                  <w:pPr>
                    <w:framePr w:hSpace="180" w:wrap="around" w:vAnchor="text" w:hAnchor="text" w:y="1"/>
                    <w:ind w:left="-5"/>
                    <w:suppressOverlap/>
                    <w:rPr>
                      <w:rFonts w:ascii="Times New Roman" w:hAnsi="Times New Roman"/>
                      <w:bCs/>
                      <w:sz w:val="24"/>
                      <w:szCs w:val="24"/>
                    </w:rPr>
                  </w:pPr>
                </w:p>
              </w:tc>
              <w:tc>
                <w:tcPr>
                  <w:tcW w:w="2539" w:type="dxa"/>
                  <w:vMerge w:val="restart"/>
                </w:tcPr>
                <w:p w:rsidR="00892F89" w:rsidRPr="003856AD" w:rsidRDefault="00892F89" w:rsidP="00B72209">
                  <w:pPr>
                    <w:framePr w:hSpace="180" w:wrap="around" w:vAnchor="text" w:hAnchor="text" w:y="1"/>
                    <w:suppressOverlap/>
                    <w:rPr>
                      <w:rFonts w:ascii="Times New Roman" w:hAnsi="Times New Roman"/>
                      <w:sz w:val="24"/>
                      <w:szCs w:val="24"/>
                    </w:rPr>
                  </w:pPr>
                  <w:r w:rsidRPr="003856AD">
                    <w:rPr>
                      <w:rFonts w:ascii="Times New Roman" w:hAnsi="Times New Roman"/>
                      <w:sz w:val="24"/>
                      <w:szCs w:val="24"/>
                    </w:rPr>
                    <w:t>МОУ  «Средняя общеобразовательная школа с. ЯблоновыйГайИвантеевского района Саратовской области»</w:t>
                  </w:r>
                </w:p>
              </w:tc>
              <w:tc>
                <w:tcPr>
                  <w:tcW w:w="1288" w:type="dxa"/>
                  <w:tcBorders>
                    <w:bottom w:val="single" w:sz="4" w:space="0" w:color="auto"/>
                  </w:tcBorders>
                </w:tcPr>
                <w:p w:rsidR="00892F89" w:rsidRPr="003856AD" w:rsidRDefault="00892F89" w:rsidP="00B72209">
                  <w:pPr>
                    <w:framePr w:hSpace="180" w:wrap="around" w:vAnchor="text" w:hAnchor="text" w:y="1"/>
                    <w:widowControl w:val="0"/>
                    <w:autoSpaceDE w:val="0"/>
                    <w:autoSpaceDN w:val="0"/>
                    <w:adjustRightInd w:val="0"/>
                    <w:suppressOverlap/>
                    <w:rPr>
                      <w:rFonts w:ascii="Times New Roman" w:hAnsi="Times New Roman"/>
                      <w:sz w:val="24"/>
                      <w:szCs w:val="24"/>
                    </w:rPr>
                  </w:pPr>
                  <w:r w:rsidRPr="003856AD">
                    <w:rPr>
                      <w:rFonts w:ascii="Times New Roman" w:hAnsi="Times New Roman"/>
                      <w:sz w:val="24"/>
                      <w:szCs w:val="24"/>
                    </w:rPr>
                    <w:t>Местный бюджет</w:t>
                  </w:r>
                </w:p>
                <w:p w:rsidR="00892F89" w:rsidRPr="003856AD" w:rsidRDefault="00892F89" w:rsidP="00B72209">
                  <w:pPr>
                    <w:framePr w:hSpace="180" w:wrap="around" w:vAnchor="text" w:hAnchor="text" w:y="1"/>
                    <w:suppressOverlap/>
                    <w:rPr>
                      <w:rFonts w:ascii="Times New Roman" w:hAnsi="Times New Roman"/>
                      <w:bCs/>
                      <w:sz w:val="24"/>
                      <w:szCs w:val="24"/>
                    </w:rPr>
                  </w:pPr>
                </w:p>
              </w:tc>
              <w:tc>
                <w:tcPr>
                  <w:tcW w:w="1963"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212,2</w:t>
                  </w:r>
                </w:p>
              </w:tc>
              <w:tc>
                <w:tcPr>
                  <w:tcW w:w="1289" w:type="dxa"/>
                  <w:gridSpan w:val="3"/>
                </w:tcPr>
                <w:p w:rsidR="00892F89" w:rsidRPr="003856AD" w:rsidRDefault="00892F89" w:rsidP="00B72209">
                  <w:pPr>
                    <w:framePr w:hSpace="180" w:wrap="around" w:vAnchor="text" w:hAnchor="text" w:y="1"/>
                    <w:suppressOverlap/>
                    <w:rPr>
                      <w:rFonts w:ascii="Times New Roman" w:hAnsi="Times New Roman"/>
                      <w:bCs/>
                      <w:sz w:val="20"/>
                      <w:szCs w:val="20"/>
                    </w:rPr>
                  </w:pPr>
                </w:p>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0</w:t>
                  </w:r>
                </w:p>
              </w:tc>
              <w:tc>
                <w:tcPr>
                  <w:tcW w:w="1105"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66,4</w:t>
                  </w:r>
                </w:p>
              </w:tc>
              <w:tc>
                <w:tcPr>
                  <w:tcW w:w="1030" w:type="dxa"/>
                  <w:gridSpan w:val="3"/>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76,8</w:t>
                  </w:r>
                </w:p>
              </w:tc>
              <w:tc>
                <w:tcPr>
                  <w:tcW w:w="1134"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34,5</w:t>
                  </w:r>
                </w:p>
              </w:tc>
              <w:tc>
                <w:tcPr>
                  <w:tcW w:w="850"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34,5</w:t>
                  </w:r>
                </w:p>
                <w:p w:rsidR="00892F89" w:rsidRPr="003856AD" w:rsidRDefault="00892F89" w:rsidP="00B72209">
                  <w:pPr>
                    <w:framePr w:hSpace="180" w:wrap="around" w:vAnchor="text" w:hAnchor="text" w:y="1"/>
                    <w:suppressOverlap/>
                    <w:rPr>
                      <w:rFonts w:ascii="Times New Roman" w:hAnsi="Times New Roman"/>
                      <w:bCs/>
                      <w:sz w:val="20"/>
                      <w:szCs w:val="20"/>
                    </w:rPr>
                  </w:pPr>
                </w:p>
              </w:tc>
            </w:tr>
            <w:tr w:rsidR="00892F89" w:rsidRPr="003856AD" w:rsidTr="00DB35AA">
              <w:tblPrEx>
                <w:tblLook w:val="0000"/>
              </w:tblPrEx>
              <w:trPr>
                <w:trHeight w:val="1545"/>
              </w:trPr>
              <w:tc>
                <w:tcPr>
                  <w:tcW w:w="4106" w:type="dxa"/>
                  <w:vMerge/>
                </w:tcPr>
                <w:p w:rsidR="00892F89" w:rsidRPr="003856AD" w:rsidRDefault="00892F89" w:rsidP="00B72209">
                  <w:pPr>
                    <w:framePr w:hSpace="180" w:wrap="around" w:vAnchor="text" w:hAnchor="text" w:y="1"/>
                    <w:ind w:left="-5"/>
                    <w:suppressOverlap/>
                    <w:rPr>
                      <w:rFonts w:ascii="Times New Roman" w:hAnsi="Times New Roman"/>
                      <w:bCs/>
                      <w:sz w:val="24"/>
                      <w:szCs w:val="24"/>
                    </w:rPr>
                  </w:pPr>
                </w:p>
              </w:tc>
              <w:tc>
                <w:tcPr>
                  <w:tcW w:w="2539" w:type="dxa"/>
                  <w:vMerge/>
                </w:tcPr>
                <w:p w:rsidR="00892F89" w:rsidRPr="003856AD" w:rsidRDefault="00892F89" w:rsidP="00B72209">
                  <w:pPr>
                    <w:framePr w:hSpace="180" w:wrap="around" w:vAnchor="text" w:hAnchor="text" w:y="1"/>
                    <w:suppressOverlap/>
                    <w:rPr>
                      <w:rFonts w:ascii="Times New Roman" w:hAnsi="Times New Roman"/>
                      <w:bCs/>
                      <w:sz w:val="24"/>
                      <w:szCs w:val="24"/>
                    </w:rPr>
                  </w:pPr>
                </w:p>
              </w:tc>
              <w:tc>
                <w:tcPr>
                  <w:tcW w:w="1288" w:type="dxa"/>
                  <w:tcBorders>
                    <w:bottom w:val="single" w:sz="4" w:space="0" w:color="auto"/>
                  </w:tcBorders>
                </w:tcPr>
                <w:p w:rsidR="00892F89" w:rsidRPr="003856AD" w:rsidRDefault="00892F89" w:rsidP="00B72209">
                  <w:pPr>
                    <w:framePr w:hSpace="180" w:wrap="around" w:vAnchor="text" w:hAnchor="text" w:y="1"/>
                    <w:suppressOverlap/>
                    <w:rPr>
                      <w:rFonts w:ascii="Times New Roman" w:hAnsi="Times New Roman"/>
                      <w:bCs/>
                      <w:sz w:val="24"/>
                      <w:szCs w:val="24"/>
                    </w:rPr>
                  </w:pPr>
                  <w:r w:rsidRPr="003856AD">
                    <w:rPr>
                      <w:rFonts w:ascii="Times New Roman" w:hAnsi="Times New Roman"/>
                      <w:bCs/>
                      <w:sz w:val="24"/>
                      <w:szCs w:val="24"/>
                    </w:rPr>
                    <w:t>Внебюджетные источники</w:t>
                  </w:r>
                </w:p>
              </w:tc>
              <w:tc>
                <w:tcPr>
                  <w:tcW w:w="1963"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608,2</w:t>
                  </w:r>
                </w:p>
              </w:tc>
              <w:tc>
                <w:tcPr>
                  <w:tcW w:w="1289" w:type="dxa"/>
                  <w:gridSpan w:val="3"/>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0</w:t>
                  </w:r>
                </w:p>
              </w:tc>
              <w:tc>
                <w:tcPr>
                  <w:tcW w:w="1105"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107,0</w:t>
                  </w:r>
                </w:p>
                <w:p w:rsidR="00892F89" w:rsidRPr="003856AD" w:rsidRDefault="00892F89" w:rsidP="00B72209">
                  <w:pPr>
                    <w:framePr w:hSpace="180" w:wrap="around" w:vAnchor="text" w:hAnchor="text" w:y="1"/>
                    <w:suppressOverlap/>
                    <w:rPr>
                      <w:rFonts w:ascii="Times New Roman" w:hAnsi="Times New Roman"/>
                      <w:bCs/>
                      <w:sz w:val="20"/>
                      <w:szCs w:val="20"/>
                    </w:rPr>
                  </w:pPr>
                </w:p>
                <w:p w:rsidR="00892F89" w:rsidRPr="003856AD" w:rsidRDefault="00892F89" w:rsidP="00B72209">
                  <w:pPr>
                    <w:framePr w:hSpace="180" w:wrap="around" w:vAnchor="text" w:hAnchor="text" w:y="1"/>
                    <w:suppressOverlap/>
                    <w:rPr>
                      <w:rFonts w:ascii="Times New Roman" w:hAnsi="Times New Roman"/>
                      <w:bCs/>
                      <w:sz w:val="20"/>
                      <w:szCs w:val="20"/>
                    </w:rPr>
                  </w:pPr>
                </w:p>
              </w:tc>
              <w:tc>
                <w:tcPr>
                  <w:tcW w:w="1030" w:type="dxa"/>
                  <w:gridSpan w:val="3"/>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96,0</w:t>
                  </w:r>
                </w:p>
              </w:tc>
              <w:tc>
                <w:tcPr>
                  <w:tcW w:w="1134"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202,6</w:t>
                  </w:r>
                </w:p>
              </w:tc>
              <w:tc>
                <w:tcPr>
                  <w:tcW w:w="850"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202,6</w:t>
                  </w:r>
                </w:p>
              </w:tc>
            </w:tr>
            <w:tr w:rsidR="00892F89" w:rsidRPr="003856AD" w:rsidTr="00DB35AA">
              <w:tblPrEx>
                <w:tblLook w:val="0000"/>
              </w:tblPrEx>
              <w:trPr>
                <w:trHeight w:val="687"/>
              </w:trPr>
              <w:tc>
                <w:tcPr>
                  <w:tcW w:w="4106" w:type="dxa"/>
                </w:tcPr>
                <w:p w:rsidR="00892F89" w:rsidRPr="003856AD" w:rsidRDefault="00892F89" w:rsidP="00B72209">
                  <w:pPr>
                    <w:framePr w:hSpace="180" w:wrap="around" w:vAnchor="text" w:hAnchor="text" w:y="1"/>
                    <w:ind w:left="-5"/>
                    <w:suppressOverlap/>
                    <w:rPr>
                      <w:rFonts w:ascii="Times New Roman" w:hAnsi="Times New Roman"/>
                      <w:bCs/>
                      <w:sz w:val="24"/>
                      <w:szCs w:val="24"/>
                    </w:rPr>
                  </w:pPr>
                </w:p>
                <w:p w:rsidR="00892F89" w:rsidRPr="003856AD" w:rsidRDefault="00892F89" w:rsidP="00B72209">
                  <w:pPr>
                    <w:framePr w:hSpace="180" w:wrap="around" w:vAnchor="text" w:hAnchor="text" w:y="1"/>
                    <w:ind w:left="-5"/>
                    <w:suppressOverlap/>
                    <w:rPr>
                      <w:rFonts w:ascii="Times New Roman" w:hAnsi="Times New Roman"/>
                      <w:bCs/>
                      <w:sz w:val="24"/>
                      <w:szCs w:val="24"/>
                    </w:rPr>
                  </w:pPr>
                  <w:r w:rsidRPr="003856AD">
                    <w:rPr>
                      <w:rFonts w:ascii="Times New Roman" w:hAnsi="Times New Roman"/>
                      <w:bCs/>
                      <w:sz w:val="24"/>
                      <w:szCs w:val="24"/>
                    </w:rPr>
                    <w:t>ИТОГО:</w:t>
                  </w:r>
                </w:p>
              </w:tc>
              <w:tc>
                <w:tcPr>
                  <w:tcW w:w="2539" w:type="dxa"/>
                </w:tcPr>
                <w:p w:rsidR="00892F89" w:rsidRPr="003856AD" w:rsidRDefault="00892F89" w:rsidP="00B72209">
                  <w:pPr>
                    <w:framePr w:hSpace="180" w:wrap="around" w:vAnchor="text" w:hAnchor="text" w:y="1"/>
                    <w:suppressOverlap/>
                    <w:rPr>
                      <w:rFonts w:ascii="Times New Roman" w:hAnsi="Times New Roman"/>
                      <w:bCs/>
                      <w:sz w:val="24"/>
                      <w:szCs w:val="24"/>
                    </w:rPr>
                  </w:pPr>
                </w:p>
                <w:p w:rsidR="00892F89" w:rsidRPr="003856AD" w:rsidRDefault="00892F89" w:rsidP="00B72209">
                  <w:pPr>
                    <w:framePr w:hSpace="180" w:wrap="around" w:vAnchor="text" w:hAnchor="text" w:y="1"/>
                    <w:suppressOverlap/>
                    <w:rPr>
                      <w:rFonts w:ascii="Times New Roman" w:hAnsi="Times New Roman"/>
                      <w:bCs/>
                      <w:sz w:val="24"/>
                      <w:szCs w:val="24"/>
                    </w:rPr>
                  </w:pPr>
                </w:p>
              </w:tc>
              <w:tc>
                <w:tcPr>
                  <w:tcW w:w="1288" w:type="dxa"/>
                </w:tcPr>
                <w:p w:rsidR="00892F89" w:rsidRPr="003856AD" w:rsidRDefault="00892F89" w:rsidP="00B72209">
                  <w:pPr>
                    <w:framePr w:hSpace="180" w:wrap="around" w:vAnchor="text" w:hAnchor="text" w:y="1"/>
                    <w:suppressOverlap/>
                    <w:rPr>
                      <w:rFonts w:ascii="Times New Roman" w:hAnsi="Times New Roman"/>
                      <w:bCs/>
                      <w:sz w:val="24"/>
                      <w:szCs w:val="24"/>
                    </w:rPr>
                  </w:pPr>
                </w:p>
                <w:p w:rsidR="00892F89" w:rsidRPr="003856AD" w:rsidRDefault="00892F89" w:rsidP="00B72209">
                  <w:pPr>
                    <w:framePr w:hSpace="180" w:wrap="around" w:vAnchor="text" w:hAnchor="text" w:y="1"/>
                    <w:suppressOverlap/>
                    <w:rPr>
                      <w:rFonts w:ascii="Times New Roman" w:hAnsi="Times New Roman"/>
                      <w:bCs/>
                      <w:sz w:val="24"/>
                      <w:szCs w:val="24"/>
                    </w:rPr>
                  </w:pPr>
                </w:p>
              </w:tc>
              <w:tc>
                <w:tcPr>
                  <w:tcW w:w="1963"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4557,6</w:t>
                  </w:r>
                </w:p>
              </w:tc>
              <w:tc>
                <w:tcPr>
                  <w:tcW w:w="1289" w:type="dxa"/>
                  <w:gridSpan w:val="3"/>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0</w:t>
                  </w:r>
                </w:p>
                <w:p w:rsidR="00892F89" w:rsidRPr="003856AD" w:rsidRDefault="00892F89" w:rsidP="00B72209">
                  <w:pPr>
                    <w:framePr w:hSpace="180" w:wrap="around" w:vAnchor="text" w:hAnchor="text" w:y="1"/>
                    <w:suppressOverlap/>
                    <w:rPr>
                      <w:rFonts w:ascii="Times New Roman" w:hAnsi="Times New Roman"/>
                      <w:bCs/>
                      <w:sz w:val="20"/>
                      <w:szCs w:val="20"/>
                    </w:rPr>
                  </w:pPr>
                </w:p>
              </w:tc>
              <w:tc>
                <w:tcPr>
                  <w:tcW w:w="1105"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1139,4</w:t>
                  </w:r>
                </w:p>
              </w:tc>
              <w:tc>
                <w:tcPr>
                  <w:tcW w:w="1030" w:type="dxa"/>
                  <w:gridSpan w:val="3"/>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1139,4</w:t>
                  </w:r>
                </w:p>
              </w:tc>
              <w:tc>
                <w:tcPr>
                  <w:tcW w:w="1134"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1139,4</w:t>
                  </w:r>
                </w:p>
              </w:tc>
              <w:tc>
                <w:tcPr>
                  <w:tcW w:w="850" w:type="dxa"/>
                </w:tcPr>
                <w:p w:rsidR="00892F89" w:rsidRPr="003856AD" w:rsidRDefault="00892F89" w:rsidP="00B72209">
                  <w:pPr>
                    <w:framePr w:hSpace="180" w:wrap="around" w:vAnchor="text" w:hAnchor="text" w:y="1"/>
                    <w:suppressOverlap/>
                    <w:rPr>
                      <w:rFonts w:ascii="Times New Roman" w:hAnsi="Times New Roman"/>
                      <w:bCs/>
                      <w:sz w:val="20"/>
                      <w:szCs w:val="20"/>
                    </w:rPr>
                  </w:pPr>
                  <w:r w:rsidRPr="003856AD">
                    <w:rPr>
                      <w:rFonts w:ascii="Times New Roman" w:hAnsi="Times New Roman"/>
                      <w:bCs/>
                      <w:sz w:val="20"/>
                      <w:szCs w:val="20"/>
                    </w:rPr>
                    <w:t>1139,4</w:t>
                  </w:r>
                </w:p>
                <w:p w:rsidR="00892F89" w:rsidRPr="003856AD" w:rsidRDefault="00892F89" w:rsidP="00B72209">
                  <w:pPr>
                    <w:framePr w:hSpace="180" w:wrap="around" w:vAnchor="text" w:hAnchor="text" w:y="1"/>
                    <w:suppressOverlap/>
                    <w:rPr>
                      <w:rFonts w:ascii="Times New Roman" w:hAnsi="Times New Roman"/>
                      <w:bCs/>
                      <w:sz w:val="20"/>
                      <w:szCs w:val="20"/>
                    </w:rPr>
                  </w:pPr>
                </w:p>
              </w:tc>
            </w:tr>
          </w:tbl>
          <w:p w:rsidR="00892F89" w:rsidRPr="003856AD" w:rsidRDefault="00892F89" w:rsidP="00892F89">
            <w:pPr>
              <w:rPr>
                <w:rFonts w:ascii="Times New Roman" w:hAnsi="Times New Roman"/>
                <w:bCs/>
                <w:sz w:val="24"/>
                <w:szCs w:val="24"/>
              </w:rPr>
            </w:pPr>
          </w:p>
        </w:tc>
      </w:tr>
    </w:tbl>
    <w:p w:rsidR="00562861" w:rsidRDefault="00562861" w:rsidP="001741C8">
      <w:pPr>
        <w:rPr>
          <w:rFonts w:ascii="Times New Roman" w:hAnsi="Times New Roman"/>
          <w:b/>
          <w:sz w:val="24"/>
          <w:szCs w:val="24"/>
        </w:rPr>
      </w:pPr>
    </w:p>
    <w:p w:rsidR="00C36831" w:rsidRDefault="00C36831" w:rsidP="001741C8">
      <w:pPr>
        <w:rPr>
          <w:rFonts w:ascii="Times New Roman" w:hAnsi="Times New Roman"/>
          <w:b/>
          <w:sz w:val="24"/>
          <w:szCs w:val="24"/>
        </w:rPr>
      </w:pPr>
    </w:p>
    <w:p w:rsidR="00C36831" w:rsidRDefault="00C36831" w:rsidP="001741C8">
      <w:pPr>
        <w:rPr>
          <w:rFonts w:ascii="Times New Roman" w:hAnsi="Times New Roman"/>
          <w:b/>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239"/>
        <w:gridCol w:w="284"/>
        <w:gridCol w:w="2551"/>
        <w:gridCol w:w="1418"/>
        <w:gridCol w:w="1417"/>
        <w:gridCol w:w="1276"/>
        <w:gridCol w:w="1276"/>
        <w:gridCol w:w="1200"/>
        <w:gridCol w:w="1918"/>
        <w:gridCol w:w="1558"/>
        <w:gridCol w:w="1559"/>
        <w:gridCol w:w="1559"/>
        <w:gridCol w:w="1559"/>
        <w:gridCol w:w="1563"/>
        <w:gridCol w:w="1559"/>
        <w:gridCol w:w="1559"/>
        <w:gridCol w:w="1560"/>
      </w:tblGrid>
      <w:tr w:rsidR="001B46DE" w:rsidRPr="004A0639" w:rsidTr="001643AF">
        <w:trPr>
          <w:trHeight w:val="87"/>
        </w:trPr>
        <w:tc>
          <w:tcPr>
            <w:tcW w:w="8330" w:type="dxa"/>
            <w:gridSpan w:val="5"/>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r>
              <w:rPr>
                <w:rFonts w:ascii="Times New Roman" w:hAnsi="Times New Roman"/>
                <w:b/>
                <w:bCs/>
                <w:sz w:val="24"/>
                <w:szCs w:val="24"/>
              </w:rPr>
              <w:t>2020 год</w:t>
            </w:r>
          </w:p>
        </w:tc>
        <w:tc>
          <w:tcPr>
            <w:tcW w:w="1276" w:type="dxa"/>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r>
              <w:rPr>
                <w:rFonts w:ascii="Times New Roman" w:hAnsi="Times New Roman"/>
                <w:b/>
                <w:bCs/>
                <w:sz w:val="24"/>
                <w:szCs w:val="24"/>
              </w:rPr>
              <w:t>2021 год</w:t>
            </w:r>
          </w:p>
        </w:tc>
        <w:tc>
          <w:tcPr>
            <w:tcW w:w="1276" w:type="dxa"/>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r>
              <w:rPr>
                <w:rFonts w:ascii="Times New Roman" w:hAnsi="Times New Roman"/>
                <w:b/>
                <w:bCs/>
                <w:sz w:val="24"/>
                <w:szCs w:val="24"/>
              </w:rPr>
              <w:t>2022 год</w:t>
            </w:r>
          </w:p>
        </w:tc>
        <w:tc>
          <w:tcPr>
            <w:tcW w:w="1200" w:type="dxa"/>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r>
              <w:rPr>
                <w:rFonts w:ascii="Times New Roman" w:hAnsi="Times New Roman"/>
                <w:b/>
                <w:bCs/>
                <w:sz w:val="24"/>
                <w:szCs w:val="24"/>
              </w:rPr>
              <w:t>2023 год</w:t>
            </w:r>
          </w:p>
        </w:tc>
        <w:tc>
          <w:tcPr>
            <w:tcW w:w="1918" w:type="dxa"/>
            <w:tcBorders>
              <w:top w:val="single" w:sz="4" w:space="0" w:color="auto"/>
              <w:left w:val="single" w:sz="4" w:space="0" w:color="auto"/>
              <w:bottom w:val="single" w:sz="4" w:space="0" w:color="auto"/>
              <w:right w:val="nil"/>
            </w:tcBorders>
            <w:vAlign w:val="center"/>
          </w:tcPr>
          <w:p w:rsidR="001B46DE" w:rsidRPr="004A0639" w:rsidRDefault="00485C2F" w:rsidP="001B46DE">
            <w:pPr>
              <w:rPr>
                <w:rFonts w:ascii="Times New Roman" w:hAnsi="Times New Roman"/>
                <w:b/>
                <w:bCs/>
                <w:sz w:val="24"/>
                <w:szCs w:val="24"/>
              </w:rPr>
            </w:pPr>
            <w:r>
              <w:rPr>
                <w:rFonts w:ascii="Times New Roman" w:hAnsi="Times New Roman"/>
                <w:b/>
                <w:bCs/>
                <w:sz w:val="24"/>
                <w:szCs w:val="24"/>
              </w:rPr>
              <w:t>2024 год</w:t>
            </w:r>
          </w:p>
        </w:tc>
        <w:tc>
          <w:tcPr>
            <w:tcW w:w="1558" w:type="dxa"/>
            <w:tcBorders>
              <w:top w:val="single" w:sz="4" w:space="0" w:color="auto"/>
              <w:left w:val="single" w:sz="4" w:space="0" w:color="auto"/>
              <w:right w:val="single" w:sz="4" w:space="0" w:color="auto"/>
            </w:tcBorders>
          </w:tcPr>
          <w:p w:rsidR="001B46DE" w:rsidRPr="004A0639" w:rsidRDefault="001B46DE" w:rsidP="001B46DE"/>
        </w:tc>
        <w:tc>
          <w:tcPr>
            <w:tcW w:w="1559" w:type="dxa"/>
            <w:tcBorders>
              <w:top w:val="single" w:sz="4" w:space="0" w:color="auto"/>
              <w:left w:val="single" w:sz="4" w:space="0" w:color="auto"/>
              <w:right w:val="single" w:sz="4" w:space="0" w:color="auto"/>
            </w:tcBorders>
          </w:tcPr>
          <w:p w:rsidR="001B46DE" w:rsidRPr="004A0639" w:rsidRDefault="001B46DE" w:rsidP="001B46DE">
            <w:r>
              <w:rPr>
                <w:rFonts w:ascii="Times New Roman" w:hAnsi="Times New Roman"/>
                <w:b/>
                <w:sz w:val="24"/>
                <w:szCs w:val="24"/>
              </w:rPr>
              <w:t>906600,0</w:t>
            </w:r>
          </w:p>
        </w:tc>
        <w:tc>
          <w:tcPr>
            <w:tcW w:w="1559"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sidRPr="004A0639">
              <w:rPr>
                <w:rFonts w:ascii="Times New Roman" w:hAnsi="Times New Roman"/>
                <w:b/>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Pr>
                <w:rFonts w:ascii="Times New Roman" w:hAnsi="Times New Roman"/>
                <w:b/>
                <w:sz w:val="24"/>
                <w:szCs w:val="24"/>
              </w:rPr>
              <w:t>57639,5</w:t>
            </w:r>
          </w:p>
        </w:tc>
        <w:tc>
          <w:tcPr>
            <w:tcW w:w="1563"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Pr>
                <w:rFonts w:ascii="Times New Roman" w:hAnsi="Times New Roman"/>
                <w:b/>
                <w:bCs/>
                <w:sz w:val="24"/>
                <w:szCs w:val="24"/>
              </w:rPr>
              <w:t>8419,7</w:t>
            </w:r>
          </w:p>
        </w:tc>
        <w:tc>
          <w:tcPr>
            <w:tcW w:w="1559"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Pr>
                <w:rFonts w:ascii="Times New Roman" w:hAnsi="Times New Roman"/>
                <w:b/>
                <w:bCs/>
                <w:sz w:val="24"/>
                <w:szCs w:val="24"/>
              </w:rPr>
              <w:t>19 619,1</w:t>
            </w:r>
          </w:p>
        </w:tc>
        <w:tc>
          <w:tcPr>
            <w:tcW w:w="1559"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Pr>
                <w:rFonts w:ascii="Times New Roman" w:hAnsi="Times New Roman"/>
                <w:b/>
                <w:bCs/>
                <w:sz w:val="24"/>
                <w:szCs w:val="24"/>
              </w:rPr>
              <w:t>29600,7</w:t>
            </w:r>
          </w:p>
        </w:tc>
        <w:tc>
          <w:tcPr>
            <w:tcW w:w="1560" w:type="dxa"/>
            <w:tcBorders>
              <w:top w:val="single" w:sz="4" w:space="0" w:color="auto"/>
              <w:left w:val="single" w:sz="4" w:space="0" w:color="auto"/>
              <w:bottom w:val="single" w:sz="4" w:space="0" w:color="auto"/>
              <w:right w:val="single" w:sz="4" w:space="0" w:color="auto"/>
            </w:tcBorders>
          </w:tcPr>
          <w:p w:rsidR="001B46DE" w:rsidRPr="004A0639" w:rsidRDefault="001B46DE" w:rsidP="001B46DE"/>
        </w:tc>
      </w:tr>
      <w:tr w:rsidR="000D5A96" w:rsidRPr="004A0639" w:rsidTr="00C36831">
        <w:trPr>
          <w:gridAfter w:val="8"/>
          <w:wAfter w:w="12476" w:type="dxa"/>
          <w:trHeight w:val="142"/>
        </w:trPr>
        <w:tc>
          <w:tcPr>
            <w:tcW w:w="838" w:type="dxa"/>
            <w:tcBorders>
              <w:top w:val="single" w:sz="4" w:space="0" w:color="auto"/>
              <w:left w:val="single" w:sz="4" w:space="0" w:color="auto"/>
              <w:bottom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9" w:type="dxa"/>
            <w:tcBorders>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r w:rsidRPr="004A0639">
              <w:rPr>
                <w:rFonts w:ascii="Times New Roman" w:hAnsi="Times New Roman"/>
                <w:b/>
                <w:sz w:val="24"/>
                <w:szCs w:val="24"/>
              </w:rPr>
              <w:t>ИТОГО ПО ПРОГРАММЕ</w:t>
            </w:r>
          </w:p>
        </w:tc>
        <w:tc>
          <w:tcPr>
            <w:tcW w:w="284" w:type="dxa"/>
            <w:tcBorders>
              <w:left w:val="single" w:sz="4" w:space="0" w:color="auto"/>
              <w:right w:val="single" w:sz="4" w:space="0" w:color="auto"/>
            </w:tcBorders>
          </w:tcPr>
          <w:p w:rsidR="000D5A96" w:rsidRDefault="000D5A96" w:rsidP="000D5A96">
            <w:pPr>
              <w:autoSpaceDE w:val="0"/>
              <w:autoSpaceDN w:val="0"/>
              <w:adjustRightInd w:val="0"/>
              <w:rPr>
                <w:rFonts w:ascii="Times New Roman" w:hAnsi="Times New Roman"/>
                <w:sz w:val="24"/>
                <w:szCs w:val="24"/>
              </w:rPr>
            </w:pPr>
          </w:p>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r>
              <w:rPr>
                <w:rFonts w:ascii="Times New Roman" w:hAnsi="Times New Roman"/>
                <w:b/>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0D5A96" w:rsidRPr="00A63DBB" w:rsidRDefault="009261DC" w:rsidP="003D42DE">
            <w:pPr>
              <w:autoSpaceDE w:val="0"/>
              <w:autoSpaceDN w:val="0"/>
              <w:adjustRightInd w:val="0"/>
              <w:rPr>
                <w:rFonts w:ascii="Times New Roman" w:hAnsi="Times New Roman"/>
                <w:b/>
                <w:sz w:val="24"/>
                <w:szCs w:val="24"/>
              </w:rPr>
            </w:pPr>
            <w:r>
              <w:rPr>
                <w:rFonts w:ascii="Times New Roman" w:hAnsi="Times New Roman"/>
                <w:b/>
                <w:sz w:val="24"/>
                <w:szCs w:val="24"/>
              </w:rPr>
              <w:t>1593758,7</w:t>
            </w: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sidRPr="00A63DBB">
              <w:rPr>
                <w:rFonts w:ascii="Times New Roman" w:hAnsi="Times New Roman"/>
                <w:b/>
                <w:bCs/>
                <w:sz w:val="24"/>
                <w:szCs w:val="24"/>
              </w:rPr>
              <w:t>290 318,3</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Pr>
                <w:rFonts w:ascii="Times New Roman" w:hAnsi="Times New Roman"/>
                <w:b/>
                <w:bCs/>
                <w:sz w:val="24"/>
                <w:szCs w:val="24"/>
              </w:rPr>
              <w:t>31</w:t>
            </w:r>
            <w:r w:rsidR="009D530A">
              <w:rPr>
                <w:rFonts w:ascii="Times New Roman" w:hAnsi="Times New Roman"/>
                <w:b/>
                <w:bCs/>
                <w:sz w:val="24"/>
                <w:szCs w:val="24"/>
              </w:rPr>
              <w:t>1 801,3</w:t>
            </w:r>
          </w:p>
        </w:tc>
        <w:tc>
          <w:tcPr>
            <w:tcW w:w="1276" w:type="dxa"/>
            <w:tcBorders>
              <w:top w:val="single" w:sz="4" w:space="0" w:color="auto"/>
              <w:left w:val="single" w:sz="4" w:space="0" w:color="auto"/>
              <w:bottom w:val="single" w:sz="4" w:space="0" w:color="auto"/>
              <w:right w:val="single" w:sz="4" w:space="0" w:color="auto"/>
            </w:tcBorders>
          </w:tcPr>
          <w:p w:rsidR="000D5A96" w:rsidRPr="003856AD" w:rsidRDefault="00303FFA" w:rsidP="000D5A96">
            <w:pPr>
              <w:rPr>
                <w:rFonts w:ascii="Times New Roman" w:hAnsi="Times New Roman"/>
                <w:b/>
                <w:bCs/>
                <w:sz w:val="24"/>
                <w:szCs w:val="24"/>
              </w:rPr>
            </w:pPr>
            <w:r w:rsidRPr="003856AD">
              <w:rPr>
                <w:rFonts w:ascii="Times New Roman" w:hAnsi="Times New Roman"/>
                <w:b/>
                <w:bCs/>
                <w:sz w:val="24"/>
                <w:szCs w:val="24"/>
              </w:rPr>
              <w:t>404 014,9</w:t>
            </w:r>
          </w:p>
        </w:tc>
        <w:tc>
          <w:tcPr>
            <w:tcW w:w="1200" w:type="dxa"/>
            <w:tcBorders>
              <w:top w:val="single" w:sz="4" w:space="0" w:color="auto"/>
              <w:left w:val="single" w:sz="4" w:space="0" w:color="auto"/>
              <w:bottom w:val="single" w:sz="4" w:space="0" w:color="auto"/>
              <w:right w:val="single" w:sz="4" w:space="0" w:color="auto"/>
            </w:tcBorders>
          </w:tcPr>
          <w:p w:rsidR="000D5A96" w:rsidRPr="003856AD" w:rsidRDefault="00303FFA" w:rsidP="000D5A96">
            <w:pPr>
              <w:rPr>
                <w:rFonts w:ascii="Times New Roman" w:hAnsi="Times New Roman"/>
                <w:b/>
                <w:bCs/>
                <w:sz w:val="24"/>
                <w:szCs w:val="24"/>
              </w:rPr>
            </w:pPr>
            <w:r w:rsidRPr="003856AD">
              <w:rPr>
                <w:rFonts w:ascii="Times New Roman" w:hAnsi="Times New Roman"/>
                <w:b/>
                <w:bCs/>
                <w:sz w:val="24"/>
                <w:szCs w:val="24"/>
              </w:rPr>
              <w:t>308 348,4</w:t>
            </w:r>
          </w:p>
        </w:tc>
        <w:tc>
          <w:tcPr>
            <w:tcW w:w="1918" w:type="dxa"/>
            <w:tcBorders>
              <w:top w:val="single" w:sz="4" w:space="0" w:color="auto"/>
              <w:left w:val="single" w:sz="4" w:space="0" w:color="auto"/>
              <w:bottom w:val="single" w:sz="4" w:space="0" w:color="auto"/>
              <w:right w:val="single" w:sz="4" w:space="0" w:color="auto"/>
            </w:tcBorders>
          </w:tcPr>
          <w:p w:rsidR="000D5A96" w:rsidRPr="003856AD" w:rsidRDefault="00303FFA" w:rsidP="000D5A96">
            <w:pPr>
              <w:rPr>
                <w:rFonts w:ascii="Times New Roman" w:hAnsi="Times New Roman"/>
                <w:b/>
                <w:bCs/>
                <w:sz w:val="24"/>
                <w:szCs w:val="24"/>
              </w:rPr>
            </w:pPr>
            <w:r w:rsidRPr="003856AD">
              <w:rPr>
                <w:rFonts w:ascii="Times New Roman" w:hAnsi="Times New Roman"/>
                <w:b/>
                <w:bCs/>
                <w:sz w:val="24"/>
                <w:szCs w:val="24"/>
              </w:rPr>
              <w:t>291 382</w:t>
            </w:r>
          </w:p>
        </w:tc>
      </w:tr>
      <w:tr w:rsidR="000D5A96" w:rsidRPr="004A0639" w:rsidTr="00C36831">
        <w:trPr>
          <w:gridAfter w:val="8"/>
          <w:wAfter w:w="12476" w:type="dxa"/>
          <w:trHeight w:val="441"/>
        </w:trPr>
        <w:tc>
          <w:tcPr>
            <w:tcW w:w="838" w:type="dxa"/>
            <w:vMerge w:val="restart"/>
            <w:tcBorders>
              <w:top w:val="single" w:sz="4" w:space="0" w:color="auto"/>
              <w:left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9" w:type="dxa"/>
            <w:vMerge w:val="restart"/>
            <w:tcBorders>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r w:rsidRPr="004A0639">
              <w:rPr>
                <w:rFonts w:ascii="Times New Roman" w:hAnsi="Times New Roman"/>
                <w:b/>
                <w:sz w:val="24"/>
                <w:szCs w:val="24"/>
              </w:rPr>
              <w:t>В том числе:</w:t>
            </w:r>
          </w:p>
        </w:tc>
        <w:tc>
          <w:tcPr>
            <w:tcW w:w="284" w:type="dxa"/>
            <w:vMerge w:val="restart"/>
            <w:tcBorders>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r>
              <w:rPr>
                <w:rFonts w:ascii="Times New Roman" w:hAnsi="Times New Roman"/>
                <w:b/>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87B64" w:rsidRPr="009E227C" w:rsidRDefault="006175B3" w:rsidP="00187B64">
            <w:pPr>
              <w:rPr>
                <w:rFonts w:ascii="Times New Roman" w:hAnsi="Times New Roman"/>
                <w:b/>
                <w:color w:val="000000"/>
                <w:sz w:val="24"/>
                <w:szCs w:val="24"/>
              </w:rPr>
            </w:pPr>
            <w:r>
              <w:rPr>
                <w:rFonts w:ascii="Times New Roman" w:hAnsi="Times New Roman"/>
                <w:b/>
                <w:color w:val="000000"/>
                <w:sz w:val="24"/>
                <w:szCs w:val="24"/>
              </w:rPr>
              <w:t>120</w:t>
            </w:r>
            <w:r w:rsidR="000F38AD">
              <w:rPr>
                <w:rFonts w:ascii="Times New Roman" w:hAnsi="Times New Roman"/>
                <w:b/>
                <w:color w:val="000000"/>
                <w:sz w:val="24"/>
                <w:szCs w:val="24"/>
              </w:rPr>
              <w:t>0 989,5</w:t>
            </w:r>
          </w:p>
          <w:p w:rsidR="000D5A96" w:rsidRPr="009E227C" w:rsidRDefault="000D5A96" w:rsidP="000D5A96">
            <w:pPr>
              <w:autoSpaceDE w:val="0"/>
              <w:autoSpaceDN w:val="0"/>
              <w:adjustRightInd w:val="0"/>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6175B3" w:rsidP="000D5A96">
            <w:pPr>
              <w:rPr>
                <w:rFonts w:ascii="Times New Roman" w:hAnsi="Times New Roman"/>
                <w:b/>
                <w:bCs/>
                <w:sz w:val="24"/>
                <w:szCs w:val="24"/>
              </w:rPr>
            </w:pPr>
            <w:r>
              <w:rPr>
                <w:rFonts w:ascii="Times New Roman" w:hAnsi="Times New Roman"/>
                <w:b/>
                <w:bCs/>
                <w:sz w:val="24"/>
                <w:szCs w:val="24"/>
              </w:rPr>
              <w:t>232 86</w:t>
            </w:r>
            <w:r w:rsidR="000D5A96" w:rsidRPr="00A63DBB">
              <w:rPr>
                <w:rFonts w:ascii="Times New Roman" w:hAnsi="Times New Roman"/>
                <w:b/>
                <w:bCs/>
                <w:sz w:val="24"/>
                <w:szCs w:val="24"/>
              </w:rPr>
              <w:t>6,8</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Pr>
                <w:rFonts w:ascii="Times New Roman" w:hAnsi="Times New Roman"/>
                <w:b/>
                <w:bCs/>
                <w:sz w:val="24"/>
                <w:szCs w:val="24"/>
              </w:rPr>
              <w:t>225 128,3</w:t>
            </w:r>
          </w:p>
        </w:tc>
        <w:tc>
          <w:tcPr>
            <w:tcW w:w="1276" w:type="dxa"/>
            <w:tcBorders>
              <w:top w:val="single" w:sz="4" w:space="0" w:color="auto"/>
              <w:left w:val="single" w:sz="4" w:space="0" w:color="auto"/>
              <w:bottom w:val="single" w:sz="4" w:space="0" w:color="auto"/>
              <w:right w:val="single" w:sz="4" w:space="0" w:color="auto"/>
            </w:tcBorders>
          </w:tcPr>
          <w:p w:rsidR="000D5A96" w:rsidRPr="003856AD" w:rsidRDefault="00303FFA" w:rsidP="000D5A96">
            <w:pPr>
              <w:rPr>
                <w:rFonts w:ascii="Times New Roman" w:hAnsi="Times New Roman"/>
                <w:b/>
                <w:bCs/>
                <w:sz w:val="24"/>
                <w:szCs w:val="24"/>
              </w:rPr>
            </w:pPr>
            <w:r w:rsidRPr="003856AD">
              <w:rPr>
                <w:rFonts w:ascii="Times New Roman" w:hAnsi="Times New Roman"/>
                <w:b/>
                <w:bCs/>
                <w:sz w:val="24"/>
                <w:szCs w:val="24"/>
              </w:rPr>
              <w:t>259 653,8</w:t>
            </w:r>
          </w:p>
        </w:tc>
        <w:tc>
          <w:tcPr>
            <w:tcW w:w="1200" w:type="dxa"/>
            <w:tcBorders>
              <w:top w:val="single" w:sz="4" w:space="0" w:color="auto"/>
              <w:left w:val="single" w:sz="4" w:space="0" w:color="auto"/>
              <w:bottom w:val="single" w:sz="4" w:space="0" w:color="auto"/>
              <w:right w:val="single" w:sz="4" w:space="0" w:color="auto"/>
            </w:tcBorders>
          </w:tcPr>
          <w:p w:rsidR="000D5A96" w:rsidRPr="003856AD" w:rsidRDefault="006D1E8C" w:rsidP="000D5A96">
            <w:pPr>
              <w:rPr>
                <w:rFonts w:ascii="Times New Roman" w:hAnsi="Times New Roman"/>
                <w:b/>
                <w:bCs/>
                <w:sz w:val="24"/>
                <w:szCs w:val="24"/>
              </w:rPr>
            </w:pPr>
            <w:r w:rsidRPr="003856AD">
              <w:rPr>
                <w:rFonts w:ascii="Times New Roman" w:hAnsi="Times New Roman"/>
                <w:b/>
                <w:bCs/>
                <w:sz w:val="24"/>
                <w:szCs w:val="24"/>
              </w:rPr>
              <w:t>24</w:t>
            </w:r>
            <w:r w:rsidR="00230349" w:rsidRPr="003856AD">
              <w:rPr>
                <w:rFonts w:ascii="Times New Roman" w:hAnsi="Times New Roman"/>
                <w:b/>
                <w:bCs/>
                <w:sz w:val="24"/>
                <w:szCs w:val="24"/>
              </w:rPr>
              <w:t>4 378,9</w:t>
            </w:r>
          </w:p>
        </w:tc>
        <w:tc>
          <w:tcPr>
            <w:tcW w:w="1918" w:type="dxa"/>
            <w:tcBorders>
              <w:top w:val="single" w:sz="4" w:space="0" w:color="auto"/>
              <w:left w:val="single" w:sz="4" w:space="0" w:color="auto"/>
              <w:bottom w:val="single" w:sz="4" w:space="0" w:color="auto"/>
              <w:right w:val="single" w:sz="4" w:space="0" w:color="auto"/>
            </w:tcBorders>
          </w:tcPr>
          <w:p w:rsidR="000D5A96" w:rsidRPr="003856AD" w:rsidRDefault="00230349" w:rsidP="000D5A96">
            <w:pPr>
              <w:rPr>
                <w:rFonts w:ascii="Times New Roman" w:hAnsi="Times New Roman"/>
                <w:b/>
                <w:bCs/>
                <w:sz w:val="24"/>
                <w:szCs w:val="24"/>
              </w:rPr>
            </w:pPr>
            <w:r w:rsidRPr="003856AD">
              <w:rPr>
                <w:rFonts w:ascii="Times New Roman" w:hAnsi="Times New Roman"/>
                <w:b/>
                <w:bCs/>
                <w:sz w:val="24"/>
                <w:szCs w:val="24"/>
              </w:rPr>
              <w:t>245 400,6</w:t>
            </w:r>
          </w:p>
        </w:tc>
      </w:tr>
      <w:tr w:rsidR="000D5A96" w:rsidRPr="004A0639" w:rsidTr="00C36831">
        <w:trPr>
          <w:gridAfter w:val="8"/>
          <w:wAfter w:w="12476" w:type="dxa"/>
          <w:trHeight w:val="591"/>
        </w:trPr>
        <w:tc>
          <w:tcPr>
            <w:tcW w:w="838" w:type="dxa"/>
            <w:vMerge/>
            <w:tcBorders>
              <w:top w:val="single" w:sz="4" w:space="0" w:color="auto"/>
              <w:left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9" w:type="dxa"/>
            <w:vMerge/>
            <w:tcBorders>
              <w:top w:val="single" w:sz="4" w:space="0" w:color="auto"/>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p>
        </w:tc>
        <w:tc>
          <w:tcPr>
            <w:tcW w:w="284" w:type="dxa"/>
            <w:vMerge/>
            <w:tcBorders>
              <w:top w:val="single" w:sz="4" w:space="0" w:color="auto"/>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r w:rsidRPr="004A0639">
              <w:rPr>
                <w:rFonts w:ascii="Times New Roman" w:hAnsi="Times New Roman"/>
                <w:b/>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87B64" w:rsidRPr="009E227C" w:rsidRDefault="001D12B3" w:rsidP="00187B64">
            <w:pPr>
              <w:rPr>
                <w:rFonts w:ascii="Times New Roman" w:hAnsi="Times New Roman"/>
                <w:b/>
                <w:color w:val="000000"/>
                <w:sz w:val="24"/>
                <w:szCs w:val="24"/>
              </w:rPr>
            </w:pPr>
            <w:r>
              <w:rPr>
                <w:rFonts w:ascii="Times New Roman" w:hAnsi="Times New Roman"/>
                <w:b/>
                <w:color w:val="000000"/>
                <w:sz w:val="24"/>
                <w:szCs w:val="24"/>
              </w:rPr>
              <w:t>143 146,5</w:t>
            </w:r>
          </w:p>
          <w:p w:rsidR="000D5A96" w:rsidRPr="009E227C" w:rsidRDefault="000D5A96" w:rsidP="000D5A96">
            <w:pPr>
              <w:autoSpaceDE w:val="0"/>
              <w:autoSpaceDN w:val="0"/>
              <w:adjustRightInd w:val="0"/>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sidRPr="00A63DBB">
              <w:rPr>
                <w:rFonts w:ascii="Times New Roman" w:hAnsi="Times New Roman"/>
                <w:b/>
                <w:bCs/>
                <w:sz w:val="24"/>
                <w:szCs w:val="24"/>
              </w:rPr>
              <w:t>8 419,7</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Pr>
                <w:rFonts w:ascii="Times New Roman" w:hAnsi="Times New Roman"/>
                <w:b/>
                <w:bCs/>
                <w:sz w:val="24"/>
                <w:szCs w:val="24"/>
              </w:rPr>
              <w:t>22 138,6</w:t>
            </w:r>
          </w:p>
        </w:tc>
        <w:tc>
          <w:tcPr>
            <w:tcW w:w="1276" w:type="dxa"/>
            <w:tcBorders>
              <w:top w:val="single" w:sz="4" w:space="0" w:color="auto"/>
              <w:left w:val="single" w:sz="4" w:space="0" w:color="auto"/>
              <w:bottom w:val="single" w:sz="4" w:space="0" w:color="auto"/>
              <w:right w:val="single" w:sz="4" w:space="0" w:color="auto"/>
            </w:tcBorders>
          </w:tcPr>
          <w:p w:rsidR="000D5A96" w:rsidRPr="003856AD" w:rsidRDefault="00303FFA" w:rsidP="000D5A96">
            <w:pPr>
              <w:rPr>
                <w:rFonts w:ascii="Times New Roman" w:hAnsi="Times New Roman"/>
                <w:b/>
                <w:bCs/>
                <w:sz w:val="24"/>
                <w:szCs w:val="24"/>
              </w:rPr>
            </w:pPr>
            <w:r w:rsidRPr="003856AD">
              <w:rPr>
                <w:rFonts w:ascii="Times New Roman" w:hAnsi="Times New Roman"/>
                <w:b/>
                <w:bCs/>
                <w:sz w:val="24"/>
                <w:szCs w:val="24"/>
              </w:rPr>
              <w:t>61 889,1</w:t>
            </w:r>
          </w:p>
        </w:tc>
        <w:tc>
          <w:tcPr>
            <w:tcW w:w="1200" w:type="dxa"/>
            <w:tcBorders>
              <w:top w:val="single" w:sz="4" w:space="0" w:color="auto"/>
              <w:left w:val="single" w:sz="4" w:space="0" w:color="auto"/>
              <w:bottom w:val="single" w:sz="4" w:space="0" w:color="auto"/>
              <w:right w:val="single" w:sz="4" w:space="0" w:color="auto"/>
            </w:tcBorders>
          </w:tcPr>
          <w:p w:rsidR="000D5A96" w:rsidRPr="003856AD" w:rsidRDefault="00303FFA" w:rsidP="000D5A96">
            <w:pPr>
              <w:rPr>
                <w:rFonts w:ascii="Times New Roman" w:hAnsi="Times New Roman"/>
                <w:b/>
                <w:bCs/>
                <w:sz w:val="24"/>
                <w:szCs w:val="24"/>
              </w:rPr>
            </w:pPr>
            <w:r w:rsidRPr="003856AD">
              <w:rPr>
                <w:rFonts w:ascii="Times New Roman" w:hAnsi="Times New Roman"/>
                <w:b/>
                <w:bCs/>
                <w:sz w:val="24"/>
                <w:szCs w:val="24"/>
              </w:rPr>
              <w:t>33 255,5</w:t>
            </w:r>
          </w:p>
        </w:tc>
        <w:tc>
          <w:tcPr>
            <w:tcW w:w="1918" w:type="dxa"/>
            <w:tcBorders>
              <w:top w:val="single" w:sz="4" w:space="0" w:color="auto"/>
              <w:left w:val="single" w:sz="4" w:space="0" w:color="auto"/>
              <w:bottom w:val="single" w:sz="4" w:space="0" w:color="auto"/>
              <w:right w:val="single" w:sz="4" w:space="0" w:color="auto"/>
            </w:tcBorders>
          </w:tcPr>
          <w:p w:rsidR="000D5A96" w:rsidRPr="003856AD" w:rsidRDefault="00383AF8" w:rsidP="00303FFA">
            <w:pPr>
              <w:rPr>
                <w:rFonts w:ascii="Times New Roman" w:hAnsi="Times New Roman"/>
                <w:b/>
                <w:bCs/>
                <w:sz w:val="24"/>
                <w:szCs w:val="24"/>
              </w:rPr>
            </w:pPr>
            <w:r w:rsidRPr="003856AD">
              <w:rPr>
                <w:rFonts w:ascii="Times New Roman" w:hAnsi="Times New Roman"/>
                <w:b/>
                <w:bCs/>
                <w:sz w:val="24"/>
                <w:szCs w:val="24"/>
              </w:rPr>
              <w:t>16</w:t>
            </w:r>
            <w:r w:rsidR="00303FFA" w:rsidRPr="003856AD">
              <w:rPr>
                <w:rFonts w:ascii="Times New Roman" w:hAnsi="Times New Roman"/>
                <w:b/>
                <w:bCs/>
                <w:sz w:val="24"/>
                <w:szCs w:val="24"/>
              </w:rPr>
              <w:t> 460,9</w:t>
            </w:r>
          </w:p>
        </w:tc>
      </w:tr>
      <w:tr w:rsidR="000D5A96" w:rsidRPr="004A0639" w:rsidTr="00C36831">
        <w:trPr>
          <w:gridAfter w:val="8"/>
          <w:wAfter w:w="12476" w:type="dxa"/>
          <w:trHeight w:val="566"/>
        </w:trPr>
        <w:tc>
          <w:tcPr>
            <w:tcW w:w="838" w:type="dxa"/>
            <w:vMerge/>
            <w:tcBorders>
              <w:left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9" w:type="dxa"/>
            <w:vMerge/>
            <w:tcBorders>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p>
        </w:tc>
        <w:tc>
          <w:tcPr>
            <w:tcW w:w="284" w:type="dxa"/>
            <w:vMerge/>
            <w:tcBorders>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widowControl w:val="0"/>
              <w:autoSpaceDE w:val="0"/>
              <w:autoSpaceDN w:val="0"/>
              <w:adjustRightInd w:val="0"/>
              <w:rPr>
                <w:rFonts w:ascii="Times New Roman" w:hAnsi="Times New Roman"/>
                <w:b/>
                <w:sz w:val="24"/>
                <w:szCs w:val="24"/>
              </w:rPr>
            </w:pPr>
            <w:r w:rsidRPr="004A0639">
              <w:rPr>
                <w:rFonts w:ascii="Times New Roman" w:hAnsi="Times New Roman"/>
                <w:b/>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187B64" w:rsidRPr="009E227C" w:rsidRDefault="009261DC" w:rsidP="00187B64">
            <w:pPr>
              <w:rPr>
                <w:rFonts w:ascii="Times New Roman" w:hAnsi="Times New Roman"/>
                <w:b/>
                <w:color w:val="000000"/>
                <w:sz w:val="24"/>
                <w:szCs w:val="24"/>
              </w:rPr>
            </w:pPr>
            <w:r>
              <w:rPr>
                <w:rFonts w:ascii="Times New Roman" w:hAnsi="Times New Roman"/>
                <w:b/>
                <w:color w:val="000000"/>
                <w:sz w:val="24"/>
                <w:szCs w:val="24"/>
              </w:rPr>
              <w:t>194199,3</w:t>
            </w:r>
          </w:p>
          <w:p w:rsidR="000D5A96" w:rsidRPr="009E227C" w:rsidRDefault="000D5A96" w:rsidP="003D42DE">
            <w:pPr>
              <w:autoSpaceDE w:val="0"/>
              <w:autoSpaceDN w:val="0"/>
              <w:adjustRightInd w:val="0"/>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sidRPr="00A63DBB">
              <w:rPr>
                <w:rFonts w:ascii="Times New Roman" w:hAnsi="Times New Roman"/>
                <w:b/>
                <w:bCs/>
                <w:sz w:val="24"/>
                <w:szCs w:val="24"/>
              </w:rPr>
              <w:t>42 224,7</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0D5A96" w:rsidP="003D42DE">
            <w:pPr>
              <w:rPr>
                <w:rFonts w:ascii="Times New Roman" w:hAnsi="Times New Roman"/>
                <w:b/>
                <w:bCs/>
                <w:sz w:val="24"/>
                <w:szCs w:val="24"/>
              </w:rPr>
            </w:pPr>
            <w:r>
              <w:rPr>
                <w:rFonts w:ascii="Times New Roman" w:hAnsi="Times New Roman"/>
                <w:b/>
                <w:bCs/>
                <w:sz w:val="24"/>
                <w:szCs w:val="24"/>
              </w:rPr>
              <w:t>55 800,</w:t>
            </w:r>
            <w:r w:rsidR="003D42DE">
              <w:rPr>
                <w:rFonts w:ascii="Times New Roman" w:hAnsi="Times New Roman"/>
                <w:b/>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D5A96" w:rsidRPr="003856AD" w:rsidRDefault="00303FFA" w:rsidP="000D5A96">
            <w:pPr>
              <w:rPr>
                <w:rFonts w:ascii="Times New Roman" w:hAnsi="Times New Roman"/>
                <w:b/>
                <w:bCs/>
                <w:sz w:val="24"/>
                <w:szCs w:val="24"/>
              </w:rPr>
            </w:pPr>
            <w:r w:rsidRPr="003856AD">
              <w:rPr>
                <w:rFonts w:ascii="Times New Roman" w:hAnsi="Times New Roman"/>
                <w:b/>
                <w:bCs/>
                <w:sz w:val="24"/>
                <w:szCs w:val="24"/>
              </w:rPr>
              <w:t>62 721,3</w:t>
            </w:r>
          </w:p>
        </w:tc>
        <w:tc>
          <w:tcPr>
            <w:tcW w:w="1200" w:type="dxa"/>
            <w:tcBorders>
              <w:top w:val="single" w:sz="4" w:space="0" w:color="auto"/>
              <w:left w:val="single" w:sz="4" w:space="0" w:color="auto"/>
              <w:bottom w:val="single" w:sz="4" w:space="0" w:color="auto"/>
              <w:right w:val="single" w:sz="4" w:space="0" w:color="auto"/>
            </w:tcBorders>
          </w:tcPr>
          <w:p w:rsidR="000D5A96" w:rsidRPr="003856AD" w:rsidRDefault="000F6D89" w:rsidP="000D5A96">
            <w:pPr>
              <w:rPr>
                <w:rFonts w:ascii="Times New Roman" w:hAnsi="Times New Roman"/>
                <w:b/>
                <w:bCs/>
                <w:sz w:val="24"/>
                <w:szCs w:val="24"/>
              </w:rPr>
            </w:pPr>
            <w:r w:rsidRPr="003856AD">
              <w:rPr>
                <w:rFonts w:ascii="Times New Roman" w:hAnsi="Times New Roman"/>
                <w:b/>
                <w:bCs/>
                <w:sz w:val="24"/>
                <w:szCs w:val="24"/>
              </w:rPr>
              <w:t>20875,0</w:t>
            </w:r>
          </w:p>
        </w:tc>
        <w:tc>
          <w:tcPr>
            <w:tcW w:w="1918" w:type="dxa"/>
            <w:tcBorders>
              <w:top w:val="single" w:sz="4" w:space="0" w:color="auto"/>
              <w:left w:val="single" w:sz="4" w:space="0" w:color="auto"/>
              <w:bottom w:val="single" w:sz="4" w:space="0" w:color="auto"/>
              <w:right w:val="single" w:sz="4" w:space="0" w:color="auto"/>
            </w:tcBorders>
          </w:tcPr>
          <w:p w:rsidR="000D5A96" w:rsidRPr="003856AD" w:rsidRDefault="000F6D89" w:rsidP="000D5A96">
            <w:pPr>
              <w:rPr>
                <w:rFonts w:ascii="Times New Roman" w:hAnsi="Times New Roman"/>
                <w:b/>
                <w:bCs/>
                <w:sz w:val="24"/>
                <w:szCs w:val="24"/>
              </w:rPr>
            </w:pPr>
            <w:r w:rsidRPr="003856AD">
              <w:rPr>
                <w:rFonts w:ascii="Times New Roman" w:hAnsi="Times New Roman"/>
                <w:b/>
                <w:bCs/>
                <w:sz w:val="24"/>
                <w:szCs w:val="24"/>
              </w:rPr>
              <w:t>19228,1</w:t>
            </w:r>
          </w:p>
        </w:tc>
      </w:tr>
      <w:tr w:rsidR="000D5A96" w:rsidRPr="004A0639" w:rsidTr="00C36831">
        <w:trPr>
          <w:gridAfter w:val="8"/>
          <w:wAfter w:w="12476" w:type="dxa"/>
          <w:trHeight w:val="546"/>
        </w:trPr>
        <w:tc>
          <w:tcPr>
            <w:tcW w:w="838" w:type="dxa"/>
            <w:vMerge/>
            <w:tcBorders>
              <w:left w:val="single" w:sz="4" w:space="0" w:color="auto"/>
              <w:bottom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9" w:type="dxa"/>
            <w:vMerge/>
            <w:tcBorders>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p>
        </w:tc>
        <w:tc>
          <w:tcPr>
            <w:tcW w:w="284" w:type="dxa"/>
            <w:vMerge/>
            <w:tcBorders>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r w:rsidRPr="004A0639">
              <w:rPr>
                <w:rFonts w:ascii="Times New Roman" w:hAnsi="Times New Roman"/>
                <w:b/>
                <w:sz w:val="24"/>
                <w:szCs w:val="24"/>
              </w:rPr>
              <w:t xml:space="preserve">Внебюджетные источники </w:t>
            </w:r>
          </w:p>
        </w:tc>
        <w:tc>
          <w:tcPr>
            <w:tcW w:w="1418" w:type="dxa"/>
            <w:tcBorders>
              <w:top w:val="single" w:sz="4" w:space="0" w:color="auto"/>
              <w:left w:val="single" w:sz="4" w:space="0" w:color="auto"/>
              <w:bottom w:val="single" w:sz="4" w:space="0" w:color="auto"/>
              <w:right w:val="single" w:sz="4" w:space="0" w:color="auto"/>
            </w:tcBorders>
          </w:tcPr>
          <w:p w:rsidR="00187B64" w:rsidRPr="009E227C" w:rsidRDefault="00AB6DFD" w:rsidP="00187B64">
            <w:pPr>
              <w:rPr>
                <w:rFonts w:ascii="Times New Roman" w:hAnsi="Times New Roman"/>
                <w:b/>
                <w:color w:val="000000"/>
                <w:sz w:val="24"/>
                <w:szCs w:val="24"/>
              </w:rPr>
            </w:pPr>
            <w:r>
              <w:rPr>
                <w:rFonts w:ascii="Times New Roman" w:hAnsi="Times New Roman"/>
                <w:b/>
                <w:color w:val="000000"/>
                <w:sz w:val="24"/>
                <w:szCs w:val="24"/>
              </w:rPr>
              <w:t>55423,4</w:t>
            </w:r>
          </w:p>
          <w:p w:rsidR="000D5A96" w:rsidRPr="009E227C" w:rsidRDefault="000D5A96" w:rsidP="000D5A96">
            <w:pPr>
              <w:autoSpaceDE w:val="0"/>
              <w:autoSpaceDN w:val="0"/>
              <w:adjustRightInd w:val="0"/>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6175B3" w:rsidP="000D5A96">
            <w:pPr>
              <w:rPr>
                <w:rFonts w:ascii="Times New Roman" w:hAnsi="Times New Roman"/>
                <w:b/>
                <w:bCs/>
                <w:sz w:val="24"/>
                <w:szCs w:val="24"/>
              </w:rPr>
            </w:pPr>
            <w:r>
              <w:rPr>
                <w:rFonts w:ascii="Times New Roman" w:hAnsi="Times New Roman"/>
                <w:b/>
                <w:bCs/>
                <w:sz w:val="24"/>
                <w:szCs w:val="24"/>
              </w:rPr>
              <w:t>6 80</w:t>
            </w:r>
            <w:r w:rsidR="000D5A96" w:rsidRPr="00A63DBB">
              <w:rPr>
                <w:rFonts w:ascii="Times New Roman" w:hAnsi="Times New Roman"/>
                <w:b/>
                <w:bCs/>
                <w:sz w:val="24"/>
                <w:szCs w:val="24"/>
              </w:rPr>
              <w:t>7,1</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9D530A" w:rsidP="000D5A96">
            <w:pPr>
              <w:rPr>
                <w:rFonts w:ascii="Times New Roman" w:hAnsi="Times New Roman"/>
                <w:b/>
                <w:bCs/>
                <w:sz w:val="24"/>
                <w:szCs w:val="24"/>
              </w:rPr>
            </w:pPr>
            <w:r>
              <w:rPr>
                <w:rFonts w:ascii="Times New Roman" w:hAnsi="Times New Roman"/>
                <w:b/>
                <w:bCs/>
                <w:sz w:val="24"/>
                <w:szCs w:val="24"/>
              </w:rPr>
              <w:t>8734,2</w:t>
            </w:r>
          </w:p>
        </w:tc>
        <w:tc>
          <w:tcPr>
            <w:tcW w:w="1276" w:type="dxa"/>
            <w:tcBorders>
              <w:top w:val="single" w:sz="4" w:space="0" w:color="auto"/>
              <w:left w:val="single" w:sz="4" w:space="0" w:color="auto"/>
              <w:bottom w:val="single" w:sz="4" w:space="0" w:color="auto"/>
              <w:right w:val="single" w:sz="4" w:space="0" w:color="auto"/>
            </w:tcBorders>
          </w:tcPr>
          <w:p w:rsidR="000D5A96" w:rsidRPr="003856AD" w:rsidRDefault="00AB6DFD" w:rsidP="000D5A96">
            <w:pPr>
              <w:rPr>
                <w:rFonts w:ascii="Times New Roman" w:hAnsi="Times New Roman"/>
                <w:b/>
                <w:bCs/>
                <w:sz w:val="24"/>
                <w:szCs w:val="24"/>
              </w:rPr>
            </w:pPr>
            <w:r w:rsidRPr="003856AD">
              <w:rPr>
                <w:rFonts w:ascii="Times New Roman" w:hAnsi="Times New Roman"/>
                <w:b/>
                <w:bCs/>
                <w:sz w:val="24"/>
                <w:szCs w:val="24"/>
              </w:rPr>
              <w:t>19750,7</w:t>
            </w:r>
          </w:p>
        </w:tc>
        <w:tc>
          <w:tcPr>
            <w:tcW w:w="1200" w:type="dxa"/>
            <w:tcBorders>
              <w:top w:val="single" w:sz="4" w:space="0" w:color="auto"/>
              <w:left w:val="single" w:sz="4" w:space="0" w:color="auto"/>
              <w:bottom w:val="single" w:sz="4" w:space="0" w:color="auto"/>
              <w:right w:val="single" w:sz="4" w:space="0" w:color="auto"/>
            </w:tcBorders>
          </w:tcPr>
          <w:p w:rsidR="000D5A96" w:rsidRPr="003856AD" w:rsidRDefault="00D50BCF" w:rsidP="000D5A96">
            <w:pPr>
              <w:rPr>
                <w:rFonts w:ascii="Times New Roman" w:hAnsi="Times New Roman"/>
                <w:b/>
                <w:bCs/>
                <w:sz w:val="24"/>
                <w:szCs w:val="24"/>
              </w:rPr>
            </w:pPr>
            <w:r w:rsidRPr="003856AD">
              <w:rPr>
                <w:rFonts w:ascii="Times New Roman" w:hAnsi="Times New Roman"/>
                <w:b/>
                <w:bCs/>
                <w:sz w:val="24"/>
                <w:szCs w:val="24"/>
              </w:rPr>
              <w:t>9839,0</w:t>
            </w:r>
          </w:p>
        </w:tc>
        <w:tc>
          <w:tcPr>
            <w:tcW w:w="1918" w:type="dxa"/>
            <w:tcBorders>
              <w:top w:val="single" w:sz="4" w:space="0" w:color="auto"/>
              <w:left w:val="single" w:sz="4" w:space="0" w:color="auto"/>
              <w:bottom w:val="single" w:sz="4" w:space="0" w:color="auto"/>
              <w:right w:val="single" w:sz="4" w:space="0" w:color="auto"/>
            </w:tcBorders>
          </w:tcPr>
          <w:p w:rsidR="000D5A96" w:rsidRPr="003856AD" w:rsidRDefault="00D50BCF" w:rsidP="000D5A96">
            <w:pPr>
              <w:rPr>
                <w:rFonts w:ascii="Times New Roman" w:hAnsi="Times New Roman"/>
                <w:b/>
                <w:bCs/>
                <w:sz w:val="24"/>
                <w:szCs w:val="24"/>
              </w:rPr>
            </w:pPr>
            <w:r w:rsidRPr="003856AD">
              <w:rPr>
                <w:rFonts w:ascii="Times New Roman" w:hAnsi="Times New Roman"/>
                <w:b/>
                <w:bCs/>
                <w:sz w:val="24"/>
                <w:szCs w:val="24"/>
              </w:rPr>
              <w:t>10 292,4</w:t>
            </w:r>
          </w:p>
        </w:tc>
      </w:tr>
    </w:tbl>
    <w:p w:rsidR="005B3A9C" w:rsidRDefault="005B3A9C" w:rsidP="00B90F31">
      <w:pPr>
        <w:rPr>
          <w:rFonts w:ascii="Times New Roman" w:hAnsi="Times New Roman"/>
          <w:b/>
          <w:sz w:val="28"/>
          <w:szCs w:val="28"/>
        </w:rPr>
      </w:pPr>
    </w:p>
    <w:p w:rsidR="00B90F31" w:rsidRPr="004A0639" w:rsidRDefault="00B90F31" w:rsidP="00B90F31">
      <w:pPr>
        <w:rPr>
          <w:rFonts w:ascii="Times New Roman" w:hAnsi="Times New Roman"/>
          <w:b/>
          <w:sz w:val="28"/>
          <w:szCs w:val="28"/>
        </w:rPr>
      </w:pPr>
      <w:r w:rsidRPr="004A0639">
        <w:rPr>
          <w:rFonts w:ascii="Times New Roman" w:hAnsi="Times New Roman"/>
          <w:b/>
          <w:sz w:val="28"/>
          <w:szCs w:val="28"/>
        </w:rPr>
        <w:lastRenderedPageBreak/>
        <w:t>Верно: управляющая делами</w:t>
      </w:r>
    </w:p>
    <w:p w:rsidR="00B90F31" w:rsidRPr="004A0639" w:rsidRDefault="00B90F31" w:rsidP="00B90F31">
      <w:pPr>
        <w:rPr>
          <w:rFonts w:ascii="Times New Roman" w:hAnsi="Times New Roman"/>
          <w:b/>
          <w:sz w:val="28"/>
          <w:szCs w:val="28"/>
        </w:rPr>
      </w:pPr>
      <w:r w:rsidRPr="004A0639">
        <w:rPr>
          <w:rFonts w:ascii="Times New Roman" w:hAnsi="Times New Roman"/>
          <w:b/>
          <w:sz w:val="28"/>
          <w:szCs w:val="28"/>
        </w:rPr>
        <w:t>администрации Ивантеевского</w:t>
      </w:r>
    </w:p>
    <w:p w:rsidR="00896BD9" w:rsidRPr="00896BD9" w:rsidRDefault="00B90F31" w:rsidP="00896BD9">
      <w:pPr>
        <w:rPr>
          <w:rFonts w:ascii="Times New Roman" w:hAnsi="Times New Roman"/>
          <w:sz w:val="28"/>
          <w:szCs w:val="28"/>
        </w:rPr>
      </w:pPr>
      <w:r w:rsidRPr="004A0639">
        <w:rPr>
          <w:rFonts w:ascii="Times New Roman" w:hAnsi="Times New Roman"/>
          <w:b/>
          <w:sz w:val="28"/>
          <w:szCs w:val="28"/>
        </w:rPr>
        <w:t>муниципального района                                                                                                                                  А.М.Грачева</w:t>
      </w:r>
    </w:p>
    <w:p w:rsidR="00896BD9" w:rsidRDefault="00896BD9" w:rsidP="00896BD9">
      <w:pPr>
        <w:rPr>
          <w:rFonts w:ascii="Times New Roman" w:hAnsi="Times New Roman"/>
          <w:sz w:val="28"/>
          <w:szCs w:val="28"/>
        </w:rPr>
      </w:pPr>
    </w:p>
    <w:p w:rsidR="00790D84" w:rsidRDefault="00790D84" w:rsidP="00896BD9">
      <w:pPr>
        <w:rPr>
          <w:rFonts w:ascii="Times New Roman" w:hAnsi="Times New Roman"/>
          <w:sz w:val="28"/>
          <w:szCs w:val="28"/>
        </w:rPr>
      </w:pPr>
    </w:p>
    <w:p w:rsidR="00790D84" w:rsidRDefault="00790D84" w:rsidP="00896BD9">
      <w:pPr>
        <w:rPr>
          <w:rFonts w:ascii="Times New Roman" w:hAnsi="Times New Roman"/>
          <w:sz w:val="28"/>
          <w:szCs w:val="28"/>
        </w:rPr>
      </w:pPr>
    </w:p>
    <w:p w:rsidR="004A0639" w:rsidRPr="00896BD9" w:rsidRDefault="004A0639" w:rsidP="00896BD9">
      <w:pPr>
        <w:tabs>
          <w:tab w:val="left" w:pos="1095"/>
        </w:tabs>
        <w:rPr>
          <w:rFonts w:ascii="Times New Roman" w:hAnsi="Times New Roman"/>
          <w:sz w:val="28"/>
          <w:szCs w:val="28"/>
        </w:rPr>
      </w:pPr>
    </w:p>
    <w:sectPr w:rsidR="004A0639" w:rsidRPr="00896BD9" w:rsidSect="004A0639">
      <w:headerReference w:type="default" r:id="rId21"/>
      <w:footerReference w:type="default" r:id="rId22"/>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4F4" w:rsidRDefault="00F424F4" w:rsidP="008E2BE8">
      <w:r>
        <w:separator/>
      </w:r>
    </w:p>
  </w:endnote>
  <w:endnote w:type="continuationSeparator" w:id="1">
    <w:p w:rsidR="00F424F4" w:rsidRDefault="00F424F4" w:rsidP="008E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CD3" w:rsidRDefault="00E77CD3">
    <w:pPr>
      <w:pStyle w:val="a6"/>
      <w:jc w:val="right"/>
    </w:pPr>
  </w:p>
  <w:p w:rsidR="00E77CD3" w:rsidRDefault="00CD651D">
    <w:pPr>
      <w:pStyle w:val="a6"/>
      <w:jc w:val="right"/>
    </w:pPr>
    <w:fldSimple w:instr="PAGE   \* MERGEFORMAT">
      <w:r w:rsidR="0017308E">
        <w:rPr>
          <w:noProof/>
        </w:rPr>
        <w:t>1</w:t>
      </w:r>
    </w:fldSimple>
  </w:p>
  <w:p w:rsidR="00E77CD3" w:rsidRDefault="00E77CD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CD3" w:rsidRDefault="00E77CD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4F4" w:rsidRDefault="00F424F4" w:rsidP="008E2BE8">
      <w:r>
        <w:separator/>
      </w:r>
    </w:p>
  </w:footnote>
  <w:footnote w:type="continuationSeparator" w:id="1">
    <w:p w:rsidR="00F424F4" w:rsidRDefault="00F424F4" w:rsidP="008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CD3" w:rsidRDefault="00E77CD3" w:rsidP="00355CBE">
    <w:pPr>
      <w:pStyle w:val="a4"/>
    </w:pPr>
  </w:p>
  <w:p w:rsidR="00E77CD3" w:rsidRPr="00355CBE" w:rsidRDefault="00E77CD3" w:rsidP="00355CB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CD3" w:rsidRDefault="00E77CD3" w:rsidP="00355CBE">
    <w:pPr>
      <w:pStyle w:val="a4"/>
    </w:pPr>
  </w:p>
  <w:p w:rsidR="00E77CD3" w:rsidRPr="00355CBE" w:rsidRDefault="00E77CD3"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55F"/>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60347"/>
    <w:multiLevelType w:val="hybridMultilevel"/>
    <w:tmpl w:val="BF5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51BE3"/>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B1F4D8D"/>
    <w:multiLevelType w:val="hybridMultilevel"/>
    <w:tmpl w:val="9A507E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27B0C"/>
    <w:multiLevelType w:val="hybridMultilevel"/>
    <w:tmpl w:val="EFA06A3E"/>
    <w:lvl w:ilvl="0" w:tplc="B2D634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002D5A"/>
    <w:multiLevelType w:val="hybridMultilevel"/>
    <w:tmpl w:val="C8447B90"/>
    <w:lvl w:ilvl="0" w:tplc="0BE01172">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514CBD"/>
    <w:multiLevelType w:val="hybridMultilevel"/>
    <w:tmpl w:val="E42A9B58"/>
    <w:lvl w:ilvl="0" w:tplc="8106477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1DC5256"/>
    <w:multiLevelType w:val="hybridMultilevel"/>
    <w:tmpl w:val="ED78A09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9C41A7"/>
    <w:multiLevelType w:val="hybridMultilevel"/>
    <w:tmpl w:val="B7C69F72"/>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45E5C3D"/>
    <w:multiLevelType w:val="hybridMultilevel"/>
    <w:tmpl w:val="2F703502"/>
    <w:lvl w:ilvl="0" w:tplc="48183590">
      <w:start w:val="1"/>
      <w:numFmt w:val="decimal"/>
      <w:lvlText w:val="%1."/>
      <w:lvlJc w:val="left"/>
      <w:pPr>
        <w:ind w:left="2771" w:hanging="360"/>
      </w:pPr>
      <w:rPr>
        <w:rFonts w:cs="Times New Roman"/>
      </w:rPr>
    </w:lvl>
    <w:lvl w:ilvl="1" w:tplc="04190019">
      <w:start w:val="1"/>
      <w:numFmt w:val="lowerLetter"/>
      <w:lvlText w:val="%2."/>
      <w:lvlJc w:val="left"/>
      <w:pPr>
        <w:ind w:left="1426" w:hanging="360"/>
      </w:pPr>
      <w:rPr>
        <w:rFonts w:cs="Times New Roman"/>
      </w:rPr>
    </w:lvl>
    <w:lvl w:ilvl="2" w:tplc="0419001B">
      <w:start w:val="1"/>
      <w:numFmt w:val="lowerRoman"/>
      <w:lvlText w:val="%3."/>
      <w:lvlJc w:val="right"/>
      <w:pPr>
        <w:ind w:left="2146" w:hanging="180"/>
      </w:pPr>
      <w:rPr>
        <w:rFonts w:cs="Times New Roman"/>
      </w:rPr>
    </w:lvl>
    <w:lvl w:ilvl="3" w:tplc="0419000F">
      <w:start w:val="1"/>
      <w:numFmt w:val="decimal"/>
      <w:lvlText w:val="%4."/>
      <w:lvlJc w:val="left"/>
      <w:pPr>
        <w:ind w:left="2866" w:hanging="360"/>
      </w:pPr>
      <w:rPr>
        <w:rFonts w:cs="Times New Roman"/>
      </w:rPr>
    </w:lvl>
    <w:lvl w:ilvl="4" w:tplc="04190019">
      <w:start w:val="1"/>
      <w:numFmt w:val="lowerLetter"/>
      <w:lvlText w:val="%5."/>
      <w:lvlJc w:val="left"/>
      <w:pPr>
        <w:ind w:left="3586" w:hanging="360"/>
      </w:pPr>
      <w:rPr>
        <w:rFonts w:cs="Times New Roman"/>
      </w:rPr>
    </w:lvl>
    <w:lvl w:ilvl="5" w:tplc="0419001B">
      <w:start w:val="1"/>
      <w:numFmt w:val="lowerRoman"/>
      <w:lvlText w:val="%6."/>
      <w:lvlJc w:val="right"/>
      <w:pPr>
        <w:ind w:left="4306" w:hanging="180"/>
      </w:pPr>
      <w:rPr>
        <w:rFonts w:cs="Times New Roman"/>
      </w:rPr>
    </w:lvl>
    <w:lvl w:ilvl="6" w:tplc="0419000F">
      <w:start w:val="1"/>
      <w:numFmt w:val="decimal"/>
      <w:lvlText w:val="%7."/>
      <w:lvlJc w:val="left"/>
      <w:pPr>
        <w:ind w:left="5026" w:hanging="360"/>
      </w:pPr>
      <w:rPr>
        <w:rFonts w:cs="Times New Roman"/>
      </w:rPr>
    </w:lvl>
    <w:lvl w:ilvl="7" w:tplc="04190019">
      <w:start w:val="1"/>
      <w:numFmt w:val="lowerLetter"/>
      <w:lvlText w:val="%8."/>
      <w:lvlJc w:val="left"/>
      <w:pPr>
        <w:ind w:left="5746" w:hanging="360"/>
      </w:pPr>
      <w:rPr>
        <w:rFonts w:cs="Times New Roman"/>
      </w:rPr>
    </w:lvl>
    <w:lvl w:ilvl="8" w:tplc="0419001B">
      <w:start w:val="1"/>
      <w:numFmt w:val="lowerRoman"/>
      <w:lvlText w:val="%9."/>
      <w:lvlJc w:val="right"/>
      <w:pPr>
        <w:ind w:left="6466" w:hanging="180"/>
      </w:pPr>
      <w:rPr>
        <w:rFonts w:cs="Times New Roman"/>
      </w:rPr>
    </w:lvl>
  </w:abstractNum>
  <w:abstractNum w:abstractNumId="12">
    <w:nsid w:val="27C45262"/>
    <w:multiLevelType w:val="hybridMultilevel"/>
    <w:tmpl w:val="5ED0AC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86C6229"/>
    <w:multiLevelType w:val="hybridMultilevel"/>
    <w:tmpl w:val="36443B20"/>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B941827"/>
    <w:multiLevelType w:val="hybridMultilevel"/>
    <w:tmpl w:val="7D861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C4465ED"/>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E301AE"/>
    <w:multiLevelType w:val="hybridMultilevel"/>
    <w:tmpl w:val="59EAD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15BC3"/>
    <w:multiLevelType w:val="hybridMultilevel"/>
    <w:tmpl w:val="32E04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801AC9"/>
    <w:multiLevelType w:val="hybridMultilevel"/>
    <w:tmpl w:val="8FE02CC6"/>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1124BE"/>
    <w:multiLevelType w:val="hybridMultilevel"/>
    <w:tmpl w:val="9AC284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CB65F3"/>
    <w:multiLevelType w:val="hybridMultilevel"/>
    <w:tmpl w:val="4412EF08"/>
    <w:lvl w:ilvl="0" w:tplc="B8E0EE6C">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E783C0A"/>
    <w:multiLevelType w:val="hybridMultilevel"/>
    <w:tmpl w:val="21181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BF2931"/>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C1041F"/>
    <w:multiLevelType w:val="hybridMultilevel"/>
    <w:tmpl w:val="2FBEEB5E"/>
    <w:lvl w:ilvl="0" w:tplc="CBE0EAE6">
      <w:start w:val="11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48621B18"/>
    <w:multiLevelType w:val="hybridMultilevel"/>
    <w:tmpl w:val="31FCE41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30">
    <w:nsid w:val="4D4875A7"/>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3033D7"/>
    <w:multiLevelType w:val="hybridMultilevel"/>
    <w:tmpl w:val="10781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0A3299"/>
    <w:multiLevelType w:val="hybridMultilevel"/>
    <w:tmpl w:val="CC2EAA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3">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FC07B7"/>
    <w:multiLevelType w:val="hybridMultilevel"/>
    <w:tmpl w:val="75ACD49A"/>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00872"/>
    <w:multiLevelType w:val="hybridMultilevel"/>
    <w:tmpl w:val="65FCF970"/>
    <w:lvl w:ilvl="0" w:tplc="604A53EE">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040489E"/>
    <w:multiLevelType w:val="hybridMultilevel"/>
    <w:tmpl w:val="CF9E8738"/>
    <w:lvl w:ilvl="0" w:tplc="9BE294D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7">
    <w:nsid w:val="64E31A20"/>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5274DBA"/>
    <w:multiLevelType w:val="hybridMultilevel"/>
    <w:tmpl w:val="46882F2A"/>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696525BC"/>
    <w:multiLevelType w:val="hybridMultilevel"/>
    <w:tmpl w:val="A4443E8C"/>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AC66C39"/>
    <w:multiLevelType w:val="hybridMultilevel"/>
    <w:tmpl w:val="0706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DD0D59"/>
    <w:multiLevelType w:val="hybridMultilevel"/>
    <w:tmpl w:val="FFC84B0C"/>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11E5852"/>
    <w:multiLevelType w:val="hybridMultilevel"/>
    <w:tmpl w:val="EC2617AA"/>
    <w:lvl w:ilvl="0" w:tplc="08200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8924867"/>
    <w:multiLevelType w:val="hybridMultilevel"/>
    <w:tmpl w:val="919EC682"/>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8"/>
  </w:num>
  <w:num w:numId="8">
    <w:abstractNumId w:val="11"/>
  </w:num>
  <w:num w:numId="9">
    <w:abstractNumId w:val="14"/>
  </w:num>
  <w:num w:numId="10">
    <w:abstractNumId w:val="13"/>
  </w:num>
  <w:num w:numId="11">
    <w:abstractNumId w:val="38"/>
  </w:num>
  <w:num w:numId="12">
    <w:abstractNumId w:val="3"/>
  </w:num>
  <w:num w:numId="13">
    <w:abstractNumId w:val="21"/>
  </w:num>
  <w:num w:numId="14">
    <w:abstractNumId w:val="12"/>
  </w:num>
  <w:num w:numId="15">
    <w:abstractNumId w:val="24"/>
  </w:num>
  <w:num w:numId="16">
    <w:abstractNumId w:val="44"/>
  </w:num>
  <w:num w:numId="17">
    <w:abstractNumId w:val="2"/>
  </w:num>
  <w:num w:numId="18">
    <w:abstractNumId w:val="41"/>
  </w:num>
  <w:num w:numId="19">
    <w:abstractNumId w:val="42"/>
  </w:num>
  <w:num w:numId="20">
    <w:abstractNumId w:val="4"/>
  </w:num>
  <w:num w:numId="21">
    <w:abstractNumId w:val="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4"/>
  </w:num>
  <w:num w:numId="25">
    <w:abstractNumId w:val="43"/>
  </w:num>
  <w:num w:numId="26">
    <w:abstractNumId w:val="20"/>
  </w:num>
  <w:num w:numId="27">
    <w:abstractNumId w:val="8"/>
  </w:num>
  <w:num w:numId="28">
    <w:abstractNumId w:val="7"/>
  </w:num>
  <w:num w:numId="29">
    <w:abstractNumId w:val="39"/>
  </w:num>
  <w:num w:numId="30">
    <w:abstractNumId w:val="28"/>
  </w:num>
  <w:num w:numId="31">
    <w:abstractNumId w:val="9"/>
  </w:num>
  <w:num w:numId="32">
    <w:abstractNumId w:val="10"/>
  </w:num>
  <w:num w:numId="33">
    <w:abstractNumId w:val="36"/>
  </w:num>
  <w:num w:numId="34">
    <w:abstractNumId w:val="6"/>
  </w:num>
  <w:num w:numId="35">
    <w:abstractNumId w:val="17"/>
  </w:num>
  <w:num w:numId="36">
    <w:abstractNumId w:val="3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0"/>
  </w:num>
  <w:num w:numId="40">
    <w:abstractNumId w:val="26"/>
  </w:num>
  <w:num w:numId="41">
    <w:abstractNumId w:val="0"/>
  </w:num>
  <w:num w:numId="42">
    <w:abstractNumId w:val="16"/>
  </w:num>
  <w:num w:numId="43">
    <w:abstractNumId w:val="25"/>
  </w:num>
  <w:num w:numId="44">
    <w:abstractNumId w:val="22"/>
  </w:num>
  <w:num w:numId="45">
    <w:abstractNumId w:val="19"/>
  </w:num>
  <w:num w:numId="46">
    <w:abstractNumId w:val="33"/>
  </w:num>
  <w:num w:numId="47">
    <w:abstractNumId w:val="5"/>
  </w:num>
  <w:num w:numId="48">
    <w:abstractNumId w:val="27"/>
  </w:num>
  <w:num w:numId="49">
    <w:abstractNumId w:val="23"/>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E90E75"/>
    <w:rsid w:val="00000378"/>
    <w:rsid w:val="00000530"/>
    <w:rsid w:val="000006A2"/>
    <w:rsid w:val="00000D01"/>
    <w:rsid w:val="000016C8"/>
    <w:rsid w:val="00001FB3"/>
    <w:rsid w:val="00002E48"/>
    <w:rsid w:val="00002EF9"/>
    <w:rsid w:val="000052BD"/>
    <w:rsid w:val="000056A0"/>
    <w:rsid w:val="00005719"/>
    <w:rsid w:val="00005F1A"/>
    <w:rsid w:val="00006465"/>
    <w:rsid w:val="0000738C"/>
    <w:rsid w:val="00007B3C"/>
    <w:rsid w:val="00010542"/>
    <w:rsid w:val="00010655"/>
    <w:rsid w:val="00010BEA"/>
    <w:rsid w:val="00012867"/>
    <w:rsid w:val="00012A52"/>
    <w:rsid w:val="00014548"/>
    <w:rsid w:val="00014721"/>
    <w:rsid w:val="00014BBE"/>
    <w:rsid w:val="00017975"/>
    <w:rsid w:val="00020413"/>
    <w:rsid w:val="0002062B"/>
    <w:rsid w:val="00020EF4"/>
    <w:rsid w:val="00021348"/>
    <w:rsid w:val="0002150C"/>
    <w:rsid w:val="00021BE7"/>
    <w:rsid w:val="0002219F"/>
    <w:rsid w:val="0002296F"/>
    <w:rsid w:val="00022A02"/>
    <w:rsid w:val="00022C67"/>
    <w:rsid w:val="00023CBD"/>
    <w:rsid w:val="00025059"/>
    <w:rsid w:val="0002542B"/>
    <w:rsid w:val="000254EF"/>
    <w:rsid w:val="00025A32"/>
    <w:rsid w:val="00027C4F"/>
    <w:rsid w:val="00027F8E"/>
    <w:rsid w:val="00031094"/>
    <w:rsid w:val="000311B2"/>
    <w:rsid w:val="000326CD"/>
    <w:rsid w:val="00032DE8"/>
    <w:rsid w:val="00034385"/>
    <w:rsid w:val="00034E01"/>
    <w:rsid w:val="00036294"/>
    <w:rsid w:val="000375EB"/>
    <w:rsid w:val="000401E1"/>
    <w:rsid w:val="000408BD"/>
    <w:rsid w:val="00042699"/>
    <w:rsid w:val="0004298F"/>
    <w:rsid w:val="00043E68"/>
    <w:rsid w:val="00043F79"/>
    <w:rsid w:val="000441BF"/>
    <w:rsid w:val="00044A4B"/>
    <w:rsid w:val="000451F3"/>
    <w:rsid w:val="0004659A"/>
    <w:rsid w:val="00046D2F"/>
    <w:rsid w:val="000471F6"/>
    <w:rsid w:val="00047612"/>
    <w:rsid w:val="000477AB"/>
    <w:rsid w:val="00050419"/>
    <w:rsid w:val="000517AC"/>
    <w:rsid w:val="000527A4"/>
    <w:rsid w:val="00052831"/>
    <w:rsid w:val="0005286F"/>
    <w:rsid w:val="00053B84"/>
    <w:rsid w:val="00053C21"/>
    <w:rsid w:val="000552AB"/>
    <w:rsid w:val="000554B6"/>
    <w:rsid w:val="00055750"/>
    <w:rsid w:val="0005585D"/>
    <w:rsid w:val="00055C18"/>
    <w:rsid w:val="00056A09"/>
    <w:rsid w:val="00057E88"/>
    <w:rsid w:val="000603EF"/>
    <w:rsid w:val="00060F4D"/>
    <w:rsid w:val="00061E34"/>
    <w:rsid w:val="00062440"/>
    <w:rsid w:val="00064926"/>
    <w:rsid w:val="00066BA3"/>
    <w:rsid w:val="00067582"/>
    <w:rsid w:val="000677AE"/>
    <w:rsid w:val="00070581"/>
    <w:rsid w:val="0007072C"/>
    <w:rsid w:val="0007194F"/>
    <w:rsid w:val="0007238B"/>
    <w:rsid w:val="00073762"/>
    <w:rsid w:val="00074AE3"/>
    <w:rsid w:val="00074C73"/>
    <w:rsid w:val="00076767"/>
    <w:rsid w:val="0007721E"/>
    <w:rsid w:val="000772AC"/>
    <w:rsid w:val="00077FEB"/>
    <w:rsid w:val="000800A6"/>
    <w:rsid w:val="00080983"/>
    <w:rsid w:val="00081572"/>
    <w:rsid w:val="0008169E"/>
    <w:rsid w:val="00082332"/>
    <w:rsid w:val="00082BB5"/>
    <w:rsid w:val="000837C1"/>
    <w:rsid w:val="00083FAA"/>
    <w:rsid w:val="00084244"/>
    <w:rsid w:val="00084306"/>
    <w:rsid w:val="00085B6B"/>
    <w:rsid w:val="00085F30"/>
    <w:rsid w:val="00085F85"/>
    <w:rsid w:val="0008623D"/>
    <w:rsid w:val="00087128"/>
    <w:rsid w:val="000875B5"/>
    <w:rsid w:val="00087D82"/>
    <w:rsid w:val="0009007E"/>
    <w:rsid w:val="0009050C"/>
    <w:rsid w:val="0009091D"/>
    <w:rsid w:val="0009096F"/>
    <w:rsid w:val="00090B81"/>
    <w:rsid w:val="00091C27"/>
    <w:rsid w:val="000928AB"/>
    <w:rsid w:val="000932AE"/>
    <w:rsid w:val="000946E0"/>
    <w:rsid w:val="00094FF8"/>
    <w:rsid w:val="000961BA"/>
    <w:rsid w:val="00096D26"/>
    <w:rsid w:val="00097169"/>
    <w:rsid w:val="000978B2"/>
    <w:rsid w:val="00097A1A"/>
    <w:rsid w:val="000A083C"/>
    <w:rsid w:val="000A111F"/>
    <w:rsid w:val="000A20E8"/>
    <w:rsid w:val="000A27C4"/>
    <w:rsid w:val="000A2BAC"/>
    <w:rsid w:val="000A3A89"/>
    <w:rsid w:val="000A41AC"/>
    <w:rsid w:val="000A574A"/>
    <w:rsid w:val="000A5A4C"/>
    <w:rsid w:val="000A5D8B"/>
    <w:rsid w:val="000A6102"/>
    <w:rsid w:val="000A6926"/>
    <w:rsid w:val="000A6EBA"/>
    <w:rsid w:val="000A736B"/>
    <w:rsid w:val="000A7701"/>
    <w:rsid w:val="000A79A1"/>
    <w:rsid w:val="000B1358"/>
    <w:rsid w:val="000B1DAE"/>
    <w:rsid w:val="000B34CB"/>
    <w:rsid w:val="000B3A83"/>
    <w:rsid w:val="000B49BD"/>
    <w:rsid w:val="000B506D"/>
    <w:rsid w:val="000B50EA"/>
    <w:rsid w:val="000B58F4"/>
    <w:rsid w:val="000B5A3D"/>
    <w:rsid w:val="000B6BF2"/>
    <w:rsid w:val="000C0432"/>
    <w:rsid w:val="000C0D65"/>
    <w:rsid w:val="000C1BC0"/>
    <w:rsid w:val="000C35FE"/>
    <w:rsid w:val="000C3C03"/>
    <w:rsid w:val="000C4CEE"/>
    <w:rsid w:val="000C6E1A"/>
    <w:rsid w:val="000C720E"/>
    <w:rsid w:val="000C763D"/>
    <w:rsid w:val="000D0A59"/>
    <w:rsid w:val="000D0BF8"/>
    <w:rsid w:val="000D0CD1"/>
    <w:rsid w:val="000D0D56"/>
    <w:rsid w:val="000D0F50"/>
    <w:rsid w:val="000D1157"/>
    <w:rsid w:val="000D1573"/>
    <w:rsid w:val="000D1B04"/>
    <w:rsid w:val="000D1C62"/>
    <w:rsid w:val="000D1D40"/>
    <w:rsid w:val="000D1EFF"/>
    <w:rsid w:val="000D38A8"/>
    <w:rsid w:val="000D3BA2"/>
    <w:rsid w:val="000D3CFD"/>
    <w:rsid w:val="000D3F20"/>
    <w:rsid w:val="000D4850"/>
    <w:rsid w:val="000D537F"/>
    <w:rsid w:val="000D5A96"/>
    <w:rsid w:val="000D5D08"/>
    <w:rsid w:val="000D5E31"/>
    <w:rsid w:val="000D6471"/>
    <w:rsid w:val="000D6638"/>
    <w:rsid w:val="000D6BCC"/>
    <w:rsid w:val="000D7E93"/>
    <w:rsid w:val="000E0594"/>
    <w:rsid w:val="000E0AF7"/>
    <w:rsid w:val="000E0C3E"/>
    <w:rsid w:val="000E1F02"/>
    <w:rsid w:val="000E319D"/>
    <w:rsid w:val="000E36CD"/>
    <w:rsid w:val="000E420D"/>
    <w:rsid w:val="000E4A04"/>
    <w:rsid w:val="000E4CA9"/>
    <w:rsid w:val="000E4D34"/>
    <w:rsid w:val="000E5CD8"/>
    <w:rsid w:val="000E5F36"/>
    <w:rsid w:val="000E5F6D"/>
    <w:rsid w:val="000E7060"/>
    <w:rsid w:val="000E7852"/>
    <w:rsid w:val="000E7FBE"/>
    <w:rsid w:val="000F06A7"/>
    <w:rsid w:val="000F0D68"/>
    <w:rsid w:val="000F0FF8"/>
    <w:rsid w:val="000F1088"/>
    <w:rsid w:val="000F1104"/>
    <w:rsid w:val="000F17CD"/>
    <w:rsid w:val="000F1B63"/>
    <w:rsid w:val="000F1E15"/>
    <w:rsid w:val="000F2460"/>
    <w:rsid w:val="000F367A"/>
    <w:rsid w:val="000F38AD"/>
    <w:rsid w:val="000F4DC0"/>
    <w:rsid w:val="000F5202"/>
    <w:rsid w:val="000F5658"/>
    <w:rsid w:val="000F5775"/>
    <w:rsid w:val="000F5CC0"/>
    <w:rsid w:val="000F608A"/>
    <w:rsid w:val="000F60A0"/>
    <w:rsid w:val="000F6AF4"/>
    <w:rsid w:val="000F6D89"/>
    <w:rsid w:val="000F745D"/>
    <w:rsid w:val="000F7EC0"/>
    <w:rsid w:val="00100052"/>
    <w:rsid w:val="00100371"/>
    <w:rsid w:val="001015EA"/>
    <w:rsid w:val="00101B25"/>
    <w:rsid w:val="00101EA4"/>
    <w:rsid w:val="001027E4"/>
    <w:rsid w:val="00102D27"/>
    <w:rsid w:val="00102E22"/>
    <w:rsid w:val="00103D27"/>
    <w:rsid w:val="00104055"/>
    <w:rsid w:val="001041E6"/>
    <w:rsid w:val="001050FB"/>
    <w:rsid w:val="00105CDB"/>
    <w:rsid w:val="00106F04"/>
    <w:rsid w:val="00106FBC"/>
    <w:rsid w:val="00107659"/>
    <w:rsid w:val="00111BB5"/>
    <w:rsid w:val="00114B6E"/>
    <w:rsid w:val="00114C57"/>
    <w:rsid w:val="00114D9F"/>
    <w:rsid w:val="00115AB1"/>
    <w:rsid w:val="00116FDB"/>
    <w:rsid w:val="00117893"/>
    <w:rsid w:val="00117BEC"/>
    <w:rsid w:val="00117F41"/>
    <w:rsid w:val="001205D2"/>
    <w:rsid w:val="00120CCA"/>
    <w:rsid w:val="00120DC7"/>
    <w:rsid w:val="0012164C"/>
    <w:rsid w:val="00122061"/>
    <w:rsid w:val="00123511"/>
    <w:rsid w:val="00123B5B"/>
    <w:rsid w:val="00124523"/>
    <w:rsid w:val="00124624"/>
    <w:rsid w:val="0012465A"/>
    <w:rsid w:val="00126860"/>
    <w:rsid w:val="00126AF5"/>
    <w:rsid w:val="00126AF8"/>
    <w:rsid w:val="00126D76"/>
    <w:rsid w:val="001273EA"/>
    <w:rsid w:val="00130801"/>
    <w:rsid w:val="00130C91"/>
    <w:rsid w:val="00130E70"/>
    <w:rsid w:val="001322B1"/>
    <w:rsid w:val="001323C9"/>
    <w:rsid w:val="001325C6"/>
    <w:rsid w:val="00132958"/>
    <w:rsid w:val="00132A8D"/>
    <w:rsid w:val="00133D03"/>
    <w:rsid w:val="0013427E"/>
    <w:rsid w:val="00134E93"/>
    <w:rsid w:val="00134E97"/>
    <w:rsid w:val="00135516"/>
    <w:rsid w:val="001356B0"/>
    <w:rsid w:val="00135907"/>
    <w:rsid w:val="00135C1A"/>
    <w:rsid w:val="00136AB3"/>
    <w:rsid w:val="00136F68"/>
    <w:rsid w:val="00137D43"/>
    <w:rsid w:val="00141AD0"/>
    <w:rsid w:val="00141B3A"/>
    <w:rsid w:val="00141ED8"/>
    <w:rsid w:val="0014295C"/>
    <w:rsid w:val="00142A2D"/>
    <w:rsid w:val="0014342D"/>
    <w:rsid w:val="00143820"/>
    <w:rsid w:val="00144140"/>
    <w:rsid w:val="00144C68"/>
    <w:rsid w:val="00144D24"/>
    <w:rsid w:val="00144DCA"/>
    <w:rsid w:val="00145F3B"/>
    <w:rsid w:val="001468FF"/>
    <w:rsid w:val="00146E9A"/>
    <w:rsid w:val="00147C1D"/>
    <w:rsid w:val="00150611"/>
    <w:rsid w:val="00150693"/>
    <w:rsid w:val="00150A0B"/>
    <w:rsid w:val="00151079"/>
    <w:rsid w:val="00151521"/>
    <w:rsid w:val="00151D9E"/>
    <w:rsid w:val="0015297C"/>
    <w:rsid w:val="00153ECC"/>
    <w:rsid w:val="001540D3"/>
    <w:rsid w:val="00154EB5"/>
    <w:rsid w:val="00155803"/>
    <w:rsid w:val="00155DC7"/>
    <w:rsid w:val="00157AF1"/>
    <w:rsid w:val="00157BF0"/>
    <w:rsid w:val="00157C66"/>
    <w:rsid w:val="0016120E"/>
    <w:rsid w:val="00161B3C"/>
    <w:rsid w:val="00161C40"/>
    <w:rsid w:val="00161E91"/>
    <w:rsid w:val="00162575"/>
    <w:rsid w:val="00162E4D"/>
    <w:rsid w:val="0016348D"/>
    <w:rsid w:val="00163CE8"/>
    <w:rsid w:val="001643AF"/>
    <w:rsid w:val="00165989"/>
    <w:rsid w:val="00166127"/>
    <w:rsid w:val="001662EB"/>
    <w:rsid w:val="00166DBC"/>
    <w:rsid w:val="001712E7"/>
    <w:rsid w:val="00172107"/>
    <w:rsid w:val="00172141"/>
    <w:rsid w:val="0017259F"/>
    <w:rsid w:val="00172AFF"/>
    <w:rsid w:val="00172CA5"/>
    <w:rsid w:val="0017308E"/>
    <w:rsid w:val="0017351B"/>
    <w:rsid w:val="00174165"/>
    <w:rsid w:val="001741C8"/>
    <w:rsid w:val="001743EF"/>
    <w:rsid w:val="00176728"/>
    <w:rsid w:val="00176760"/>
    <w:rsid w:val="00176A93"/>
    <w:rsid w:val="00177366"/>
    <w:rsid w:val="0018005E"/>
    <w:rsid w:val="00180219"/>
    <w:rsid w:val="001826AD"/>
    <w:rsid w:val="00183504"/>
    <w:rsid w:val="001835B8"/>
    <w:rsid w:val="00183A0E"/>
    <w:rsid w:val="00183E78"/>
    <w:rsid w:val="00184454"/>
    <w:rsid w:val="0018472B"/>
    <w:rsid w:val="00184B09"/>
    <w:rsid w:val="00184D91"/>
    <w:rsid w:val="00184EBF"/>
    <w:rsid w:val="00184F4B"/>
    <w:rsid w:val="001860F1"/>
    <w:rsid w:val="001864BD"/>
    <w:rsid w:val="001879D0"/>
    <w:rsid w:val="00187B64"/>
    <w:rsid w:val="00187D4D"/>
    <w:rsid w:val="001902FB"/>
    <w:rsid w:val="0019071D"/>
    <w:rsid w:val="00190DF1"/>
    <w:rsid w:val="00190F26"/>
    <w:rsid w:val="0019108F"/>
    <w:rsid w:val="001911A9"/>
    <w:rsid w:val="001912EC"/>
    <w:rsid w:val="00192AC4"/>
    <w:rsid w:val="0019301D"/>
    <w:rsid w:val="0019379F"/>
    <w:rsid w:val="00193926"/>
    <w:rsid w:val="00193CCF"/>
    <w:rsid w:val="00194389"/>
    <w:rsid w:val="001948D4"/>
    <w:rsid w:val="00194F38"/>
    <w:rsid w:val="00195098"/>
    <w:rsid w:val="00195A4C"/>
    <w:rsid w:val="00195AF6"/>
    <w:rsid w:val="00196407"/>
    <w:rsid w:val="00196661"/>
    <w:rsid w:val="001975A1"/>
    <w:rsid w:val="001A07E2"/>
    <w:rsid w:val="001A0FD0"/>
    <w:rsid w:val="001A1D8E"/>
    <w:rsid w:val="001A1E90"/>
    <w:rsid w:val="001A2400"/>
    <w:rsid w:val="001A24C2"/>
    <w:rsid w:val="001A2A9C"/>
    <w:rsid w:val="001A2BCD"/>
    <w:rsid w:val="001A2C0F"/>
    <w:rsid w:val="001A3558"/>
    <w:rsid w:val="001A45CF"/>
    <w:rsid w:val="001A522C"/>
    <w:rsid w:val="001A586B"/>
    <w:rsid w:val="001A5987"/>
    <w:rsid w:val="001A6201"/>
    <w:rsid w:val="001A6FC7"/>
    <w:rsid w:val="001B03DC"/>
    <w:rsid w:val="001B0C0C"/>
    <w:rsid w:val="001B147F"/>
    <w:rsid w:val="001B18A9"/>
    <w:rsid w:val="001B199C"/>
    <w:rsid w:val="001B1B79"/>
    <w:rsid w:val="001B21BA"/>
    <w:rsid w:val="001B21C5"/>
    <w:rsid w:val="001B2F5C"/>
    <w:rsid w:val="001B3128"/>
    <w:rsid w:val="001B3B8D"/>
    <w:rsid w:val="001B3D45"/>
    <w:rsid w:val="001B46DE"/>
    <w:rsid w:val="001B48AF"/>
    <w:rsid w:val="001B5053"/>
    <w:rsid w:val="001B51DE"/>
    <w:rsid w:val="001B5861"/>
    <w:rsid w:val="001B77A0"/>
    <w:rsid w:val="001C0895"/>
    <w:rsid w:val="001C0EA6"/>
    <w:rsid w:val="001C1BEC"/>
    <w:rsid w:val="001C252D"/>
    <w:rsid w:val="001C2886"/>
    <w:rsid w:val="001C2ABF"/>
    <w:rsid w:val="001C3EB4"/>
    <w:rsid w:val="001C4924"/>
    <w:rsid w:val="001C4FED"/>
    <w:rsid w:val="001C538A"/>
    <w:rsid w:val="001C5986"/>
    <w:rsid w:val="001C723B"/>
    <w:rsid w:val="001C751D"/>
    <w:rsid w:val="001D1025"/>
    <w:rsid w:val="001D12B3"/>
    <w:rsid w:val="001D17EF"/>
    <w:rsid w:val="001D2777"/>
    <w:rsid w:val="001D2AC1"/>
    <w:rsid w:val="001D2EC6"/>
    <w:rsid w:val="001D4DFF"/>
    <w:rsid w:val="001D4F97"/>
    <w:rsid w:val="001D60FD"/>
    <w:rsid w:val="001D681F"/>
    <w:rsid w:val="001D7131"/>
    <w:rsid w:val="001E0335"/>
    <w:rsid w:val="001E052C"/>
    <w:rsid w:val="001E076D"/>
    <w:rsid w:val="001E08CA"/>
    <w:rsid w:val="001E16E2"/>
    <w:rsid w:val="001E301C"/>
    <w:rsid w:val="001E3248"/>
    <w:rsid w:val="001E3481"/>
    <w:rsid w:val="001E34BB"/>
    <w:rsid w:val="001E34F7"/>
    <w:rsid w:val="001E3642"/>
    <w:rsid w:val="001E4836"/>
    <w:rsid w:val="001E5486"/>
    <w:rsid w:val="001E55A0"/>
    <w:rsid w:val="001E56C1"/>
    <w:rsid w:val="001E6018"/>
    <w:rsid w:val="001E6193"/>
    <w:rsid w:val="001E701B"/>
    <w:rsid w:val="001E70FA"/>
    <w:rsid w:val="001E7137"/>
    <w:rsid w:val="001E7B39"/>
    <w:rsid w:val="001F06D0"/>
    <w:rsid w:val="001F14AE"/>
    <w:rsid w:val="001F15DF"/>
    <w:rsid w:val="001F1E33"/>
    <w:rsid w:val="001F2888"/>
    <w:rsid w:val="001F3EDC"/>
    <w:rsid w:val="001F3F4C"/>
    <w:rsid w:val="001F4166"/>
    <w:rsid w:val="001F4ABD"/>
    <w:rsid w:val="001F4E8F"/>
    <w:rsid w:val="001F5002"/>
    <w:rsid w:val="001F61AD"/>
    <w:rsid w:val="001F725D"/>
    <w:rsid w:val="001F7BA8"/>
    <w:rsid w:val="002000F8"/>
    <w:rsid w:val="002002FF"/>
    <w:rsid w:val="0020046A"/>
    <w:rsid w:val="00201782"/>
    <w:rsid w:val="00201A02"/>
    <w:rsid w:val="00202C97"/>
    <w:rsid w:val="002044F6"/>
    <w:rsid w:val="00204857"/>
    <w:rsid w:val="00204D7C"/>
    <w:rsid w:val="00204ECB"/>
    <w:rsid w:val="00205A33"/>
    <w:rsid w:val="00206451"/>
    <w:rsid w:val="00207EF0"/>
    <w:rsid w:val="00211E4F"/>
    <w:rsid w:val="002125FE"/>
    <w:rsid w:val="0021297A"/>
    <w:rsid w:val="00212EAF"/>
    <w:rsid w:val="0021475A"/>
    <w:rsid w:val="00214F63"/>
    <w:rsid w:val="00215FF9"/>
    <w:rsid w:val="002168C5"/>
    <w:rsid w:val="00216F98"/>
    <w:rsid w:val="00217983"/>
    <w:rsid w:val="00220446"/>
    <w:rsid w:val="002205E5"/>
    <w:rsid w:val="00220602"/>
    <w:rsid w:val="002207C9"/>
    <w:rsid w:val="00220C06"/>
    <w:rsid w:val="00221405"/>
    <w:rsid w:val="00221E62"/>
    <w:rsid w:val="0022220B"/>
    <w:rsid w:val="00222560"/>
    <w:rsid w:val="0022327D"/>
    <w:rsid w:val="002240B1"/>
    <w:rsid w:val="002245A9"/>
    <w:rsid w:val="00224A73"/>
    <w:rsid w:val="00225669"/>
    <w:rsid w:val="002268DF"/>
    <w:rsid w:val="00226DB2"/>
    <w:rsid w:val="00226F59"/>
    <w:rsid w:val="00227204"/>
    <w:rsid w:val="0022735D"/>
    <w:rsid w:val="00230349"/>
    <w:rsid w:val="0023081F"/>
    <w:rsid w:val="00230EAD"/>
    <w:rsid w:val="002329DE"/>
    <w:rsid w:val="00232DB2"/>
    <w:rsid w:val="00232DE5"/>
    <w:rsid w:val="002330F3"/>
    <w:rsid w:val="00234398"/>
    <w:rsid w:val="002345E3"/>
    <w:rsid w:val="00234633"/>
    <w:rsid w:val="00236126"/>
    <w:rsid w:val="002367B0"/>
    <w:rsid w:val="00237004"/>
    <w:rsid w:val="002371A8"/>
    <w:rsid w:val="002378DA"/>
    <w:rsid w:val="0023792C"/>
    <w:rsid w:val="002379F6"/>
    <w:rsid w:val="00241173"/>
    <w:rsid w:val="0024123E"/>
    <w:rsid w:val="002422B5"/>
    <w:rsid w:val="0024280B"/>
    <w:rsid w:val="00242DD0"/>
    <w:rsid w:val="002446A6"/>
    <w:rsid w:val="00244F95"/>
    <w:rsid w:val="0024532E"/>
    <w:rsid w:val="00245976"/>
    <w:rsid w:val="002469D1"/>
    <w:rsid w:val="002472F9"/>
    <w:rsid w:val="00247CDB"/>
    <w:rsid w:val="002502C6"/>
    <w:rsid w:val="00250391"/>
    <w:rsid w:val="00251683"/>
    <w:rsid w:val="002517E9"/>
    <w:rsid w:val="00251CC3"/>
    <w:rsid w:val="00253470"/>
    <w:rsid w:val="00253DFD"/>
    <w:rsid w:val="00255523"/>
    <w:rsid w:val="00256481"/>
    <w:rsid w:val="00256B42"/>
    <w:rsid w:val="00256D58"/>
    <w:rsid w:val="00257A96"/>
    <w:rsid w:val="00257E8A"/>
    <w:rsid w:val="0026032E"/>
    <w:rsid w:val="002615D0"/>
    <w:rsid w:val="00262126"/>
    <w:rsid w:val="002625D0"/>
    <w:rsid w:val="002643B1"/>
    <w:rsid w:val="002656D3"/>
    <w:rsid w:val="00265748"/>
    <w:rsid w:val="0026588E"/>
    <w:rsid w:val="00265ED2"/>
    <w:rsid w:val="002679CE"/>
    <w:rsid w:val="0027024F"/>
    <w:rsid w:val="002704B3"/>
    <w:rsid w:val="00270B16"/>
    <w:rsid w:val="002711B9"/>
    <w:rsid w:val="0027175E"/>
    <w:rsid w:val="002718D3"/>
    <w:rsid w:val="0027196C"/>
    <w:rsid w:val="0027238D"/>
    <w:rsid w:val="00272404"/>
    <w:rsid w:val="00273640"/>
    <w:rsid w:val="002754BA"/>
    <w:rsid w:val="002754BE"/>
    <w:rsid w:val="00275F9E"/>
    <w:rsid w:val="002762E5"/>
    <w:rsid w:val="0027647B"/>
    <w:rsid w:val="0027689F"/>
    <w:rsid w:val="002770C6"/>
    <w:rsid w:val="0027719E"/>
    <w:rsid w:val="0027782B"/>
    <w:rsid w:val="00280DC7"/>
    <w:rsid w:val="00281271"/>
    <w:rsid w:val="002814BF"/>
    <w:rsid w:val="00281635"/>
    <w:rsid w:val="00281CA9"/>
    <w:rsid w:val="00282124"/>
    <w:rsid w:val="00282EF2"/>
    <w:rsid w:val="002830B2"/>
    <w:rsid w:val="00283694"/>
    <w:rsid w:val="00284FF1"/>
    <w:rsid w:val="002851A2"/>
    <w:rsid w:val="00287487"/>
    <w:rsid w:val="002874D2"/>
    <w:rsid w:val="00287B3C"/>
    <w:rsid w:val="00287CC3"/>
    <w:rsid w:val="00290F41"/>
    <w:rsid w:val="00291B0E"/>
    <w:rsid w:val="00291BE5"/>
    <w:rsid w:val="00291D6B"/>
    <w:rsid w:val="002920A7"/>
    <w:rsid w:val="0029283F"/>
    <w:rsid w:val="00292BDF"/>
    <w:rsid w:val="00292D3D"/>
    <w:rsid w:val="00293BD0"/>
    <w:rsid w:val="002946FD"/>
    <w:rsid w:val="002952D3"/>
    <w:rsid w:val="002953C6"/>
    <w:rsid w:val="002962C6"/>
    <w:rsid w:val="002962D1"/>
    <w:rsid w:val="00296519"/>
    <w:rsid w:val="00296526"/>
    <w:rsid w:val="0029692C"/>
    <w:rsid w:val="00296EB5"/>
    <w:rsid w:val="0029710E"/>
    <w:rsid w:val="002972C2"/>
    <w:rsid w:val="00297872"/>
    <w:rsid w:val="00297B4B"/>
    <w:rsid w:val="002A0196"/>
    <w:rsid w:val="002A0637"/>
    <w:rsid w:val="002A1D54"/>
    <w:rsid w:val="002A1E20"/>
    <w:rsid w:val="002A2250"/>
    <w:rsid w:val="002A2C35"/>
    <w:rsid w:val="002A324D"/>
    <w:rsid w:val="002A3314"/>
    <w:rsid w:val="002A3516"/>
    <w:rsid w:val="002A41DC"/>
    <w:rsid w:val="002A651D"/>
    <w:rsid w:val="002A685A"/>
    <w:rsid w:val="002A6D4A"/>
    <w:rsid w:val="002A6EA1"/>
    <w:rsid w:val="002A71D8"/>
    <w:rsid w:val="002A7269"/>
    <w:rsid w:val="002A7713"/>
    <w:rsid w:val="002A777B"/>
    <w:rsid w:val="002B044E"/>
    <w:rsid w:val="002B087D"/>
    <w:rsid w:val="002B0948"/>
    <w:rsid w:val="002B1AEA"/>
    <w:rsid w:val="002B1F6E"/>
    <w:rsid w:val="002B1F83"/>
    <w:rsid w:val="002B244A"/>
    <w:rsid w:val="002B26BA"/>
    <w:rsid w:val="002B3B36"/>
    <w:rsid w:val="002B490C"/>
    <w:rsid w:val="002B6430"/>
    <w:rsid w:val="002B7ECF"/>
    <w:rsid w:val="002C0604"/>
    <w:rsid w:val="002C09D7"/>
    <w:rsid w:val="002C0D0E"/>
    <w:rsid w:val="002C0E24"/>
    <w:rsid w:val="002C1678"/>
    <w:rsid w:val="002C1CB8"/>
    <w:rsid w:val="002C1DEF"/>
    <w:rsid w:val="002C22D3"/>
    <w:rsid w:val="002C3CB5"/>
    <w:rsid w:val="002C3D2E"/>
    <w:rsid w:val="002C3F98"/>
    <w:rsid w:val="002C3FDE"/>
    <w:rsid w:val="002C5477"/>
    <w:rsid w:val="002C550C"/>
    <w:rsid w:val="002C55A5"/>
    <w:rsid w:val="002C682B"/>
    <w:rsid w:val="002C6B4E"/>
    <w:rsid w:val="002D1F9A"/>
    <w:rsid w:val="002D2040"/>
    <w:rsid w:val="002D2B6A"/>
    <w:rsid w:val="002D37C8"/>
    <w:rsid w:val="002D4F4E"/>
    <w:rsid w:val="002D55DA"/>
    <w:rsid w:val="002D5694"/>
    <w:rsid w:val="002D5C3E"/>
    <w:rsid w:val="002D5D97"/>
    <w:rsid w:val="002D71E2"/>
    <w:rsid w:val="002E013E"/>
    <w:rsid w:val="002E01EA"/>
    <w:rsid w:val="002E085C"/>
    <w:rsid w:val="002E1008"/>
    <w:rsid w:val="002E2B11"/>
    <w:rsid w:val="002E346E"/>
    <w:rsid w:val="002E3B58"/>
    <w:rsid w:val="002E3CCD"/>
    <w:rsid w:val="002E4270"/>
    <w:rsid w:val="002E462E"/>
    <w:rsid w:val="002E5827"/>
    <w:rsid w:val="002E5A3D"/>
    <w:rsid w:val="002E5F42"/>
    <w:rsid w:val="002E77FA"/>
    <w:rsid w:val="002E7A89"/>
    <w:rsid w:val="002F0FCE"/>
    <w:rsid w:val="002F1570"/>
    <w:rsid w:val="002F17D4"/>
    <w:rsid w:val="002F3135"/>
    <w:rsid w:val="002F3C0A"/>
    <w:rsid w:val="002F4E26"/>
    <w:rsid w:val="002F5014"/>
    <w:rsid w:val="002F5792"/>
    <w:rsid w:val="002F5861"/>
    <w:rsid w:val="002F6464"/>
    <w:rsid w:val="00300AF9"/>
    <w:rsid w:val="00300D07"/>
    <w:rsid w:val="00300E88"/>
    <w:rsid w:val="00301075"/>
    <w:rsid w:val="0030124C"/>
    <w:rsid w:val="00301518"/>
    <w:rsid w:val="00301586"/>
    <w:rsid w:val="00301AE4"/>
    <w:rsid w:val="00301E27"/>
    <w:rsid w:val="0030252B"/>
    <w:rsid w:val="00302572"/>
    <w:rsid w:val="00302998"/>
    <w:rsid w:val="00302F34"/>
    <w:rsid w:val="00302FB7"/>
    <w:rsid w:val="0030367F"/>
    <w:rsid w:val="003038A2"/>
    <w:rsid w:val="00303BDC"/>
    <w:rsid w:val="00303EAE"/>
    <w:rsid w:val="00303FFA"/>
    <w:rsid w:val="003044CF"/>
    <w:rsid w:val="00304507"/>
    <w:rsid w:val="0030487C"/>
    <w:rsid w:val="0030568D"/>
    <w:rsid w:val="003058C4"/>
    <w:rsid w:val="003058EC"/>
    <w:rsid w:val="00305B09"/>
    <w:rsid w:val="00305BC7"/>
    <w:rsid w:val="0030790A"/>
    <w:rsid w:val="00307C88"/>
    <w:rsid w:val="00310213"/>
    <w:rsid w:val="003104CC"/>
    <w:rsid w:val="00310629"/>
    <w:rsid w:val="0031087E"/>
    <w:rsid w:val="00310DF2"/>
    <w:rsid w:val="00311144"/>
    <w:rsid w:val="00312C70"/>
    <w:rsid w:val="00314037"/>
    <w:rsid w:val="00315567"/>
    <w:rsid w:val="00315695"/>
    <w:rsid w:val="0031593B"/>
    <w:rsid w:val="00316BD3"/>
    <w:rsid w:val="00316C80"/>
    <w:rsid w:val="00317684"/>
    <w:rsid w:val="00317BFE"/>
    <w:rsid w:val="00320461"/>
    <w:rsid w:val="003207E1"/>
    <w:rsid w:val="00320BE2"/>
    <w:rsid w:val="00321482"/>
    <w:rsid w:val="00321547"/>
    <w:rsid w:val="00321890"/>
    <w:rsid w:val="00321996"/>
    <w:rsid w:val="00321C16"/>
    <w:rsid w:val="003223E5"/>
    <w:rsid w:val="003231D3"/>
    <w:rsid w:val="003240BC"/>
    <w:rsid w:val="00324267"/>
    <w:rsid w:val="0032530D"/>
    <w:rsid w:val="003255FE"/>
    <w:rsid w:val="00325D0D"/>
    <w:rsid w:val="003261EB"/>
    <w:rsid w:val="00326E71"/>
    <w:rsid w:val="003271FC"/>
    <w:rsid w:val="00330E44"/>
    <w:rsid w:val="00332516"/>
    <w:rsid w:val="00333428"/>
    <w:rsid w:val="00336269"/>
    <w:rsid w:val="00336630"/>
    <w:rsid w:val="00337C31"/>
    <w:rsid w:val="00340709"/>
    <w:rsid w:val="00340C84"/>
    <w:rsid w:val="003414D1"/>
    <w:rsid w:val="00341662"/>
    <w:rsid w:val="003416D6"/>
    <w:rsid w:val="0034185A"/>
    <w:rsid w:val="00341BEF"/>
    <w:rsid w:val="00342A0E"/>
    <w:rsid w:val="00343A2E"/>
    <w:rsid w:val="00343B56"/>
    <w:rsid w:val="00343C46"/>
    <w:rsid w:val="00343D82"/>
    <w:rsid w:val="00343EC4"/>
    <w:rsid w:val="00344C6D"/>
    <w:rsid w:val="00345A3F"/>
    <w:rsid w:val="00346EC4"/>
    <w:rsid w:val="00346FB6"/>
    <w:rsid w:val="00347544"/>
    <w:rsid w:val="0035047F"/>
    <w:rsid w:val="003507E5"/>
    <w:rsid w:val="003509CC"/>
    <w:rsid w:val="00350A09"/>
    <w:rsid w:val="00351519"/>
    <w:rsid w:val="00352812"/>
    <w:rsid w:val="00352B2A"/>
    <w:rsid w:val="00352F1D"/>
    <w:rsid w:val="003543BE"/>
    <w:rsid w:val="003543D8"/>
    <w:rsid w:val="0035442B"/>
    <w:rsid w:val="00354D23"/>
    <w:rsid w:val="00354F4B"/>
    <w:rsid w:val="00355CBE"/>
    <w:rsid w:val="00355E2B"/>
    <w:rsid w:val="003565AE"/>
    <w:rsid w:val="00356874"/>
    <w:rsid w:val="00356B4C"/>
    <w:rsid w:val="00356D9F"/>
    <w:rsid w:val="00356FDC"/>
    <w:rsid w:val="00360946"/>
    <w:rsid w:val="00360E9D"/>
    <w:rsid w:val="00360FB4"/>
    <w:rsid w:val="003614FB"/>
    <w:rsid w:val="00361BE6"/>
    <w:rsid w:val="00363B0F"/>
    <w:rsid w:val="003640AC"/>
    <w:rsid w:val="00364B07"/>
    <w:rsid w:val="00365030"/>
    <w:rsid w:val="003703D1"/>
    <w:rsid w:val="00371116"/>
    <w:rsid w:val="00371EB4"/>
    <w:rsid w:val="0037283A"/>
    <w:rsid w:val="00372E4B"/>
    <w:rsid w:val="00372FB6"/>
    <w:rsid w:val="003742B0"/>
    <w:rsid w:val="003747AE"/>
    <w:rsid w:val="0037577D"/>
    <w:rsid w:val="00375B10"/>
    <w:rsid w:val="0037711E"/>
    <w:rsid w:val="003774D3"/>
    <w:rsid w:val="00377DD1"/>
    <w:rsid w:val="00380510"/>
    <w:rsid w:val="0038233D"/>
    <w:rsid w:val="00382936"/>
    <w:rsid w:val="00382D25"/>
    <w:rsid w:val="00383AF8"/>
    <w:rsid w:val="00383C0A"/>
    <w:rsid w:val="00383E7B"/>
    <w:rsid w:val="0038452F"/>
    <w:rsid w:val="00384ED8"/>
    <w:rsid w:val="003852BF"/>
    <w:rsid w:val="003856AD"/>
    <w:rsid w:val="00385AC2"/>
    <w:rsid w:val="0038651E"/>
    <w:rsid w:val="00386ED5"/>
    <w:rsid w:val="00387D17"/>
    <w:rsid w:val="00390AF2"/>
    <w:rsid w:val="0039128A"/>
    <w:rsid w:val="00391EAA"/>
    <w:rsid w:val="00391F2F"/>
    <w:rsid w:val="00392255"/>
    <w:rsid w:val="003924F0"/>
    <w:rsid w:val="0039312A"/>
    <w:rsid w:val="003949DA"/>
    <w:rsid w:val="00395411"/>
    <w:rsid w:val="00396D6F"/>
    <w:rsid w:val="00397DA3"/>
    <w:rsid w:val="003A03B7"/>
    <w:rsid w:val="003A0AF7"/>
    <w:rsid w:val="003A2FA7"/>
    <w:rsid w:val="003A35B0"/>
    <w:rsid w:val="003A408F"/>
    <w:rsid w:val="003A4972"/>
    <w:rsid w:val="003A4CF8"/>
    <w:rsid w:val="003A6421"/>
    <w:rsid w:val="003A77D8"/>
    <w:rsid w:val="003A7A5B"/>
    <w:rsid w:val="003B0397"/>
    <w:rsid w:val="003B12D0"/>
    <w:rsid w:val="003B1D21"/>
    <w:rsid w:val="003B2299"/>
    <w:rsid w:val="003B252E"/>
    <w:rsid w:val="003B2859"/>
    <w:rsid w:val="003B2F85"/>
    <w:rsid w:val="003B2FE4"/>
    <w:rsid w:val="003B35C8"/>
    <w:rsid w:val="003B423E"/>
    <w:rsid w:val="003B437F"/>
    <w:rsid w:val="003B4460"/>
    <w:rsid w:val="003B5103"/>
    <w:rsid w:val="003B51F2"/>
    <w:rsid w:val="003B56BA"/>
    <w:rsid w:val="003B5B07"/>
    <w:rsid w:val="003B5EE7"/>
    <w:rsid w:val="003B6DE8"/>
    <w:rsid w:val="003B7310"/>
    <w:rsid w:val="003C1555"/>
    <w:rsid w:val="003C16E3"/>
    <w:rsid w:val="003C1A5A"/>
    <w:rsid w:val="003C2B2A"/>
    <w:rsid w:val="003C2BA2"/>
    <w:rsid w:val="003C2C34"/>
    <w:rsid w:val="003C2FE4"/>
    <w:rsid w:val="003C398F"/>
    <w:rsid w:val="003C3BD5"/>
    <w:rsid w:val="003C3C65"/>
    <w:rsid w:val="003C4466"/>
    <w:rsid w:val="003C4EA9"/>
    <w:rsid w:val="003C5874"/>
    <w:rsid w:val="003C5A99"/>
    <w:rsid w:val="003C60E8"/>
    <w:rsid w:val="003C62AD"/>
    <w:rsid w:val="003C742C"/>
    <w:rsid w:val="003C7843"/>
    <w:rsid w:val="003C7979"/>
    <w:rsid w:val="003D0B65"/>
    <w:rsid w:val="003D1888"/>
    <w:rsid w:val="003D1989"/>
    <w:rsid w:val="003D1A15"/>
    <w:rsid w:val="003D21E1"/>
    <w:rsid w:val="003D28C7"/>
    <w:rsid w:val="003D2B8C"/>
    <w:rsid w:val="003D3480"/>
    <w:rsid w:val="003D3968"/>
    <w:rsid w:val="003D42DE"/>
    <w:rsid w:val="003D5941"/>
    <w:rsid w:val="003D5A59"/>
    <w:rsid w:val="003D64DA"/>
    <w:rsid w:val="003D7B90"/>
    <w:rsid w:val="003E028D"/>
    <w:rsid w:val="003E0F8F"/>
    <w:rsid w:val="003E249C"/>
    <w:rsid w:val="003E264A"/>
    <w:rsid w:val="003E2BC3"/>
    <w:rsid w:val="003E301D"/>
    <w:rsid w:val="003E3877"/>
    <w:rsid w:val="003E3AF0"/>
    <w:rsid w:val="003E3B3F"/>
    <w:rsid w:val="003E3D16"/>
    <w:rsid w:val="003E3D6F"/>
    <w:rsid w:val="003E58DA"/>
    <w:rsid w:val="003E5B53"/>
    <w:rsid w:val="003E6642"/>
    <w:rsid w:val="003E6F0C"/>
    <w:rsid w:val="003E7C52"/>
    <w:rsid w:val="003F0130"/>
    <w:rsid w:val="003F0487"/>
    <w:rsid w:val="003F04F4"/>
    <w:rsid w:val="003F07A4"/>
    <w:rsid w:val="003F0A54"/>
    <w:rsid w:val="003F0B4A"/>
    <w:rsid w:val="003F0F98"/>
    <w:rsid w:val="003F136B"/>
    <w:rsid w:val="003F19CA"/>
    <w:rsid w:val="003F244B"/>
    <w:rsid w:val="003F2713"/>
    <w:rsid w:val="003F2D29"/>
    <w:rsid w:val="003F339A"/>
    <w:rsid w:val="003F3517"/>
    <w:rsid w:val="003F3A03"/>
    <w:rsid w:val="003F42D2"/>
    <w:rsid w:val="003F4732"/>
    <w:rsid w:val="003F4A6C"/>
    <w:rsid w:val="003F5130"/>
    <w:rsid w:val="003F6525"/>
    <w:rsid w:val="003F6CE8"/>
    <w:rsid w:val="003F7051"/>
    <w:rsid w:val="003F78BE"/>
    <w:rsid w:val="00400D4E"/>
    <w:rsid w:val="00401089"/>
    <w:rsid w:val="00401567"/>
    <w:rsid w:val="004018BD"/>
    <w:rsid w:val="00401A54"/>
    <w:rsid w:val="004023A9"/>
    <w:rsid w:val="004026F0"/>
    <w:rsid w:val="00402955"/>
    <w:rsid w:val="0040334D"/>
    <w:rsid w:val="004039BE"/>
    <w:rsid w:val="00405034"/>
    <w:rsid w:val="00405145"/>
    <w:rsid w:val="00406398"/>
    <w:rsid w:val="00406B06"/>
    <w:rsid w:val="00406C20"/>
    <w:rsid w:val="0040772F"/>
    <w:rsid w:val="004104AB"/>
    <w:rsid w:val="004105EB"/>
    <w:rsid w:val="004121BA"/>
    <w:rsid w:val="00412B8B"/>
    <w:rsid w:val="004139B8"/>
    <w:rsid w:val="00414DD1"/>
    <w:rsid w:val="004153CE"/>
    <w:rsid w:val="00415706"/>
    <w:rsid w:val="00416703"/>
    <w:rsid w:val="0041687D"/>
    <w:rsid w:val="00416D55"/>
    <w:rsid w:val="00416EAA"/>
    <w:rsid w:val="004174DF"/>
    <w:rsid w:val="004179E2"/>
    <w:rsid w:val="004210B0"/>
    <w:rsid w:val="00421294"/>
    <w:rsid w:val="00421ECE"/>
    <w:rsid w:val="00422077"/>
    <w:rsid w:val="0042220B"/>
    <w:rsid w:val="0042347C"/>
    <w:rsid w:val="0042360C"/>
    <w:rsid w:val="004239CE"/>
    <w:rsid w:val="00423A4D"/>
    <w:rsid w:val="00424B38"/>
    <w:rsid w:val="00425E7C"/>
    <w:rsid w:val="00426D7C"/>
    <w:rsid w:val="00427386"/>
    <w:rsid w:val="00427D68"/>
    <w:rsid w:val="00427F42"/>
    <w:rsid w:val="00431693"/>
    <w:rsid w:val="0043189E"/>
    <w:rsid w:val="00431B64"/>
    <w:rsid w:val="004342B8"/>
    <w:rsid w:val="00434D74"/>
    <w:rsid w:val="004358FC"/>
    <w:rsid w:val="00435BE1"/>
    <w:rsid w:val="0043680F"/>
    <w:rsid w:val="00437B7B"/>
    <w:rsid w:val="00437BC4"/>
    <w:rsid w:val="004418A4"/>
    <w:rsid w:val="00441CCB"/>
    <w:rsid w:val="0044221D"/>
    <w:rsid w:val="004425E6"/>
    <w:rsid w:val="00442BA6"/>
    <w:rsid w:val="0044385A"/>
    <w:rsid w:val="00443E79"/>
    <w:rsid w:val="00443E80"/>
    <w:rsid w:val="004440F3"/>
    <w:rsid w:val="00444327"/>
    <w:rsid w:val="004448B6"/>
    <w:rsid w:val="00444E55"/>
    <w:rsid w:val="0044501E"/>
    <w:rsid w:val="0044523F"/>
    <w:rsid w:val="004455EF"/>
    <w:rsid w:val="00445BA3"/>
    <w:rsid w:val="00446D9C"/>
    <w:rsid w:val="00446F28"/>
    <w:rsid w:val="00447336"/>
    <w:rsid w:val="00447496"/>
    <w:rsid w:val="0045045A"/>
    <w:rsid w:val="00450461"/>
    <w:rsid w:val="0045053F"/>
    <w:rsid w:val="00450754"/>
    <w:rsid w:val="0045167F"/>
    <w:rsid w:val="00451826"/>
    <w:rsid w:val="004525C6"/>
    <w:rsid w:val="004528CF"/>
    <w:rsid w:val="004528E5"/>
    <w:rsid w:val="00452BA5"/>
    <w:rsid w:val="00453CEA"/>
    <w:rsid w:val="00454587"/>
    <w:rsid w:val="004552A8"/>
    <w:rsid w:val="004554FE"/>
    <w:rsid w:val="00455DD1"/>
    <w:rsid w:val="00456781"/>
    <w:rsid w:val="004569AB"/>
    <w:rsid w:val="00456B15"/>
    <w:rsid w:val="00456BE8"/>
    <w:rsid w:val="00456F5B"/>
    <w:rsid w:val="004574E8"/>
    <w:rsid w:val="00457C73"/>
    <w:rsid w:val="004604FE"/>
    <w:rsid w:val="0046121D"/>
    <w:rsid w:val="004617C7"/>
    <w:rsid w:val="0046195D"/>
    <w:rsid w:val="00462A73"/>
    <w:rsid w:val="00462E96"/>
    <w:rsid w:val="00463B10"/>
    <w:rsid w:val="00463BFB"/>
    <w:rsid w:val="00463E16"/>
    <w:rsid w:val="004642E8"/>
    <w:rsid w:val="00465026"/>
    <w:rsid w:val="0046669A"/>
    <w:rsid w:val="00466BD5"/>
    <w:rsid w:val="00466BD6"/>
    <w:rsid w:val="004705BF"/>
    <w:rsid w:val="00471667"/>
    <w:rsid w:val="00472C6F"/>
    <w:rsid w:val="004731E7"/>
    <w:rsid w:val="004746E2"/>
    <w:rsid w:val="00474964"/>
    <w:rsid w:val="00474B73"/>
    <w:rsid w:val="00475624"/>
    <w:rsid w:val="00475FD5"/>
    <w:rsid w:val="0047609A"/>
    <w:rsid w:val="00476B20"/>
    <w:rsid w:val="00476D62"/>
    <w:rsid w:val="004777CC"/>
    <w:rsid w:val="00477CC9"/>
    <w:rsid w:val="00477D58"/>
    <w:rsid w:val="0048117E"/>
    <w:rsid w:val="004835D1"/>
    <w:rsid w:val="00483764"/>
    <w:rsid w:val="00483BEA"/>
    <w:rsid w:val="00483EB1"/>
    <w:rsid w:val="004840EF"/>
    <w:rsid w:val="00484643"/>
    <w:rsid w:val="00485254"/>
    <w:rsid w:val="004852A3"/>
    <w:rsid w:val="00485C2F"/>
    <w:rsid w:val="004868CC"/>
    <w:rsid w:val="00487A96"/>
    <w:rsid w:val="004901DB"/>
    <w:rsid w:val="0049049C"/>
    <w:rsid w:val="00490B28"/>
    <w:rsid w:val="00490E96"/>
    <w:rsid w:val="004924D7"/>
    <w:rsid w:val="00492619"/>
    <w:rsid w:val="004929DA"/>
    <w:rsid w:val="00493A30"/>
    <w:rsid w:val="00494B39"/>
    <w:rsid w:val="00494F50"/>
    <w:rsid w:val="0049590E"/>
    <w:rsid w:val="00495AE8"/>
    <w:rsid w:val="00495C4D"/>
    <w:rsid w:val="0049606C"/>
    <w:rsid w:val="004960A8"/>
    <w:rsid w:val="00496635"/>
    <w:rsid w:val="00496680"/>
    <w:rsid w:val="0049679F"/>
    <w:rsid w:val="004970E5"/>
    <w:rsid w:val="004A0182"/>
    <w:rsid w:val="004A03BF"/>
    <w:rsid w:val="004A0639"/>
    <w:rsid w:val="004A0C0E"/>
    <w:rsid w:val="004A0DA6"/>
    <w:rsid w:val="004A16AE"/>
    <w:rsid w:val="004A1A84"/>
    <w:rsid w:val="004A1DEA"/>
    <w:rsid w:val="004A206D"/>
    <w:rsid w:val="004A378B"/>
    <w:rsid w:val="004A3D98"/>
    <w:rsid w:val="004A45B3"/>
    <w:rsid w:val="004A46E7"/>
    <w:rsid w:val="004A47C4"/>
    <w:rsid w:val="004A527A"/>
    <w:rsid w:val="004A5907"/>
    <w:rsid w:val="004A633F"/>
    <w:rsid w:val="004A6883"/>
    <w:rsid w:val="004A732F"/>
    <w:rsid w:val="004A73AB"/>
    <w:rsid w:val="004B0196"/>
    <w:rsid w:val="004B059E"/>
    <w:rsid w:val="004B0B13"/>
    <w:rsid w:val="004B177D"/>
    <w:rsid w:val="004B17FB"/>
    <w:rsid w:val="004B190A"/>
    <w:rsid w:val="004B1CD8"/>
    <w:rsid w:val="004B1D9B"/>
    <w:rsid w:val="004B20EE"/>
    <w:rsid w:val="004B21D6"/>
    <w:rsid w:val="004B4155"/>
    <w:rsid w:val="004B5F3A"/>
    <w:rsid w:val="004B6138"/>
    <w:rsid w:val="004B67C5"/>
    <w:rsid w:val="004C2024"/>
    <w:rsid w:val="004C22E8"/>
    <w:rsid w:val="004C36C7"/>
    <w:rsid w:val="004C5AD7"/>
    <w:rsid w:val="004C5DF3"/>
    <w:rsid w:val="004C6385"/>
    <w:rsid w:val="004C6F7F"/>
    <w:rsid w:val="004C7DC2"/>
    <w:rsid w:val="004D0025"/>
    <w:rsid w:val="004D0051"/>
    <w:rsid w:val="004D05F3"/>
    <w:rsid w:val="004D07C0"/>
    <w:rsid w:val="004D0B69"/>
    <w:rsid w:val="004D0D95"/>
    <w:rsid w:val="004D1333"/>
    <w:rsid w:val="004D17E2"/>
    <w:rsid w:val="004D1E32"/>
    <w:rsid w:val="004D2A62"/>
    <w:rsid w:val="004D2DAC"/>
    <w:rsid w:val="004D2DDC"/>
    <w:rsid w:val="004D2EB8"/>
    <w:rsid w:val="004D2F69"/>
    <w:rsid w:val="004D3741"/>
    <w:rsid w:val="004D55E6"/>
    <w:rsid w:val="004D681D"/>
    <w:rsid w:val="004D7120"/>
    <w:rsid w:val="004D72EC"/>
    <w:rsid w:val="004D7A4F"/>
    <w:rsid w:val="004D7FE1"/>
    <w:rsid w:val="004E0261"/>
    <w:rsid w:val="004E027B"/>
    <w:rsid w:val="004E03B7"/>
    <w:rsid w:val="004E05D4"/>
    <w:rsid w:val="004E0D1D"/>
    <w:rsid w:val="004E0D58"/>
    <w:rsid w:val="004E0D87"/>
    <w:rsid w:val="004E130C"/>
    <w:rsid w:val="004E14BA"/>
    <w:rsid w:val="004E21FD"/>
    <w:rsid w:val="004E380F"/>
    <w:rsid w:val="004E3D9F"/>
    <w:rsid w:val="004E41E2"/>
    <w:rsid w:val="004E437B"/>
    <w:rsid w:val="004E4397"/>
    <w:rsid w:val="004E5789"/>
    <w:rsid w:val="004E592C"/>
    <w:rsid w:val="004E738C"/>
    <w:rsid w:val="004E7C83"/>
    <w:rsid w:val="004E7D66"/>
    <w:rsid w:val="004F010A"/>
    <w:rsid w:val="004F40E9"/>
    <w:rsid w:val="004F41B7"/>
    <w:rsid w:val="004F48B5"/>
    <w:rsid w:val="004F4BC5"/>
    <w:rsid w:val="004F4FEE"/>
    <w:rsid w:val="004F6670"/>
    <w:rsid w:val="004F6BA3"/>
    <w:rsid w:val="004F6C56"/>
    <w:rsid w:val="004F770A"/>
    <w:rsid w:val="004F7C8E"/>
    <w:rsid w:val="005002FD"/>
    <w:rsid w:val="005006D9"/>
    <w:rsid w:val="005008D9"/>
    <w:rsid w:val="0050147E"/>
    <w:rsid w:val="00501B65"/>
    <w:rsid w:val="00501C4C"/>
    <w:rsid w:val="00504A53"/>
    <w:rsid w:val="005058F6"/>
    <w:rsid w:val="00506033"/>
    <w:rsid w:val="00506039"/>
    <w:rsid w:val="00507561"/>
    <w:rsid w:val="0051007C"/>
    <w:rsid w:val="00510BAA"/>
    <w:rsid w:val="00510F61"/>
    <w:rsid w:val="00511233"/>
    <w:rsid w:val="00511475"/>
    <w:rsid w:val="00512D56"/>
    <w:rsid w:val="00513071"/>
    <w:rsid w:val="0051397C"/>
    <w:rsid w:val="005146D4"/>
    <w:rsid w:val="005149F5"/>
    <w:rsid w:val="00514CC6"/>
    <w:rsid w:val="00514CF6"/>
    <w:rsid w:val="00515372"/>
    <w:rsid w:val="00515796"/>
    <w:rsid w:val="0051621B"/>
    <w:rsid w:val="00517595"/>
    <w:rsid w:val="00517790"/>
    <w:rsid w:val="00520106"/>
    <w:rsid w:val="00520BAB"/>
    <w:rsid w:val="005216A3"/>
    <w:rsid w:val="00522027"/>
    <w:rsid w:val="0052211F"/>
    <w:rsid w:val="005226A6"/>
    <w:rsid w:val="00523354"/>
    <w:rsid w:val="005233FA"/>
    <w:rsid w:val="00523657"/>
    <w:rsid w:val="005238A1"/>
    <w:rsid w:val="0052399D"/>
    <w:rsid w:val="0052421F"/>
    <w:rsid w:val="00524DFA"/>
    <w:rsid w:val="0052611D"/>
    <w:rsid w:val="00526816"/>
    <w:rsid w:val="005268E2"/>
    <w:rsid w:val="00526924"/>
    <w:rsid w:val="005269FB"/>
    <w:rsid w:val="00527042"/>
    <w:rsid w:val="005271F7"/>
    <w:rsid w:val="00527AB0"/>
    <w:rsid w:val="005305B1"/>
    <w:rsid w:val="00531027"/>
    <w:rsid w:val="00531991"/>
    <w:rsid w:val="005330E5"/>
    <w:rsid w:val="00533207"/>
    <w:rsid w:val="0053338B"/>
    <w:rsid w:val="005336E7"/>
    <w:rsid w:val="00534CAD"/>
    <w:rsid w:val="005351CA"/>
    <w:rsid w:val="00535A84"/>
    <w:rsid w:val="0053641D"/>
    <w:rsid w:val="005369BB"/>
    <w:rsid w:val="0053752D"/>
    <w:rsid w:val="00540112"/>
    <w:rsid w:val="005401AD"/>
    <w:rsid w:val="005401C5"/>
    <w:rsid w:val="00541484"/>
    <w:rsid w:val="00543B5C"/>
    <w:rsid w:val="00543C82"/>
    <w:rsid w:val="00545E7B"/>
    <w:rsid w:val="005462F1"/>
    <w:rsid w:val="00547092"/>
    <w:rsid w:val="0054721F"/>
    <w:rsid w:val="00547458"/>
    <w:rsid w:val="005500B9"/>
    <w:rsid w:val="005501D9"/>
    <w:rsid w:val="00550558"/>
    <w:rsid w:val="0055170F"/>
    <w:rsid w:val="005519E8"/>
    <w:rsid w:val="00551FE6"/>
    <w:rsid w:val="00552440"/>
    <w:rsid w:val="00552458"/>
    <w:rsid w:val="00552565"/>
    <w:rsid w:val="00552793"/>
    <w:rsid w:val="005527CA"/>
    <w:rsid w:val="0055290B"/>
    <w:rsid w:val="00552A75"/>
    <w:rsid w:val="0055319D"/>
    <w:rsid w:val="0055332F"/>
    <w:rsid w:val="0055343D"/>
    <w:rsid w:val="005542E6"/>
    <w:rsid w:val="005545A6"/>
    <w:rsid w:val="00554850"/>
    <w:rsid w:val="005548C4"/>
    <w:rsid w:val="00554C26"/>
    <w:rsid w:val="005552AE"/>
    <w:rsid w:val="005567D2"/>
    <w:rsid w:val="00560421"/>
    <w:rsid w:val="00560FBD"/>
    <w:rsid w:val="00562132"/>
    <w:rsid w:val="005625C1"/>
    <w:rsid w:val="00562861"/>
    <w:rsid w:val="005628E2"/>
    <w:rsid w:val="00562C15"/>
    <w:rsid w:val="005635B4"/>
    <w:rsid w:val="005643E8"/>
    <w:rsid w:val="00564F6C"/>
    <w:rsid w:val="00565349"/>
    <w:rsid w:val="00565528"/>
    <w:rsid w:val="00566AA8"/>
    <w:rsid w:val="00567973"/>
    <w:rsid w:val="00567B67"/>
    <w:rsid w:val="0057025A"/>
    <w:rsid w:val="00570CA7"/>
    <w:rsid w:val="00570FA0"/>
    <w:rsid w:val="00572551"/>
    <w:rsid w:val="00573BAF"/>
    <w:rsid w:val="00575690"/>
    <w:rsid w:val="005759D6"/>
    <w:rsid w:val="00575DC9"/>
    <w:rsid w:val="005762CB"/>
    <w:rsid w:val="005770CF"/>
    <w:rsid w:val="00580510"/>
    <w:rsid w:val="005806BA"/>
    <w:rsid w:val="00581357"/>
    <w:rsid w:val="005813E7"/>
    <w:rsid w:val="005823DF"/>
    <w:rsid w:val="005829F6"/>
    <w:rsid w:val="00582DE2"/>
    <w:rsid w:val="00583F7A"/>
    <w:rsid w:val="00584232"/>
    <w:rsid w:val="005843F1"/>
    <w:rsid w:val="00584709"/>
    <w:rsid w:val="00585509"/>
    <w:rsid w:val="00585E82"/>
    <w:rsid w:val="0058603A"/>
    <w:rsid w:val="00586314"/>
    <w:rsid w:val="0058658C"/>
    <w:rsid w:val="005870B2"/>
    <w:rsid w:val="00587577"/>
    <w:rsid w:val="00587ADE"/>
    <w:rsid w:val="00590273"/>
    <w:rsid w:val="00590523"/>
    <w:rsid w:val="00590EAC"/>
    <w:rsid w:val="005916FF"/>
    <w:rsid w:val="00592368"/>
    <w:rsid w:val="005927F8"/>
    <w:rsid w:val="00592936"/>
    <w:rsid w:val="00592D01"/>
    <w:rsid w:val="00593988"/>
    <w:rsid w:val="005946B8"/>
    <w:rsid w:val="005950F3"/>
    <w:rsid w:val="005A069B"/>
    <w:rsid w:val="005A0944"/>
    <w:rsid w:val="005A0AAC"/>
    <w:rsid w:val="005A1B8B"/>
    <w:rsid w:val="005A2BCF"/>
    <w:rsid w:val="005A4073"/>
    <w:rsid w:val="005A4E78"/>
    <w:rsid w:val="005A5C12"/>
    <w:rsid w:val="005A6021"/>
    <w:rsid w:val="005A65C8"/>
    <w:rsid w:val="005A69C6"/>
    <w:rsid w:val="005A6B20"/>
    <w:rsid w:val="005B00E0"/>
    <w:rsid w:val="005B01B8"/>
    <w:rsid w:val="005B09DC"/>
    <w:rsid w:val="005B18A3"/>
    <w:rsid w:val="005B2475"/>
    <w:rsid w:val="005B26BA"/>
    <w:rsid w:val="005B2D67"/>
    <w:rsid w:val="005B3417"/>
    <w:rsid w:val="005B3A9C"/>
    <w:rsid w:val="005B50F2"/>
    <w:rsid w:val="005C007E"/>
    <w:rsid w:val="005C03DF"/>
    <w:rsid w:val="005C0903"/>
    <w:rsid w:val="005C20C2"/>
    <w:rsid w:val="005C22AC"/>
    <w:rsid w:val="005C2E5F"/>
    <w:rsid w:val="005C33B6"/>
    <w:rsid w:val="005C5056"/>
    <w:rsid w:val="005C52B8"/>
    <w:rsid w:val="005C698C"/>
    <w:rsid w:val="005C75AE"/>
    <w:rsid w:val="005C7AC8"/>
    <w:rsid w:val="005D0002"/>
    <w:rsid w:val="005D14AC"/>
    <w:rsid w:val="005D1B05"/>
    <w:rsid w:val="005D1E97"/>
    <w:rsid w:val="005D20A1"/>
    <w:rsid w:val="005D22EB"/>
    <w:rsid w:val="005D2807"/>
    <w:rsid w:val="005D2C31"/>
    <w:rsid w:val="005D2E8A"/>
    <w:rsid w:val="005D2F49"/>
    <w:rsid w:val="005D3099"/>
    <w:rsid w:val="005D37A5"/>
    <w:rsid w:val="005D3B47"/>
    <w:rsid w:val="005D3FC3"/>
    <w:rsid w:val="005D43ED"/>
    <w:rsid w:val="005D4C46"/>
    <w:rsid w:val="005D67E7"/>
    <w:rsid w:val="005D67E8"/>
    <w:rsid w:val="005D7DD5"/>
    <w:rsid w:val="005E0B24"/>
    <w:rsid w:val="005E0DD2"/>
    <w:rsid w:val="005E17F5"/>
    <w:rsid w:val="005E1B27"/>
    <w:rsid w:val="005E1E12"/>
    <w:rsid w:val="005E2433"/>
    <w:rsid w:val="005E2D28"/>
    <w:rsid w:val="005E2F8D"/>
    <w:rsid w:val="005E319D"/>
    <w:rsid w:val="005E3621"/>
    <w:rsid w:val="005E3FAD"/>
    <w:rsid w:val="005E5390"/>
    <w:rsid w:val="005E64BB"/>
    <w:rsid w:val="005E666A"/>
    <w:rsid w:val="005E67A0"/>
    <w:rsid w:val="005E67D4"/>
    <w:rsid w:val="005E6D13"/>
    <w:rsid w:val="005E76A5"/>
    <w:rsid w:val="005E7920"/>
    <w:rsid w:val="005E7F92"/>
    <w:rsid w:val="005F0B77"/>
    <w:rsid w:val="005F0E15"/>
    <w:rsid w:val="005F129E"/>
    <w:rsid w:val="005F1BAD"/>
    <w:rsid w:val="005F22E9"/>
    <w:rsid w:val="005F24BC"/>
    <w:rsid w:val="005F2786"/>
    <w:rsid w:val="005F2CFF"/>
    <w:rsid w:val="005F2D8D"/>
    <w:rsid w:val="005F3EBA"/>
    <w:rsid w:val="005F45C1"/>
    <w:rsid w:val="005F5105"/>
    <w:rsid w:val="005F6E3C"/>
    <w:rsid w:val="005F7258"/>
    <w:rsid w:val="006005CC"/>
    <w:rsid w:val="00600AD2"/>
    <w:rsid w:val="00600C69"/>
    <w:rsid w:val="0060113B"/>
    <w:rsid w:val="00601F1F"/>
    <w:rsid w:val="0060248C"/>
    <w:rsid w:val="00602CC6"/>
    <w:rsid w:val="00602D48"/>
    <w:rsid w:val="0060340E"/>
    <w:rsid w:val="00603A5E"/>
    <w:rsid w:val="006042B2"/>
    <w:rsid w:val="00604BED"/>
    <w:rsid w:val="00605251"/>
    <w:rsid w:val="006059C0"/>
    <w:rsid w:val="00606060"/>
    <w:rsid w:val="00606F53"/>
    <w:rsid w:val="00607F43"/>
    <w:rsid w:val="0061077B"/>
    <w:rsid w:val="00610809"/>
    <w:rsid w:val="0061095D"/>
    <w:rsid w:val="00610E03"/>
    <w:rsid w:val="00611108"/>
    <w:rsid w:val="00611A40"/>
    <w:rsid w:val="00611A66"/>
    <w:rsid w:val="00611B01"/>
    <w:rsid w:val="00611E9C"/>
    <w:rsid w:val="00614A63"/>
    <w:rsid w:val="00614C25"/>
    <w:rsid w:val="00615969"/>
    <w:rsid w:val="00615F3A"/>
    <w:rsid w:val="00616B3A"/>
    <w:rsid w:val="006175B3"/>
    <w:rsid w:val="00620895"/>
    <w:rsid w:val="00622082"/>
    <w:rsid w:val="00623120"/>
    <w:rsid w:val="00623354"/>
    <w:rsid w:val="0062395C"/>
    <w:rsid w:val="00623C58"/>
    <w:rsid w:val="006241F2"/>
    <w:rsid w:val="00624977"/>
    <w:rsid w:val="00624A15"/>
    <w:rsid w:val="00625207"/>
    <w:rsid w:val="006256A6"/>
    <w:rsid w:val="00625CEB"/>
    <w:rsid w:val="00626EBC"/>
    <w:rsid w:val="00627A80"/>
    <w:rsid w:val="00627BE4"/>
    <w:rsid w:val="00627E4F"/>
    <w:rsid w:val="00627F5E"/>
    <w:rsid w:val="0063080B"/>
    <w:rsid w:val="00630891"/>
    <w:rsid w:val="0063186C"/>
    <w:rsid w:val="00632A21"/>
    <w:rsid w:val="00632A6C"/>
    <w:rsid w:val="00632D1C"/>
    <w:rsid w:val="00632E8B"/>
    <w:rsid w:val="006333EF"/>
    <w:rsid w:val="00633766"/>
    <w:rsid w:val="006339AD"/>
    <w:rsid w:val="00633B4C"/>
    <w:rsid w:val="00634605"/>
    <w:rsid w:val="006347AD"/>
    <w:rsid w:val="006347F8"/>
    <w:rsid w:val="00634E52"/>
    <w:rsid w:val="00635431"/>
    <w:rsid w:val="00636241"/>
    <w:rsid w:val="00636643"/>
    <w:rsid w:val="00636A77"/>
    <w:rsid w:val="00636D39"/>
    <w:rsid w:val="00637060"/>
    <w:rsid w:val="0063718E"/>
    <w:rsid w:val="00637F56"/>
    <w:rsid w:val="006403B2"/>
    <w:rsid w:val="00640604"/>
    <w:rsid w:val="00640A1D"/>
    <w:rsid w:val="00640CCE"/>
    <w:rsid w:val="00642A5F"/>
    <w:rsid w:val="006435C9"/>
    <w:rsid w:val="00643B22"/>
    <w:rsid w:val="00643F18"/>
    <w:rsid w:val="0064402D"/>
    <w:rsid w:val="00645329"/>
    <w:rsid w:val="006456AC"/>
    <w:rsid w:val="006461FC"/>
    <w:rsid w:val="006501EB"/>
    <w:rsid w:val="00650615"/>
    <w:rsid w:val="00651B6A"/>
    <w:rsid w:val="00651EBD"/>
    <w:rsid w:val="006523A4"/>
    <w:rsid w:val="006525D1"/>
    <w:rsid w:val="00652ECD"/>
    <w:rsid w:val="00653EB6"/>
    <w:rsid w:val="0065493E"/>
    <w:rsid w:val="00655A42"/>
    <w:rsid w:val="0065654A"/>
    <w:rsid w:val="0065694D"/>
    <w:rsid w:val="006570FF"/>
    <w:rsid w:val="0065775D"/>
    <w:rsid w:val="00657BCF"/>
    <w:rsid w:val="00657E10"/>
    <w:rsid w:val="00660FFC"/>
    <w:rsid w:val="00663A9F"/>
    <w:rsid w:val="0066420C"/>
    <w:rsid w:val="00664E9B"/>
    <w:rsid w:val="006652E6"/>
    <w:rsid w:val="00665502"/>
    <w:rsid w:val="00665C99"/>
    <w:rsid w:val="006660FF"/>
    <w:rsid w:val="006666EC"/>
    <w:rsid w:val="00666A46"/>
    <w:rsid w:val="00666E1E"/>
    <w:rsid w:val="006670B2"/>
    <w:rsid w:val="0066745A"/>
    <w:rsid w:val="00667498"/>
    <w:rsid w:val="00667B6F"/>
    <w:rsid w:val="00670E28"/>
    <w:rsid w:val="00670F1D"/>
    <w:rsid w:val="0067125D"/>
    <w:rsid w:val="00671EAD"/>
    <w:rsid w:val="00672027"/>
    <w:rsid w:val="006732F9"/>
    <w:rsid w:val="006742D7"/>
    <w:rsid w:val="00676258"/>
    <w:rsid w:val="00676C4F"/>
    <w:rsid w:val="00676FEA"/>
    <w:rsid w:val="006804B2"/>
    <w:rsid w:val="00681168"/>
    <w:rsid w:val="00681603"/>
    <w:rsid w:val="00681B67"/>
    <w:rsid w:val="00682393"/>
    <w:rsid w:val="006825F1"/>
    <w:rsid w:val="00682C19"/>
    <w:rsid w:val="006830BB"/>
    <w:rsid w:val="006835DE"/>
    <w:rsid w:val="006855E9"/>
    <w:rsid w:val="00685BDD"/>
    <w:rsid w:val="00686264"/>
    <w:rsid w:val="006869B3"/>
    <w:rsid w:val="006869E8"/>
    <w:rsid w:val="0068720F"/>
    <w:rsid w:val="00687901"/>
    <w:rsid w:val="00687B5F"/>
    <w:rsid w:val="00687F2F"/>
    <w:rsid w:val="00690244"/>
    <w:rsid w:val="00691155"/>
    <w:rsid w:val="006916D8"/>
    <w:rsid w:val="006921FC"/>
    <w:rsid w:val="0069270A"/>
    <w:rsid w:val="00692F80"/>
    <w:rsid w:val="00694E6F"/>
    <w:rsid w:val="00695A3C"/>
    <w:rsid w:val="00695F63"/>
    <w:rsid w:val="00696970"/>
    <w:rsid w:val="00697890"/>
    <w:rsid w:val="006A2692"/>
    <w:rsid w:val="006A2951"/>
    <w:rsid w:val="006A2D15"/>
    <w:rsid w:val="006A2F62"/>
    <w:rsid w:val="006A4D3F"/>
    <w:rsid w:val="006A4F89"/>
    <w:rsid w:val="006A574C"/>
    <w:rsid w:val="006A739F"/>
    <w:rsid w:val="006A770A"/>
    <w:rsid w:val="006A776A"/>
    <w:rsid w:val="006B12BB"/>
    <w:rsid w:val="006B2275"/>
    <w:rsid w:val="006B2547"/>
    <w:rsid w:val="006B26D1"/>
    <w:rsid w:val="006B3095"/>
    <w:rsid w:val="006B3712"/>
    <w:rsid w:val="006B4B13"/>
    <w:rsid w:val="006B5A84"/>
    <w:rsid w:val="006B5B4A"/>
    <w:rsid w:val="006B62CA"/>
    <w:rsid w:val="006B653F"/>
    <w:rsid w:val="006B75B4"/>
    <w:rsid w:val="006C11B2"/>
    <w:rsid w:val="006C1FA3"/>
    <w:rsid w:val="006C2496"/>
    <w:rsid w:val="006C4B3E"/>
    <w:rsid w:val="006C4B4B"/>
    <w:rsid w:val="006C5114"/>
    <w:rsid w:val="006C583E"/>
    <w:rsid w:val="006C613B"/>
    <w:rsid w:val="006C6CCF"/>
    <w:rsid w:val="006C6D47"/>
    <w:rsid w:val="006C7159"/>
    <w:rsid w:val="006C7DFE"/>
    <w:rsid w:val="006D05FA"/>
    <w:rsid w:val="006D0718"/>
    <w:rsid w:val="006D077C"/>
    <w:rsid w:val="006D1324"/>
    <w:rsid w:val="006D18D6"/>
    <w:rsid w:val="006D19BE"/>
    <w:rsid w:val="006D1E8C"/>
    <w:rsid w:val="006D21A9"/>
    <w:rsid w:val="006D2589"/>
    <w:rsid w:val="006D374E"/>
    <w:rsid w:val="006D45DC"/>
    <w:rsid w:val="006D5544"/>
    <w:rsid w:val="006D5B83"/>
    <w:rsid w:val="006D5BEE"/>
    <w:rsid w:val="006D5E17"/>
    <w:rsid w:val="006D5ED4"/>
    <w:rsid w:val="006D657E"/>
    <w:rsid w:val="006D66DE"/>
    <w:rsid w:val="006D67C5"/>
    <w:rsid w:val="006D6ACB"/>
    <w:rsid w:val="006D7189"/>
    <w:rsid w:val="006D74B1"/>
    <w:rsid w:val="006E07B9"/>
    <w:rsid w:val="006E1C76"/>
    <w:rsid w:val="006E20B5"/>
    <w:rsid w:val="006E3667"/>
    <w:rsid w:val="006E397C"/>
    <w:rsid w:val="006E3C2E"/>
    <w:rsid w:val="006E4622"/>
    <w:rsid w:val="006E4A93"/>
    <w:rsid w:val="006E5A85"/>
    <w:rsid w:val="006E6E06"/>
    <w:rsid w:val="006F09C8"/>
    <w:rsid w:val="006F0DC0"/>
    <w:rsid w:val="006F1082"/>
    <w:rsid w:val="006F1351"/>
    <w:rsid w:val="006F1997"/>
    <w:rsid w:val="006F1DC6"/>
    <w:rsid w:val="006F4116"/>
    <w:rsid w:val="006F62E5"/>
    <w:rsid w:val="006F647E"/>
    <w:rsid w:val="006F7369"/>
    <w:rsid w:val="007006F4"/>
    <w:rsid w:val="00700C91"/>
    <w:rsid w:val="00701BEB"/>
    <w:rsid w:val="00701D09"/>
    <w:rsid w:val="00702209"/>
    <w:rsid w:val="007035B0"/>
    <w:rsid w:val="00705E54"/>
    <w:rsid w:val="00706485"/>
    <w:rsid w:val="00706D2B"/>
    <w:rsid w:val="00706FA0"/>
    <w:rsid w:val="00710401"/>
    <w:rsid w:val="00710E2D"/>
    <w:rsid w:val="007110C9"/>
    <w:rsid w:val="00711A32"/>
    <w:rsid w:val="00711BAB"/>
    <w:rsid w:val="007126BF"/>
    <w:rsid w:val="007129A6"/>
    <w:rsid w:val="00714D61"/>
    <w:rsid w:val="00714D6E"/>
    <w:rsid w:val="00714F4B"/>
    <w:rsid w:val="00714F5D"/>
    <w:rsid w:val="00715728"/>
    <w:rsid w:val="00716226"/>
    <w:rsid w:val="007172E9"/>
    <w:rsid w:val="00717418"/>
    <w:rsid w:val="00717866"/>
    <w:rsid w:val="00717BCF"/>
    <w:rsid w:val="00720AE9"/>
    <w:rsid w:val="00720FC6"/>
    <w:rsid w:val="007210F2"/>
    <w:rsid w:val="0072188D"/>
    <w:rsid w:val="00722365"/>
    <w:rsid w:val="00722BDD"/>
    <w:rsid w:val="0072334D"/>
    <w:rsid w:val="00724303"/>
    <w:rsid w:val="0072698B"/>
    <w:rsid w:val="00726A14"/>
    <w:rsid w:val="00727744"/>
    <w:rsid w:val="0073026F"/>
    <w:rsid w:val="007315C7"/>
    <w:rsid w:val="00731839"/>
    <w:rsid w:val="007320C2"/>
    <w:rsid w:val="007339DD"/>
    <w:rsid w:val="00734067"/>
    <w:rsid w:val="00734327"/>
    <w:rsid w:val="00735881"/>
    <w:rsid w:val="007360CF"/>
    <w:rsid w:val="00736714"/>
    <w:rsid w:val="007369BD"/>
    <w:rsid w:val="007375D2"/>
    <w:rsid w:val="00740AC1"/>
    <w:rsid w:val="007411D6"/>
    <w:rsid w:val="00741E5F"/>
    <w:rsid w:val="0074379B"/>
    <w:rsid w:val="00743F5D"/>
    <w:rsid w:val="00744646"/>
    <w:rsid w:val="007453C5"/>
    <w:rsid w:val="00745670"/>
    <w:rsid w:val="00745B75"/>
    <w:rsid w:val="00745E9C"/>
    <w:rsid w:val="007463C8"/>
    <w:rsid w:val="007467BA"/>
    <w:rsid w:val="007467F6"/>
    <w:rsid w:val="00746E86"/>
    <w:rsid w:val="00747301"/>
    <w:rsid w:val="00747330"/>
    <w:rsid w:val="00747457"/>
    <w:rsid w:val="00747467"/>
    <w:rsid w:val="0074749B"/>
    <w:rsid w:val="0075056F"/>
    <w:rsid w:val="00750829"/>
    <w:rsid w:val="0075092D"/>
    <w:rsid w:val="00750E7F"/>
    <w:rsid w:val="00750EE9"/>
    <w:rsid w:val="00751715"/>
    <w:rsid w:val="00751BBA"/>
    <w:rsid w:val="00751C5C"/>
    <w:rsid w:val="00753505"/>
    <w:rsid w:val="0075582E"/>
    <w:rsid w:val="00755927"/>
    <w:rsid w:val="00756013"/>
    <w:rsid w:val="0075613D"/>
    <w:rsid w:val="0075704D"/>
    <w:rsid w:val="0075732D"/>
    <w:rsid w:val="00757622"/>
    <w:rsid w:val="00757E01"/>
    <w:rsid w:val="00757E9A"/>
    <w:rsid w:val="0076095C"/>
    <w:rsid w:val="007614D3"/>
    <w:rsid w:val="00762266"/>
    <w:rsid w:val="00762993"/>
    <w:rsid w:val="007629C4"/>
    <w:rsid w:val="0076323D"/>
    <w:rsid w:val="007637AB"/>
    <w:rsid w:val="00763FF6"/>
    <w:rsid w:val="0076437A"/>
    <w:rsid w:val="00764481"/>
    <w:rsid w:val="0076519B"/>
    <w:rsid w:val="007657AC"/>
    <w:rsid w:val="00767990"/>
    <w:rsid w:val="00771193"/>
    <w:rsid w:val="007711AE"/>
    <w:rsid w:val="0077213B"/>
    <w:rsid w:val="0077290A"/>
    <w:rsid w:val="00773043"/>
    <w:rsid w:val="00773834"/>
    <w:rsid w:val="007738BD"/>
    <w:rsid w:val="007741EE"/>
    <w:rsid w:val="0077446C"/>
    <w:rsid w:val="007746C4"/>
    <w:rsid w:val="007754B7"/>
    <w:rsid w:val="007760CF"/>
    <w:rsid w:val="00776842"/>
    <w:rsid w:val="007768EC"/>
    <w:rsid w:val="007777C5"/>
    <w:rsid w:val="007809A0"/>
    <w:rsid w:val="00781541"/>
    <w:rsid w:val="007815D5"/>
    <w:rsid w:val="00782B71"/>
    <w:rsid w:val="007835E0"/>
    <w:rsid w:val="00783831"/>
    <w:rsid w:val="00783A9A"/>
    <w:rsid w:val="00783D80"/>
    <w:rsid w:val="00784FFA"/>
    <w:rsid w:val="0078559A"/>
    <w:rsid w:val="007869FE"/>
    <w:rsid w:val="007870BB"/>
    <w:rsid w:val="00787493"/>
    <w:rsid w:val="00790271"/>
    <w:rsid w:val="007902A6"/>
    <w:rsid w:val="007904A8"/>
    <w:rsid w:val="00790865"/>
    <w:rsid w:val="00790BF7"/>
    <w:rsid w:val="00790D40"/>
    <w:rsid w:val="00790D84"/>
    <w:rsid w:val="00790DE2"/>
    <w:rsid w:val="007911BE"/>
    <w:rsid w:val="00791A4A"/>
    <w:rsid w:val="007922C9"/>
    <w:rsid w:val="00792997"/>
    <w:rsid w:val="00792BC0"/>
    <w:rsid w:val="007941B6"/>
    <w:rsid w:val="00794705"/>
    <w:rsid w:val="00794808"/>
    <w:rsid w:val="00795271"/>
    <w:rsid w:val="007953D6"/>
    <w:rsid w:val="00795863"/>
    <w:rsid w:val="00795EDA"/>
    <w:rsid w:val="00797EA5"/>
    <w:rsid w:val="007A0092"/>
    <w:rsid w:val="007A0A0E"/>
    <w:rsid w:val="007A1016"/>
    <w:rsid w:val="007A1358"/>
    <w:rsid w:val="007A141D"/>
    <w:rsid w:val="007A1880"/>
    <w:rsid w:val="007A28B9"/>
    <w:rsid w:val="007A340E"/>
    <w:rsid w:val="007A37BC"/>
    <w:rsid w:val="007A428C"/>
    <w:rsid w:val="007A45CC"/>
    <w:rsid w:val="007A4A83"/>
    <w:rsid w:val="007A5AE0"/>
    <w:rsid w:val="007A6261"/>
    <w:rsid w:val="007A67CD"/>
    <w:rsid w:val="007A6EFF"/>
    <w:rsid w:val="007A6F31"/>
    <w:rsid w:val="007A7258"/>
    <w:rsid w:val="007B01A7"/>
    <w:rsid w:val="007B0291"/>
    <w:rsid w:val="007B0D93"/>
    <w:rsid w:val="007B1630"/>
    <w:rsid w:val="007B1E2A"/>
    <w:rsid w:val="007B206F"/>
    <w:rsid w:val="007B24D0"/>
    <w:rsid w:val="007B2C35"/>
    <w:rsid w:val="007B2CA8"/>
    <w:rsid w:val="007B31E5"/>
    <w:rsid w:val="007B320D"/>
    <w:rsid w:val="007B3753"/>
    <w:rsid w:val="007B4B2F"/>
    <w:rsid w:val="007B5FE9"/>
    <w:rsid w:val="007B6B51"/>
    <w:rsid w:val="007B7EB1"/>
    <w:rsid w:val="007C0651"/>
    <w:rsid w:val="007C08A3"/>
    <w:rsid w:val="007C095F"/>
    <w:rsid w:val="007C0964"/>
    <w:rsid w:val="007C0F7D"/>
    <w:rsid w:val="007C1E58"/>
    <w:rsid w:val="007C390A"/>
    <w:rsid w:val="007C3D11"/>
    <w:rsid w:val="007C48B0"/>
    <w:rsid w:val="007C4B06"/>
    <w:rsid w:val="007C4C6B"/>
    <w:rsid w:val="007C5EC7"/>
    <w:rsid w:val="007C6198"/>
    <w:rsid w:val="007C6451"/>
    <w:rsid w:val="007C69FE"/>
    <w:rsid w:val="007C70D3"/>
    <w:rsid w:val="007C7F16"/>
    <w:rsid w:val="007D0699"/>
    <w:rsid w:val="007D0AFC"/>
    <w:rsid w:val="007D14AA"/>
    <w:rsid w:val="007D20DF"/>
    <w:rsid w:val="007D2458"/>
    <w:rsid w:val="007D2DFB"/>
    <w:rsid w:val="007D3281"/>
    <w:rsid w:val="007D4F01"/>
    <w:rsid w:val="007D52D1"/>
    <w:rsid w:val="007D52D8"/>
    <w:rsid w:val="007D6647"/>
    <w:rsid w:val="007D68DD"/>
    <w:rsid w:val="007D6EBF"/>
    <w:rsid w:val="007D7382"/>
    <w:rsid w:val="007D7751"/>
    <w:rsid w:val="007D7F08"/>
    <w:rsid w:val="007E0096"/>
    <w:rsid w:val="007E36D7"/>
    <w:rsid w:val="007E3EF9"/>
    <w:rsid w:val="007E43A9"/>
    <w:rsid w:val="007E486C"/>
    <w:rsid w:val="007E5FB8"/>
    <w:rsid w:val="007E63AB"/>
    <w:rsid w:val="007E6A87"/>
    <w:rsid w:val="007E709E"/>
    <w:rsid w:val="007E7450"/>
    <w:rsid w:val="007F0212"/>
    <w:rsid w:val="007F1819"/>
    <w:rsid w:val="007F33A6"/>
    <w:rsid w:val="007F4555"/>
    <w:rsid w:val="007F4698"/>
    <w:rsid w:val="007F652A"/>
    <w:rsid w:val="007F66DA"/>
    <w:rsid w:val="007F6927"/>
    <w:rsid w:val="007F6E22"/>
    <w:rsid w:val="007F777A"/>
    <w:rsid w:val="0080033E"/>
    <w:rsid w:val="00801875"/>
    <w:rsid w:val="00801A55"/>
    <w:rsid w:val="00801AE4"/>
    <w:rsid w:val="0080220F"/>
    <w:rsid w:val="00802D6E"/>
    <w:rsid w:val="0080439F"/>
    <w:rsid w:val="0080451A"/>
    <w:rsid w:val="0080472E"/>
    <w:rsid w:val="00806079"/>
    <w:rsid w:val="00806688"/>
    <w:rsid w:val="008067D0"/>
    <w:rsid w:val="00806A8A"/>
    <w:rsid w:val="00807394"/>
    <w:rsid w:val="00807CFB"/>
    <w:rsid w:val="00810A2B"/>
    <w:rsid w:val="00812088"/>
    <w:rsid w:val="00812494"/>
    <w:rsid w:val="00812AAF"/>
    <w:rsid w:val="0081319C"/>
    <w:rsid w:val="00813212"/>
    <w:rsid w:val="008137D2"/>
    <w:rsid w:val="00813CC9"/>
    <w:rsid w:val="00814051"/>
    <w:rsid w:val="00814124"/>
    <w:rsid w:val="00815212"/>
    <w:rsid w:val="00815E2C"/>
    <w:rsid w:val="00817984"/>
    <w:rsid w:val="00817E57"/>
    <w:rsid w:val="00820809"/>
    <w:rsid w:val="008209FF"/>
    <w:rsid w:val="008211CA"/>
    <w:rsid w:val="00822248"/>
    <w:rsid w:val="00822746"/>
    <w:rsid w:val="00822F46"/>
    <w:rsid w:val="0082410E"/>
    <w:rsid w:val="00824D12"/>
    <w:rsid w:val="008252AB"/>
    <w:rsid w:val="0082583C"/>
    <w:rsid w:val="00825F1C"/>
    <w:rsid w:val="00826426"/>
    <w:rsid w:val="00826741"/>
    <w:rsid w:val="00827178"/>
    <w:rsid w:val="00830A58"/>
    <w:rsid w:val="00830E59"/>
    <w:rsid w:val="00831A55"/>
    <w:rsid w:val="00832057"/>
    <w:rsid w:val="0083264B"/>
    <w:rsid w:val="00833088"/>
    <w:rsid w:val="0083457D"/>
    <w:rsid w:val="00834AF6"/>
    <w:rsid w:val="00834ED6"/>
    <w:rsid w:val="00835191"/>
    <w:rsid w:val="00835436"/>
    <w:rsid w:val="008357B2"/>
    <w:rsid w:val="00835817"/>
    <w:rsid w:val="00835B87"/>
    <w:rsid w:val="00835F59"/>
    <w:rsid w:val="00836C8D"/>
    <w:rsid w:val="00836CA4"/>
    <w:rsid w:val="0083767B"/>
    <w:rsid w:val="00837AFD"/>
    <w:rsid w:val="00837D4A"/>
    <w:rsid w:val="00840153"/>
    <w:rsid w:val="00840430"/>
    <w:rsid w:val="008407A4"/>
    <w:rsid w:val="00840C52"/>
    <w:rsid w:val="00840C58"/>
    <w:rsid w:val="00840E74"/>
    <w:rsid w:val="008411D2"/>
    <w:rsid w:val="008418C0"/>
    <w:rsid w:val="0084198B"/>
    <w:rsid w:val="00842144"/>
    <w:rsid w:val="00842683"/>
    <w:rsid w:val="008429CB"/>
    <w:rsid w:val="008431E1"/>
    <w:rsid w:val="008438CD"/>
    <w:rsid w:val="0084401E"/>
    <w:rsid w:val="00844D80"/>
    <w:rsid w:val="0084577A"/>
    <w:rsid w:val="008462D2"/>
    <w:rsid w:val="00846E63"/>
    <w:rsid w:val="00847680"/>
    <w:rsid w:val="00847930"/>
    <w:rsid w:val="00847AD2"/>
    <w:rsid w:val="00847E10"/>
    <w:rsid w:val="00850462"/>
    <w:rsid w:val="008509A5"/>
    <w:rsid w:val="0085116B"/>
    <w:rsid w:val="008514B3"/>
    <w:rsid w:val="00851DDB"/>
    <w:rsid w:val="00851EB2"/>
    <w:rsid w:val="00851F45"/>
    <w:rsid w:val="008522C4"/>
    <w:rsid w:val="008528D6"/>
    <w:rsid w:val="00852E02"/>
    <w:rsid w:val="008531DC"/>
    <w:rsid w:val="00853DD1"/>
    <w:rsid w:val="0085464F"/>
    <w:rsid w:val="00854E9D"/>
    <w:rsid w:val="008551F4"/>
    <w:rsid w:val="00855B05"/>
    <w:rsid w:val="00856989"/>
    <w:rsid w:val="0085720A"/>
    <w:rsid w:val="008572D9"/>
    <w:rsid w:val="00857606"/>
    <w:rsid w:val="00857AF5"/>
    <w:rsid w:val="00857EB2"/>
    <w:rsid w:val="00860296"/>
    <w:rsid w:val="008625F2"/>
    <w:rsid w:val="008633CB"/>
    <w:rsid w:val="00863A43"/>
    <w:rsid w:val="00863AFC"/>
    <w:rsid w:val="00863BED"/>
    <w:rsid w:val="0086448B"/>
    <w:rsid w:val="00864832"/>
    <w:rsid w:val="008651FA"/>
    <w:rsid w:val="00865527"/>
    <w:rsid w:val="008658F1"/>
    <w:rsid w:val="00865B92"/>
    <w:rsid w:val="008661FF"/>
    <w:rsid w:val="00866424"/>
    <w:rsid w:val="008666E0"/>
    <w:rsid w:val="00866838"/>
    <w:rsid w:val="00866BFF"/>
    <w:rsid w:val="00866F71"/>
    <w:rsid w:val="008674F6"/>
    <w:rsid w:val="00867C55"/>
    <w:rsid w:val="00867FC0"/>
    <w:rsid w:val="008716FC"/>
    <w:rsid w:val="008717D4"/>
    <w:rsid w:val="00871A98"/>
    <w:rsid w:val="00874CE1"/>
    <w:rsid w:val="00875027"/>
    <w:rsid w:val="00875288"/>
    <w:rsid w:val="0087591A"/>
    <w:rsid w:val="00875D60"/>
    <w:rsid w:val="008765A2"/>
    <w:rsid w:val="008765E4"/>
    <w:rsid w:val="008769FC"/>
    <w:rsid w:val="00876B16"/>
    <w:rsid w:val="00876B59"/>
    <w:rsid w:val="0087737A"/>
    <w:rsid w:val="00877A11"/>
    <w:rsid w:val="00877CA4"/>
    <w:rsid w:val="00877F13"/>
    <w:rsid w:val="00877F35"/>
    <w:rsid w:val="008823E9"/>
    <w:rsid w:val="00882B57"/>
    <w:rsid w:val="008832B4"/>
    <w:rsid w:val="00884D04"/>
    <w:rsid w:val="0088507B"/>
    <w:rsid w:val="0088523A"/>
    <w:rsid w:val="008856A1"/>
    <w:rsid w:val="0088575D"/>
    <w:rsid w:val="00885C28"/>
    <w:rsid w:val="00885F8B"/>
    <w:rsid w:val="00886EAE"/>
    <w:rsid w:val="008902E3"/>
    <w:rsid w:val="008905C2"/>
    <w:rsid w:val="008906BC"/>
    <w:rsid w:val="00890958"/>
    <w:rsid w:val="00890976"/>
    <w:rsid w:val="00890EDB"/>
    <w:rsid w:val="008913E4"/>
    <w:rsid w:val="00892568"/>
    <w:rsid w:val="00892ECB"/>
    <w:rsid w:val="00892F89"/>
    <w:rsid w:val="00893FB4"/>
    <w:rsid w:val="00895D30"/>
    <w:rsid w:val="00896BD9"/>
    <w:rsid w:val="00896C14"/>
    <w:rsid w:val="00897087"/>
    <w:rsid w:val="008970B7"/>
    <w:rsid w:val="008975DB"/>
    <w:rsid w:val="00897E6B"/>
    <w:rsid w:val="00897F81"/>
    <w:rsid w:val="008A3D24"/>
    <w:rsid w:val="008A3F00"/>
    <w:rsid w:val="008A42A5"/>
    <w:rsid w:val="008A45AA"/>
    <w:rsid w:val="008A4715"/>
    <w:rsid w:val="008A4F76"/>
    <w:rsid w:val="008A56F1"/>
    <w:rsid w:val="008A6060"/>
    <w:rsid w:val="008A6A92"/>
    <w:rsid w:val="008A6F0D"/>
    <w:rsid w:val="008A7C34"/>
    <w:rsid w:val="008B01D6"/>
    <w:rsid w:val="008B03F7"/>
    <w:rsid w:val="008B0AF6"/>
    <w:rsid w:val="008B0BC7"/>
    <w:rsid w:val="008B0F49"/>
    <w:rsid w:val="008B2278"/>
    <w:rsid w:val="008B28CD"/>
    <w:rsid w:val="008B2C30"/>
    <w:rsid w:val="008B2C42"/>
    <w:rsid w:val="008B3210"/>
    <w:rsid w:val="008B3D42"/>
    <w:rsid w:val="008B4585"/>
    <w:rsid w:val="008B4DCE"/>
    <w:rsid w:val="008B5AC1"/>
    <w:rsid w:val="008B5AD9"/>
    <w:rsid w:val="008B65C8"/>
    <w:rsid w:val="008B750A"/>
    <w:rsid w:val="008B77B8"/>
    <w:rsid w:val="008B7A03"/>
    <w:rsid w:val="008C0053"/>
    <w:rsid w:val="008C0181"/>
    <w:rsid w:val="008C0487"/>
    <w:rsid w:val="008C058C"/>
    <w:rsid w:val="008C15B3"/>
    <w:rsid w:val="008C1882"/>
    <w:rsid w:val="008C2A69"/>
    <w:rsid w:val="008C2D2A"/>
    <w:rsid w:val="008C32BF"/>
    <w:rsid w:val="008C3516"/>
    <w:rsid w:val="008C3688"/>
    <w:rsid w:val="008C37ED"/>
    <w:rsid w:val="008C404E"/>
    <w:rsid w:val="008C4856"/>
    <w:rsid w:val="008C5402"/>
    <w:rsid w:val="008C553D"/>
    <w:rsid w:val="008C55AB"/>
    <w:rsid w:val="008C5886"/>
    <w:rsid w:val="008C5DB5"/>
    <w:rsid w:val="008C6A7F"/>
    <w:rsid w:val="008C6E5E"/>
    <w:rsid w:val="008C7565"/>
    <w:rsid w:val="008D03CF"/>
    <w:rsid w:val="008D0EFC"/>
    <w:rsid w:val="008D14BA"/>
    <w:rsid w:val="008D14E0"/>
    <w:rsid w:val="008D196C"/>
    <w:rsid w:val="008D1CC3"/>
    <w:rsid w:val="008D2B5F"/>
    <w:rsid w:val="008D3E51"/>
    <w:rsid w:val="008D4429"/>
    <w:rsid w:val="008D4AE6"/>
    <w:rsid w:val="008D506D"/>
    <w:rsid w:val="008D5467"/>
    <w:rsid w:val="008D5744"/>
    <w:rsid w:val="008D59F6"/>
    <w:rsid w:val="008E00DE"/>
    <w:rsid w:val="008E02A9"/>
    <w:rsid w:val="008E06E0"/>
    <w:rsid w:val="008E1503"/>
    <w:rsid w:val="008E200C"/>
    <w:rsid w:val="008E25B3"/>
    <w:rsid w:val="008E2BE8"/>
    <w:rsid w:val="008E30BF"/>
    <w:rsid w:val="008E43D2"/>
    <w:rsid w:val="008E44E2"/>
    <w:rsid w:val="008E4AC3"/>
    <w:rsid w:val="008E4E89"/>
    <w:rsid w:val="008E4F58"/>
    <w:rsid w:val="008E581D"/>
    <w:rsid w:val="008E58BA"/>
    <w:rsid w:val="008E5C54"/>
    <w:rsid w:val="008E5CA4"/>
    <w:rsid w:val="008E5F31"/>
    <w:rsid w:val="008E61BB"/>
    <w:rsid w:val="008E66B4"/>
    <w:rsid w:val="008E6C8A"/>
    <w:rsid w:val="008E7048"/>
    <w:rsid w:val="008E74B5"/>
    <w:rsid w:val="008E7752"/>
    <w:rsid w:val="008E79BD"/>
    <w:rsid w:val="008E7F95"/>
    <w:rsid w:val="008F00D5"/>
    <w:rsid w:val="008F0161"/>
    <w:rsid w:val="008F023F"/>
    <w:rsid w:val="008F17C1"/>
    <w:rsid w:val="008F243A"/>
    <w:rsid w:val="008F2492"/>
    <w:rsid w:val="008F2621"/>
    <w:rsid w:val="008F30D8"/>
    <w:rsid w:val="008F3289"/>
    <w:rsid w:val="008F3EEC"/>
    <w:rsid w:val="008F5295"/>
    <w:rsid w:val="008F5455"/>
    <w:rsid w:val="008F68AE"/>
    <w:rsid w:val="008F7485"/>
    <w:rsid w:val="008F7C80"/>
    <w:rsid w:val="009003B6"/>
    <w:rsid w:val="00900AB0"/>
    <w:rsid w:val="0090161D"/>
    <w:rsid w:val="00901F05"/>
    <w:rsid w:val="00903F5E"/>
    <w:rsid w:val="00903FD5"/>
    <w:rsid w:val="00905979"/>
    <w:rsid w:val="00905D85"/>
    <w:rsid w:val="0090668F"/>
    <w:rsid w:val="00906D26"/>
    <w:rsid w:val="009078CB"/>
    <w:rsid w:val="00910073"/>
    <w:rsid w:val="009106E7"/>
    <w:rsid w:val="0091127D"/>
    <w:rsid w:val="0091377C"/>
    <w:rsid w:val="0091410B"/>
    <w:rsid w:val="009142BE"/>
    <w:rsid w:val="00914466"/>
    <w:rsid w:val="0091465B"/>
    <w:rsid w:val="00914F50"/>
    <w:rsid w:val="00914F63"/>
    <w:rsid w:val="0091559B"/>
    <w:rsid w:val="00915A50"/>
    <w:rsid w:val="00916F0A"/>
    <w:rsid w:val="0091748C"/>
    <w:rsid w:val="00917522"/>
    <w:rsid w:val="0092007C"/>
    <w:rsid w:val="00920456"/>
    <w:rsid w:val="009206DF"/>
    <w:rsid w:val="00920754"/>
    <w:rsid w:val="009222EC"/>
    <w:rsid w:val="00922B3E"/>
    <w:rsid w:val="00923711"/>
    <w:rsid w:val="00923BD3"/>
    <w:rsid w:val="009242C1"/>
    <w:rsid w:val="009248EA"/>
    <w:rsid w:val="00924ED0"/>
    <w:rsid w:val="00924F8F"/>
    <w:rsid w:val="00925363"/>
    <w:rsid w:val="00925420"/>
    <w:rsid w:val="009261DC"/>
    <w:rsid w:val="009261F1"/>
    <w:rsid w:val="00926F9D"/>
    <w:rsid w:val="0092717B"/>
    <w:rsid w:val="009278D4"/>
    <w:rsid w:val="00930680"/>
    <w:rsid w:val="00930DA2"/>
    <w:rsid w:val="00931098"/>
    <w:rsid w:val="00931CC2"/>
    <w:rsid w:val="00931DDA"/>
    <w:rsid w:val="00931FEE"/>
    <w:rsid w:val="00933F50"/>
    <w:rsid w:val="009348C3"/>
    <w:rsid w:val="009357AC"/>
    <w:rsid w:val="009360A4"/>
    <w:rsid w:val="00936D83"/>
    <w:rsid w:val="00936F96"/>
    <w:rsid w:val="009407E7"/>
    <w:rsid w:val="00942802"/>
    <w:rsid w:val="00942A5B"/>
    <w:rsid w:val="009431E0"/>
    <w:rsid w:val="009445B1"/>
    <w:rsid w:val="0094537F"/>
    <w:rsid w:val="009455D4"/>
    <w:rsid w:val="00946313"/>
    <w:rsid w:val="00946539"/>
    <w:rsid w:val="00946923"/>
    <w:rsid w:val="00950A86"/>
    <w:rsid w:val="00951267"/>
    <w:rsid w:val="009516DB"/>
    <w:rsid w:val="009522D4"/>
    <w:rsid w:val="009522DA"/>
    <w:rsid w:val="00952734"/>
    <w:rsid w:val="00952B49"/>
    <w:rsid w:val="00953775"/>
    <w:rsid w:val="00953C83"/>
    <w:rsid w:val="00954C12"/>
    <w:rsid w:val="00954DD5"/>
    <w:rsid w:val="0095517A"/>
    <w:rsid w:val="009557DC"/>
    <w:rsid w:val="00955A25"/>
    <w:rsid w:val="009564B4"/>
    <w:rsid w:val="009564C3"/>
    <w:rsid w:val="00956A72"/>
    <w:rsid w:val="0095712F"/>
    <w:rsid w:val="00957408"/>
    <w:rsid w:val="00957585"/>
    <w:rsid w:val="00960628"/>
    <w:rsid w:val="00960754"/>
    <w:rsid w:val="00960D81"/>
    <w:rsid w:val="00960FD8"/>
    <w:rsid w:val="009619DB"/>
    <w:rsid w:val="00961ABA"/>
    <w:rsid w:val="0096337E"/>
    <w:rsid w:val="009639B8"/>
    <w:rsid w:val="00963DFC"/>
    <w:rsid w:val="00963E8B"/>
    <w:rsid w:val="00963E92"/>
    <w:rsid w:val="0096497A"/>
    <w:rsid w:val="00965189"/>
    <w:rsid w:val="009660A9"/>
    <w:rsid w:val="0096612A"/>
    <w:rsid w:val="0096615A"/>
    <w:rsid w:val="009664D8"/>
    <w:rsid w:val="00966FB4"/>
    <w:rsid w:val="0096741B"/>
    <w:rsid w:val="0096761F"/>
    <w:rsid w:val="0097074E"/>
    <w:rsid w:val="00970818"/>
    <w:rsid w:val="009712A8"/>
    <w:rsid w:val="00971780"/>
    <w:rsid w:val="009724FC"/>
    <w:rsid w:val="009735C4"/>
    <w:rsid w:val="00973713"/>
    <w:rsid w:val="0097408C"/>
    <w:rsid w:val="00974B78"/>
    <w:rsid w:val="00974BE4"/>
    <w:rsid w:val="00975B79"/>
    <w:rsid w:val="009762B3"/>
    <w:rsid w:val="00976538"/>
    <w:rsid w:val="0097674B"/>
    <w:rsid w:val="009767A1"/>
    <w:rsid w:val="00976A58"/>
    <w:rsid w:val="00976EF3"/>
    <w:rsid w:val="00977003"/>
    <w:rsid w:val="00977287"/>
    <w:rsid w:val="00977D16"/>
    <w:rsid w:val="00980D93"/>
    <w:rsid w:val="009814A9"/>
    <w:rsid w:val="009828C5"/>
    <w:rsid w:val="0098325A"/>
    <w:rsid w:val="0098347E"/>
    <w:rsid w:val="009838EE"/>
    <w:rsid w:val="00986BCC"/>
    <w:rsid w:val="00987FEF"/>
    <w:rsid w:val="00990581"/>
    <w:rsid w:val="009917DB"/>
    <w:rsid w:val="00991A0B"/>
    <w:rsid w:val="009927C1"/>
    <w:rsid w:val="00992EB6"/>
    <w:rsid w:val="00993143"/>
    <w:rsid w:val="00994803"/>
    <w:rsid w:val="009956C7"/>
    <w:rsid w:val="00995986"/>
    <w:rsid w:val="00996A76"/>
    <w:rsid w:val="009973A3"/>
    <w:rsid w:val="009A039F"/>
    <w:rsid w:val="009A04B7"/>
    <w:rsid w:val="009A0D84"/>
    <w:rsid w:val="009A0F11"/>
    <w:rsid w:val="009A1604"/>
    <w:rsid w:val="009A170D"/>
    <w:rsid w:val="009A1908"/>
    <w:rsid w:val="009A304D"/>
    <w:rsid w:val="009A310A"/>
    <w:rsid w:val="009A3790"/>
    <w:rsid w:val="009A3840"/>
    <w:rsid w:val="009A3C3D"/>
    <w:rsid w:val="009A409E"/>
    <w:rsid w:val="009A499C"/>
    <w:rsid w:val="009A51CD"/>
    <w:rsid w:val="009A5D0A"/>
    <w:rsid w:val="009A63E5"/>
    <w:rsid w:val="009A6422"/>
    <w:rsid w:val="009A6A00"/>
    <w:rsid w:val="009A6A2E"/>
    <w:rsid w:val="009A6BD7"/>
    <w:rsid w:val="009A7AAC"/>
    <w:rsid w:val="009B208D"/>
    <w:rsid w:val="009B2565"/>
    <w:rsid w:val="009B3449"/>
    <w:rsid w:val="009B3554"/>
    <w:rsid w:val="009B3566"/>
    <w:rsid w:val="009B3F0A"/>
    <w:rsid w:val="009B631B"/>
    <w:rsid w:val="009B6739"/>
    <w:rsid w:val="009B7700"/>
    <w:rsid w:val="009C0283"/>
    <w:rsid w:val="009C068C"/>
    <w:rsid w:val="009C0705"/>
    <w:rsid w:val="009C1472"/>
    <w:rsid w:val="009C301F"/>
    <w:rsid w:val="009C393C"/>
    <w:rsid w:val="009C3B5E"/>
    <w:rsid w:val="009C479D"/>
    <w:rsid w:val="009C47DC"/>
    <w:rsid w:val="009C4C63"/>
    <w:rsid w:val="009C4D0B"/>
    <w:rsid w:val="009C5346"/>
    <w:rsid w:val="009C5883"/>
    <w:rsid w:val="009C5901"/>
    <w:rsid w:val="009C5B6F"/>
    <w:rsid w:val="009C7478"/>
    <w:rsid w:val="009C7F40"/>
    <w:rsid w:val="009D0C83"/>
    <w:rsid w:val="009D3F52"/>
    <w:rsid w:val="009D52E9"/>
    <w:rsid w:val="009D530A"/>
    <w:rsid w:val="009D63EC"/>
    <w:rsid w:val="009D7C11"/>
    <w:rsid w:val="009D7DB1"/>
    <w:rsid w:val="009E012E"/>
    <w:rsid w:val="009E1974"/>
    <w:rsid w:val="009E1AC9"/>
    <w:rsid w:val="009E227C"/>
    <w:rsid w:val="009E24C6"/>
    <w:rsid w:val="009E3241"/>
    <w:rsid w:val="009E35BC"/>
    <w:rsid w:val="009E3D5B"/>
    <w:rsid w:val="009E430B"/>
    <w:rsid w:val="009E462C"/>
    <w:rsid w:val="009E4CC0"/>
    <w:rsid w:val="009E507C"/>
    <w:rsid w:val="009E5277"/>
    <w:rsid w:val="009E63B5"/>
    <w:rsid w:val="009E6A72"/>
    <w:rsid w:val="009E6D67"/>
    <w:rsid w:val="009E7EDD"/>
    <w:rsid w:val="009F0A5A"/>
    <w:rsid w:val="009F1816"/>
    <w:rsid w:val="009F1A6F"/>
    <w:rsid w:val="009F27A5"/>
    <w:rsid w:val="009F2B92"/>
    <w:rsid w:val="009F2CC9"/>
    <w:rsid w:val="009F388D"/>
    <w:rsid w:val="009F453E"/>
    <w:rsid w:val="009F46CA"/>
    <w:rsid w:val="009F4832"/>
    <w:rsid w:val="009F5F6E"/>
    <w:rsid w:val="009F63DE"/>
    <w:rsid w:val="009F6980"/>
    <w:rsid w:val="009F6C88"/>
    <w:rsid w:val="009F7F80"/>
    <w:rsid w:val="00A00AF3"/>
    <w:rsid w:val="00A00E3C"/>
    <w:rsid w:val="00A01964"/>
    <w:rsid w:val="00A02011"/>
    <w:rsid w:val="00A023E0"/>
    <w:rsid w:val="00A03396"/>
    <w:rsid w:val="00A033CE"/>
    <w:rsid w:val="00A0464D"/>
    <w:rsid w:val="00A04A9E"/>
    <w:rsid w:val="00A05461"/>
    <w:rsid w:val="00A06F73"/>
    <w:rsid w:val="00A07745"/>
    <w:rsid w:val="00A100C9"/>
    <w:rsid w:val="00A10324"/>
    <w:rsid w:val="00A107FA"/>
    <w:rsid w:val="00A10F28"/>
    <w:rsid w:val="00A1144C"/>
    <w:rsid w:val="00A11593"/>
    <w:rsid w:val="00A12684"/>
    <w:rsid w:val="00A1301F"/>
    <w:rsid w:val="00A1338B"/>
    <w:rsid w:val="00A13A6E"/>
    <w:rsid w:val="00A14AAA"/>
    <w:rsid w:val="00A165B7"/>
    <w:rsid w:val="00A175C4"/>
    <w:rsid w:val="00A17DEB"/>
    <w:rsid w:val="00A201A0"/>
    <w:rsid w:val="00A20910"/>
    <w:rsid w:val="00A214E8"/>
    <w:rsid w:val="00A22E6D"/>
    <w:rsid w:val="00A23AED"/>
    <w:rsid w:val="00A23CA0"/>
    <w:rsid w:val="00A23D19"/>
    <w:rsid w:val="00A23D60"/>
    <w:rsid w:val="00A24003"/>
    <w:rsid w:val="00A24A2E"/>
    <w:rsid w:val="00A24E74"/>
    <w:rsid w:val="00A25111"/>
    <w:rsid w:val="00A25C99"/>
    <w:rsid w:val="00A260CA"/>
    <w:rsid w:val="00A261DB"/>
    <w:rsid w:val="00A26B25"/>
    <w:rsid w:val="00A27120"/>
    <w:rsid w:val="00A27B5A"/>
    <w:rsid w:val="00A30341"/>
    <w:rsid w:val="00A30B05"/>
    <w:rsid w:val="00A3174D"/>
    <w:rsid w:val="00A31B32"/>
    <w:rsid w:val="00A323BB"/>
    <w:rsid w:val="00A329C1"/>
    <w:rsid w:val="00A3566A"/>
    <w:rsid w:val="00A3570A"/>
    <w:rsid w:val="00A358B6"/>
    <w:rsid w:val="00A35A12"/>
    <w:rsid w:val="00A35B55"/>
    <w:rsid w:val="00A35F2F"/>
    <w:rsid w:val="00A3661C"/>
    <w:rsid w:val="00A36D30"/>
    <w:rsid w:val="00A36EA9"/>
    <w:rsid w:val="00A36EC5"/>
    <w:rsid w:val="00A372DF"/>
    <w:rsid w:val="00A37E34"/>
    <w:rsid w:val="00A403E8"/>
    <w:rsid w:val="00A40DD9"/>
    <w:rsid w:val="00A412F4"/>
    <w:rsid w:val="00A41418"/>
    <w:rsid w:val="00A42A8F"/>
    <w:rsid w:val="00A434BF"/>
    <w:rsid w:val="00A4363D"/>
    <w:rsid w:val="00A44604"/>
    <w:rsid w:val="00A44F07"/>
    <w:rsid w:val="00A45BA9"/>
    <w:rsid w:val="00A463C3"/>
    <w:rsid w:val="00A46AED"/>
    <w:rsid w:val="00A46EF8"/>
    <w:rsid w:val="00A47679"/>
    <w:rsid w:val="00A47C9B"/>
    <w:rsid w:val="00A47D76"/>
    <w:rsid w:val="00A47FB2"/>
    <w:rsid w:val="00A51967"/>
    <w:rsid w:val="00A51FE7"/>
    <w:rsid w:val="00A52DF6"/>
    <w:rsid w:val="00A5319A"/>
    <w:rsid w:val="00A53329"/>
    <w:rsid w:val="00A5388C"/>
    <w:rsid w:val="00A55072"/>
    <w:rsid w:val="00A55920"/>
    <w:rsid w:val="00A561D3"/>
    <w:rsid w:val="00A56B08"/>
    <w:rsid w:val="00A57BA9"/>
    <w:rsid w:val="00A60095"/>
    <w:rsid w:val="00A6212B"/>
    <w:rsid w:val="00A622F2"/>
    <w:rsid w:val="00A62E23"/>
    <w:rsid w:val="00A630B5"/>
    <w:rsid w:val="00A63119"/>
    <w:rsid w:val="00A6342F"/>
    <w:rsid w:val="00A637D8"/>
    <w:rsid w:val="00A63DBB"/>
    <w:rsid w:val="00A63DBD"/>
    <w:rsid w:val="00A63E8E"/>
    <w:rsid w:val="00A64475"/>
    <w:rsid w:val="00A64669"/>
    <w:rsid w:val="00A64835"/>
    <w:rsid w:val="00A66061"/>
    <w:rsid w:val="00A66547"/>
    <w:rsid w:val="00A668EC"/>
    <w:rsid w:val="00A66A1F"/>
    <w:rsid w:val="00A66D9A"/>
    <w:rsid w:val="00A67127"/>
    <w:rsid w:val="00A67355"/>
    <w:rsid w:val="00A678AE"/>
    <w:rsid w:val="00A71B3B"/>
    <w:rsid w:val="00A72274"/>
    <w:rsid w:val="00A72596"/>
    <w:rsid w:val="00A7285A"/>
    <w:rsid w:val="00A73206"/>
    <w:rsid w:val="00A732B9"/>
    <w:rsid w:val="00A737E9"/>
    <w:rsid w:val="00A737F1"/>
    <w:rsid w:val="00A7397D"/>
    <w:rsid w:val="00A73D4C"/>
    <w:rsid w:val="00A74621"/>
    <w:rsid w:val="00A75520"/>
    <w:rsid w:val="00A75C1C"/>
    <w:rsid w:val="00A75E57"/>
    <w:rsid w:val="00A75F55"/>
    <w:rsid w:val="00A765B5"/>
    <w:rsid w:val="00A7768E"/>
    <w:rsid w:val="00A80135"/>
    <w:rsid w:val="00A80140"/>
    <w:rsid w:val="00A805FE"/>
    <w:rsid w:val="00A80924"/>
    <w:rsid w:val="00A82440"/>
    <w:rsid w:val="00A829AD"/>
    <w:rsid w:val="00A837BD"/>
    <w:rsid w:val="00A83A40"/>
    <w:rsid w:val="00A83D26"/>
    <w:rsid w:val="00A855A4"/>
    <w:rsid w:val="00A863D4"/>
    <w:rsid w:val="00A86A42"/>
    <w:rsid w:val="00A878D5"/>
    <w:rsid w:val="00A9180D"/>
    <w:rsid w:val="00A92EB2"/>
    <w:rsid w:val="00A93849"/>
    <w:rsid w:val="00A94B44"/>
    <w:rsid w:val="00A95126"/>
    <w:rsid w:val="00A95C56"/>
    <w:rsid w:val="00A95DBF"/>
    <w:rsid w:val="00A960AD"/>
    <w:rsid w:val="00A970C6"/>
    <w:rsid w:val="00A972E1"/>
    <w:rsid w:val="00AA04ED"/>
    <w:rsid w:val="00AA0A74"/>
    <w:rsid w:val="00AA1821"/>
    <w:rsid w:val="00AA309D"/>
    <w:rsid w:val="00AA3620"/>
    <w:rsid w:val="00AA378E"/>
    <w:rsid w:val="00AA39C4"/>
    <w:rsid w:val="00AA3D93"/>
    <w:rsid w:val="00AA4141"/>
    <w:rsid w:val="00AA46A2"/>
    <w:rsid w:val="00AA580F"/>
    <w:rsid w:val="00AA5E3F"/>
    <w:rsid w:val="00AA65FA"/>
    <w:rsid w:val="00AA6817"/>
    <w:rsid w:val="00AB032E"/>
    <w:rsid w:val="00AB1B03"/>
    <w:rsid w:val="00AB25F1"/>
    <w:rsid w:val="00AB28AD"/>
    <w:rsid w:val="00AB2AB8"/>
    <w:rsid w:val="00AB2F5F"/>
    <w:rsid w:val="00AB3690"/>
    <w:rsid w:val="00AB3B54"/>
    <w:rsid w:val="00AB4023"/>
    <w:rsid w:val="00AB4069"/>
    <w:rsid w:val="00AB4136"/>
    <w:rsid w:val="00AB4C67"/>
    <w:rsid w:val="00AB5A8F"/>
    <w:rsid w:val="00AB6146"/>
    <w:rsid w:val="00AB61FB"/>
    <w:rsid w:val="00AB6DFD"/>
    <w:rsid w:val="00AB783F"/>
    <w:rsid w:val="00AC0119"/>
    <w:rsid w:val="00AC0610"/>
    <w:rsid w:val="00AC0BA6"/>
    <w:rsid w:val="00AC0DB4"/>
    <w:rsid w:val="00AC2BE0"/>
    <w:rsid w:val="00AC3748"/>
    <w:rsid w:val="00AC3B9B"/>
    <w:rsid w:val="00AC3F9A"/>
    <w:rsid w:val="00AC4612"/>
    <w:rsid w:val="00AC4903"/>
    <w:rsid w:val="00AC4D0A"/>
    <w:rsid w:val="00AC50EE"/>
    <w:rsid w:val="00AC5920"/>
    <w:rsid w:val="00AC5C6A"/>
    <w:rsid w:val="00AC5D8C"/>
    <w:rsid w:val="00AC7129"/>
    <w:rsid w:val="00AD1339"/>
    <w:rsid w:val="00AD14BE"/>
    <w:rsid w:val="00AD2093"/>
    <w:rsid w:val="00AD2A7C"/>
    <w:rsid w:val="00AD3387"/>
    <w:rsid w:val="00AD36A7"/>
    <w:rsid w:val="00AD375B"/>
    <w:rsid w:val="00AD3D42"/>
    <w:rsid w:val="00AD4041"/>
    <w:rsid w:val="00AD41BF"/>
    <w:rsid w:val="00AD50BE"/>
    <w:rsid w:val="00AD532F"/>
    <w:rsid w:val="00AD655E"/>
    <w:rsid w:val="00AD7AB4"/>
    <w:rsid w:val="00AE057A"/>
    <w:rsid w:val="00AE062E"/>
    <w:rsid w:val="00AE0886"/>
    <w:rsid w:val="00AE08B9"/>
    <w:rsid w:val="00AE0A22"/>
    <w:rsid w:val="00AE1376"/>
    <w:rsid w:val="00AE1410"/>
    <w:rsid w:val="00AE3165"/>
    <w:rsid w:val="00AE35D0"/>
    <w:rsid w:val="00AE3683"/>
    <w:rsid w:val="00AE3E42"/>
    <w:rsid w:val="00AE4722"/>
    <w:rsid w:val="00AE5567"/>
    <w:rsid w:val="00AE56E0"/>
    <w:rsid w:val="00AE5CFD"/>
    <w:rsid w:val="00AE7FE6"/>
    <w:rsid w:val="00AF03E6"/>
    <w:rsid w:val="00AF0748"/>
    <w:rsid w:val="00AF0E80"/>
    <w:rsid w:val="00AF24FD"/>
    <w:rsid w:val="00AF2FBC"/>
    <w:rsid w:val="00AF3202"/>
    <w:rsid w:val="00AF33BF"/>
    <w:rsid w:val="00AF4D33"/>
    <w:rsid w:val="00AF4F78"/>
    <w:rsid w:val="00AF4FE3"/>
    <w:rsid w:val="00AF52D4"/>
    <w:rsid w:val="00AF5663"/>
    <w:rsid w:val="00AF608E"/>
    <w:rsid w:val="00AF6459"/>
    <w:rsid w:val="00AF7762"/>
    <w:rsid w:val="00B01ACF"/>
    <w:rsid w:val="00B01AEB"/>
    <w:rsid w:val="00B01D96"/>
    <w:rsid w:val="00B01DBA"/>
    <w:rsid w:val="00B020AF"/>
    <w:rsid w:val="00B0253F"/>
    <w:rsid w:val="00B02F54"/>
    <w:rsid w:val="00B040C2"/>
    <w:rsid w:val="00B05692"/>
    <w:rsid w:val="00B0623C"/>
    <w:rsid w:val="00B06CCD"/>
    <w:rsid w:val="00B0746D"/>
    <w:rsid w:val="00B077B1"/>
    <w:rsid w:val="00B07F6E"/>
    <w:rsid w:val="00B10925"/>
    <w:rsid w:val="00B10D24"/>
    <w:rsid w:val="00B1184A"/>
    <w:rsid w:val="00B11A47"/>
    <w:rsid w:val="00B11EF8"/>
    <w:rsid w:val="00B12488"/>
    <w:rsid w:val="00B12E5B"/>
    <w:rsid w:val="00B1362D"/>
    <w:rsid w:val="00B14703"/>
    <w:rsid w:val="00B14921"/>
    <w:rsid w:val="00B14B39"/>
    <w:rsid w:val="00B16D78"/>
    <w:rsid w:val="00B20C8F"/>
    <w:rsid w:val="00B20C91"/>
    <w:rsid w:val="00B20E15"/>
    <w:rsid w:val="00B21B79"/>
    <w:rsid w:val="00B24307"/>
    <w:rsid w:val="00B24818"/>
    <w:rsid w:val="00B25653"/>
    <w:rsid w:val="00B25F1C"/>
    <w:rsid w:val="00B262BA"/>
    <w:rsid w:val="00B2659B"/>
    <w:rsid w:val="00B279B3"/>
    <w:rsid w:val="00B27A31"/>
    <w:rsid w:val="00B27E8F"/>
    <w:rsid w:val="00B30703"/>
    <w:rsid w:val="00B30A49"/>
    <w:rsid w:val="00B30BCA"/>
    <w:rsid w:val="00B30FDD"/>
    <w:rsid w:val="00B31117"/>
    <w:rsid w:val="00B3155F"/>
    <w:rsid w:val="00B31B4E"/>
    <w:rsid w:val="00B32DAD"/>
    <w:rsid w:val="00B3320C"/>
    <w:rsid w:val="00B33F96"/>
    <w:rsid w:val="00B3450E"/>
    <w:rsid w:val="00B34732"/>
    <w:rsid w:val="00B34A9B"/>
    <w:rsid w:val="00B34C4D"/>
    <w:rsid w:val="00B35A15"/>
    <w:rsid w:val="00B35A61"/>
    <w:rsid w:val="00B35F4C"/>
    <w:rsid w:val="00B37D2D"/>
    <w:rsid w:val="00B37E1B"/>
    <w:rsid w:val="00B37F24"/>
    <w:rsid w:val="00B4031D"/>
    <w:rsid w:val="00B41ED4"/>
    <w:rsid w:val="00B422DF"/>
    <w:rsid w:val="00B43C7A"/>
    <w:rsid w:val="00B43E5C"/>
    <w:rsid w:val="00B44474"/>
    <w:rsid w:val="00B47371"/>
    <w:rsid w:val="00B47414"/>
    <w:rsid w:val="00B47657"/>
    <w:rsid w:val="00B47A78"/>
    <w:rsid w:val="00B5056F"/>
    <w:rsid w:val="00B50B92"/>
    <w:rsid w:val="00B51191"/>
    <w:rsid w:val="00B51496"/>
    <w:rsid w:val="00B51BC3"/>
    <w:rsid w:val="00B51F10"/>
    <w:rsid w:val="00B52016"/>
    <w:rsid w:val="00B52E52"/>
    <w:rsid w:val="00B5386B"/>
    <w:rsid w:val="00B5591D"/>
    <w:rsid w:val="00B55BE4"/>
    <w:rsid w:val="00B55C05"/>
    <w:rsid w:val="00B5634B"/>
    <w:rsid w:val="00B5712D"/>
    <w:rsid w:val="00B57DFA"/>
    <w:rsid w:val="00B601AE"/>
    <w:rsid w:val="00B603B8"/>
    <w:rsid w:val="00B6052C"/>
    <w:rsid w:val="00B60AA9"/>
    <w:rsid w:val="00B60E03"/>
    <w:rsid w:val="00B61026"/>
    <w:rsid w:val="00B614B1"/>
    <w:rsid w:val="00B63229"/>
    <w:rsid w:val="00B6439E"/>
    <w:rsid w:val="00B64835"/>
    <w:rsid w:val="00B64EB6"/>
    <w:rsid w:val="00B652E4"/>
    <w:rsid w:val="00B654BB"/>
    <w:rsid w:val="00B65B6A"/>
    <w:rsid w:val="00B67AE7"/>
    <w:rsid w:val="00B70EDC"/>
    <w:rsid w:val="00B7129D"/>
    <w:rsid w:val="00B71855"/>
    <w:rsid w:val="00B71C74"/>
    <w:rsid w:val="00B72209"/>
    <w:rsid w:val="00B732DD"/>
    <w:rsid w:val="00B73425"/>
    <w:rsid w:val="00B734CB"/>
    <w:rsid w:val="00B73CD8"/>
    <w:rsid w:val="00B73F5F"/>
    <w:rsid w:val="00B7403B"/>
    <w:rsid w:val="00B7458D"/>
    <w:rsid w:val="00B74CD0"/>
    <w:rsid w:val="00B7556D"/>
    <w:rsid w:val="00B758B9"/>
    <w:rsid w:val="00B7726D"/>
    <w:rsid w:val="00B77F57"/>
    <w:rsid w:val="00B81013"/>
    <w:rsid w:val="00B8197A"/>
    <w:rsid w:val="00B821AE"/>
    <w:rsid w:val="00B8220A"/>
    <w:rsid w:val="00B82485"/>
    <w:rsid w:val="00B8256F"/>
    <w:rsid w:val="00B82A5B"/>
    <w:rsid w:val="00B82DEA"/>
    <w:rsid w:val="00B846AD"/>
    <w:rsid w:val="00B846FD"/>
    <w:rsid w:val="00B851FA"/>
    <w:rsid w:val="00B85E6F"/>
    <w:rsid w:val="00B86E4C"/>
    <w:rsid w:val="00B874D9"/>
    <w:rsid w:val="00B878F3"/>
    <w:rsid w:val="00B909D6"/>
    <w:rsid w:val="00B90F31"/>
    <w:rsid w:val="00B92400"/>
    <w:rsid w:val="00B93E8E"/>
    <w:rsid w:val="00B93F7A"/>
    <w:rsid w:val="00B94124"/>
    <w:rsid w:val="00B94666"/>
    <w:rsid w:val="00B9550E"/>
    <w:rsid w:val="00B95CE3"/>
    <w:rsid w:val="00B95CF1"/>
    <w:rsid w:val="00B96418"/>
    <w:rsid w:val="00B9669B"/>
    <w:rsid w:val="00B968C3"/>
    <w:rsid w:val="00B96D3E"/>
    <w:rsid w:val="00B971FB"/>
    <w:rsid w:val="00B9738D"/>
    <w:rsid w:val="00B9755C"/>
    <w:rsid w:val="00B976FF"/>
    <w:rsid w:val="00BA0FCD"/>
    <w:rsid w:val="00BA19EB"/>
    <w:rsid w:val="00BA2E0A"/>
    <w:rsid w:val="00BA3322"/>
    <w:rsid w:val="00BA3EAB"/>
    <w:rsid w:val="00BA465D"/>
    <w:rsid w:val="00BA4CCE"/>
    <w:rsid w:val="00BA54CE"/>
    <w:rsid w:val="00BA5906"/>
    <w:rsid w:val="00BA5BC9"/>
    <w:rsid w:val="00BA789D"/>
    <w:rsid w:val="00BA7E10"/>
    <w:rsid w:val="00BA7F32"/>
    <w:rsid w:val="00BB03DC"/>
    <w:rsid w:val="00BB0CFB"/>
    <w:rsid w:val="00BB13CF"/>
    <w:rsid w:val="00BB1EEC"/>
    <w:rsid w:val="00BB23E0"/>
    <w:rsid w:val="00BB2495"/>
    <w:rsid w:val="00BB2E05"/>
    <w:rsid w:val="00BB3E05"/>
    <w:rsid w:val="00BB4BA9"/>
    <w:rsid w:val="00BB78D8"/>
    <w:rsid w:val="00BC053D"/>
    <w:rsid w:val="00BC074F"/>
    <w:rsid w:val="00BC09DF"/>
    <w:rsid w:val="00BC0B48"/>
    <w:rsid w:val="00BC0B7D"/>
    <w:rsid w:val="00BC0EC1"/>
    <w:rsid w:val="00BC1AB9"/>
    <w:rsid w:val="00BC1BE2"/>
    <w:rsid w:val="00BC1D5A"/>
    <w:rsid w:val="00BC21CB"/>
    <w:rsid w:val="00BC2625"/>
    <w:rsid w:val="00BC2AE4"/>
    <w:rsid w:val="00BC2C0E"/>
    <w:rsid w:val="00BC306B"/>
    <w:rsid w:val="00BC3077"/>
    <w:rsid w:val="00BC3E10"/>
    <w:rsid w:val="00BC560A"/>
    <w:rsid w:val="00BC5DD2"/>
    <w:rsid w:val="00BC5E87"/>
    <w:rsid w:val="00BC62D3"/>
    <w:rsid w:val="00BC6AF5"/>
    <w:rsid w:val="00BC6BFC"/>
    <w:rsid w:val="00BC6D5B"/>
    <w:rsid w:val="00BC709F"/>
    <w:rsid w:val="00BC71CD"/>
    <w:rsid w:val="00BC78A2"/>
    <w:rsid w:val="00BD0125"/>
    <w:rsid w:val="00BD1130"/>
    <w:rsid w:val="00BD19F8"/>
    <w:rsid w:val="00BD1EC9"/>
    <w:rsid w:val="00BD1EE3"/>
    <w:rsid w:val="00BD2F08"/>
    <w:rsid w:val="00BD30A9"/>
    <w:rsid w:val="00BD34B4"/>
    <w:rsid w:val="00BD375C"/>
    <w:rsid w:val="00BD37B0"/>
    <w:rsid w:val="00BD3D14"/>
    <w:rsid w:val="00BD5B2A"/>
    <w:rsid w:val="00BD6B1E"/>
    <w:rsid w:val="00BD7409"/>
    <w:rsid w:val="00BD76CE"/>
    <w:rsid w:val="00BE01AC"/>
    <w:rsid w:val="00BE0B49"/>
    <w:rsid w:val="00BE14F7"/>
    <w:rsid w:val="00BE1BF7"/>
    <w:rsid w:val="00BE2D88"/>
    <w:rsid w:val="00BE2ED8"/>
    <w:rsid w:val="00BE3B6E"/>
    <w:rsid w:val="00BE44F4"/>
    <w:rsid w:val="00BE4641"/>
    <w:rsid w:val="00BE46A6"/>
    <w:rsid w:val="00BE4770"/>
    <w:rsid w:val="00BE55DD"/>
    <w:rsid w:val="00BE565A"/>
    <w:rsid w:val="00BE5922"/>
    <w:rsid w:val="00BE5AFD"/>
    <w:rsid w:val="00BE6019"/>
    <w:rsid w:val="00BE601C"/>
    <w:rsid w:val="00BE69C2"/>
    <w:rsid w:val="00BE69C6"/>
    <w:rsid w:val="00BE722A"/>
    <w:rsid w:val="00BF0B0A"/>
    <w:rsid w:val="00BF0D1F"/>
    <w:rsid w:val="00BF0EDF"/>
    <w:rsid w:val="00BF14E2"/>
    <w:rsid w:val="00BF212A"/>
    <w:rsid w:val="00BF31D6"/>
    <w:rsid w:val="00BF32B2"/>
    <w:rsid w:val="00BF32C6"/>
    <w:rsid w:val="00BF378D"/>
    <w:rsid w:val="00BF4646"/>
    <w:rsid w:val="00BF690C"/>
    <w:rsid w:val="00BF7780"/>
    <w:rsid w:val="00BF7C0A"/>
    <w:rsid w:val="00C000B6"/>
    <w:rsid w:val="00C01345"/>
    <w:rsid w:val="00C03060"/>
    <w:rsid w:val="00C0531D"/>
    <w:rsid w:val="00C055FE"/>
    <w:rsid w:val="00C0596D"/>
    <w:rsid w:val="00C05EC5"/>
    <w:rsid w:val="00C06562"/>
    <w:rsid w:val="00C07EA9"/>
    <w:rsid w:val="00C07FED"/>
    <w:rsid w:val="00C107D3"/>
    <w:rsid w:val="00C10BA5"/>
    <w:rsid w:val="00C11049"/>
    <w:rsid w:val="00C1122C"/>
    <w:rsid w:val="00C11481"/>
    <w:rsid w:val="00C118C5"/>
    <w:rsid w:val="00C12F62"/>
    <w:rsid w:val="00C147CB"/>
    <w:rsid w:val="00C14AF1"/>
    <w:rsid w:val="00C14DE3"/>
    <w:rsid w:val="00C14F28"/>
    <w:rsid w:val="00C150B8"/>
    <w:rsid w:val="00C151AA"/>
    <w:rsid w:val="00C15628"/>
    <w:rsid w:val="00C158C7"/>
    <w:rsid w:val="00C15D7C"/>
    <w:rsid w:val="00C15D7F"/>
    <w:rsid w:val="00C162CB"/>
    <w:rsid w:val="00C165BE"/>
    <w:rsid w:val="00C16653"/>
    <w:rsid w:val="00C171CA"/>
    <w:rsid w:val="00C17E18"/>
    <w:rsid w:val="00C212CA"/>
    <w:rsid w:val="00C21A5D"/>
    <w:rsid w:val="00C227EA"/>
    <w:rsid w:val="00C2300B"/>
    <w:rsid w:val="00C23978"/>
    <w:rsid w:val="00C240F4"/>
    <w:rsid w:val="00C2464D"/>
    <w:rsid w:val="00C24FC6"/>
    <w:rsid w:val="00C25393"/>
    <w:rsid w:val="00C25F68"/>
    <w:rsid w:val="00C26B89"/>
    <w:rsid w:val="00C3000A"/>
    <w:rsid w:val="00C30A0E"/>
    <w:rsid w:val="00C31AA3"/>
    <w:rsid w:val="00C31E7B"/>
    <w:rsid w:val="00C32487"/>
    <w:rsid w:val="00C330DC"/>
    <w:rsid w:val="00C34EE1"/>
    <w:rsid w:val="00C35138"/>
    <w:rsid w:val="00C35FE4"/>
    <w:rsid w:val="00C362E8"/>
    <w:rsid w:val="00C36831"/>
    <w:rsid w:val="00C4027C"/>
    <w:rsid w:val="00C40F99"/>
    <w:rsid w:val="00C414B9"/>
    <w:rsid w:val="00C41A99"/>
    <w:rsid w:val="00C420BC"/>
    <w:rsid w:val="00C4217B"/>
    <w:rsid w:val="00C42891"/>
    <w:rsid w:val="00C42E87"/>
    <w:rsid w:val="00C45180"/>
    <w:rsid w:val="00C45EB4"/>
    <w:rsid w:val="00C466CB"/>
    <w:rsid w:val="00C4694A"/>
    <w:rsid w:val="00C46C4F"/>
    <w:rsid w:val="00C47082"/>
    <w:rsid w:val="00C504CB"/>
    <w:rsid w:val="00C50663"/>
    <w:rsid w:val="00C50C99"/>
    <w:rsid w:val="00C51AF5"/>
    <w:rsid w:val="00C51D3C"/>
    <w:rsid w:val="00C5298B"/>
    <w:rsid w:val="00C532E6"/>
    <w:rsid w:val="00C542FB"/>
    <w:rsid w:val="00C54E1E"/>
    <w:rsid w:val="00C552C2"/>
    <w:rsid w:val="00C55614"/>
    <w:rsid w:val="00C55A50"/>
    <w:rsid w:val="00C55A5A"/>
    <w:rsid w:val="00C567AF"/>
    <w:rsid w:val="00C56847"/>
    <w:rsid w:val="00C56A36"/>
    <w:rsid w:val="00C5754A"/>
    <w:rsid w:val="00C5789B"/>
    <w:rsid w:val="00C603AB"/>
    <w:rsid w:val="00C60678"/>
    <w:rsid w:val="00C608FC"/>
    <w:rsid w:val="00C60E84"/>
    <w:rsid w:val="00C6171F"/>
    <w:rsid w:val="00C62F8B"/>
    <w:rsid w:val="00C63756"/>
    <w:rsid w:val="00C637F4"/>
    <w:rsid w:val="00C63869"/>
    <w:rsid w:val="00C63A9F"/>
    <w:rsid w:val="00C63E32"/>
    <w:rsid w:val="00C63F89"/>
    <w:rsid w:val="00C6426A"/>
    <w:rsid w:val="00C6520A"/>
    <w:rsid w:val="00C65212"/>
    <w:rsid w:val="00C66F5E"/>
    <w:rsid w:val="00C679B9"/>
    <w:rsid w:val="00C67B04"/>
    <w:rsid w:val="00C70AAC"/>
    <w:rsid w:val="00C713CD"/>
    <w:rsid w:val="00C71A23"/>
    <w:rsid w:val="00C724C7"/>
    <w:rsid w:val="00C72A41"/>
    <w:rsid w:val="00C72B1E"/>
    <w:rsid w:val="00C73029"/>
    <w:rsid w:val="00C7313C"/>
    <w:rsid w:val="00C73547"/>
    <w:rsid w:val="00C73AD8"/>
    <w:rsid w:val="00C74F04"/>
    <w:rsid w:val="00C75318"/>
    <w:rsid w:val="00C76B0B"/>
    <w:rsid w:val="00C7776C"/>
    <w:rsid w:val="00C77AD8"/>
    <w:rsid w:val="00C77E7C"/>
    <w:rsid w:val="00C8046A"/>
    <w:rsid w:val="00C804FE"/>
    <w:rsid w:val="00C80604"/>
    <w:rsid w:val="00C8063B"/>
    <w:rsid w:val="00C80F14"/>
    <w:rsid w:val="00C812AD"/>
    <w:rsid w:val="00C812E9"/>
    <w:rsid w:val="00C82B63"/>
    <w:rsid w:val="00C83E94"/>
    <w:rsid w:val="00C84C09"/>
    <w:rsid w:val="00C84C27"/>
    <w:rsid w:val="00C8629D"/>
    <w:rsid w:val="00C86357"/>
    <w:rsid w:val="00C8643F"/>
    <w:rsid w:val="00C86794"/>
    <w:rsid w:val="00C86CF5"/>
    <w:rsid w:val="00C86ED3"/>
    <w:rsid w:val="00C86FB5"/>
    <w:rsid w:val="00C8705E"/>
    <w:rsid w:val="00C90782"/>
    <w:rsid w:val="00C90B80"/>
    <w:rsid w:val="00C91F60"/>
    <w:rsid w:val="00C935F7"/>
    <w:rsid w:val="00C93E44"/>
    <w:rsid w:val="00C9409F"/>
    <w:rsid w:val="00C943D9"/>
    <w:rsid w:val="00C96B03"/>
    <w:rsid w:val="00C9731A"/>
    <w:rsid w:val="00C97BA5"/>
    <w:rsid w:val="00CA03A8"/>
    <w:rsid w:val="00CA05DD"/>
    <w:rsid w:val="00CA0AD5"/>
    <w:rsid w:val="00CA0C93"/>
    <w:rsid w:val="00CA13E1"/>
    <w:rsid w:val="00CA291A"/>
    <w:rsid w:val="00CA320A"/>
    <w:rsid w:val="00CA4367"/>
    <w:rsid w:val="00CA45B1"/>
    <w:rsid w:val="00CA4623"/>
    <w:rsid w:val="00CA5147"/>
    <w:rsid w:val="00CA5516"/>
    <w:rsid w:val="00CA5705"/>
    <w:rsid w:val="00CA6011"/>
    <w:rsid w:val="00CA6343"/>
    <w:rsid w:val="00CA66CF"/>
    <w:rsid w:val="00CA695A"/>
    <w:rsid w:val="00CA6E15"/>
    <w:rsid w:val="00CA7A94"/>
    <w:rsid w:val="00CA7AA4"/>
    <w:rsid w:val="00CB01D4"/>
    <w:rsid w:val="00CB0B7C"/>
    <w:rsid w:val="00CB0FBB"/>
    <w:rsid w:val="00CB11ED"/>
    <w:rsid w:val="00CB20A4"/>
    <w:rsid w:val="00CB23D1"/>
    <w:rsid w:val="00CB2B61"/>
    <w:rsid w:val="00CB3573"/>
    <w:rsid w:val="00CB4DFA"/>
    <w:rsid w:val="00CB505C"/>
    <w:rsid w:val="00CB5D77"/>
    <w:rsid w:val="00CB6081"/>
    <w:rsid w:val="00CB6300"/>
    <w:rsid w:val="00CB7060"/>
    <w:rsid w:val="00CB7CF0"/>
    <w:rsid w:val="00CC063C"/>
    <w:rsid w:val="00CC126E"/>
    <w:rsid w:val="00CC14B9"/>
    <w:rsid w:val="00CC196B"/>
    <w:rsid w:val="00CC2A37"/>
    <w:rsid w:val="00CC43F2"/>
    <w:rsid w:val="00CC49C8"/>
    <w:rsid w:val="00CC4C73"/>
    <w:rsid w:val="00CC5D3E"/>
    <w:rsid w:val="00CC6A67"/>
    <w:rsid w:val="00CC7042"/>
    <w:rsid w:val="00CC7172"/>
    <w:rsid w:val="00CC7417"/>
    <w:rsid w:val="00CD02BB"/>
    <w:rsid w:val="00CD1912"/>
    <w:rsid w:val="00CD1DBE"/>
    <w:rsid w:val="00CD26D6"/>
    <w:rsid w:val="00CD2EC6"/>
    <w:rsid w:val="00CD3094"/>
    <w:rsid w:val="00CD34E6"/>
    <w:rsid w:val="00CD3583"/>
    <w:rsid w:val="00CD3A90"/>
    <w:rsid w:val="00CD3CF0"/>
    <w:rsid w:val="00CD3F44"/>
    <w:rsid w:val="00CD3F55"/>
    <w:rsid w:val="00CD4277"/>
    <w:rsid w:val="00CD48BD"/>
    <w:rsid w:val="00CD4EF7"/>
    <w:rsid w:val="00CD5116"/>
    <w:rsid w:val="00CD5505"/>
    <w:rsid w:val="00CD56B7"/>
    <w:rsid w:val="00CD5A52"/>
    <w:rsid w:val="00CD600C"/>
    <w:rsid w:val="00CD651D"/>
    <w:rsid w:val="00CD780C"/>
    <w:rsid w:val="00CD7AA3"/>
    <w:rsid w:val="00CE0BFC"/>
    <w:rsid w:val="00CE1658"/>
    <w:rsid w:val="00CE2512"/>
    <w:rsid w:val="00CE25B7"/>
    <w:rsid w:val="00CE2E3A"/>
    <w:rsid w:val="00CE42CC"/>
    <w:rsid w:val="00CE45B6"/>
    <w:rsid w:val="00CE46C6"/>
    <w:rsid w:val="00CE47BF"/>
    <w:rsid w:val="00CE4B1F"/>
    <w:rsid w:val="00CE507B"/>
    <w:rsid w:val="00CE5260"/>
    <w:rsid w:val="00CE5345"/>
    <w:rsid w:val="00CE548C"/>
    <w:rsid w:val="00CE67B3"/>
    <w:rsid w:val="00CE6E00"/>
    <w:rsid w:val="00CE7D78"/>
    <w:rsid w:val="00CF0B17"/>
    <w:rsid w:val="00CF0C57"/>
    <w:rsid w:val="00CF0F10"/>
    <w:rsid w:val="00CF109E"/>
    <w:rsid w:val="00CF16C6"/>
    <w:rsid w:val="00CF177A"/>
    <w:rsid w:val="00CF1A84"/>
    <w:rsid w:val="00CF1E2E"/>
    <w:rsid w:val="00CF28B8"/>
    <w:rsid w:val="00CF2FD8"/>
    <w:rsid w:val="00CF4ED1"/>
    <w:rsid w:val="00CF5DFF"/>
    <w:rsid w:val="00CF5FD7"/>
    <w:rsid w:val="00CF75C3"/>
    <w:rsid w:val="00CF7D8A"/>
    <w:rsid w:val="00CF7F3D"/>
    <w:rsid w:val="00CF7FAC"/>
    <w:rsid w:val="00D02EAC"/>
    <w:rsid w:val="00D03FE4"/>
    <w:rsid w:val="00D04699"/>
    <w:rsid w:val="00D04811"/>
    <w:rsid w:val="00D05A21"/>
    <w:rsid w:val="00D05B28"/>
    <w:rsid w:val="00D1102F"/>
    <w:rsid w:val="00D11CA4"/>
    <w:rsid w:val="00D128EB"/>
    <w:rsid w:val="00D14168"/>
    <w:rsid w:val="00D14171"/>
    <w:rsid w:val="00D145DD"/>
    <w:rsid w:val="00D15120"/>
    <w:rsid w:val="00D15440"/>
    <w:rsid w:val="00D155C2"/>
    <w:rsid w:val="00D15F76"/>
    <w:rsid w:val="00D16473"/>
    <w:rsid w:val="00D17341"/>
    <w:rsid w:val="00D17616"/>
    <w:rsid w:val="00D20500"/>
    <w:rsid w:val="00D20941"/>
    <w:rsid w:val="00D20C6F"/>
    <w:rsid w:val="00D210AC"/>
    <w:rsid w:val="00D213AF"/>
    <w:rsid w:val="00D21ACC"/>
    <w:rsid w:val="00D2216A"/>
    <w:rsid w:val="00D221BC"/>
    <w:rsid w:val="00D23835"/>
    <w:rsid w:val="00D24319"/>
    <w:rsid w:val="00D24449"/>
    <w:rsid w:val="00D24D5A"/>
    <w:rsid w:val="00D25AD7"/>
    <w:rsid w:val="00D25D5A"/>
    <w:rsid w:val="00D25EAE"/>
    <w:rsid w:val="00D26377"/>
    <w:rsid w:val="00D264A8"/>
    <w:rsid w:val="00D268EC"/>
    <w:rsid w:val="00D26CC3"/>
    <w:rsid w:val="00D26CED"/>
    <w:rsid w:val="00D26DCF"/>
    <w:rsid w:val="00D278E3"/>
    <w:rsid w:val="00D30371"/>
    <w:rsid w:val="00D31A7B"/>
    <w:rsid w:val="00D31D49"/>
    <w:rsid w:val="00D32042"/>
    <w:rsid w:val="00D32282"/>
    <w:rsid w:val="00D32AC6"/>
    <w:rsid w:val="00D33CC5"/>
    <w:rsid w:val="00D35110"/>
    <w:rsid w:val="00D35365"/>
    <w:rsid w:val="00D35B31"/>
    <w:rsid w:val="00D37CBD"/>
    <w:rsid w:val="00D40535"/>
    <w:rsid w:val="00D407C2"/>
    <w:rsid w:val="00D411B2"/>
    <w:rsid w:val="00D43089"/>
    <w:rsid w:val="00D430C7"/>
    <w:rsid w:val="00D4312B"/>
    <w:rsid w:val="00D432AE"/>
    <w:rsid w:val="00D4357F"/>
    <w:rsid w:val="00D445C8"/>
    <w:rsid w:val="00D44976"/>
    <w:rsid w:val="00D44CD9"/>
    <w:rsid w:val="00D44D34"/>
    <w:rsid w:val="00D45A22"/>
    <w:rsid w:val="00D45D6C"/>
    <w:rsid w:val="00D46FDD"/>
    <w:rsid w:val="00D47029"/>
    <w:rsid w:val="00D47D89"/>
    <w:rsid w:val="00D50467"/>
    <w:rsid w:val="00D50703"/>
    <w:rsid w:val="00D5091A"/>
    <w:rsid w:val="00D50A09"/>
    <w:rsid w:val="00D50BCF"/>
    <w:rsid w:val="00D51442"/>
    <w:rsid w:val="00D51845"/>
    <w:rsid w:val="00D537C0"/>
    <w:rsid w:val="00D555EE"/>
    <w:rsid w:val="00D55967"/>
    <w:rsid w:val="00D55A46"/>
    <w:rsid w:val="00D56EF7"/>
    <w:rsid w:val="00D60891"/>
    <w:rsid w:val="00D60D70"/>
    <w:rsid w:val="00D61663"/>
    <w:rsid w:val="00D620B5"/>
    <w:rsid w:val="00D6259E"/>
    <w:rsid w:val="00D625EB"/>
    <w:rsid w:val="00D62672"/>
    <w:rsid w:val="00D62799"/>
    <w:rsid w:val="00D629EE"/>
    <w:rsid w:val="00D63E06"/>
    <w:rsid w:val="00D6447B"/>
    <w:rsid w:val="00D647C0"/>
    <w:rsid w:val="00D64947"/>
    <w:rsid w:val="00D65997"/>
    <w:rsid w:val="00D663C4"/>
    <w:rsid w:val="00D66F38"/>
    <w:rsid w:val="00D70A25"/>
    <w:rsid w:val="00D70AAB"/>
    <w:rsid w:val="00D71EE9"/>
    <w:rsid w:val="00D722F2"/>
    <w:rsid w:val="00D72966"/>
    <w:rsid w:val="00D732C1"/>
    <w:rsid w:val="00D73C24"/>
    <w:rsid w:val="00D74E90"/>
    <w:rsid w:val="00D75D48"/>
    <w:rsid w:val="00D75D94"/>
    <w:rsid w:val="00D76B1D"/>
    <w:rsid w:val="00D76C09"/>
    <w:rsid w:val="00D77D58"/>
    <w:rsid w:val="00D8078B"/>
    <w:rsid w:val="00D80E78"/>
    <w:rsid w:val="00D818E5"/>
    <w:rsid w:val="00D825AB"/>
    <w:rsid w:val="00D82841"/>
    <w:rsid w:val="00D82CC3"/>
    <w:rsid w:val="00D8319E"/>
    <w:rsid w:val="00D8329B"/>
    <w:rsid w:val="00D84513"/>
    <w:rsid w:val="00D84520"/>
    <w:rsid w:val="00D84915"/>
    <w:rsid w:val="00D85808"/>
    <w:rsid w:val="00D85967"/>
    <w:rsid w:val="00D85A03"/>
    <w:rsid w:val="00D863B3"/>
    <w:rsid w:val="00D90AF0"/>
    <w:rsid w:val="00D910E0"/>
    <w:rsid w:val="00D91C19"/>
    <w:rsid w:val="00D91E54"/>
    <w:rsid w:val="00D9264D"/>
    <w:rsid w:val="00D92719"/>
    <w:rsid w:val="00D927B6"/>
    <w:rsid w:val="00D929C1"/>
    <w:rsid w:val="00D92D8D"/>
    <w:rsid w:val="00D9339F"/>
    <w:rsid w:val="00D93B59"/>
    <w:rsid w:val="00D93CFA"/>
    <w:rsid w:val="00D93F88"/>
    <w:rsid w:val="00D945B0"/>
    <w:rsid w:val="00D950EC"/>
    <w:rsid w:val="00D95673"/>
    <w:rsid w:val="00D95C91"/>
    <w:rsid w:val="00D95D5A"/>
    <w:rsid w:val="00D9643F"/>
    <w:rsid w:val="00D972F1"/>
    <w:rsid w:val="00D97600"/>
    <w:rsid w:val="00D97685"/>
    <w:rsid w:val="00D97E59"/>
    <w:rsid w:val="00DA02D1"/>
    <w:rsid w:val="00DA0F51"/>
    <w:rsid w:val="00DA2A00"/>
    <w:rsid w:val="00DA31A7"/>
    <w:rsid w:val="00DA3323"/>
    <w:rsid w:val="00DA402F"/>
    <w:rsid w:val="00DA532C"/>
    <w:rsid w:val="00DA59F5"/>
    <w:rsid w:val="00DA5FA5"/>
    <w:rsid w:val="00DA6371"/>
    <w:rsid w:val="00DA6420"/>
    <w:rsid w:val="00DA67DE"/>
    <w:rsid w:val="00DA7C98"/>
    <w:rsid w:val="00DB03F7"/>
    <w:rsid w:val="00DB06E1"/>
    <w:rsid w:val="00DB07D2"/>
    <w:rsid w:val="00DB0B2F"/>
    <w:rsid w:val="00DB1734"/>
    <w:rsid w:val="00DB1F18"/>
    <w:rsid w:val="00DB25BE"/>
    <w:rsid w:val="00DB274C"/>
    <w:rsid w:val="00DB31F8"/>
    <w:rsid w:val="00DB35AA"/>
    <w:rsid w:val="00DB3609"/>
    <w:rsid w:val="00DB49DE"/>
    <w:rsid w:val="00DB4F13"/>
    <w:rsid w:val="00DB6126"/>
    <w:rsid w:val="00DB62C1"/>
    <w:rsid w:val="00DB6330"/>
    <w:rsid w:val="00DB665A"/>
    <w:rsid w:val="00DB728F"/>
    <w:rsid w:val="00DB74FA"/>
    <w:rsid w:val="00DB7AB1"/>
    <w:rsid w:val="00DB7B6D"/>
    <w:rsid w:val="00DC49A9"/>
    <w:rsid w:val="00DC5227"/>
    <w:rsid w:val="00DC59C8"/>
    <w:rsid w:val="00DC7525"/>
    <w:rsid w:val="00DD01EF"/>
    <w:rsid w:val="00DD0313"/>
    <w:rsid w:val="00DD1C97"/>
    <w:rsid w:val="00DD2D35"/>
    <w:rsid w:val="00DD4106"/>
    <w:rsid w:val="00DD41CB"/>
    <w:rsid w:val="00DD4403"/>
    <w:rsid w:val="00DD484D"/>
    <w:rsid w:val="00DD49DF"/>
    <w:rsid w:val="00DD4C8F"/>
    <w:rsid w:val="00DD5145"/>
    <w:rsid w:val="00DD7555"/>
    <w:rsid w:val="00DE0210"/>
    <w:rsid w:val="00DE0F16"/>
    <w:rsid w:val="00DE1570"/>
    <w:rsid w:val="00DE233A"/>
    <w:rsid w:val="00DE2E42"/>
    <w:rsid w:val="00DE2E52"/>
    <w:rsid w:val="00DE34B9"/>
    <w:rsid w:val="00DE3C23"/>
    <w:rsid w:val="00DE4210"/>
    <w:rsid w:val="00DE4A3D"/>
    <w:rsid w:val="00DE4C6A"/>
    <w:rsid w:val="00DE5344"/>
    <w:rsid w:val="00DE6BBA"/>
    <w:rsid w:val="00DE752D"/>
    <w:rsid w:val="00DF0300"/>
    <w:rsid w:val="00DF1361"/>
    <w:rsid w:val="00DF2196"/>
    <w:rsid w:val="00DF2439"/>
    <w:rsid w:val="00DF250E"/>
    <w:rsid w:val="00DF2FDF"/>
    <w:rsid w:val="00DF3D89"/>
    <w:rsid w:val="00DF469B"/>
    <w:rsid w:val="00DF53D9"/>
    <w:rsid w:val="00DF568A"/>
    <w:rsid w:val="00DF5C3C"/>
    <w:rsid w:val="00DF73AF"/>
    <w:rsid w:val="00DF7533"/>
    <w:rsid w:val="00DF799E"/>
    <w:rsid w:val="00DF7A96"/>
    <w:rsid w:val="00E00D64"/>
    <w:rsid w:val="00E00EE5"/>
    <w:rsid w:val="00E01678"/>
    <w:rsid w:val="00E01696"/>
    <w:rsid w:val="00E01D80"/>
    <w:rsid w:val="00E0200B"/>
    <w:rsid w:val="00E03120"/>
    <w:rsid w:val="00E0433C"/>
    <w:rsid w:val="00E04A45"/>
    <w:rsid w:val="00E05948"/>
    <w:rsid w:val="00E05CAF"/>
    <w:rsid w:val="00E05DA2"/>
    <w:rsid w:val="00E06866"/>
    <w:rsid w:val="00E07B33"/>
    <w:rsid w:val="00E07BEE"/>
    <w:rsid w:val="00E109CD"/>
    <w:rsid w:val="00E119C0"/>
    <w:rsid w:val="00E1310D"/>
    <w:rsid w:val="00E131BE"/>
    <w:rsid w:val="00E13C57"/>
    <w:rsid w:val="00E144BF"/>
    <w:rsid w:val="00E156EB"/>
    <w:rsid w:val="00E16044"/>
    <w:rsid w:val="00E1681A"/>
    <w:rsid w:val="00E16FB6"/>
    <w:rsid w:val="00E1735E"/>
    <w:rsid w:val="00E17425"/>
    <w:rsid w:val="00E178DD"/>
    <w:rsid w:val="00E20085"/>
    <w:rsid w:val="00E20FCE"/>
    <w:rsid w:val="00E21A9D"/>
    <w:rsid w:val="00E23533"/>
    <w:rsid w:val="00E23F4F"/>
    <w:rsid w:val="00E25AEE"/>
    <w:rsid w:val="00E25FF0"/>
    <w:rsid w:val="00E261C3"/>
    <w:rsid w:val="00E2641B"/>
    <w:rsid w:val="00E26866"/>
    <w:rsid w:val="00E26A30"/>
    <w:rsid w:val="00E27212"/>
    <w:rsid w:val="00E273DB"/>
    <w:rsid w:val="00E3065E"/>
    <w:rsid w:val="00E314C8"/>
    <w:rsid w:val="00E314F5"/>
    <w:rsid w:val="00E31637"/>
    <w:rsid w:val="00E32694"/>
    <w:rsid w:val="00E32D49"/>
    <w:rsid w:val="00E32FC3"/>
    <w:rsid w:val="00E3573F"/>
    <w:rsid w:val="00E35B3F"/>
    <w:rsid w:val="00E35D2D"/>
    <w:rsid w:val="00E36207"/>
    <w:rsid w:val="00E36B36"/>
    <w:rsid w:val="00E406C5"/>
    <w:rsid w:val="00E40AFE"/>
    <w:rsid w:val="00E410D3"/>
    <w:rsid w:val="00E41109"/>
    <w:rsid w:val="00E41ED1"/>
    <w:rsid w:val="00E41EF1"/>
    <w:rsid w:val="00E4223E"/>
    <w:rsid w:val="00E42B0C"/>
    <w:rsid w:val="00E433E3"/>
    <w:rsid w:val="00E43830"/>
    <w:rsid w:val="00E43AA2"/>
    <w:rsid w:val="00E444A5"/>
    <w:rsid w:val="00E444D9"/>
    <w:rsid w:val="00E4623C"/>
    <w:rsid w:val="00E476D9"/>
    <w:rsid w:val="00E51F0F"/>
    <w:rsid w:val="00E5230D"/>
    <w:rsid w:val="00E52A3F"/>
    <w:rsid w:val="00E530AB"/>
    <w:rsid w:val="00E534B1"/>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425F"/>
    <w:rsid w:val="00E645DB"/>
    <w:rsid w:val="00E65905"/>
    <w:rsid w:val="00E66B69"/>
    <w:rsid w:val="00E66F25"/>
    <w:rsid w:val="00E670C7"/>
    <w:rsid w:val="00E70F88"/>
    <w:rsid w:val="00E71A88"/>
    <w:rsid w:val="00E72426"/>
    <w:rsid w:val="00E72635"/>
    <w:rsid w:val="00E72B5D"/>
    <w:rsid w:val="00E73071"/>
    <w:rsid w:val="00E73F28"/>
    <w:rsid w:val="00E748D3"/>
    <w:rsid w:val="00E74F5A"/>
    <w:rsid w:val="00E75109"/>
    <w:rsid w:val="00E75E36"/>
    <w:rsid w:val="00E76138"/>
    <w:rsid w:val="00E761D6"/>
    <w:rsid w:val="00E763CD"/>
    <w:rsid w:val="00E766BA"/>
    <w:rsid w:val="00E768CF"/>
    <w:rsid w:val="00E769B9"/>
    <w:rsid w:val="00E7724B"/>
    <w:rsid w:val="00E7758E"/>
    <w:rsid w:val="00E77CD3"/>
    <w:rsid w:val="00E80D4A"/>
    <w:rsid w:val="00E811D8"/>
    <w:rsid w:val="00E822CC"/>
    <w:rsid w:val="00E83A86"/>
    <w:rsid w:val="00E83D8B"/>
    <w:rsid w:val="00E84163"/>
    <w:rsid w:val="00E845B1"/>
    <w:rsid w:val="00E8538A"/>
    <w:rsid w:val="00E85F13"/>
    <w:rsid w:val="00E86A43"/>
    <w:rsid w:val="00E86D60"/>
    <w:rsid w:val="00E87428"/>
    <w:rsid w:val="00E87FF7"/>
    <w:rsid w:val="00E90179"/>
    <w:rsid w:val="00E90E75"/>
    <w:rsid w:val="00E91A40"/>
    <w:rsid w:val="00E93187"/>
    <w:rsid w:val="00E94441"/>
    <w:rsid w:val="00E944F6"/>
    <w:rsid w:val="00E94733"/>
    <w:rsid w:val="00E94780"/>
    <w:rsid w:val="00E9525F"/>
    <w:rsid w:val="00E95325"/>
    <w:rsid w:val="00E9538D"/>
    <w:rsid w:val="00E976D5"/>
    <w:rsid w:val="00E97DA2"/>
    <w:rsid w:val="00EA0095"/>
    <w:rsid w:val="00EA04A5"/>
    <w:rsid w:val="00EA0E97"/>
    <w:rsid w:val="00EA162B"/>
    <w:rsid w:val="00EA20EF"/>
    <w:rsid w:val="00EA2352"/>
    <w:rsid w:val="00EA3113"/>
    <w:rsid w:val="00EA3CAD"/>
    <w:rsid w:val="00EA4163"/>
    <w:rsid w:val="00EA4364"/>
    <w:rsid w:val="00EA45E1"/>
    <w:rsid w:val="00EA517B"/>
    <w:rsid w:val="00EA59F2"/>
    <w:rsid w:val="00EA5E41"/>
    <w:rsid w:val="00EA68F7"/>
    <w:rsid w:val="00EA7204"/>
    <w:rsid w:val="00EA75E6"/>
    <w:rsid w:val="00EA7663"/>
    <w:rsid w:val="00EA7EAA"/>
    <w:rsid w:val="00EB0306"/>
    <w:rsid w:val="00EB037A"/>
    <w:rsid w:val="00EB0E40"/>
    <w:rsid w:val="00EB0FC1"/>
    <w:rsid w:val="00EB10D9"/>
    <w:rsid w:val="00EB1B40"/>
    <w:rsid w:val="00EB1F2D"/>
    <w:rsid w:val="00EB214C"/>
    <w:rsid w:val="00EB22D7"/>
    <w:rsid w:val="00EB2DF4"/>
    <w:rsid w:val="00EB333D"/>
    <w:rsid w:val="00EB3F4B"/>
    <w:rsid w:val="00EB4F8B"/>
    <w:rsid w:val="00EB6555"/>
    <w:rsid w:val="00EB716E"/>
    <w:rsid w:val="00EB7C5D"/>
    <w:rsid w:val="00EC020C"/>
    <w:rsid w:val="00EC1A75"/>
    <w:rsid w:val="00EC1A8E"/>
    <w:rsid w:val="00EC1B38"/>
    <w:rsid w:val="00EC1D95"/>
    <w:rsid w:val="00EC1E0A"/>
    <w:rsid w:val="00EC1F14"/>
    <w:rsid w:val="00EC23E5"/>
    <w:rsid w:val="00EC2CAE"/>
    <w:rsid w:val="00EC2D14"/>
    <w:rsid w:val="00EC30FD"/>
    <w:rsid w:val="00EC4A81"/>
    <w:rsid w:val="00EC5666"/>
    <w:rsid w:val="00EC66A2"/>
    <w:rsid w:val="00EC6894"/>
    <w:rsid w:val="00EC740B"/>
    <w:rsid w:val="00EC7BC7"/>
    <w:rsid w:val="00ED05E7"/>
    <w:rsid w:val="00ED05FD"/>
    <w:rsid w:val="00ED06B7"/>
    <w:rsid w:val="00ED0AD7"/>
    <w:rsid w:val="00ED0D32"/>
    <w:rsid w:val="00ED0F91"/>
    <w:rsid w:val="00ED17BA"/>
    <w:rsid w:val="00ED1A21"/>
    <w:rsid w:val="00ED1B10"/>
    <w:rsid w:val="00ED2249"/>
    <w:rsid w:val="00ED23C2"/>
    <w:rsid w:val="00ED2FC6"/>
    <w:rsid w:val="00ED318C"/>
    <w:rsid w:val="00ED35E1"/>
    <w:rsid w:val="00ED3D80"/>
    <w:rsid w:val="00ED406F"/>
    <w:rsid w:val="00ED4C70"/>
    <w:rsid w:val="00ED500D"/>
    <w:rsid w:val="00ED50EA"/>
    <w:rsid w:val="00ED54BA"/>
    <w:rsid w:val="00ED5D59"/>
    <w:rsid w:val="00ED6719"/>
    <w:rsid w:val="00ED6B4A"/>
    <w:rsid w:val="00ED72B8"/>
    <w:rsid w:val="00ED7CA0"/>
    <w:rsid w:val="00ED7ED4"/>
    <w:rsid w:val="00EE0390"/>
    <w:rsid w:val="00EE05E1"/>
    <w:rsid w:val="00EE2040"/>
    <w:rsid w:val="00EE2143"/>
    <w:rsid w:val="00EE2569"/>
    <w:rsid w:val="00EE2EF8"/>
    <w:rsid w:val="00EE4231"/>
    <w:rsid w:val="00EE423D"/>
    <w:rsid w:val="00EE4C1F"/>
    <w:rsid w:val="00EE4E75"/>
    <w:rsid w:val="00EE5AFC"/>
    <w:rsid w:val="00EE5F84"/>
    <w:rsid w:val="00EE62EA"/>
    <w:rsid w:val="00EE6666"/>
    <w:rsid w:val="00EE674C"/>
    <w:rsid w:val="00EE68E7"/>
    <w:rsid w:val="00EE6DF2"/>
    <w:rsid w:val="00EE781C"/>
    <w:rsid w:val="00EE7DCA"/>
    <w:rsid w:val="00EF01BC"/>
    <w:rsid w:val="00EF0750"/>
    <w:rsid w:val="00EF2695"/>
    <w:rsid w:val="00EF2C0A"/>
    <w:rsid w:val="00EF3612"/>
    <w:rsid w:val="00EF38F7"/>
    <w:rsid w:val="00EF3D80"/>
    <w:rsid w:val="00EF3D85"/>
    <w:rsid w:val="00EF41E6"/>
    <w:rsid w:val="00EF4FCB"/>
    <w:rsid w:val="00EF506A"/>
    <w:rsid w:val="00EF5A76"/>
    <w:rsid w:val="00EF5E41"/>
    <w:rsid w:val="00EF60B1"/>
    <w:rsid w:val="00EF62CC"/>
    <w:rsid w:val="00EF67BE"/>
    <w:rsid w:val="00EF6D39"/>
    <w:rsid w:val="00EF6D9A"/>
    <w:rsid w:val="00EF70C2"/>
    <w:rsid w:val="00EF7B50"/>
    <w:rsid w:val="00F014AE"/>
    <w:rsid w:val="00F0321E"/>
    <w:rsid w:val="00F03794"/>
    <w:rsid w:val="00F04070"/>
    <w:rsid w:val="00F042E5"/>
    <w:rsid w:val="00F04EF3"/>
    <w:rsid w:val="00F0651B"/>
    <w:rsid w:val="00F07474"/>
    <w:rsid w:val="00F0751D"/>
    <w:rsid w:val="00F1006B"/>
    <w:rsid w:val="00F1073B"/>
    <w:rsid w:val="00F10766"/>
    <w:rsid w:val="00F10F7C"/>
    <w:rsid w:val="00F10FDA"/>
    <w:rsid w:val="00F110CD"/>
    <w:rsid w:val="00F128CC"/>
    <w:rsid w:val="00F12AD8"/>
    <w:rsid w:val="00F12FB2"/>
    <w:rsid w:val="00F13ABB"/>
    <w:rsid w:val="00F13D1C"/>
    <w:rsid w:val="00F1433F"/>
    <w:rsid w:val="00F16C37"/>
    <w:rsid w:val="00F177C3"/>
    <w:rsid w:val="00F17AC8"/>
    <w:rsid w:val="00F17B22"/>
    <w:rsid w:val="00F216E8"/>
    <w:rsid w:val="00F217D5"/>
    <w:rsid w:val="00F2180A"/>
    <w:rsid w:val="00F220B3"/>
    <w:rsid w:val="00F22496"/>
    <w:rsid w:val="00F22936"/>
    <w:rsid w:val="00F22A8E"/>
    <w:rsid w:val="00F22B5A"/>
    <w:rsid w:val="00F2375C"/>
    <w:rsid w:val="00F23B03"/>
    <w:rsid w:val="00F23EA5"/>
    <w:rsid w:val="00F23F73"/>
    <w:rsid w:val="00F247F4"/>
    <w:rsid w:val="00F24C2F"/>
    <w:rsid w:val="00F254BE"/>
    <w:rsid w:val="00F25BF5"/>
    <w:rsid w:val="00F260F0"/>
    <w:rsid w:val="00F264DC"/>
    <w:rsid w:val="00F26553"/>
    <w:rsid w:val="00F26631"/>
    <w:rsid w:val="00F268CA"/>
    <w:rsid w:val="00F26F89"/>
    <w:rsid w:val="00F27C9F"/>
    <w:rsid w:val="00F27F42"/>
    <w:rsid w:val="00F303C8"/>
    <w:rsid w:val="00F31422"/>
    <w:rsid w:val="00F31776"/>
    <w:rsid w:val="00F319BB"/>
    <w:rsid w:val="00F32328"/>
    <w:rsid w:val="00F32F3E"/>
    <w:rsid w:val="00F33A96"/>
    <w:rsid w:val="00F33BBD"/>
    <w:rsid w:val="00F33DA7"/>
    <w:rsid w:val="00F340C5"/>
    <w:rsid w:val="00F3452A"/>
    <w:rsid w:val="00F34A43"/>
    <w:rsid w:val="00F34BCF"/>
    <w:rsid w:val="00F34C7E"/>
    <w:rsid w:val="00F34EBB"/>
    <w:rsid w:val="00F352EF"/>
    <w:rsid w:val="00F358A1"/>
    <w:rsid w:val="00F35B81"/>
    <w:rsid w:val="00F36271"/>
    <w:rsid w:val="00F368BC"/>
    <w:rsid w:val="00F36DD0"/>
    <w:rsid w:val="00F37689"/>
    <w:rsid w:val="00F3768E"/>
    <w:rsid w:val="00F40105"/>
    <w:rsid w:val="00F40120"/>
    <w:rsid w:val="00F4053D"/>
    <w:rsid w:val="00F412E4"/>
    <w:rsid w:val="00F424F4"/>
    <w:rsid w:val="00F42792"/>
    <w:rsid w:val="00F42A7E"/>
    <w:rsid w:val="00F442DE"/>
    <w:rsid w:val="00F44A76"/>
    <w:rsid w:val="00F44C2B"/>
    <w:rsid w:val="00F46327"/>
    <w:rsid w:val="00F4639B"/>
    <w:rsid w:val="00F46598"/>
    <w:rsid w:val="00F4697E"/>
    <w:rsid w:val="00F46C8B"/>
    <w:rsid w:val="00F46E3C"/>
    <w:rsid w:val="00F47104"/>
    <w:rsid w:val="00F4716D"/>
    <w:rsid w:val="00F5079C"/>
    <w:rsid w:val="00F507CB"/>
    <w:rsid w:val="00F50869"/>
    <w:rsid w:val="00F50E9C"/>
    <w:rsid w:val="00F52488"/>
    <w:rsid w:val="00F52CD3"/>
    <w:rsid w:val="00F52D4D"/>
    <w:rsid w:val="00F52DF5"/>
    <w:rsid w:val="00F535B4"/>
    <w:rsid w:val="00F54101"/>
    <w:rsid w:val="00F5492A"/>
    <w:rsid w:val="00F54DEA"/>
    <w:rsid w:val="00F557C3"/>
    <w:rsid w:val="00F56C29"/>
    <w:rsid w:val="00F57544"/>
    <w:rsid w:val="00F57A01"/>
    <w:rsid w:val="00F602AC"/>
    <w:rsid w:val="00F604DB"/>
    <w:rsid w:val="00F607FD"/>
    <w:rsid w:val="00F60C7C"/>
    <w:rsid w:val="00F60CA9"/>
    <w:rsid w:val="00F61494"/>
    <w:rsid w:val="00F61D40"/>
    <w:rsid w:val="00F62389"/>
    <w:rsid w:val="00F627AA"/>
    <w:rsid w:val="00F62A70"/>
    <w:rsid w:val="00F62FEF"/>
    <w:rsid w:val="00F6343C"/>
    <w:rsid w:val="00F64D45"/>
    <w:rsid w:val="00F64E4D"/>
    <w:rsid w:val="00F658DA"/>
    <w:rsid w:val="00F665B9"/>
    <w:rsid w:val="00F67460"/>
    <w:rsid w:val="00F6756B"/>
    <w:rsid w:val="00F6763A"/>
    <w:rsid w:val="00F700AA"/>
    <w:rsid w:val="00F7099C"/>
    <w:rsid w:val="00F71325"/>
    <w:rsid w:val="00F716EB"/>
    <w:rsid w:val="00F71FB8"/>
    <w:rsid w:val="00F72458"/>
    <w:rsid w:val="00F72E6B"/>
    <w:rsid w:val="00F73098"/>
    <w:rsid w:val="00F7313B"/>
    <w:rsid w:val="00F739BB"/>
    <w:rsid w:val="00F7432C"/>
    <w:rsid w:val="00F74C03"/>
    <w:rsid w:val="00F750C1"/>
    <w:rsid w:val="00F7559D"/>
    <w:rsid w:val="00F763AA"/>
    <w:rsid w:val="00F76B41"/>
    <w:rsid w:val="00F76CB9"/>
    <w:rsid w:val="00F808EF"/>
    <w:rsid w:val="00F80FEA"/>
    <w:rsid w:val="00F8111A"/>
    <w:rsid w:val="00F81ACD"/>
    <w:rsid w:val="00F81B1E"/>
    <w:rsid w:val="00F820AC"/>
    <w:rsid w:val="00F83186"/>
    <w:rsid w:val="00F8360A"/>
    <w:rsid w:val="00F83B14"/>
    <w:rsid w:val="00F83CD3"/>
    <w:rsid w:val="00F83FE2"/>
    <w:rsid w:val="00F84557"/>
    <w:rsid w:val="00F85868"/>
    <w:rsid w:val="00F862EE"/>
    <w:rsid w:val="00F86B95"/>
    <w:rsid w:val="00F879A0"/>
    <w:rsid w:val="00F90A6B"/>
    <w:rsid w:val="00F92BC0"/>
    <w:rsid w:val="00F94CF9"/>
    <w:rsid w:val="00F9548E"/>
    <w:rsid w:val="00F956CE"/>
    <w:rsid w:val="00F95775"/>
    <w:rsid w:val="00F957B7"/>
    <w:rsid w:val="00F95DC3"/>
    <w:rsid w:val="00F96045"/>
    <w:rsid w:val="00F9643F"/>
    <w:rsid w:val="00FA0221"/>
    <w:rsid w:val="00FA0A42"/>
    <w:rsid w:val="00FA1717"/>
    <w:rsid w:val="00FA2734"/>
    <w:rsid w:val="00FA2993"/>
    <w:rsid w:val="00FA4AA5"/>
    <w:rsid w:val="00FA5A3B"/>
    <w:rsid w:val="00FA5AE7"/>
    <w:rsid w:val="00FA623B"/>
    <w:rsid w:val="00FA7543"/>
    <w:rsid w:val="00FA75BC"/>
    <w:rsid w:val="00FA7B8A"/>
    <w:rsid w:val="00FB0690"/>
    <w:rsid w:val="00FB185A"/>
    <w:rsid w:val="00FB2F96"/>
    <w:rsid w:val="00FB5E45"/>
    <w:rsid w:val="00FB5FDD"/>
    <w:rsid w:val="00FB6131"/>
    <w:rsid w:val="00FB6380"/>
    <w:rsid w:val="00FB6F32"/>
    <w:rsid w:val="00FB70BD"/>
    <w:rsid w:val="00FB7286"/>
    <w:rsid w:val="00FB73C2"/>
    <w:rsid w:val="00FB777F"/>
    <w:rsid w:val="00FC0103"/>
    <w:rsid w:val="00FC053F"/>
    <w:rsid w:val="00FC0C10"/>
    <w:rsid w:val="00FC102B"/>
    <w:rsid w:val="00FC1377"/>
    <w:rsid w:val="00FC1478"/>
    <w:rsid w:val="00FC3005"/>
    <w:rsid w:val="00FC3E67"/>
    <w:rsid w:val="00FC3FCF"/>
    <w:rsid w:val="00FC5499"/>
    <w:rsid w:val="00FC6D25"/>
    <w:rsid w:val="00FC7272"/>
    <w:rsid w:val="00FC7769"/>
    <w:rsid w:val="00FD00A2"/>
    <w:rsid w:val="00FD046D"/>
    <w:rsid w:val="00FD0824"/>
    <w:rsid w:val="00FD109F"/>
    <w:rsid w:val="00FD29D8"/>
    <w:rsid w:val="00FD3F04"/>
    <w:rsid w:val="00FD4530"/>
    <w:rsid w:val="00FD4D12"/>
    <w:rsid w:val="00FD506E"/>
    <w:rsid w:val="00FD64EA"/>
    <w:rsid w:val="00FD6725"/>
    <w:rsid w:val="00FD7C44"/>
    <w:rsid w:val="00FD7CFC"/>
    <w:rsid w:val="00FD7E9D"/>
    <w:rsid w:val="00FE01DA"/>
    <w:rsid w:val="00FE0836"/>
    <w:rsid w:val="00FE10DC"/>
    <w:rsid w:val="00FE17CA"/>
    <w:rsid w:val="00FE233D"/>
    <w:rsid w:val="00FE23A3"/>
    <w:rsid w:val="00FE25BD"/>
    <w:rsid w:val="00FE2F3F"/>
    <w:rsid w:val="00FE379E"/>
    <w:rsid w:val="00FE3FA9"/>
    <w:rsid w:val="00FE5F1A"/>
    <w:rsid w:val="00FE610F"/>
    <w:rsid w:val="00FE62B1"/>
    <w:rsid w:val="00FE62ED"/>
    <w:rsid w:val="00FE71C4"/>
    <w:rsid w:val="00FF0D13"/>
    <w:rsid w:val="00FF0EA2"/>
    <w:rsid w:val="00FF312E"/>
    <w:rsid w:val="00FF3C8F"/>
    <w:rsid w:val="00FF41E8"/>
    <w:rsid w:val="00FF4398"/>
    <w:rsid w:val="00FF4430"/>
    <w:rsid w:val="00FF4658"/>
    <w:rsid w:val="00FF4D0C"/>
    <w:rsid w:val="00FF5563"/>
    <w:rsid w:val="00FF6156"/>
    <w:rsid w:val="00FF67A4"/>
    <w:rsid w:val="00FF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68816934">
      <w:bodyDiv w:val="1"/>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375277358">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526137770">
      <w:bodyDiv w:val="1"/>
      <w:marLeft w:val="0"/>
      <w:marRight w:val="0"/>
      <w:marTop w:val="0"/>
      <w:marBottom w:val="0"/>
      <w:divBdr>
        <w:top w:val="none" w:sz="0" w:space="0" w:color="auto"/>
        <w:left w:val="none" w:sz="0" w:space="0" w:color="auto"/>
        <w:bottom w:val="none" w:sz="0" w:space="0" w:color="auto"/>
        <w:right w:val="none" w:sz="0" w:space="0" w:color="auto"/>
      </w:divBdr>
    </w:div>
    <w:div w:id="1692755270">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58173025">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3" Type="http://schemas.openxmlformats.org/officeDocument/2006/relationships/hyperlink" Target="consultantplus://offline/ref=FF6E619EF91F17E5C8A365AFB2FC37CF2BDB718333FB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F6E619EF91F17E5C8A365AFB2FC37CF2BDB718333F9122484634FFE4CFAF08668D1E60965B4F052D8167B8326Y0o5L" TargetMode="External"/><Relationship Id="rId17"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 Type="http://schemas.openxmlformats.org/officeDocument/2006/relationships/numbering" Target="numbering.xml"/><Relationship Id="rId16" Type="http://schemas.openxmlformats.org/officeDocument/2006/relationships/hyperlink" Target="consultantplus://offline/ref=FF6E619EF91F17E5C8A365AFB2FC37CF29D97B8035FD122484634FFE4CFAF08668D1E60965B4F052D8167B8326Y0o5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F6E619EF91F17E5C8A365AFB2FC37CF29DA708535F9122484634FFE4CFAF08668D1E60965B4F052D8167B8326Y0o5L" TargetMode="External"/><Relationship Id="rId23" Type="http://schemas.openxmlformats.org/officeDocument/2006/relationships/fontTable" Target="fontTable.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4FB122484634FFE4CFAF08668D1E60965B4F052D8167B8326Y0o5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8BBF1-5E1C-49F2-BF07-E0D5204A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23646</Words>
  <Characters>134785</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158115</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31</cp:revision>
  <cp:lastPrinted>2022-09-15T06:00:00Z</cp:lastPrinted>
  <dcterms:created xsi:type="dcterms:W3CDTF">2022-09-05T08:59:00Z</dcterms:created>
  <dcterms:modified xsi:type="dcterms:W3CDTF">2022-09-15T06:22:00Z</dcterms:modified>
</cp:coreProperties>
</file>