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after="0"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412B8B" w:rsidRDefault="006C2496" w:rsidP="00412B8B">
      <w:pPr>
        <w:spacing w:after="0" w:line="252" w:lineRule="auto"/>
        <w:jc w:val="center"/>
        <w:rPr>
          <w:rFonts w:ascii="Times New Roman" w:hAnsi="Times New Roman"/>
          <w:b/>
          <w:sz w:val="24"/>
          <w:szCs w:val="24"/>
        </w:rPr>
      </w:pPr>
      <w:r w:rsidRPr="00BF0EDF">
        <w:rPr>
          <w:rFonts w:ascii="Times New Roman" w:hAnsi="Times New Roman"/>
          <w:b/>
          <w:sz w:val="24"/>
          <w:szCs w:val="24"/>
        </w:rPr>
        <w:t>САРАТОВСКОЙ ОБЛАСТИ</w:t>
      </w:r>
    </w:p>
    <w:p w:rsidR="00052345" w:rsidRDefault="00052345" w:rsidP="00052345">
      <w:pPr>
        <w:tabs>
          <w:tab w:val="left" w:pos="3360"/>
          <w:tab w:val="left" w:pos="4253"/>
          <w:tab w:val="right" w:pos="9694"/>
        </w:tabs>
        <w:spacing w:after="0" w:line="240" w:lineRule="auto"/>
        <w:ind w:firstLine="284"/>
        <w:rPr>
          <w:rFonts w:ascii="Times New Roman" w:hAnsi="Times New Roman"/>
          <w:b/>
          <w:sz w:val="28"/>
          <w:szCs w:val="28"/>
        </w:rPr>
      </w:pPr>
      <w:r>
        <w:rPr>
          <w:rFonts w:ascii="Times New Roman" w:hAnsi="Times New Roman"/>
          <w:b/>
          <w:sz w:val="28"/>
          <w:szCs w:val="28"/>
        </w:rPr>
        <w:tab/>
      </w:r>
    </w:p>
    <w:p w:rsidR="00052345" w:rsidRPr="00052345" w:rsidRDefault="00052345" w:rsidP="00052345">
      <w:pPr>
        <w:tabs>
          <w:tab w:val="left" w:pos="3360"/>
          <w:tab w:val="left" w:pos="4253"/>
          <w:tab w:val="right" w:pos="9694"/>
        </w:tabs>
        <w:spacing w:after="0" w:line="240" w:lineRule="auto"/>
        <w:ind w:firstLine="284"/>
        <w:rPr>
          <w:rFonts w:ascii="Times New Roman" w:hAnsi="Times New Roman"/>
          <w:b/>
          <w:sz w:val="28"/>
          <w:szCs w:val="28"/>
        </w:rPr>
      </w:pPr>
      <w:r>
        <w:rPr>
          <w:rFonts w:ascii="Times New Roman" w:hAnsi="Times New Roman"/>
          <w:b/>
          <w:sz w:val="28"/>
          <w:szCs w:val="28"/>
        </w:rPr>
        <w:t xml:space="preserve">                                               </w:t>
      </w:r>
      <w:r w:rsidRPr="00052345">
        <w:rPr>
          <w:rFonts w:ascii="Times New Roman" w:hAnsi="Times New Roman"/>
          <w:b/>
          <w:sz w:val="28"/>
          <w:szCs w:val="28"/>
        </w:rPr>
        <w:t>ПОСТАНОВЛЕНИЕ</w:t>
      </w:r>
    </w:p>
    <w:p w:rsidR="00052345" w:rsidRDefault="00052345" w:rsidP="00885F8B">
      <w:pPr>
        <w:tabs>
          <w:tab w:val="left" w:pos="4253"/>
        </w:tabs>
        <w:spacing w:after="0" w:line="240" w:lineRule="auto"/>
        <w:ind w:firstLine="284"/>
        <w:jc w:val="right"/>
        <w:rPr>
          <w:rFonts w:ascii="Times New Roman" w:hAnsi="Times New Roman"/>
          <w:sz w:val="24"/>
          <w:szCs w:val="24"/>
        </w:rPr>
      </w:pPr>
    </w:p>
    <w:p w:rsidR="00885F8B" w:rsidRDefault="00052345" w:rsidP="00052345">
      <w:pPr>
        <w:tabs>
          <w:tab w:val="left" w:pos="4253"/>
          <w:tab w:val="left" w:pos="4350"/>
          <w:tab w:val="right" w:pos="9694"/>
        </w:tabs>
        <w:spacing w:after="0" w:line="240" w:lineRule="auto"/>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052345" w:rsidRDefault="00052345" w:rsidP="00141AD0">
      <w:pPr>
        <w:tabs>
          <w:tab w:val="left" w:pos="4253"/>
        </w:tabs>
        <w:spacing w:after="0" w:line="240" w:lineRule="auto"/>
        <w:rPr>
          <w:rFonts w:ascii="Times New Roman" w:hAnsi="Times New Roman"/>
          <w:sz w:val="24"/>
          <w:szCs w:val="24"/>
        </w:rPr>
      </w:pPr>
    </w:p>
    <w:p w:rsidR="00052345" w:rsidRDefault="00052345" w:rsidP="00141AD0">
      <w:pPr>
        <w:tabs>
          <w:tab w:val="left" w:pos="4253"/>
        </w:tabs>
        <w:spacing w:after="0" w:line="240" w:lineRule="auto"/>
        <w:rPr>
          <w:rFonts w:ascii="Times New Roman" w:hAnsi="Times New Roman"/>
          <w:sz w:val="24"/>
          <w:szCs w:val="24"/>
        </w:rPr>
      </w:pPr>
    </w:p>
    <w:p w:rsidR="00412B8B" w:rsidRPr="00052345" w:rsidRDefault="00141AD0" w:rsidP="00141AD0">
      <w:pPr>
        <w:tabs>
          <w:tab w:val="left" w:pos="4253"/>
        </w:tabs>
        <w:spacing w:after="0" w:line="240" w:lineRule="auto"/>
        <w:rPr>
          <w:rFonts w:ascii="Times New Roman" w:hAnsi="Times New Roman"/>
          <w:sz w:val="28"/>
          <w:szCs w:val="28"/>
          <w:u w:val="single"/>
        </w:rPr>
      </w:pPr>
      <w:r w:rsidRPr="00052345">
        <w:rPr>
          <w:rFonts w:ascii="Times New Roman" w:hAnsi="Times New Roman"/>
          <w:sz w:val="28"/>
          <w:szCs w:val="28"/>
          <w:u w:val="single"/>
        </w:rPr>
        <w:t>От</w:t>
      </w:r>
      <w:bookmarkStart w:id="0" w:name="_GoBack"/>
      <w:bookmarkEnd w:id="0"/>
      <w:r w:rsidR="00052345" w:rsidRPr="00052345">
        <w:rPr>
          <w:rFonts w:ascii="Times New Roman" w:hAnsi="Times New Roman"/>
          <w:sz w:val="28"/>
          <w:szCs w:val="28"/>
          <w:u w:val="single"/>
        </w:rPr>
        <w:t xml:space="preserve"> 29.04.2021 </w:t>
      </w:r>
      <w:r w:rsidR="00B614B1" w:rsidRPr="00052345">
        <w:rPr>
          <w:rFonts w:ascii="Times New Roman" w:hAnsi="Times New Roman"/>
          <w:sz w:val="28"/>
          <w:szCs w:val="28"/>
          <w:u w:val="single"/>
        </w:rPr>
        <w:t xml:space="preserve"> №</w:t>
      </w:r>
      <w:r w:rsidR="00052345" w:rsidRPr="00052345">
        <w:rPr>
          <w:rFonts w:ascii="Times New Roman" w:hAnsi="Times New Roman"/>
          <w:sz w:val="28"/>
          <w:szCs w:val="28"/>
          <w:u w:val="single"/>
        </w:rPr>
        <w:t>190</w:t>
      </w:r>
    </w:p>
    <w:p w:rsidR="00052345" w:rsidRDefault="00052345"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052345" w:rsidRDefault="00052345"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052345" w:rsidRDefault="006C2496" w:rsidP="006E5A85">
      <w:pPr>
        <w:autoSpaceDE w:val="0"/>
        <w:autoSpaceDN w:val="0"/>
        <w:adjustRightInd w:val="0"/>
        <w:spacing w:after="0" w:line="240" w:lineRule="auto"/>
        <w:ind w:firstLine="720"/>
        <w:rPr>
          <w:rFonts w:ascii="Times New Roman" w:hAnsi="Times New Roman"/>
          <w:sz w:val="28"/>
          <w:szCs w:val="28"/>
        </w:rPr>
      </w:pPr>
      <w:bookmarkStart w:id="1" w:name="sub_2"/>
    </w:p>
    <w:p w:rsidR="006C2496" w:rsidRPr="00052345" w:rsidRDefault="006C2496" w:rsidP="006E5A85">
      <w:pPr>
        <w:autoSpaceDE w:val="0"/>
        <w:autoSpaceDN w:val="0"/>
        <w:adjustRightInd w:val="0"/>
        <w:spacing w:after="0" w:line="240" w:lineRule="auto"/>
        <w:ind w:firstLine="720"/>
        <w:rPr>
          <w:rFonts w:ascii="Times New Roman" w:hAnsi="Times New Roman"/>
          <w:sz w:val="28"/>
          <w:szCs w:val="28"/>
        </w:rPr>
      </w:pPr>
      <w:r w:rsidRPr="00052345">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052345">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w:t>
      </w:r>
      <w:r w:rsidR="009B631B" w:rsidRPr="00052345">
        <w:rPr>
          <w:rFonts w:ascii="Times New Roman" w:hAnsi="Times New Roman"/>
          <w:sz w:val="28"/>
          <w:szCs w:val="28"/>
        </w:rPr>
        <w:lastRenderedPageBreak/>
        <w:t>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052345">
        <w:rPr>
          <w:rFonts w:ascii="Times New Roman" w:hAnsi="Times New Roman"/>
          <w:sz w:val="28"/>
          <w:szCs w:val="28"/>
        </w:rPr>
        <w:t xml:space="preserve"> ПОСТАНОВЛЯЕТ:</w:t>
      </w:r>
    </w:p>
    <w:p w:rsidR="00E62086" w:rsidRPr="00052345" w:rsidRDefault="006C2496" w:rsidP="00E36B36">
      <w:pPr>
        <w:tabs>
          <w:tab w:val="left" w:pos="4253"/>
        </w:tabs>
        <w:spacing w:after="0" w:line="240" w:lineRule="auto"/>
        <w:rPr>
          <w:rFonts w:ascii="Times New Roman" w:hAnsi="Times New Roman"/>
          <w:sz w:val="28"/>
          <w:szCs w:val="28"/>
        </w:rPr>
      </w:pPr>
      <w:r w:rsidRPr="00052345">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052345">
        <w:rPr>
          <w:rFonts w:ascii="Times New Roman" w:hAnsi="Times New Roman"/>
          <w:sz w:val="28"/>
          <w:szCs w:val="28"/>
        </w:rPr>
        <w:t>09.01.2020г</w:t>
      </w:r>
      <w:r w:rsidR="00256481" w:rsidRPr="00052345">
        <w:rPr>
          <w:rFonts w:ascii="Times New Roman" w:hAnsi="Times New Roman"/>
          <w:sz w:val="28"/>
          <w:szCs w:val="28"/>
        </w:rPr>
        <w:t xml:space="preserve"> , с учетом изменени</w:t>
      </w:r>
      <w:r w:rsidR="00ED0F91" w:rsidRPr="00052345">
        <w:rPr>
          <w:rFonts w:ascii="Times New Roman" w:hAnsi="Times New Roman"/>
          <w:sz w:val="28"/>
          <w:szCs w:val="28"/>
        </w:rPr>
        <w:t>й и дополнений от 13.01.2020 №5, от 02.03.2020  №73</w:t>
      </w:r>
      <w:r w:rsidR="002B244A" w:rsidRPr="00052345">
        <w:rPr>
          <w:rFonts w:ascii="Times New Roman" w:hAnsi="Times New Roman"/>
          <w:sz w:val="28"/>
          <w:szCs w:val="28"/>
        </w:rPr>
        <w:t xml:space="preserve">, от 18.03.2020 №96 </w:t>
      </w:r>
      <w:r w:rsidR="00CD3F44" w:rsidRPr="00052345">
        <w:rPr>
          <w:rFonts w:ascii="Times New Roman" w:hAnsi="Times New Roman"/>
          <w:sz w:val="28"/>
          <w:szCs w:val="28"/>
        </w:rPr>
        <w:t>, от 17.04.2020 №121, №155 от 13.05.2020</w:t>
      </w:r>
      <w:r w:rsidR="00FC7272" w:rsidRPr="00052345">
        <w:rPr>
          <w:rFonts w:ascii="Times New Roman" w:hAnsi="Times New Roman"/>
          <w:sz w:val="28"/>
          <w:szCs w:val="28"/>
        </w:rPr>
        <w:t xml:space="preserve">, </w:t>
      </w:r>
      <w:r w:rsidR="006D6ACB" w:rsidRPr="00052345">
        <w:rPr>
          <w:rFonts w:ascii="Times New Roman" w:hAnsi="Times New Roman"/>
          <w:sz w:val="28"/>
          <w:szCs w:val="28"/>
        </w:rPr>
        <w:t xml:space="preserve">№ </w:t>
      </w:r>
      <w:r w:rsidR="00FC7272" w:rsidRPr="00052345">
        <w:rPr>
          <w:rFonts w:ascii="Times New Roman" w:hAnsi="Times New Roman"/>
          <w:sz w:val="28"/>
          <w:szCs w:val="28"/>
        </w:rPr>
        <w:t>194 от 15.06.2020</w:t>
      </w:r>
      <w:r w:rsidR="002A685A" w:rsidRPr="00052345">
        <w:rPr>
          <w:rFonts w:ascii="Times New Roman" w:hAnsi="Times New Roman"/>
          <w:sz w:val="28"/>
          <w:szCs w:val="28"/>
        </w:rPr>
        <w:t>,</w:t>
      </w:r>
      <w:r w:rsidR="006D6ACB" w:rsidRPr="00052345">
        <w:rPr>
          <w:rFonts w:ascii="Times New Roman" w:hAnsi="Times New Roman"/>
          <w:sz w:val="28"/>
          <w:szCs w:val="28"/>
        </w:rPr>
        <w:t>№ 254</w:t>
      </w:r>
      <w:r w:rsidR="002A685A" w:rsidRPr="00052345">
        <w:rPr>
          <w:rFonts w:ascii="Times New Roman" w:hAnsi="Times New Roman"/>
          <w:sz w:val="28"/>
          <w:szCs w:val="28"/>
        </w:rPr>
        <w:t xml:space="preserve"> от 27.07.2020</w:t>
      </w:r>
      <w:r w:rsidR="000F5202" w:rsidRPr="00052345">
        <w:rPr>
          <w:rFonts w:ascii="Times New Roman" w:hAnsi="Times New Roman"/>
          <w:sz w:val="28"/>
          <w:szCs w:val="28"/>
        </w:rPr>
        <w:t xml:space="preserve">, </w:t>
      </w:r>
      <w:r w:rsidR="006D6ACB" w:rsidRPr="00052345">
        <w:rPr>
          <w:rFonts w:ascii="Times New Roman" w:hAnsi="Times New Roman"/>
          <w:sz w:val="28"/>
          <w:szCs w:val="28"/>
        </w:rPr>
        <w:t xml:space="preserve">№ 287 </w:t>
      </w:r>
      <w:r w:rsidR="000F5202" w:rsidRPr="00052345">
        <w:rPr>
          <w:rFonts w:ascii="Times New Roman" w:hAnsi="Times New Roman"/>
          <w:sz w:val="28"/>
          <w:szCs w:val="28"/>
        </w:rPr>
        <w:t>от 13.08.2020 года</w:t>
      </w:r>
      <w:r w:rsidR="00E36B36" w:rsidRPr="00052345">
        <w:rPr>
          <w:rFonts w:ascii="Times New Roman" w:hAnsi="Times New Roman"/>
          <w:sz w:val="28"/>
          <w:szCs w:val="28"/>
        </w:rPr>
        <w:t>, № 367 от 07.10.2020 года</w:t>
      </w:r>
      <w:r w:rsidR="00E62086" w:rsidRPr="00052345">
        <w:rPr>
          <w:rFonts w:ascii="Times New Roman" w:hAnsi="Times New Roman"/>
          <w:sz w:val="28"/>
          <w:szCs w:val="28"/>
        </w:rPr>
        <w:t>, № 428 от 11.11.2020 года</w:t>
      </w:r>
      <w:r w:rsidR="00B74CD0" w:rsidRPr="00052345">
        <w:rPr>
          <w:rFonts w:ascii="Times New Roman" w:hAnsi="Times New Roman"/>
          <w:sz w:val="28"/>
          <w:szCs w:val="28"/>
        </w:rPr>
        <w:t xml:space="preserve">, </w:t>
      </w:r>
      <w:r w:rsidR="00302F34" w:rsidRPr="00052345">
        <w:rPr>
          <w:rFonts w:ascii="Times New Roman" w:hAnsi="Times New Roman"/>
          <w:sz w:val="28"/>
          <w:szCs w:val="28"/>
        </w:rPr>
        <w:t>№ 531 от 28.12.2020 года</w:t>
      </w:r>
      <w:r w:rsidR="00F557C3" w:rsidRPr="00052345">
        <w:rPr>
          <w:rFonts w:ascii="Times New Roman" w:hAnsi="Times New Roman"/>
          <w:sz w:val="28"/>
          <w:szCs w:val="28"/>
        </w:rPr>
        <w:t>, №4 от 14.01</w:t>
      </w:r>
      <w:r w:rsidR="00450754" w:rsidRPr="00052345">
        <w:rPr>
          <w:rFonts w:ascii="Times New Roman" w:hAnsi="Times New Roman"/>
          <w:sz w:val="28"/>
          <w:szCs w:val="28"/>
        </w:rPr>
        <w:t>.2021 года, №103 от 10.03.2021 года.</w:t>
      </w:r>
      <w:r w:rsidR="008A6060" w:rsidRPr="00052345">
        <w:rPr>
          <w:rFonts w:ascii="Times New Roman" w:hAnsi="Times New Roman"/>
          <w:sz w:val="28"/>
          <w:szCs w:val="28"/>
        </w:rPr>
        <w:t>, №156 от12.04.2021 года.</w:t>
      </w:r>
    </w:p>
    <w:p w:rsidR="006C2496" w:rsidRPr="00052345" w:rsidRDefault="002A685A" w:rsidP="006E5A85">
      <w:pPr>
        <w:tabs>
          <w:tab w:val="left" w:pos="4253"/>
        </w:tabs>
        <w:spacing w:after="0" w:line="240" w:lineRule="auto"/>
        <w:rPr>
          <w:rFonts w:ascii="Times New Roman" w:hAnsi="Times New Roman"/>
          <w:sz w:val="28"/>
          <w:szCs w:val="28"/>
        </w:rPr>
      </w:pPr>
      <w:r w:rsidRPr="00052345">
        <w:rPr>
          <w:rFonts w:ascii="Times New Roman" w:hAnsi="Times New Roman"/>
          <w:sz w:val="28"/>
          <w:szCs w:val="28"/>
        </w:rPr>
        <w:t>2.Приложения №1,2,3,4</w:t>
      </w:r>
      <w:r w:rsidR="006E07B9" w:rsidRPr="00052345">
        <w:rPr>
          <w:rFonts w:ascii="Times New Roman" w:hAnsi="Times New Roman"/>
          <w:sz w:val="28"/>
          <w:szCs w:val="28"/>
        </w:rPr>
        <w:t>,</w:t>
      </w:r>
      <w:r w:rsidR="003E7C52" w:rsidRPr="00052345">
        <w:rPr>
          <w:rFonts w:ascii="Times New Roman" w:hAnsi="Times New Roman"/>
          <w:sz w:val="28"/>
          <w:szCs w:val="28"/>
        </w:rPr>
        <w:t>5,6,7,</w:t>
      </w:r>
      <w:r w:rsidR="00355CBE" w:rsidRPr="00052345">
        <w:rPr>
          <w:rFonts w:ascii="Times New Roman" w:hAnsi="Times New Roman"/>
          <w:sz w:val="28"/>
          <w:szCs w:val="28"/>
        </w:rPr>
        <w:t>8</w:t>
      </w:r>
      <w:r w:rsidR="00575DC9" w:rsidRPr="00052345">
        <w:rPr>
          <w:rFonts w:ascii="Times New Roman" w:hAnsi="Times New Roman"/>
          <w:sz w:val="28"/>
          <w:szCs w:val="28"/>
        </w:rPr>
        <w:t xml:space="preserve">,9 </w:t>
      </w:r>
      <w:r w:rsidR="006C2496" w:rsidRPr="00052345">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F557C3" w:rsidRPr="00052345" w:rsidRDefault="00F557C3" w:rsidP="00A107FA">
      <w:pPr>
        <w:jc w:val="both"/>
        <w:rPr>
          <w:rFonts w:ascii="Times New Roman" w:hAnsi="Times New Roman"/>
          <w:sz w:val="28"/>
          <w:szCs w:val="28"/>
        </w:rPr>
      </w:pPr>
    </w:p>
    <w:p w:rsidR="006C2496" w:rsidRPr="00052345" w:rsidRDefault="00F557C3" w:rsidP="00A107FA">
      <w:pPr>
        <w:jc w:val="both"/>
        <w:rPr>
          <w:rFonts w:ascii="Times New Roman" w:hAnsi="Times New Roman"/>
          <w:sz w:val="28"/>
          <w:szCs w:val="28"/>
        </w:rPr>
      </w:pPr>
      <w:r w:rsidRPr="00052345">
        <w:rPr>
          <w:rFonts w:ascii="Times New Roman" w:hAnsi="Times New Roman"/>
          <w:sz w:val="28"/>
          <w:szCs w:val="28"/>
        </w:rPr>
        <w:t xml:space="preserve">  3</w:t>
      </w:r>
      <w:r w:rsidR="006C2496" w:rsidRPr="00052345">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052345" w:rsidRDefault="006C2496"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p w:rsidR="003B437F" w:rsidRPr="00052345" w:rsidRDefault="003B437F"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052345" w:rsidTr="001A45CF">
        <w:trPr>
          <w:trHeight w:val="730"/>
        </w:trPr>
        <w:tc>
          <w:tcPr>
            <w:tcW w:w="6282" w:type="dxa"/>
            <w:vAlign w:val="bottom"/>
            <w:hideMark/>
          </w:tcPr>
          <w:bookmarkEnd w:id="1"/>
          <w:p w:rsidR="00C55A5A" w:rsidRPr="00052345" w:rsidRDefault="00C55A5A" w:rsidP="001A45CF">
            <w:pPr>
              <w:autoSpaceDE w:val="0"/>
              <w:autoSpaceDN w:val="0"/>
              <w:adjustRightInd w:val="0"/>
              <w:spacing w:after="0" w:line="240" w:lineRule="auto"/>
              <w:rPr>
                <w:rFonts w:ascii="Times New Roman" w:hAnsi="Times New Roman"/>
                <w:b/>
                <w:sz w:val="28"/>
                <w:szCs w:val="28"/>
              </w:rPr>
            </w:pPr>
            <w:r w:rsidRPr="00052345">
              <w:rPr>
                <w:rFonts w:ascii="Times New Roman" w:hAnsi="Times New Roman"/>
                <w:b/>
                <w:sz w:val="28"/>
                <w:szCs w:val="28"/>
              </w:rPr>
              <w:t>Глава</w:t>
            </w:r>
            <w:r w:rsidR="00052345">
              <w:rPr>
                <w:rFonts w:ascii="Times New Roman" w:hAnsi="Times New Roman"/>
                <w:b/>
                <w:sz w:val="28"/>
                <w:szCs w:val="28"/>
              </w:rPr>
              <w:t xml:space="preserve"> </w:t>
            </w:r>
            <w:r w:rsidRPr="00052345">
              <w:rPr>
                <w:rFonts w:ascii="Times New Roman" w:hAnsi="Times New Roman"/>
                <w:b/>
                <w:sz w:val="28"/>
                <w:szCs w:val="28"/>
              </w:rPr>
              <w:t>Ивантеевского</w:t>
            </w:r>
          </w:p>
          <w:p w:rsidR="00C55A5A" w:rsidRPr="00052345" w:rsidRDefault="00C55A5A" w:rsidP="001A45CF">
            <w:pPr>
              <w:autoSpaceDE w:val="0"/>
              <w:autoSpaceDN w:val="0"/>
              <w:adjustRightInd w:val="0"/>
              <w:spacing w:after="0" w:line="240" w:lineRule="auto"/>
              <w:rPr>
                <w:rFonts w:ascii="Times New Roman" w:hAnsi="Times New Roman"/>
                <w:b/>
                <w:sz w:val="28"/>
                <w:szCs w:val="28"/>
              </w:rPr>
            </w:pPr>
            <w:r w:rsidRPr="00052345">
              <w:rPr>
                <w:rFonts w:ascii="Times New Roman" w:hAnsi="Times New Roman"/>
                <w:b/>
                <w:sz w:val="28"/>
                <w:szCs w:val="28"/>
              </w:rPr>
              <w:t>муниципального района</w:t>
            </w:r>
            <w:r w:rsidR="00052345">
              <w:rPr>
                <w:rFonts w:ascii="Times New Roman" w:hAnsi="Times New Roman"/>
                <w:b/>
                <w:sz w:val="28"/>
                <w:szCs w:val="28"/>
              </w:rPr>
              <w:t xml:space="preserve">                      </w:t>
            </w:r>
          </w:p>
        </w:tc>
        <w:tc>
          <w:tcPr>
            <w:tcW w:w="3181" w:type="dxa"/>
            <w:vAlign w:val="bottom"/>
            <w:hideMark/>
          </w:tcPr>
          <w:p w:rsidR="00C55A5A" w:rsidRPr="00052345" w:rsidRDefault="00C55A5A" w:rsidP="001A45CF">
            <w:pPr>
              <w:autoSpaceDE w:val="0"/>
              <w:autoSpaceDN w:val="0"/>
              <w:adjustRightInd w:val="0"/>
              <w:spacing w:after="0" w:line="240" w:lineRule="auto"/>
              <w:rPr>
                <w:rFonts w:ascii="Times New Roman" w:hAnsi="Times New Roman"/>
                <w:b/>
                <w:sz w:val="28"/>
                <w:szCs w:val="28"/>
              </w:rPr>
            </w:pPr>
            <w:r w:rsidRPr="00052345">
              <w:rPr>
                <w:rFonts w:ascii="Times New Roman" w:hAnsi="Times New Roman"/>
                <w:b/>
                <w:sz w:val="28"/>
                <w:szCs w:val="28"/>
              </w:rPr>
              <w:t>В.В. Басов</w:t>
            </w:r>
          </w:p>
        </w:tc>
      </w:tr>
    </w:tbl>
    <w:p w:rsidR="006C2496" w:rsidRPr="00052345" w:rsidRDefault="006C2496" w:rsidP="006E5A85">
      <w:pPr>
        <w:rPr>
          <w:rFonts w:ascii="Times New Roman" w:hAnsi="Times New Roman"/>
          <w:sz w:val="28"/>
          <w:szCs w:val="28"/>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8E43D2" w:rsidRPr="00BF0EDF" w:rsidRDefault="008E43D2" w:rsidP="00527AB0">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052345">
        <w:rPr>
          <w:rFonts w:ascii="Times New Roman" w:hAnsi="Times New Roman"/>
          <w:bCs/>
          <w:sz w:val="24"/>
          <w:szCs w:val="24"/>
        </w:rPr>
        <w:t>29.04.2021</w:t>
      </w:r>
      <w:r w:rsidR="006B75B4" w:rsidRPr="00BF0EDF">
        <w:rPr>
          <w:rFonts w:ascii="Times New Roman" w:hAnsi="Times New Roman"/>
          <w:bCs/>
          <w:sz w:val="24"/>
          <w:szCs w:val="24"/>
        </w:rPr>
        <w:t>года</w:t>
      </w:r>
      <w:r w:rsidR="00847AD2" w:rsidRPr="00BF0EDF">
        <w:rPr>
          <w:rFonts w:ascii="Times New Roman" w:hAnsi="Times New Roman"/>
          <w:bCs/>
          <w:sz w:val="24"/>
          <w:szCs w:val="24"/>
        </w:rPr>
        <w:t>№</w:t>
      </w:r>
      <w:r w:rsidR="00052345">
        <w:rPr>
          <w:rFonts w:ascii="Times New Roman" w:hAnsi="Times New Roman"/>
          <w:bCs/>
          <w:sz w:val="24"/>
          <w:szCs w:val="24"/>
        </w:rPr>
        <w:t>190</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853DD8"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853DD8"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w:t>
            </w:r>
            <w:r w:rsidRPr="00BF0EDF">
              <w:rPr>
                <w:color w:val="auto"/>
              </w:rPr>
              <w:lastRenderedPageBreak/>
              <w:t xml:space="preserve">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образование,  полноценным горячим питанием в соответствии с требованием </w:t>
            </w:r>
            <w:r w:rsidRPr="00BF0EDF">
              <w:rPr>
                <w:rFonts w:ascii="Times New Roman" w:hAnsi="Times New Roman"/>
                <w:sz w:val="24"/>
                <w:szCs w:val="24"/>
              </w:rPr>
              <w:lastRenderedPageBreak/>
              <w:t>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lang w:eastAsia="en-US"/>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BF0EDF" w:rsidRDefault="00D9264D" w:rsidP="00D9264D">
            <w:pPr>
              <w:rPr>
                <w:rFonts w:ascii="Times New Roman" w:hAnsi="Times New Roman"/>
                <w:sz w:val="24"/>
                <w:szCs w:val="24"/>
                <w:lang w:eastAsia="en-US"/>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F34BCF" w:rsidP="00C812AD">
            <w:pPr>
              <w:spacing w:after="0" w:line="240" w:lineRule="auto"/>
              <w:rPr>
                <w:rFonts w:ascii="Times New Roman" w:hAnsi="Times New Roman"/>
                <w:i/>
                <w:sz w:val="24"/>
                <w:szCs w:val="24"/>
              </w:rPr>
            </w:pPr>
            <w:r>
              <w:rPr>
                <w:rFonts w:ascii="Times New Roman" w:hAnsi="Times New Roman"/>
                <w:b/>
                <w:i/>
                <w:sz w:val="24"/>
                <w:szCs w:val="24"/>
              </w:rPr>
              <w:t>1 028 129,0</w:t>
            </w:r>
            <w:r w:rsidR="00C812AD" w:rsidRPr="00291B0E">
              <w:rPr>
                <w:rFonts w:ascii="Times New Roman" w:hAnsi="Times New Roman"/>
                <w:i/>
                <w:sz w:val="24"/>
                <w:szCs w:val="24"/>
              </w:rPr>
              <w:t>руб., в том числе:</w:t>
            </w:r>
          </w:p>
          <w:p w:rsidR="00C812AD" w:rsidRPr="00291B0E" w:rsidRDefault="00177366" w:rsidP="00C812AD">
            <w:pPr>
              <w:spacing w:after="0" w:line="240" w:lineRule="auto"/>
              <w:rPr>
                <w:rFonts w:ascii="Times New Roman" w:hAnsi="Times New Roman"/>
                <w:i/>
                <w:sz w:val="24"/>
                <w:szCs w:val="24"/>
                <w:u w:val="single"/>
              </w:rPr>
            </w:pPr>
            <w:r>
              <w:rPr>
                <w:rFonts w:ascii="Times New Roman" w:hAnsi="Times New Roman"/>
                <w:b/>
                <w:i/>
                <w:sz w:val="24"/>
                <w:szCs w:val="24"/>
                <w:u w:val="single"/>
              </w:rPr>
              <w:t>в 2020 году –</w:t>
            </w:r>
            <w:r w:rsidR="00F34BCF">
              <w:rPr>
                <w:rFonts w:ascii="Times New Roman" w:hAnsi="Times New Roman"/>
                <w:b/>
                <w:i/>
                <w:sz w:val="24"/>
                <w:szCs w:val="24"/>
                <w:u w:val="single"/>
              </w:rPr>
              <w:t>290 318,3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spacing w:after="0" w:line="240" w:lineRule="auto"/>
              <w:rPr>
                <w:rFonts w:ascii="Times New Roman" w:hAnsi="Times New Roman"/>
                <w:i/>
                <w:sz w:val="24"/>
                <w:szCs w:val="24"/>
              </w:rPr>
            </w:pPr>
            <w:r>
              <w:rPr>
                <w:rFonts w:ascii="Times New Roman" w:hAnsi="Times New Roman"/>
                <w:i/>
                <w:sz w:val="24"/>
                <w:szCs w:val="24"/>
              </w:rPr>
              <w:t xml:space="preserve">Внебюджетные источники – </w:t>
            </w:r>
            <w:r w:rsidR="00F34BCF">
              <w:rPr>
                <w:rFonts w:ascii="Times New Roman" w:hAnsi="Times New Roman"/>
                <w:i/>
                <w:sz w:val="24"/>
                <w:szCs w:val="24"/>
              </w:rPr>
              <w:t>6 847,1</w:t>
            </w:r>
            <w:r w:rsidR="00C812AD" w:rsidRPr="00291B0E">
              <w:rPr>
                <w:rFonts w:ascii="Times New Roman" w:hAnsi="Times New Roman"/>
                <w:i/>
                <w:sz w:val="24"/>
                <w:szCs w:val="24"/>
              </w:rPr>
              <w:t>тыс.руб.</w:t>
            </w:r>
          </w:p>
          <w:p w:rsidR="00C812AD" w:rsidRPr="00291B0E" w:rsidRDefault="00F83186"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 xml:space="preserve">в 2021 году– </w:t>
            </w:r>
            <w:r w:rsidR="00F014AE">
              <w:rPr>
                <w:rFonts w:ascii="Times New Roman" w:hAnsi="Times New Roman"/>
                <w:b/>
                <w:i/>
                <w:sz w:val="24"/>
                <w:szCs w:val="24"/>
                <w:u w:val="single"/>
              </w:rPr>
              <w:t>261 125,7</w:t>
            </w:r>
            <w:r w:rsidR="00C812AD" w:rsidRPr="00291B0E">
              <w:rPr>
                <w:rFonts w:ascii="Times New Roman" w:hAnsi="Times New Roman"/>
                <w:b/>
                <w:i/>
                <w:sz w:val="24"/>
                <w:szCs w:val="24"/>
                <w:u w:val="single"/>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Областной бюджет –</w:t>
            </w:r>
            <w:r w:rsidR="00F014AE">
              <w:rPr>
                <w:rFonts w:ascii="Times New Roman" w:hAnsi="Times New Roman"/>
                <w:i/>
                <w:sz w:val="24"/>
                <w:szCs w:val="24"/>
              </w:rPr>
              <w:t>182 959,6</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w:t>
            </w:r>
            <w:r w:rsidR="00F014AE">
              <w:rPr>
                <w:rFonts w:ascii="Times New Roman" w:hAnsi="Times New Roman"/>
                <w:i/>
                <w:sz w:val="24"/>
                <w:szCs w:val="24"/>
              </w:rPr>
              <w:t>47 687,5</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w:t>
            </w:r>
            <w:r w:rsidR="00F014AE">
              <w:rPr>
                <w:rFonts w:ascii="Times New Roman" w:hAnsi="Times New Roman"/>
                <w:i/>
                <w:sz w:val="24"/>
                <w:szCs w:val="24"/>
              </w:rPr>
              <w:t>3</w:t>
            </w:r>
            <w:r w:rsidR="0009096F">
              <w:rPr>
                <w:rFonts w:ascii="Times New Roman" w:hAnsi="Times New Roman"/>
                <w:i/>
                <w:sz w:val="24"/>
                <w:szCs w:val="24"/>
              </w:rPr>
              <w:t>40,0</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spacing w:after="0" w:line="240" w:lineRule="auto"/>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spacing w:after="0" w:line="240" w:lineRule="auto"/>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spacing w:after="0" w:line="240" w:lineRule="auto"/>
              <w:rPr>
                <w:rFonts w:ascii="Times New Roman" w:hAnsi="Times New Roman"/>
                <w:i/>
                <w:sz w:val="24"/>
                <w:szCs w:val="24"/>
              </w:rPr>
            </w:pP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 том числе:</w:t>
            </w:r>
          </w:p>
          <w:bookmarkStart w:id="2" w:name="sub_110011143"/>
          <w:p w:rsidR="00C812AD" w:rsidRPr="00291B0E" w:rsidRDefault="00853DD8"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96337E">
              <w:rPr>
                <w:rFonts w:ascii="Times New Roman" w:hAnsi="Times New Roman" w:cs="Times New Roman"/>
                <w:i/>
              </w:rPr>
              <w:t>187 792,0</w:t>
            </w:r>
            <w:r w:rsidR="00C812AD" w:rsidRPr="00291B0E">
              <w:rPr>
                <w:rFonts w:ascii="Times New Roman" w:hAnsi="Times New Roman" w:cs="Times New Roman"/>
                <w:i/>
              </w:rPr>
              <w:t>тыс. рублей;</w:t>
            </w:r>
            <w:bookmarkEnd w:id="2"/>
          </w:p>
          <w:bookmarkStart w:id="3" w:name="sub_110011144"/>
          <w:p w:rsidR="00C812AD" w:rsidRPr="00291B0E" w:rsidRDefault="00853DD8"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96337E">
              <w:rPr>
                <w:rFonts w:ascii="Times New Roman" w:hAnsi="Times New Roman" w:cs="Times New Roman"/>
                <w:i/>
              </w:rPr>
              <w:t>794 396,7</w:t>
            </w:r>
            <w:r w:rsidR="00C812AD" w:rsidRPr="00291B0E">
              <w:rPr>
                <w:rFonts w:ascii="Times New Roman" w:hAnsi="Times New Roman" w:cs="Times New Roman"/>
                <w:i/>
              </w:rPr>
              <w:t>тыс. рублей;</w:t>
            </w:r>
            <w:bookmarkEnd w:id="3"/>
          </w:p>
          <w:p w:rsidR="00C812AD" w:rsidRPr="00291B0E" w:rsidRDefault="00C812AD" w:rsidP="00C812AD">
            <w:pPr>
              <w:spacing w:after="0"/>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96337E">
              <w:rPr>
                <w:rStyle w:val="ae"/>
                <w:rFonts w:ascii="Times New Roman" w:hAnsi="Times New Roman"/>
                <w:i/>
                <w:color w:val="auto"/>
                <w:sz w:val="24"/>
                <w:szCs w:val="24"/>
                <w:u w:val="single"/>
              </w:rPr>
              <w:t>41 960,6</w:t>
            </w:r>
            <w:r w:rsidRPr="00291B0E">
              <w:rPr>
                <w:rStyle w:val="ae"/>
                <w:rFonts w:ascii="Times New Roman" w:hAnsi="Times New Roman"/>
                <w:i/>
                <w:color w:val="auto"/>
                <w:sz w:val="24"/>
                <w:szCs w:val="24"/>
                <w:u w:val="single"/>
              </w:rPr>
              <w:t xml:space="preserve"> тыс.руб.</w:t>
            </w:r>
          </w:p>
          <w:p w:rsidR="00C812AD" w:rsidRPr="00291B0E" w:rsidRDefault="00853DD8"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853DD8"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504A53">
            <w:pPr>
              <w:autoSpaceDE w:val="0"/>
              <w:autoSpaceDN w:val="0"/>
              <w:adjustRightInd w:val="0"/>
              <w:spacing w:after="0" w:line="240" w:lineRule="auto"/>
              <w:ind w:left="-41"/>
              <w:rPr>
                <w:rFonts w:ascii="Times New Roman" w:hAnsi="Times New Roman"/>
                <w:sz w:val="24"/>
                <w:szCs w:val="24"/>
              </w:rPr>
            </w:pPr>
            <w:bookmarkStart w:id="4"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5"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5"/>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spacing w:after="0" w:line="240" w:lineRule="auto"/>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1A0FD0">
      <w:pPr>
        <w:pStyle w:val="25"/>
        <w:spacing w:after="0"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lastRenderedPageBreak/>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lastRenderedPageBreak/>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 xml:space="preserve">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w:t>
      </w:r>
      <w:r w:rsidRPr="00F50869">
        <w:rPr>
          <w:rFonts w:ascii="Times New Roman" w:hAnsi="Times New Roman"/>
          <w:sz w:val="24"/>
          <w:szCs w:val="24"/>
        </w:rPr>
        <w:lastRenderedPageBreak/>
        <w:t>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w:t>
      </w:r>
      <w:r w:rsidRPr="00BF0EDF">
        <w:rPr>
          <w:rFonts w:ascii="Times New Roman" w:hAnsi="Times New Roman" w:cs="Times New Roman"/>
          <w:bCs/>
          <w:sz w:val="24"/>
          <w:szCs w:val="24"/>
        </w:rPr>
        <w:lastRenderedPageBreak/>
        <w:t>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lang w:eastAsia="en-US"/>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lang w:eastAsia="en-US"/>
        </w:rPr>
      </w:pPr>
      <w:r w:rsidRPr="000E7060">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spacing w:after="0" w:line="240" w:lineRule="auto"/>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w:t>
      </w:r>
      <w:r w:rsidR="007629C4">
        <w:rPr>
          <w:rFonts w:ascii="Times New Roman" w:eastAsia="Calibri" w:hAnsi="Times New Roman"/>
          <w:sz w:val="24"/>
          <w:szCs w:val="24"/>
          <w:lang w:eastAsia="en-US"/>
        </w:rPr>
        <w:t>амма реализуется в рамках пяти</w:t>
      </w:r>
      <w:r w:rsidRPr="00BF0EDF">
        <w:rPr>
          <w:rFonts w:ascii="Times New Roman" w:eastAsia="Calibri" w:hAnsi="Times New Roman"/>
          <w:sz w:val="24"/>
          <w:szCs w:val="24"/>
          <w:lang w:eastAsia="en-US"/>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853DD8"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853DD8"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lastRenderedPageBreak/>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spacing w:after="0" w:line="240" w:lineRule="auto"/>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spacing w:after="0" w:line="240" w:lineRule="auto"/>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9C068C" w:rsidP="006E5A85">
      <w:pPr>
        <w:spacing w:after="0" w:line="240" w:lineRule="auto"/>
        <w:rPr>
          <w:rFonts w:ascii="Times New Roman" w:hAnsi="Times New Roman"/>
          <w:sz w:val="24"/>
          <w:szCs w:val="24"/>
        </w:rPr>
      </w:pPr>
      <w:r>
        <w:rPr>
          <w:rFonts w:ascii="Times New Roman" w:hAnsi="Times New Roman"/>
          <w:sz w:val="24"/>
          <w:szCs w:val="24"/>
        </w:rPr>
        <w:t>1 028 129,0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9C068C">
        <w:rPr>
          <w:rFonts w:ascii="Times New Roman" w:hAnsi="Times New Roman"/>
          <w:sz w:val="24"/>
          <w:szCs w:val="24"/>
        </w:rPr>
        <w:t>290 318,3</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9C068C">
        <w:rPr>
          <w:rFonts w:ascii="Times New Roman" w:hAnsi="Times New Roman"/>
          <w:bCs/>
          <w:sz w:val="24"/>
          <w:szCs w:val="24"/>
        </w:rPr>
        <w:t>261 125,7</w:t>
      </w:r>
      <w:r w:rsidR="008E43D2" w:rsidRPr="00BF0EDF">
        <w:rPr>
          <w:rFonts w:ascii="Times New Roman" w:hAnsi="Times New Roman"/>
          <w:sz w:val="24"/>
          <w:szCs w:val="24"/>
        </w:rPr>
        <w:t>тыс. руб.</w:t>
      </w:r>
    </w:p>
    <w:p w:rsidR="00987FEF" w:rsidRPr="007741EE" w:rsidRDefault="00BE4641" w:rsidP="006E5A85">
      <w:pPr>
        <w:spacing w:after="0" w:line="240" w:lineRule="auto"/>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spacing w:after="0" w:line="240" w:lineRule="auto"/>
        <w:rPr>
          <w:rFonts w:ascii="Times New Roman" w:hAnsi="Times New Roman"/>
          <w:sz w:val="24"/>
          <w:szCs w:val="24"/>
        </w:rPr>
      </w:pP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5B18A3" w:rsidRDefault="005B18A3" w:rsidP="006E5A85">
      <w:pPr>
        <w:pStyle w:val="1"/>
        <w:numPr>
          <w:ilvl w:val="0"/>
          <w:numId w:val="0"/>
        </w:numPr>
        <w:jc w:val="left"/>
        <w:rPr>
          <w:b/>
          <w:szCs w:val="24"/>
        </w:rPr>
      </w:pPr>
      <w:bookmarkStart w:id="6" w:name="sub_900"/>
      <w:bookmarkStart w:id="7"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6"/>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w:t>
      </w:r>
      <w:r w:rsidRPr="00BF0EDF">
        <w:rPr>
          <w:rFonts w:ascii="Times New Roman" w:hAnsi="Times New Roman"/>
          <w:sz w:val="24"/>
          <w:szCs w:val="24"/>
        </w:rPr>
        <w:lastRenderedPageBreak/>
        <w:t>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7129A6" w:rsidRPr="00BF0EDF" w:rsidRDefault="007129A6" w:rsidP="006E5A85">
      <w:pPr>
        <w:spacing w:after="0" w:line="240" w:lineRule="auto"/>
        <w:rPr>
          <w:rFonts w:ascii="Times New Roman" w:hAnsi="Times New Roman"/>
          <w:bCs/>
          <w:sz w:val="24"/>
          <w:szCs w:val="24"/>
        </w:rPr>
      </w:pPr>
    </w:p>
    <w:p w:rsidR="00032DE8" w:rsidRPr="00BF0EDF" w:rsidRDefault="00032DE8"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052345">
        <w:rPr>
          <w:rFonts w:ascii="Times New Roman" w:hAnsi="Times New Roman"/>
          <w:bCs/>
          <w:sz w:val="24"/>
          <w:szCs w:val="24"/>
        </w:rPr>
        <w:t xml:space="preserve"> 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7"/>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w:t>
            </w:r>
            <w:r w:rsidRPr="00BF0EDF">
              <w:rPr>
                <w:rFonts w:ascii="Times New Roman" w:hAnsi="Times New Roman"/>
                <w:sz w:val="24"/>
                <w:szCs w:val="24"/>
              </w:rPr>
              <w:lastRenderedPageBreak/>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spacing w:after="0" w:line="240" w:lineRule="auto"/>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706D2B" w:rsidP="006E5A85">
            <w:pPr>
              <w:spacing w:after="0" w:line="240" w:lineRule="auto"/>
              <w:rPr>
                <w:rFonts w:ascii="Times New Roman" w:hAnsi="Times New Roman"/>
                <w:sz w:val="24"/>
                <w:szCs w:val="24"/>
              </w:rPr>
            </w:pPr>
            <w:r>
              <w:rPr>
                <w:rFonts w:ascii="Times New Roman" w:hAnsi="Times New Roman"/>
                <w:b/>
                <w:sz w:val="24"/>
                <w:szCs w:val="24"/>
              </w:rPr>
              <w:t>187</w:t>
            </w:r>
            <w:r w:rsidR="009A04B7">
              <w:rPr>
                <w:rFonts w:ascii="Times New Roman" w:hAnsi="Times New Roman"/>
                <w:b/>
                <w:sz w:val="24"/>
                <w:szCs w:val="24"/>
              </w:rPr>
              <w:t> 792,0</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706D2B">
              <w:rPr>
                <w:rFonts w:ascii="Times New Roman" w:hAnsi="Times New Roman" w:cs="Times New Roman"/>
                <w:b/>
              </w:rPr>
              <w:t>47</w:t>
            </w:r>
            <w:r w:rsidR="004A1DEA">
              <w:rPr>
                <w:rFonts w:ascii="Times New Roman" w:hAnsi="Times New Roman" w:cs="Times New Roman"/>
                <w:b/>
              </w:rPr>
              <w:t> 820,6</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4A1DEA">
              <w:rPr>
                <w:rFonts w:ascii="Times New Roman" w:hAnsi="Times New Roman"/>
                <w:sz w:val="24"/>
                <w:szCs w:val="24"/>
                <w:u w:val="single"/>
              </w:rPr>
              <w:t>31 177,0</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706D2B">
              <w:rPr>
                <w:rFonts w:ascii="Times New Roman" w:hAnsi="Times New Roman"/>
                <w:sz w:val="24"/>
                <w:szCs w:val="24"/>
                <w:u w:val="single"/>
              </w:rPr>
              <w:t>12 933,6</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spacing w:after="0" w:line="240" w:lineRule="auto"/>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spacing w:after="0" w:line="240" w:lineRule="auto"/>
              <w:rPr>
                <w:rFonts w:ascii="Times New Roman" w:hAnsi="Times New Roman"/>
                <w:sz w:val="24"/>
                <w:szCs w:val="24"/>
                <w:u w:val="single"/>
              </w:rPr>
            </w:pP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8"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8"/>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spacing w:after="0"/>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9"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lastRenderedPageBreak/>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2"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96337E" w:rsidP="006E5A85">
      <w:pPr>
        <w:spacing w:after="0"/>
        <w:rPr>
          <w:rFonts w:ascii="Times New Roman" w:hAnsi="Times New Roman"/>
          <w:sz w:val="24"/>
          <w:szCs w:val="24"/>
        </w:rPr>
      </w:pPr>
      <w:r>
        <w:rPr>
          <w:rFonts w:ascii="Times New Roman" w:hAnsi="Times New Roman"/>
          <w:sz w:val="24"/>
          <w:szCs w:val="24"/>
        </w:rPr>
        <w:t>187 792,0</w:t>
      </w:r>
      <w:r w:rsidR="008E43D2" w:rsidRPr="00BF0EDF">
        <w:rPr>
          <w:rFonts w:ascii="Times New Roman" w:hAnsi="Times New Roman"/>
          <w:sz w:val="24"/>
          <w:szCs w:val="24"/>
        </w:rPr>
        <w:t>тысяч рублей, из них:</w:t>
      </w:r>
      <w:bookmarkStart w:id="13" w:name="sub_118010"/>
      <w:bookmarkEnd w:id="12"/>
    </w:p>
    <w:p w:rsidR="008E43D2" w:rsidRPr="00BF0EDF" w:rsidRDefault="00BE4641" w:rsidP="006E5A85">
      <w:pPr>
        <w:spacing w:after="0"/>
        <w:rPr>
          <w:rFonts w:ascii="Times New Roman" w:hAnsi="Times New Roman"/>
          <w:sz w:val="24"/>
          <w:szCs w:val="24"/>
        </w:rPr>
      </w:pPr>
      <w:bookmarkStart w:id="14" w:name="sub_118011"/>
      <w:bookmarkEnd w:id="13"/>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4"/>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9A04B7">
        <w:rPr>
          <w:rFonts w:ascii="Times New Roman" w:hAnsi="Times New Roman"/>
          <w:sz w:val="24"/>
          <w:szCs w:val="24"/>
        </w:rPr>
        <w:t>47 820,6</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spacing w:after="0"/>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5" w:name="sub_1190"/>
      <w:r w:rsidRPr="00BF0EDF">
        <w:rPr>
          <w:b/>
          <w:szCs w:val="24"/>
        </w:rPr>
        <w:t>6. Анализ рисков реализации подпрограммы и описание мер управления рисками реализации подпрограммы</w:t>
      </w:r>
    </w:p>
    <w:bookmarkEnd w:id="15"/>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Default="00852E02"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Pr="00BF0EDF" w:rsidRDefault="00D128EB"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7AF5" w:rsidRPr="00BF0EDF" w:rsidRDefault="00377DD1" w:rsidP="00B93E8E">
      <w:pPr>
        <w:spacing w:after="0" w:line="240" w:lineRule="auto"/>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AD4041" w:rsidP="00562861">
      <w:pPr>
        <w:spacing w:after="0" w:line="240" w:lineRule="auto"/>
        <w:jc w:val="right"/>
        <w:rPr>
          <w:rFonts w:ascii="Times New Roman" w:hAnsi="Times New Roman"/>
          <w:sz w:val="24"/>
          <w:szCs w:val="24"/>
        </w:rPr>
      </w:pPr>
      <w:r w:rsidRPr="00BF0EDF">
        <w:rPr>
          <w:rFonts w:ascii="Times New Roman" w:hAnsi="Times New Roman"/>
          <w:bCs/>
          <w:sz w:val="24"/>
          <w:szCs w:val="24"/>
        </w:rPr>
        <w:t xml:space="preserve"> Саратовской области» от</w:t>
      </w:r>
      <w:r w:rsidR="00052345">
        <w:rPr>
          <w:rFonts w:ascii="Times New Roman" w:hAnsi="Times New Roman"/>
          <w:bCs/>
          <w:sz w:val="24"/>
          <w:szCs w:val="24"/>
        </w:rPr>
        <w:t>29.04.2021</w:t>
      </w:r>
      <w:r w:rsidRPr="00BF0EDF">
        <w:rPr>
          <w:rFonts w:ascii="Times New Roman" w:hAnsi="Times New Roman"/>
          <w:bCs/>
          <w:sz w:val="24"/>
          <w:szCs w:val="24"/>
        </w:rPr>
        <w:t xml:space="preserve"> года №</w:t>
      </w:r>
      <w:r w:rsidR="00052345">
        <w:rPr>
          <w:rFonts w:ascii="Times New Roman" w:hAnsi="Times New Roman"/>
          <w:bCs/>
          <w:sz w:val="24"/>
          <w:szCs w:val="24"/>
        </w:rPr>
        <w:t>190</w:t>
      </w:r>
    </w:p>
    <w:p w:rsidR="008E43D2" w:rsidRPr="00BF0EDF" w:rsidRDefault="008E43D2" w:rsidP="008E5C54">
      <w:pPr>
        <w:pStyle w:val="ad"/>
        <w:jc w:val="center"/>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 xml:space="preserve">охват 100% обучающихся, получающих начальное общее </w:t>
            </w:r>
            <w:r w:rsidRPr="00BF0EDF">
              <w:rPr>
                <w:rFonts w:ascii="Times New Roman" w:hAnsi="Times New Roman"/>
                <w:sz w:val="24"/>
                <w:szCs w:val="24"/>
              </w:rPr>
              <w:lastRenderedPageBreak/>
              <w:t>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lang w:eastAsia="en-US"/>
              </w:rPr>
              <w:t>к</w:t>
            </w:r>
            <w:r w:rsidR="007D4F01" w:rsidRPr="00BF0EDF">
              <w:rPr>
                <w:rFonts w:ascii="Times New Roman" w:hAnsi="Times New Roman"/>
                <w:sz w:val="24"/>
                <w:szCs w:val="24"/>
                <w:lang w:eastAsia="en-US"/>
              </w:rPr>
              <w:t xml:space="preserve">оличество работников получающих заработную плату ниже уровня  прожиточного минимума </w:t>
            </w:r>
          </w:p>
          <w:p w:rsidR="005D22EB" w:rsidRPr="005B18A3" w:rsidRDefault="00E42B0C" w:rsidP="006E5A85">
            <w:pPr>
              <w:spacing w:after="0" w:line="240" w:lineRule="auto"/>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5B18A3" w:rsidP="006E5A85">
            <w:pPr>
              <w:spacing w:after="0" w:line="240" w:lineRule="auto"/>
              <w:rPr>
                <w:rFonts w:ascii="Times New Roman" w:hAnsi="Times New Roman"/>
                <w:sz w:val="24"/>
                <w:szCs w:val="24"/>
              </w:rPr>
            </w:pP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 xml:space="preserve">обеспечение  100% обучающихся, получающих начальное общее образование,  полноценным горячим питанием в соответствии с </w:t>
            </w:r>
            <w:r w:rsidRPr="00BF0EDF">
              <w:rPr>
                <w:rFonts w:ascii="Times New Roman" w:hAnsi="Times New Roman"/>
                <w:sz w:val="24"/>
                <w:szCs w:val="24"/>
              </w:rPr>
              <w:lastRenderedPageBreak/>
              <w:t>требованием СанПиН;</w:t>
            </w:r>
          </w:p>
          <w:p w:rsidR="00383C0A" w:rsidRPr="00BF0EDF" w:rsidRDefault="007629C4" w:rsidP="007629C4">
            <w:pPr>
              <w:autoSpaceDE w:val="0"/>
              <w:autoSpaceDN w:val="0"/>
              <w:adjustRightInd w:val="0"/>
              <w:spacing w:after="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791A4A" w:rsidP="006E5A85">
            <w:pPr>
              <w:spacing w:after="0" w:line="240" w:lineRule="auto"/>
              <w:rPr>
                <w:rFonts w:ascii="Times New Roman" w:hAnsi="Times New Roman"/>
                <w:sz w:val="24"/>
                <w:szCs w:val="24"/>
              </w:rPr>
            </w:pPr>
            <w:r>
              <w:rPr>
                <w:rFonts w:ascii="Times New Roman" w:hAnsi="Times New Roman"/>
                <w:b/>
                <w:sz w:val="24"/>
                <w:szCs w:val="24"/>
              </w:rPr>
              <w:t xml:space="preserve">794 396,7 </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6"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196 441,5</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91A4A">
              <w:rPr>
                <w:rFonts w:ascii="Times New Roman" w:hAnsi="Times New Roman"/>
                <w:sz w:val="24"/>
                <w:szCs w:val="24"/>
              </w:rPr>
              <w:t>149 989,9</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791A4A">
              <w:rPr>
                <w:rFonts w:ascii="Times New Roman" w:hAnsi="Times New Roman"/>
                <w:sz w:val="24"/>
                <w:szCs w:val="24"/>
              </w:rPr>
              <w:t>20 663,0</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spacing w:after="0" w:line="240" w:lineRule="auto"/>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spacing w:after="0" w:line="240" w:lineRule="auto"/>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lastRenderedPageBreak/>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spacing w:after="0" w:line="240" w:lineRule="auto"/>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w:t>
      </w:r>
      <w:r w:rsidRPr="00BD2EF8">
        <w:rPr>
          <w:rFonts w:ascii="Times New Roman" w:hAnsi="Times New Roman"/>
          <w:sz w:val="24"/>
          <w:szCs w:val="24"/>
        </w:rPr>
        <w:lastRenderedPageBreak/>
        <w:t xml:space="preserve">–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spacing w:after="0" w:line="240" w:lineRule="auto"/>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BF0EDF"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330E44">
        <w:rPr>
          <w:rFonts w:ascii="Times New Roman" w:hAnsi="Times New Roman"/>
          <w:sz w:val="24"/>
          <w:szCs w:val="24"/>
        </w:rPr>
        <w:t>794 396,7</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330E44">
        <w:rPr>
          <w:rFonts w:ascii="Times New Roman" w:hAnsi="Times New Roman"/>
          <w:sz w:val="24"/>
          <w:szCs w:val="24"/>
        </w:rPr>
        <w:t>196 441,5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spacing w:after="0"/>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002770C6">
        <w:rPr>
          <w:rFonts w:ascii="Times New Roman" w:hAnsi="Times New Roman"/>
          <w:b/>
          <w:sz w:val="24"/>
          <w:szCs w:val="24"/>
        </w:rPr>
        <w:t xml:space="preserve">                                                                                            А.М. Грачева</w:t>
      </w:r>
      <w:r w:rsidRPr="00BF0EDF">
        <w:rPr>
          <w:rFonts w:ascii="Times New Roman" w:hAnsi="Times New Roman"/>
          <w:b/>
          <w:sz w:val="24"/>
          <w:szCs w:val="24"/>
        </w:rPr>
        <w:tab/>
      </w: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6E5A85">
      <w:pPr>
        <w:tabs>
          <w:tab w:val="left" w:pos="6675"/>
        </w:tabs>
        <w:spacing w:after="0" w:line="240" w:lineRule="auto"/>
        <w:rPr>
          <w:rFonts w:ascii="Times New Roman" w:hAnsi="Times New Roman"/>
          <w:b/>
          <w:sz w:val="24"/>
          <w:szCs w:val="24"/>
        </w:rPr>
      </w:pPr>
    </w:p>
    <w:p w:rsidR="00A637D8" w:rsidRDefault="00A637D8"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2770C6" w:rsidRDefault="002770C6"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3058C4" w:rsidRPr="00BF0EDF" w:rsidRDefault="003E7C52" w:rsidP="00B30703">
      <w:pPr>
        <w:spacing w:after="0" w:line="240" w:lineRule="auto"/>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052345">
        <w:rPr>
          <w:rFonts w:ascii="Times New Roman" w:hAnsi="Times New Roman"/>
          <w:bCs/>
          <w:sz w:val="24"/>
          <w:szCs w:val="24"/>
        </w:rPr>
        <w:t xml:space="preserve"> 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spacing w:after="0" w:line="240" w:lineRule="auto"/>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w:t>
            </w:r>
            <w:r w:rsidRPr="00BF0EDF">
              <w:rPr>
                <w:rFonts w:ascii="Times New Roman" w:hAnsi="Times New Roman"/>
                <w:b/>
                <w:bCs/>
                <w:sz w:val="24"/>
                <w:szCs w:val="24"/>
              </w:rPr>
              <w:lastRenderedPageBreak/>
              <w:t>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spacing w:after="0" w:line="240" w:lineRule="auto"/>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330E44" w:rsidP="006E5A85">
            <w:pPr>
              <w:spacing w:after="0" w:line="240" w:lineRule="auto"/>
              <w:rPr>
                <w:rFonts w:ascii="Times New Roman" w:hAnsi="Times New Roman"/>
                <w:sz w:val="24"/>
                <w:szCs w:val="24"/>
              </w:rPr>
            </w:pPr>
            <w:r>
              <w:rPr>
                <w:rFonts w:ascii="Times New Roman" w:hAnsi="Times New Roman"/>
                <w:sz w:val="24"/>
                <w:szCs w:val="24"/>
              </w:rPr>
              <w:t>41 960,6</w:t>
            </w:r>
            <w:r w:rsidR="003058C4" w:rsidRPr="00151521">
              <w:rPr>
                <w:rFonts w:ascii="Times New Roman" w:hAnsi="Times New Roman"/>
                <w:sz w:val="24"/>
                <w:szCs w:val="24"/>
              </w:rPr>
              <w:t>тыс. рублей, в том числе:</w:t>
            </w:r>
          </w:p>
          <w:p w:rsidR="003058C4" w:rsidRPr="00151521" w:rsidRDefault="00117BEC" w:rsidP="006E5A85">
            <w:pPr>
              <w:spacing w:after="0" w:line="240" w:lineRule="auto"/>
              <w:rPr>
                <w:ins w:id="17"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330E44">
              <w:rPr>
                <w:rFonts w:ascii="Times New Roman" w:hAnsi="Times New Roman"/>
                <w:b/>
                <w:bCs/>
                <w:sz w:val="24"/>
                <w:szCs w:val="24"/>
              </w:rPr>
              <w:t>15 724,2</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330E44">
              <w:rPr>
                <w:rFonts w:ascii="Times New Roman" w:hAnsi="Times New Roman"/>
                <w:sz w:val="24"/>
                <w:szCs w:val="24"/>
              </w:rPr>
              <w:t>13 281,5</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spacing w:after="0" w:line="240" w:lineRule="auto"/>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spacing w:after="0" w:line="240" w:lineRule="auto"/>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spacing w:after="0" w:line="240" w:lineRule="auto"/>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spacing w:after="0" w:line="240" w:lineRule="auto"/>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spacing w:after="0" w:line="240" w:lineRule="auto"/>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lastRenderedPageBreak/>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spacing w:after="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lang w:eastAsia="en-US"/>
        </w:rPr>
        <w:t xml:space="preserve">Решение данных </w:t>
      </w:r>
      <w:r w:rsidRPr="007130E8">
        <w:rPr>
          <w:rFonts w:ascii="Times New Roman" w:eastAsia="Calibri" w:hAnsi="Times New Roman"/>
          <w:sz w:val="24"/>
          <w:szCs w:val="24"/>
          <w:lang w:eastAsia="en-US"/>
        </w:rPr>
        <w:t>проблем в рамках муниципальной программы позволит:</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8823E9">
        <w:rPr>
          <w:rFonts w:ascii="Times New Roman" w:hAnsi="Times New Roman"/>
          <w:sz w:val="24"/>
          <w:szCs w:val="24"/>
        </w:rPr>
        <w:t>41 960,5</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8823E9">
        <w:rPr>
          <w:rFonts w:ascii="Times New Roman" w:hAnsi="Times New Roman"/>
          <w:sz w:val="24"/>
          <w:szCs w:val="24"/>
        </w:rPr>
        <w:t>15 724,2</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spacing w:after="0"/>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A637D8" w:rsidRDefault="00A637D8" w:rsidP="00343C46">
      <w:pPr>
        <w:spacing w:after="0" w:line="240" w:lineRule="auto"/>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135516" w:rsidRPr="00BF0EDF" w:rsidRDefault="003E7C52" w:rsidP="003E7C52">
      <w:pPr>
        <w:spacing w:after="0" w:line="240" w:lineRule="auto"/>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058C4" w:rsidRPr="00BF0EDF" w:rsidRDefault="00AD4041" w:rsidP="006B2275">
      <w:pPr>
        <w:spacing w:after="0" w:line="240" w:lineRule="auto"/>
        <w:jc w:val="right"/>
        <w:rPr>
          <w:rFonts w:ascii="Times New Roman" w:hAnsi="Times New Roman"/>
          <w:b/>
          <w:sz w:val="24"/>
          <w:szCs w:val="24"/>
        </w:rPr>
      </w:pPr>
      <w:r w:rsidRPr="00BF0EDF">
        <w:rPr>
          <w:rFonts w:ascii="Times New Roman" w:hAnsi="Times New Roman"/>
          <w:bCs/>
          <w:sz w:val="24"/>
          <w:szCs w:val="24"/>
        </w:rPr>
        <w:t xml:space="preserve"> Саратовской области» от </w:t>
      </w:r>
      <w:r w:rsidR="00052345">
        <w:rPr>
          <w:rFonts w:ascii="Times New Roman" w:hAnsi="Times New Roman"/>
          <w:bCs/>
          <w:sz w:val="24"/>
          <w:szCs w:val="24"/>
        </w:rPr>
        <w:t>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3058C4" w:rsidRPr="00BF0EDF" w:rsidRDefault="00877F13" w:rsidP="00570C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spacing w:after="0" w:line="240" w:lineRule="auto"/>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w:t>
            </w:r>
            <w:r w:rsidR="000D0A59">
              <w:rPr>
                <w:rFonts w:ascii="Times New Roman" w:hAnsi="Times New Roman"/>
                <w:sz w:val="24"/>
                <w:szCs w:val="24"/>
              </w:rPr>
              <w:t>лизации подпрограммы в 2</w:t>
            </w:r>
            <w:r w:rsidR="007A28B9">
              <w:rPr>
                <w:rFonts w:ascii="Times New Roman" w:hAnsi="Times New Roman"/>
                <w:sz w:val="24"/>
                <w:szCs w:val="24"/>
              </w:rPr>
              <w:t>020 год</w:t>
            </w:r>
            <w:r w:rsidRPr="00BF0EDF">
              <w:rPr>
                <w:rFonts w:ascii="Times New Roman" w:hAnsi="Times New Roman"/>
                <w:sz w:val="24"/>
                <w:szCs w:val="24"/>
              </w:rPr>
              <w:t xml:space="preserve"> составляет </w:t>
            </w:r>
          </w:p>
          <w:p w:rsidR="003058C4" w:rsidRPr="00BF0EDF" w:rsidRDefault="00B30703" w:rsidP="006E5A85">
            <w:pPr>
              <w:spacing w:after="0" w:line="240" w:lineRule="auto"/>
              <w:rPr>
                <w:rFonts w:ascii="Times New Roman" w:hAnsi="Times New Roman"/>
                <w:sz w:val="24"/>
                <w:szCs w:val="24"/>
              </w:rPr>
            </w:pPr>
            <w:r>
              <w:rPr>
                <w:rFonts w:ascii="Times New Roman" w:hAnsi="Times New Roman"/>
                <w:b/>
                <w:sz w:val="24"/>
                <w:szCs w:val="24"/>
              </w:rPr>
              <w:t xml:space="preserve">561,5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8" w:author="urm2012" w:date="2014-07-04T09:56:00Z"/>
                <w:rFonts w:ascii="Times New Roman" w:hAnsi="Times New Roman"/>
                <w:sz w:val="24"/>
                <w:szCs w:val="24"/>
              </w:rPr>
            </w:pPr>
            <w:ins w:id="19" w:author="urm2012" w:date="2014-07-04T09:56:00Z">
              <w:r w:rsidRPr="008E5C54">
                <w:rPr>
                  <w:rFonts w:ascii="Times New Roman" w:hAnsi="Times New Roman"/>
                  <w:b/>
                  <w:color w:val="000000" w:themeColor="text1"/>
                  <w:sz w:val="24"/>
                  <w:szCs w:val="24"/>
                  <w:u w:val="single"/>
                </w:rPr>
                <w:t xml:space="preserve">в 2020 году –  </w:t>
              </w:r>
            </w:ins>
            <w:r w:rsidR="007746C4">
              <w:rPr>
                <w:rFonts w:ascii="Times New Roman" w:hAnsi="Times New Roman"/>
                <w:b/>
                <w:sz w:val="24"/>
                <w:szCs w:val="24"/>
                <w:u w:val="single"/>
              </w:rPr>
              <w:t>5</w:t>
            </w:r>
            <w:r w:rsidR="00B30703">
              <w:rPr>
                <w:rFonts w:ascii="Times New Roman" w:hAnsi="Times New Roman"/>
                <w:b/>
                <w:sz w:val="24"/>
                <w:szCs w:val="24"/>
                <w:u w:val="single"/>
              </w:rPr>
              <w:t xml:space="preserve">61,5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7746C4">
              <w:rPr>
                <w:rFonts w:ascii="Times New Roman" w:hAnsi="Times New Roman"/>
                <w:sz w:val="24"/>
                <w:szCs w:val="24"/>
              </w:rPr>
              <w:t>440,3</w:t>
            </w:r>
            <w:r w:rsidRPr="00BF0EDF">
              <w:rPr>
                <w:rFonts w:ascii="Times New Roman" w:hAnsi="Times New Roman"/>
                <w:sz w:val="24"/>
                <w:szCs w:val="24"/>
              </w:rPr>
              <w:t xml:space="preserve">  тыс. руб.</w:t>
            </w:r>
          </w:p>
          <w:p w:rsidR="003058C4" w:rsidRPr="00BF0EDF" w:rsidRDefault="007746C4" w:rsidP="006E5A85">
            <w:pPr>
              <w:spacing w:after="0" w:line="240" w:lineRule="auto"/>
              <w:rPr>
                <w:rFonts w:ascii="Times New Roman" w:hAnsi="Times New Roman"/>
                <w:sz w:val="24"/>
                <w:szCs w:val="24"/>
              </w:rPr>
            </w:pPr>
            <w:r>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spacing w:after="0" w:line="240" w:lineRule="auto"/>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spacing w:after="0" w:line="240" w:lineRule="auto"/>
        <w:rPr>
          <w:rFonts w:ascii="Times New Roman" w:hAnsi="Times New Roman"/>
          <w:sz w:val="24"/>
          <w:szCs w:val="24"/>
        </w:rPr>
      </w:pPr>
    </w:p>
    <w:p w:rsidR="007315C7" w:rsidRPr="007130E8" w:rsidRDefault="007315C7" w:rsidP="007315C7">
      <w:pPr>
        <w:spacing w:after="0" w:line="240" w:lineRule="auto"/>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spacing w:after="0" w:line="240" w:lineRule="auto"/>
        <w:rPr>
          <w:rFonts w:ascii="Times New Roman" w:eastAsia="Calibri" w:hAnsi="Times New Roman"/>
          <w:sz w:val="24"/>
          <w:szCs w:val="24"/>
          <w:lang w:eastAsia="en-US"/>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897E6B">
        <w:rPr>
          <w:rFonts w:ascii="Times New Roman" w:hAnsi="Times New Roman"/>
          <w:sz w:val="24"/>
          <w:szCs w:val="24"/>
        </w:rPr>
        <w:t>- 2020-2023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052345">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spacing w:after="0" w:line="240" w:lineRule="auto"/>
        <w:rPr>
          <w:rFonts w:ascii="Times New Roman" w:hAnsi="Times New Roman"/>
          <w:sz w:val="24"/>
          <w:szCs w:val="24"/>
        </w:rPr>
      </w:pPr>
    </w:p>
    <w:p w:rsidR="000D0A59" w:rsidRDefault="000D0A59" w:rsidP="000D0A59">
      <w:pPr>
        <w:spacing w:after="0" w:line="240" w:lineRule="auto"/>
        <w:rPr>
          <w:rFonts w:ascii="Times New Roman" w:hAnsi="Times New Roman"/>
          <w:bCs/>
          <w:sz w:val="24"/>
          <w:szCs w:val="24"/>
        </w:rPr>
      </w:pPr>
    </w:p>
    <w:p w:rsidR="003E7C52" w:rsidRPr="00DC0E52"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spacing w:after="0" w:line="240" w:lineRule="auto"/>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 Са</w:t>
      </w:r>
      <w:r>
        <w:rPr>
          <w:rFonts w:ascii="Times New Roman" w:hAnsi="Times New Roman"/>
          <w:bCs/>
          <w:sz w:val="24"/>
          <w:szCs w:val="24"/>
        </w:rPr>
        <w:t>ратовской области» от</w:t>
      </w:r>
      <w:r w:rsidR="00052345">
        <w:rPr>
          <w:rFonts w:ascii="Times New Roman" w:hAnsi="Times New Roman"/>
          <w:bCs/>
          <w:sz w:val="24"/>
          <w:szCs w:val="24"/>
        </w:rPr>
        <w:t>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3E7C52" w:rsidRPr="00BD2EF8" w:rsidRDefault="003E7C52" w:rsidP="003E7C52">
      <w:pPr>
        <w:spacing w:after="0" w:line="240" w:lineRule="auto"/>
        <w:rPr>
          <w:rFonts w:ascii="Times New Roman" w:hAnsi="Times New Roman"/>
          <w:sz w:val="24"/>
          <w:szCs w:val="24"/>
        </w:rPr>
      </w:pPr>
    </w:p>
    <w:p w:rsidR="003E7C52" w:rsidRPr="00BD2EF8" w:rsidRDefault="003E7C52" w:rsidP="003E7C52">
      <w:pPr>
        <w:widowControl w:val="0"/>
        <w:autoSpaceDE w:val="0"/>
        <w:autoSpaceDN w:val="0"/>
        <w:adjustRightInd w:val="0"/>
        <w:spacing w:after="0" w:line="240" w:lineRule="auto"/>
        <w:rPr>
          <w:rFonts w:ascii="Times New Roman" w:hAnsi="Times New Roman"/>
          <w:b/>
          <w:sz w:val="24"/>
          <w:szCs w:val="24"/>
        </w:rPr>
      </w:pPr>
    </w:p>
    <w:p w:rsidR="003E7C52" w:rsidRPr="00BD2EF8" w:rsidRDefault="00877F13" w:rsidP="00877F13">
      <w:pPr>
        <w:spacing w:after="0" w:line="240" w:lineRule="auto"/>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spacing w:after="0" w:line="240" w:lineRule="auto"/>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spacing w:after="0" w:line="240" w:lineRule="auto"/>
              <w:rPr>
                <w:rFonts w:ascii="Times New Roman" w:hAnsi="Times New Roman"/>
                <w:sz w:val="24"/>
                <w:szCs w:val="24"/>
                <w:lang w:eastAsia="en-US"/>
              </w:rPr>
            </w:pPr>
            <w:r w:rsidRPr="00BD2EF8">
              <w:rPr>
                <w:rFonts w:ascii="Times New Roman" w:hAnsi="Times New Roman"/>
                <w:sz w:val="24"/>
                <w:szCs w:val="24"/>
              </w:rPr>
              <w:t xml:space="preserve">Увеличение охвата детей в  загородные лагеря (в % от общего числа детей в возрасте от 6,5 до 16 лет включительно, охваченных разными </w:t>
            </w:r>
            <w:r w:rsidRPr="00BD2EF8">
              <w:rPr>
                <w:rFonts w:ascii="Times New Roman" w:hAnsi="Times New Roman"/>
                <w:sz w:val="24"/>
                <w:szCs w:val="24"/>
              </w:rPr>
              <w:lastRenderedPageBreak/>
              <w:t>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spacing w:after="0" w:line="240" w:lineRule="auto"/>
              <w:rPr>
                <w:rFonts w:ascii="Times New Roman" w:hAnsi="Times New Roman"/>
                <w:sz w:val="24"/>
                <w:szCs w:val="24"/>
              </w:rPr>
            </w:pPr>
          </w:p>
          <w:p w:rsidR="00FD0824" w:rsidRPr="00BD2EF8" w:rsidRDefault="00FD0824" w:rsidP="003E7C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spacing w:after="0" w:line="240" w:lineRule="auto"/>
              <w:rPr>
                <w:rFonts w:ascii="Times New Roman" w:hAnsi="Times New Roman"/>
                <w:sz w:val="24"/>
                <w:szCs w:val="24"/>
              </w:rPr>
            </w:pPr>
          </w:p>
          <w:p w:rsidR="00FD0824" w:rsidRPr="00B30FDD" w:rsidRDefault="00FD0824" w:rsidP="003E7C52">
            <w:pPr>
              <w:spacing w:after="0" w:line="240" w:lineRule="auto"/>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spacing w:after="0" w:line="240" w:lineRule="auto"/>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spacing w:after="0" w:line="240" w:lineRule="auto"/>
              <w:rPr>
                <w:ins w:id="20"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 </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spacing w:after="0" w:line="240" w:lineRule="auto"/>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spacing w:after="0" w:line="240" w:lineRule="auto"/>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w:t>
      </w:r>
      <w:r w:rsidRPr="00BD2EF8">
        <w:rPr>
          <w:rFonts w:ascii="Times New Roman" w:hAnsi="Times New Roman"/>
          <w:sz w:val="24"/>
          <w:szCs w:val="24"/>
        </w:rPr>
        <w:lastRenderedPageBreak/>
        <w:t>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spacing w:after="0" w:line="240" w:lineRule="auto"/>
        <w:rPr>
          <w:rFonts w:ascii="Times New Roman" w:eastAsia="Calibri" w:hAnsi="Times New Roman"/>
          <w:sz w:val="24"/>
          <w:szCs w:val="24"/>
          <w:lang w:eastAsia="en-US"/>
        </w:rPr>
      </w:pPr>
      <w:r w:rsidRPr="00BD2EF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after="0" w:line="360" w:lineRule="auto"/>
        <w:ind w:right="113"/>
        <w:outlineLvl w:val="0"/>
        <w:rPr>
          <w:rFonts w:ascii="Times New Roman" w:hAnsi="Times New Roman"/>
          <w:b/>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Pr="00BD2EF8">
        <w:rPr>
          <w:rFonts w:ascii="Times New Roman" w:hAnsi="Times New Roman"/>
          <w:sz w:val="24"/>
          <w:szCs w:val="24"/>
        </w:rPr>
        <w:t>- 202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3. 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after="0" w:line="360" w:lineRule="auto"/>
        <w:ind w:right="113"/>
        <w:outlineLvl w:val="0"/>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 недофинансирование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spacing w:after="0" w:line="240" w:lineRule="auto"/>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95AF6">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асти» от</w:t>
      </w:r>
      <w:r w:rsidR="00052345">
        <w:rPr>
          <w:rFonts w:ascii="Times New Roman" w:hAnsi="Times New Roman"/>
          <w:bCs/>
          <w:sz w:val="24"/>
          <w:szCs w:val="24"/>
        </w:rPr>
        <w:t>29.04.2021</w:t>
      </w:r>
      <w:r w:rsidR="009B3554">
        <w:rPr>
          <w:rFonts w:ascii="Times New Roman" w:hAnsi="Times New Roman"/>
          <w:bCs/>
          <w:sz w:val="24"/>
          <w:szCs w:val="24"/>
        </w:rPr>
        <w:t xml:space="preserve"> </w:t>
      </w:r>
      <w:r w:rsidR="006B2275" w:rsidRPr="00BF0EDF">
        <w:rPr>
          <w:rFonts w:ascii="Times New Roman" w:hAnsi="Times New Roman"/>
          <w:bCs/>
          <w:sz w:val="24"/>
          <w:szCs w:val="24"/>
        </w:rPr>
        <w:t>года№</w:t>
      </w:r>
      <w:r w:rsidR="00052345">
        <w:rPr>
          <w:rFonts w:ascii="Times New Roman" w:hAnsi="Times New Roman"/>
          <w:bCs/>
          <w:sz w:val="24"/>
          <w:szCs w:val="24"/>
        </w:rPr>
        <w:t xml:space="preserve"> 190</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199"/>
        <w:gridCol w:w="2552"/>
        <w:gridCol w:w="1417"/>
        <w:gridCol w:w="1704"/>
        <w:gridCol w:w="707"/>
        <w:gridCol w:w="1845"/>
        <w:gridCol w:w="1701"/>
        <w:gridCol w:w="1559"/>
        <w:gridCol w:w="1524"/>
        <w:gridCol w:w="50"/>
        <w:gridCol w:w="17"/>
        <w:gridCol w:w="100"/>
        <w:gridCol w:w="10"/>
        <w:gridCol w:w="7"/>
        <w:gridCol w:w="17"/>
        <w:gridCol w:w="1675"/>
        <w:gridCol w:w="144"/>
      </w:tblGrid>
      <w:tr w:rsidR="001C3EB4" w:rsidTr="00A033CE">
        <w:trPr>
          <w:trHeight w:val="524"/>
        </w:trPr>
        <w:tc>
          <w:tcPr>
            <w:tcW w:w="56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1"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EA5E41">
        <w:tc>
          <w:tcPr>
            <w:tcW w:w="569"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751" w:type="dxa"/>
            <w:gridSpan w:val="2"/>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w:t>
            </w:r>
            <w:r>
              <w:rPr>
                <w:rFonts w:ascii="Times New Roman" w:hAnsi="Times New Roman"/>
                <w:sz w:val="24"/>
                <w:szCs w:val="24"/>
              </w:rPr>
              <w:lastRenderedPageBreak/>
              <w:t>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13961" w:type="dxa"/>
            <w:gridSpan w:val="15"/>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w:t>
            </w:r>
            <w:r>
              <w:rPr>
                <w:rFonts w:ascii="Times New Roman" w:hAnsi="Times New Roman"/>
                <w:sz w:val="24"/>
                <w:szCs w:val="24"/>
              </w:rPr>
              <w:lastRenderedPageBreak/>
              <w:t>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w:t>
            </w:r>
            <w:r>
              <w:rPr>
                <w:rFonts w:ascii="Times New Roman" w:hAnsi="Times New Roman"/>
                <w:sz w:val="24"/>
                <w:szCs w:val="24"/>
                <w:lang w:eastAsia="en-US"/>
              </w:rPr>
              <w:lastRenderedPageBreak/>
              <w:t>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Охват обучающихся, получающих начальное общее образование,  </w:t>
            </w:r>
            <w:r>
              <w:rPr>
                <w:rFonts w:ascii="Times New Roman" w:hAnsi="Times New Roman"/>
                <w:sz w:val="24"/>
                <w:szCs w:val="24"/>
              </w:rPr>
              <w:lastRenderedPageBreak/>
              <w:t>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подпрограммы</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w:t>
            </w:r>
            <w:r>
              <w:rPr>
                <w:rFonts w:ascii="Times New Roman" w:hAnsi="Times New Roman"/>
                <w:sz w:val="24"/>
                <w:szCs w:val="24"/>
              </w:rPr>
              <w:lastRenderedPageBreak/>
              <w:t>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897E6B" w:rsidRDefault="00897E6B" w:rsidP="00897E6B">
            <w:pPr>
              <w:spacing w:after="0" w:line="240" w:lineRule="auto"/>
              <w:rPr>
                <w:rFonts w:ascii="Times New Roman" w:hAnsi="Times New Roman"/>
                <w:sz w:val="24"/>
                <w:szCs w:val="24"/>
              </w:rPr>
            </w:pPr>
            <w:r>
              <w:rPr>
                <w:rFonts w:ascii="Times New Roman" w:hAnsi="Times New Roman"/>
                <w:sz w:val="24"/>
                <w:szCs w:val="24"/>
              </w:rPr>
              <w:t>100</w:t>
            </w: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EA5E41">
        <w:trPr>
          <w:trHeight w:val="1015"/>
        </w:trPr>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lang w:eastAsia="en-US"/>
              </w:rPr>
            </w:pPr>
            <w:r>
              <w:rPr>
                <w:rFonts w:ascii="Times New Roman" w:hAnsi="Times New Roman"/>
                <w:sz w:val="24"/>
                <w:szCs w:val="24"/>
                <w:lang w:eastAsia="en-US"/>
              </w:rPr>
              <w:t>2332,3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310213">
        <w:trPr>
          <w:gridAfter w:val="1"/>
          <w:wAfter w:w="144" w:type="dxa"/>
          <w:trHeight w:val="2797"/>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751" w:type="dxa"/>
            <w:gridSpan w:val="2"/>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310213">
        <w:trPr>
          <w:gridAfter w:val="1"/>
          <w:wAfter w:w="144" w:type="dxa"/>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1"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lang w:eastAsia="en-US"/>
              </w:rPr>
            </w:pPr>
            <w:r>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spacing w:after="0" w:line="240" w:lineRule="auto"/>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BD2EF8">
              <w:rPr>
                <w:rFonts w:ascii="Times New Roman" w:hAnsi="Times New Roman"/>
                <w:sz w:val="24"/>
                <w:szCs w:val="24"/>
              </w:rPr>
              <w:lastRenderedPageBreak/>
              <w:t>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pPr>
              <w:spacing w:after="0" w:line="240" w:lineRule="auto"/>
            </w:pPr>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FE2F3F" w:rsidRPr="00BD2EF8" w:rsidRDefault="00897E6B" w:rsidP="00FE2F3F">
            <w:pPr>
              <w:spacing w:after="0" w:line="240" w:lineRule="auto"/>
            </w:pPr>
            <w:r>
              <w:rPr>
                <w:rFonts w:ascii="Times New Roman" w:hAnsi="Times New Roman"/>
                <w:sz w:val="24"/>
                <w:szCs w:val="24"/>
              </w:rPr>
              <w:t>11,2</w:t>
            </w:r>
          </w:p>
        </w:tc>
      </w:tr>
    </w:tbl>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4F010A" w:rsidRDefault="004F010A" w:rsidP="004F010A">
      <w:pPr>
        <w:spacing w:after="0" w:line="240" w:lineRule="auto"/>
        <w:rPr>
          <w:rFonts w:ascii="Times New Roman" w:hAnsi="Times New Roman"/>
          <w:bCs/>
          <w:sz w:val="24"/>
          <w:szCs w:val="24"/>
        </w:rPr>
      </w:pPr>
    </w:p>
    <w:p w:rsidR="001C3EB4" w:rsidRDefault="008661FF" w:rsidP="004F010A">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асти» от</w:t>
      </w:r>
      <w:r w:rsidR="00052345">
        <w:rPr>
          <w:rFonts w:ascii="Times New Roman" w:hAnsi="Times New Roman"/>
          <w:bCs/>
          <w:sz w:val="24"/>
          <w:szCs w:val="24"/>
        </w:rPr>
        <w:t>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Оказание муниципальной услуги по реализации </w:t>
            </w:r>
            <w:r>
              <w:rPr>
                <w:rFonts w:ascii="Times New Roman" w:hAnsi="Times New Roman" w:cs="Times New Roman"/>
                <w:sz w:val="24"/>
                <w:szCs w:val="24"/>
              </w:rPr>
              <w:lastRenderedPageBreak/>
              <w:t>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100% доступность общего </w:t>
            </w:r>
            <w:r>
              <w:rPr>
                <w:rFonts w:ascii="Times New Roman" w:hAnsi="Times New Roman" w:cs="Times New Roman"/>
                <w:sz w:val="24"/>
                <w:szCs w:val="24"/>
              </w:rPr>
              <w:lastRenderedPageBreak/>
              <w:t>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w:t>
            </w:r>
            <w:r>
              <w:rPr>
                <w:rFonts w:ascii="Times New Roman" w:hAnsi="Times New Roman"/>
                <w:sz w:val="24"/>
                <w:szCs w:val="24"/>
              </w:rPr>
              <w:lastRenderedPageBreak/>
              <w:t>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Pr>
                <w:rFonts w:ascii="Times New Roman" w:hAnsi="Times New Roman" w:cs="Times New Roman"/>
                <w:sz w:val="24"/>
                <w:szCs w:val="24"/>
              </w:rPr>
              <w:lastRenderedPageBreak/>
              <w:t>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 xml:space="preserve">6.1.Создание в </w:t>
            </w:r>
            <w:r>
              <w:rPr>
                <w:rFonts w:ascii="Times New Roman" w:hAnsi="Times New Roman"/>
                <w:sz w:val="24"/>
                <w:szCs w:val="24"/>
              </w:rPr>
              <w:lastRenderedPageBreak/>
              <w:t>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обновленам</w:t>
            </w:r>
            <w:r>
              <w:rPr>
                <w:rFonts w:ascii="Times New Roman" w:hAnsi="Times New Roman" w:cs="Times New Roman"/>
                <w:sz w:val="24"/>
                <w:szCs w:val="24"/>
                <w:lang w:eastAsia="en-US"/>
              </w:rPr>
              <w:lastRenderedPageBreak/>
              <w:t>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w:t>
            </w:r>
            <w:r>
              <w:rPr>
                <w:rFonts w:ascii="Times New Roman" w:hAnsi="Times New Roman" w:cs="Times New Roman"/>
                <w:sz w:val="24"/>
                <w:szCs w:val="24"/>
              </w:rPr>
              <w:lastRenderedPageBreak/>
              <w:t>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w:t>
            </w:r>
            <w:r>
              <w:rPr>
                <w:rFonts w:ascii="Times New Roman" w:hAnsi="Times New Roman" w:cs="Times New Roman"/>
                <w:sz w:val="24"/>
                <w:szCs w:val="24"/>
              </w:rPr>
              <w:lastRenderedPageBreak/>
              <w:t>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w:t>
            </w:r>
            <w:r>
              <w:rPr>
                <w:rFonts w:ascii="Times New Roman" w:hAnsi="Times New Roman" w:cs="Times New Roman"/>
                <w:sz w:val="24"/>
                <w:szCs w:val="24"/>
              </w:rPr>
              <w:lastRenderedPageBreak/>
              <w:t xml:space="preserve">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Охват 100% обучающихся, получающих начальное общее образование,  полноценным горячим питанием в </w:t>
            </w:r>
            <w:r>
              <w:rPr>
                <w:rFonts w:ascii="Times New Roman" w:hAnsi="Times New Roman"/>
                <w:sz w:val="24"/>
                <w:szCs w:val="24"/>
              </w:rPr>
              <w:lastRenderedPageBreak/>
              <w:t>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w:t>
            </w:r>
            <w:r>
              <w:rPr>
                <w:rFonts w:ascii="Times New Roman" w:hAnsi="Times New Roman"/>
                <w:sz w:val="24"/>
                <w:szCs w:val="24"/>
              </w:rPr>
              <w:lastRenderedPageBreak/>
              <w:t>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02219F" w:rsidRDefault="0002219F"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31021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052345">
        <w:rPr>
          <w:rFonts w:ascii="Times New Roman" w:hAnsi="Times New Roman"/>
          <w:bCs/>
          <w:sz w:val="24"/>
          <w:szCs w:val="24"/>
        </w:rPr>
        <w:t>29.04.2021</w:t>
      </w:r>
      <w:r w:rsidR="006B2275" w:rsidRPr="00BF0EDF">
        <w:rPr>
          <w:rFonts w:ascii="Times New Roman" w:hAnsi="Times New Roman"/>
          <w:bCs/>
          <w:sz w:val="24"/>
          <w:szCs w:val="24"/>
        </w:rPr>
        <w:t>года№</w:t>
      </w:r>
      <w:r w:rsidR="00052345">
        <w:rPr>
          <w:rFonts w:ascii="Times New Roman" w:hAnsi="Times New Roman"/>
          <w:bCs/>
          <w:sz w:val="24"/>
          <w:szCs w:val="24"/>
        </w:rPr>
        <w:t>190</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F61494">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1494">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1494">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F61494">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F61494">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F61494">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F61494">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F61494">
            <w:pPr>
              <w:spacing w:after="0" w:line="240" w:lineRule="auto"/>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F61494">
            <w:pPr>
              <w:spacing w:after="0" w:line="240" w:lineRule="auto"/>
              <w:jc w:val="both"/>
              <w:rPr>
                <w:rFonts w:ascii="Times New Roman" w:hAnsi="Times New Roman"/>
                <w:b/>
                <w:bCs/>
                <w:sz w:val="24"/>
                <w:szCs w:val="24"/>
              </w:rPr>
            </w:pPr>
          </w:p>
        </w:tc>
      </w:tr>
      <w:tr w:rsidR="00562861" w:rsidRPr="004A0639" w:rsidTr="00F61494">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F61494">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F61494">
            <w:pPr>
              <w:spacing w:after="0" w:line="240" w:lineRule="auto"/>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F61494">
            <w:pPr>
              <w:widowControl w:val="0"/>
              <w:autoSpaceDE w:val="0"/>
              <w:autoSpaceDN w:val="0"/>
              <w:adjustRightInd w:val="0"/>
              <w:spacing w:after="0" w:line="240" w:lineRule="auto"/>
              <w:jc w:val="both"/>
              <w:rPr>
                <w:rFonts w:ascii="Times New Roman" w:hAnsi="Times New Roman"/>
                <w:b/>
                <w:sz w:val="24"/>
                <w:szCs w:val="24"/>
              </w:rPr>
            </w:pPr>
          </w:p>
        </w:tc>
      </w:tr>
      <w:tr w:rsidR="00562861" w:rsidRPr="004A0639" w:rsidTr="00F61494">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F61494">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61494">
            <w:pPr>
              <w:autoSpaceDE w:val="0"/>
              <w:autoSpaceDN w:val="0"/>
              <w:adjustRightInd w:val="0"/>
              <w:spacing w:after="0" w:line="240" w:lineRule="auto"/>
              <w:rPr>
                <w:rFonts w:ascii="Times New Roman" w:hAnsi="Times New Roman"/>
                <w:sz w:val="24"/>
                <w:szCs w:val="24"/>
              </w:rPr>
            </w:pPr>
          </w:p>
          <w:p w:rsidR="00562861" w:rsidRPr="004A0639" w:rsidRDefault="0056286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F61494">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330E44" w:rsidP="00F6149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179 408,0</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F61494">
            <w:pPr>
              <w:spacing w:after="0" w:line="240" w:lineRule="auto"/>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330E44" w:rsidP="00F61494">
            <w:pPr>
              <w:spacing w:after="0" w:line="240" w:lineRule="auto"/>
              <w:jc w:val="both"/>
              <w:rPr>
                <w:rFonts w:ascii="Times New Roman" w:hAnsi="Times New Roman"/>
                <w:b/>
                <w:bCs/>
                <w:sz w:val="24"/>
                <w:szCs w:val="24"/>
              </w:rPr>
            </w:pPr>
            <w:r>
              <w:rPr>
                <w:rFonts w:ascii="Times New Roman" w:hAnsi="Times New Roman"/>
                <w:b/>
                <w:bCs/>
                <w:sz w:val="24"/>
                <w:szCs w:val="24"/>
              </w:rPr>
              <w:t>45839,7</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F61494">
            <w:pPr>
              <w:spacing w:after="0" w:line="240" w:lineRule="auto"/>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F61494">
            <w:pPr>
              <w:spacing w:after="0" w:line="240" w:lineRule="auto"/>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F61494">
            <w:pPr>
              <w:spacing w:after="0" w:line="240" w:lineRule="auto"/>
              <w:jc w:val="both"/>
              <w:rPr>
                <w:rFonts w:ascii="Times New Roman" w:hAnsi="Times New Roman"/>
                <w:bCs/>
                <w:sz w:val="24"/>
                <w:szCs w:val="24"/>
              </w:rPr>
            </w:pPr>
          </w:p>
        </w:tc>
      </w:tr>
      <w:tr w:rsidR="00562861" w:rsidRPr="004A0639" w:rsidTr="00F61494">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C466CB" w:rsidP="00F614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127948,0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C466CB" w:rsidP="00F61494">
            <w:pPr>
              <w:spacing w:after="0" w:line="240" w:lineRule="auto"/>
              <w:jc w:val="both"/>
              <w:rPr>
                <w:rFonts w:ascii="Times New Roman" w:hAnsi="Times New Roman"/>
                <w:bCs/>
                <w:sz w:val="24"/>
                <w:szCs w:val="24"/>
              </w:rPr>
            </w:pPr>
            <w:r>
              <w:rPr>
                <w:rFonts w:ascii="Times New Roman" w:hAnsi="Times New Roman"/>
                <w:bCs/>
                <w:sz w:val="24"/>
                <w:szCs w:val="24"/>
              </w:rPr>
              <w:t>30203,0</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61494">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61494">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F61494">
            <w:pPr>
              <w:spacing w:after="0" w:line="240" w:lineRule="auto"/>
              <w:jc w:val="both"/>
              <w:rPr>
                <w:rFonts w:ascii="Times New Roman" w:hAnsi="Times New Roman"/>
                <w:bCs/>
                <w:sz w:val="24"/>
                <w:szCs w:val="24"/>
              </w:rPr>
            </w:pPr>
          </w:p>
        </w:tc>
      </w:tr>
      <w:tr w:rsidR="00562861" w:rsidRPr="004A0639" w:rsidTr="00F61494">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30E44" w:rsidP="00F614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36453,0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330E44" w:rsidP="00F61494">
            <w:pPr>
              <w:spacing w:after="0" w:line="240" w:lineRule="auto"/>
              <w:jc w:val="both"/>
              <w:rPr>
                <w:rFonts w:ascii="Times New Roman" w:hAnsi="Times New Roman"/>
                <w:bCs/>
                <w:sz w:val="24"/>
                <w:szCs w:val="24"/>
              </w:rPr>
            </w:pPr>
            <w:r>
              <w:rPr>
                <w:rFonts w:ascii="Times New Roman" w:hAnsi="Times New Roman"/>
                <w:bCs/>
                <w:sz w:val="24"/>
                <w:szCs w:val="24"/>
              </w:rPr>
              <w:t>11936,7</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F61494">
            <w:pPr>
              <w:spacing w:after="0" w:line="240" w:lineRule="auto"/>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61494">
            <w:pPr>
              <w:spacing w:after="0" w:line="240" w:lineRule="auto"/>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F61494">
            <w:pPr>
              <w:spacing w:after="0" w:line="240" w:lineRule="auto"/>
              <w:jc w:val="both"/>
              <w:rPr>
                <w:rFonts w:ascii="Times New Roman" w:hAnsi="Times New Roman"/>
                <w:bCs/>
                <w:sz w:val="24"/>
                <w:szCs w:val="24"/>
              </w:rPr>
            </w:pPr>
          </w:p>
        </w:tc>
      </w:tr>
      <w:tr w:rsidR="00562861" w:rsidRPr="004A0639" w:rsidTr="00F61494">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F61494">
            <w:pPr>
              <w:spacing w:after="0" w:line="240" w:lineRule="auto"/>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F61494">
            <w:pPr>
              <w:spacing w:after="0" w:line="240" w:lineRule="auto"/>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F61494">
            <w:pPr>
              <w:spacing w:after="0" w:line="240" w:lineRule="auto"/>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F61494">
            <w:pPr>
              <w:spacing w:after="0" w:line="240" w:lineRule="auto"/>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F61494">
            <w:pPr>
              <w:spacing w:after="0" w:line="240" w:lineRule="auto"/>
              <w:jc w:val="both"/>
              <w:rPr>
                <w:rFonts w:ascii="Times New Roman" w:hAnsi="Times New Roman"/>
                <w:bCs/>
                <w:sz w:val="24"/>
                <w:szCs w:val="24"/>
              </w:rPr>
            </w:pPr>
          </w:p>
        </w:tc>
      </w:tr>
      <w:tr w:rsidR="004A0639" w:rsidRPr="004A0639" w:rsidTr="00F61494">
        <w:trPr>
          <w:gridAfter w:val="23"/>
          <w:wAfter w:w="12477" w:type="dxa"/>
          <w:trHeight w:val="77"/>
        </w:trPr>
        <w:tc>
          <w:tcPr>
            <w:tcW w:w="15416" w:type="dxa"/>
            <w:gridSpan w:val="20"/>
            <w:tcBorders>
              <w:top w:val="nil"/>
              <w:left w:val="nil"/>
              <w:right w:val="nil"/>
            </w:tcBorders>
            <w:vAlign w:val="center"/>
          </w:tcPr>
          <w:p w:rsidR="004A0639" w:rsidRPr="004A0639" w:rsidRDefault="004A0639" w:rsidP="00F61494">
            <w:pPr>
              <w:spacing w:after="0" w:line="240" w:lineRule="auto"/>
              <w:jc w:val="both"/>
              <w:rPr>
                <w:rFonts w:ascii="Times New Roman" w:hAnsi="Times New Roman"/>
                <w:bCs/>
                <w:sz w:val="24"/>
                <w:szCs w:val="24"/>
              </w:rPr>
            </w:pPr>
          </w:p>
        </w:tc>
      </w:tr>
      <w:tr w:rsidR="00562861" w:rsidRPr="004A0639" w:rsidTr="00F61494">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F61494">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61494">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F61494">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F61494">
            <w:pPr>
              <w:autoSpaceDE w:val="0"/>
              <w:autoSpaceDN w:val="0"/>
              <w:adjustRightInd w:val="0"/>
              <w:spacing w:after="0" w:line="240" w:lineRule="auto"/>
              <w:rPr>
                <w:rFonts w:ascii="Times New Roman" w:hAnsi="Times New Roman"/>
                <w:color w:val="000000"/>
                <w:sz w:val="24"/>
                <w:szCs w:val="24"/>
              </w:rPr>
            </w:pPr>
          </w:p>
          <w:p w:rsidR="00562861" w:rsidRPr="004A0639" w:rsidRDefault="00562861" w:rsidP="00F61494">
            <w:pPr>
              <w:autoSpaceDE w:val="0"/>
              <w:autoSpaceDN w:val="0"/>
              <w:adjustRightInd w:val="0"/>
              <w:spacing w:after="0" w:line="240" w:lineRule="auto"/>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61494">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F61494">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F6149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61494">
            <w:pPr>
              <w:spacing w:after="0" w:line="240" w:lineRule="auto"/>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61494">
            <w:pPr>
              <w:spacing w:after="0" w:line="240" w:lineRule="auto"/>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61494">
            <w:pPr>
              <w:spacing w:after="0" w:line="240" w:lineRule="auto"/>
              <w:jc w:val="both"/>
              <w:rPr>
                <w:rFonts w:ascii="Times New Roman" w:hAnsi="Times New Roman"/>
                <w:b/>
                <w:bCs/>
                <w:sz w:val="24"/>
                <w:szCs w:val="24"/>
              </w:rPr>
            </w:pPr>
          </w:p>
        </w:tc>
      </w:tr>
      <w:tr w:rsidR="00562861" w:rsidRPr="004A0639" w:rsidTr="00F61494">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F61494">
            <w:pPr>
              <w:autoSpaceDE w:val="0"/>
              <w:autoSpaceDN w:val="0"/>
              <w:adjustRightInd w:val="0"/>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F61494">
            <w:pPr>
              <w:autoSpaceDE w:val="0"/>
              <w:autoSpaceDN w:val="0"/>
              <w:adjustRightInd w:val="0"/>
              <w:spacing w:after="0" w:line="240" w:lineRule="auto"/>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F61494">
            <w:pPr>
              <w:autoSpaceDE w:val="0"/>
              <w:autoSpaceDN w:val="0"/>
              <w:adjustRightInd w:val="0"/>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F61494">
            <w:pPr>
              <w:spacing w:after="0" w:line="240" w:lineRule="auto"/>
              <w:jc w:val="both"/>
              <w:rPr>
                <w:rFonts w:ascii="Times New Roman" w:hAnsi="Times New Roman"/>
                <w:bCs/>
                <w:sz w:val="24"/>
                <w:szCs w:val="24"/>
              </w:rPr>
            </w:pPr>
          </w:p>
        </w:tc>
      </w:tr>
      <w:tr w:rsidR="00562861" w:rsidRPr="004A0639" w:rsidTr="00F61494">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F61494">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F61494">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61494">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F61494">
            <w:pPr>
              <w:spacing w:after="0" w:line="240" w:lineRule="auto"/>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F61494">
            <w:pPr>
              <w:spacing w:after="0" w:line="240" w:lineRule="auto"/>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F61494">
            <w:pPr>
              <w:spacing w:after="0" w:line="240" w:lineRule="auto"/>
              <w:jc w:val="both"/>
              <w:rPr>
                <w:rFonts w:ascii="Times New Roman" w:hAnsi="Times New Roman"/>
                <w:b/>
                <w:bCs/>
                <w:sz w:val="24"/>
                <w:szCs w:val="24"/>
              </w:rPr>
            </w:pPr>
            <w:r>
              <w:rPr>
                <w:rFonts w:ascii="Times New Roman" w:hAnsi="Times New Roman"/>
                <w:b/>
                <w:bCs/>
                <w:sz w:val="24"/>
                <w:szCs w:val="24"/>
              </w:rPr>
              <w:t>400,0</w:t>
            </w:r>
          </w:p>
        </w:tc>
      </w:tr>
      <w:tr w:rsidR="00562861" w:rsidRPr="004A0639" w:rsidTr="00F61494">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F61494">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F61494">
            <w:pPr>
              <w:spacing w:after="0" w:line="240" w:lineRule="auto"/>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F61494">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F61494">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F61494">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61494">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61494">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61494">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61494">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61494">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F61494">
            <w:pPr>
              <w:spacing w:after="0" w:line="240" w:lineRule="auto"/>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F61494">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F61494">
            <w:pPr>
              <w:spacing w:after="0" w:line="240" w:lineRule="auto"/>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F61494">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F61494">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61494">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F61494">
            <w:pPr>
              <w:spacing w:after="0" w:line="240" w:lineRule="auto"/>
              <w:jc w:val="both"/>
              <w:rPr>
                <w:rFonts w:ascii="Times New Roman" w:hAnsi="Times New Roman"/>
                <w:sz w:val="24"/>
                <w:szCs w:val="24"/>
              </w:rPr>
            </w:pPr>
          </w:p>
          <w:p w:rsidR="00562861"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F61494">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F61494">
            <w:pPr>
              <w:spacing w:after="0" w:line="240" w:lineRule="auto"/>
              <w:jc w:val="both"/>
              <w:rPr>
                <w:rFonts w:ascii="Times New Roman" w:hAnsi="Times New Roman"/>
                <w:sz w:val="24"/>
                <w:szCs w:val="24"/>
              </w:rPr>
            </w:pPr>
          </w:p>
          <w:p w:rsidR="00562861" w:rsidRDefault="00562861" w:rsidP="00F61494">
            <w:pPr>
              <w:spacing w:after="0" w:line="240" w:lineRule="auto"/>
              <w:jc w:val="both"/>
              <w:rPr>
                <w:rFonts w:ascii="Times New Roman" w:hAnsi="Times New Roman"/>
                <w:sz w:val="24"/>
                <w:szCs w:val="24"/>
              </w:rPr>
            </w:pPr>
          </w:p>
          <w:p w:rsidR="00562861" w:rsidRDefault="00562861" w:rsidP="00F61494">
            <w:pPr>
              <w:spacing w:after="0" w:line="240" w:lineRule="auto"/>
              <w:jc w:val="both"/>
              <w:rPr>
                <w:rFonts w:ascii="Times New Roman" w:hAnsi="Times New Roman"/>
                <w:sz w:val="24"/>
                <w:szCs w:val="24"/>
              </w:rPr>
            </w:pPr>
          </w:p>
          <w:p w:rsidR="00562861" w:rsidRDefault="00562861" w:rsidP="00F61494">
            <w:pPr>
              <w:spacing w:after="0" w:line="240" w:lineRule="auto"/>
              <w:jc w:val="both"/>
              <w:rPr>
                <w:rFonts w:ascii="Times New Roman" w:hAnsi="Times New Roman"/>
                <w:sz w:val="24"/>
                <w:szCs w:val="24"/>
              </w:rPr>
            </w:pPr>
          </w:p>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F61494">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F61494">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61494">
            <w:pPr>
              <w:spacing w:after="0" w:line="240" w:lineRule="auto"/>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F61494">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
                <w:bCs/>
                <w:sz w:val="24"/>
                <w:szCs w:val="24"/>
              </w:rPr>
            </w:pPr>
          </w:p>
        </w:tc>
      </w:tr>
      <w:tr w:rsidR="00562861" w:rsidRPr="004A0639" w:rsidTr="00F61494">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1494">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F61494">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082332" w:rsidP="00F61494">
            <w:pPr>
              <w:rPr>
                <w:rFonts w:ascii="Times New Roman" w:hAnsi="Times New Roman"/>
                <w:b/>
              </w:rPr>
            </w:pPr>
            <w:r>
              <w:rPr>
                <w:rFonts w:ascii="Times New Roman" w:hAnsi="Times New Roman"/>
                <w:b/>
              </w:rPr>
              <w:t>1234,0</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F61494">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082332" w:rsidP="00F61494">
            <w:pPr>
              <w:spacing w:after="0" w:line="240" w:lineRule="auto"/>
              <w:jc w:val="both"/>
              <w:rPr>
                <w:rFonts w:ascii="Times New Roman" w:hAnsi="Times New Roman"/>
                <w:b/>
                <w:bCs/>
                <w:sz w:val="24"/>
                <w:szCs w:val="24"/>
              </w:rPr>
            </w:pPr>
            <w:r>
              <w:rPr>
                <w:rFonts w:ascii="Times New Roman" w:hAnsi="Times New Roman"/>
                <w:b/>
                <w:bCs/>
                <w:sz w:val="24"/>
                <w:szCs w:val="24"/>
              </w:rPr>
              <w:t>1174,0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r>
              <w:rPr>
                <w:rFonts w:ascii="Times New Roman" w:hAnsi="Times New Roman"/>
                <w:b/>
                <w:bCs/>
                <w:sz w:val="24"/>
                <w:szCs w:val="24"/>
              </w:rPr>
              <w:t>10,0</w:t>
            </w:r>
          </w:p>
        </w:tc>
      </w:tr>
      <w:tr w:rsidR="005D2C31" w:rsidRPr="004A0639" w:rsidTr="00F61494">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F61494">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F61494">
            <w:pPr>
              <w:spacing w:after="0" w:line="240" w:lineRule="auto"/>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F61494">
            <w:pPr>
              <w:rPr>
                <w:rFonts w:ascii="Times New Roman" w:hAnsi="Times New Roman"/>
              </w:rPr>
            </w:pPr>
            <w:r>
              <w:rPr>
                <w:rFonts w:ascii="Times New Roman" w:hAnsi="Times New Roman"/>
              </w:rPr>
              <w:t>220,0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200,0</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F61494">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F61494">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F61494">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61494">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F61494">
            <w:pPr>
              <w:spacing w:after="0" w:line="240" w:lineRule="auto"/>
              <w:jc w:val="both"/>
              <w:rPr>
                <w:rFonts w:ascii="Times New Roman" w:hAnsi="Times New Roman"/>
                <w:sz w:val="24"/>
                <w:szCs w:val="24"/>
              </w:rPr>
            </w:pPr>
          </w:p>
          <w:p w:rsidR="006D45DC" w:rsidRDefault="006D45DC" w:rsidP="00F61494">
            <w:pPr>
              <w:spacing w:after="0" w:line="240" w:lineRule="auto"/>
              <w:jc w:val="both"/>
              <w:rPr>
                <w:rFonts w:ascii="Times New Roman" w:hAnsi="Times New Roman"/>
                <w:sz w:val="24"/>
                <w:szCs w:val="24"/>
              </w:rPr>
            </w:pPr>
          </w:p>
          <w:p w:rsidR="006D45DC" w:rsidRDefault="006D45DC" w:rsidP="00F61494">
            <w:pPr>
              <w:spacing w:after="0" w:line="240" w:lineRule="auto"/>
              <w:jc w:val="both"/>
              <w:rPr>
                <w:rFonts w:ascii="Times New Roman" w:hAnsi="Times New Roman"/>
                <w:sz w:val="24"/>
                <w:szCs w:val="24"/>
              </w:rPr>
            </w:pPr>
          </w:p>
          <w:p w:rsidR="006D45DC" w:rsidRDefault="006D45DC" w:rsidP="00F61494">
            <w:pPr>
              <w:spacing w:after="0" w:line="240" w:lineRule="auto"/>
              <w:jc w:val="both"/>
              <w:rPr>
                <w:rFonts w:ascii="Times New Roman" w:hAnsi="Times New Roman"/>
                <w:sz w:val="24"/>
                <w:szCs w:val="24"/>
              </w:rPr>
            </w:pPr>
          </w:p>
          <w:p w:rsidR="006D45DC" w:rsidRDefault="006D45DC" w:rsidP="00F61494">
            <w:pPr>
              <w:spacing w:after="0" w:line="240" w:lineRule="auto"/>
              <w:jc w:val="both"/>
              <w:rPr>
                <w:rFonts w:ascii="Times New Roman" w:hAnsi="Times New Roman"/>
                <w:sz w:val="24"/>
                <w:szCs w:val="24"/>
              </w:rPr>
            </w:pPr>
          </w:p>
          <w:p w:rsidR="006D45DC" w:rsidRPr="004A0639" w:rsidRDefault="006D45DC"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88507B" w:rsidP="00F61494">
            <w:pPr>
              <w:rPr>
                <w:rFonts w:ascii="Times New Roman" w:hAnsi="Times New Roman"/>
              </w:rPr>
            </w:pPr>
            <w:r>
              <w:rPr>
                <w:rFonts w:ascii="Times New Roman" w:hAnsi="Times New Roman"/>
              </w:rPr>
              <w:t>100,0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88507B" w:rsidP="00F61494">
            <w:pPr>
              <w:spacing w:after="0" w:line="240" w:lineRule="auto"/>
              <w:jc w:val="both"/>
              <w:rPr>
                <w:rFonts w:ascii="Times New Roman" w:hAnsi="Times New Roman"/>
                <w:bCs/>
                <w:sz w:val="24"/>
                <w:szCs w:val="24"/>
              </w:rPr>
            </w:pPr>
            <w:r>
              <w:rPr>
                <w:rFonts w:ascii="Times New Roman" w:hAnsi="Times New Roman"/>
                <w:bCs/>
                <w:sz w:val="24"/>
                <w:szCs w:val="24"/>
              </w:rPr>
              <w:t>100,0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F61494">
            <w:pPr>
              <w:widowControl w:val="0"/>
              <w:autoSpaceDE w:val="0"/>
              <w:autoSpaceDN w:val="0"/>
              <w:adjustRightInd w:val="0"/>
              <w:spacing w:after="0" w:line="240" w:lineRule="auto"/>
              <w:jc w:val="both"/>
              <w:rPr>
                <w:rFonts w:ascii="Times New Roman" w:hAnsi="Times New Roman"/>
                <w:sz w:val="24"/>
                <w:szCs w:val="24"/>
              </w:rPr>
            </w:pPr>
          </w:p>
          <w:p w:rsidR="00483764" w:rsidRDefault="00483764" w:rsidP="00F61494">
            <w:pPr>
              <w:widowControl w:val="0"/>
              <w:autoSpaceDE w:val="0"/>
              <w:autoSpaceDN w:val="0"/>
              <w:adjustRightInd w:val="0"/>
              <w:spacing w:after="0" w:line="240" w:lineRule="auto"/>
              <w:jc w:val="both"/>
              <w:rPr>
                <w:rFonts w:ascii="Times New Roman" w:hAnsi="Times New Roman"/>
                <w:sz w:val="24"/>
                <w:szCs w:val="24"/>
              </w:rPr>
            </w:pPr>
          </w:p>
          <w:p w:rsidR="006D45DC" w:rsidRDefault="006D45DC" w:rsidP="00F61494">
            <w:pPr>
              <w:widowControl w:val="0"/>
              <w:autoSpaceDE w:val="0"/>
              <w:autoSpaceDN w:val="0"/>
              <w:adjustRightInd w:val="0"/>
              <w:spacing w:after="0" w:line="240" w:lineRule="auto"/>
              <w:jc w:val="both"/>
              <w:rPr>
                <w:rFonts w:ascii="Times New Roman" w:hAnsi="Times New Roman"/>
                <w:sz w:val="24"/>
                <w:szCs w:val="24"/>
              </w:rPr>
            </w:pPr>
          </w:p>
          <w:p w:rsidR="005D2C31" w:rsidRPr="004A0639" w:rsidRDefault="005D2C31" w:rsidP="00F61494">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F61494">
            <w:pPr>
              <w:rPr>
                <w:rFonts w:ascii="Times New Roman" w:hAnsi="Times New Roman"/>
              </w:rPr>
            </w:pPr>
          </w:p>
          <w:p w:rsidR="00483764" w:rsidRDefault="00483764" w:rsidP="00F61494">
            <w:pPr>
              <w:rPr>
                <w:rFonts w:ascii="Times New Roman" w:hAnsi="Times New Roman"/>
              </w:rPr>
            </w:pPr>
          </w:p>
          <w:p w:rsidR="005D2C31" w:rsidRDefault="00196661"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F61494">
            <w:pPr>
              <w:spacing w:after="0" w:line="240" w:lineRule="auto"/>
              <w:jc w:val="both"/>
              <w:rPr>
                <w:rFonts w:ascii="Times New Roman" w:hAnsi="Times New Roman"/>
                <w:bCs/>
                <w:sz w:val="24"/>
                <w:szCs w:val="24"/>
              </w:rPr>
            </w:pPr>
          </w:p>
          <w:p w:rsidR="00483764" w:rsidRDefault="00483764" w:rsidP="00F61494">
            <w:pPr>
              <w:spacing w:after="0" w:line="240" w:lineRule="auto"/>
              <w:jc w:val="both"/>
              <w:rPr>
                <w:rFonts w:ascii="Times New Roman" w:hAnsi="Times New Roman"/>
                <w:bCs/>
                <w:sz w:val="24"/>
                <w:szCs w:val="24"/>
              </w:rPr>
            </w:pPr>
          </w:p>
          <w:p w:rsidR="00483764" w:rsidRDefault="00483764" w:rsidP="00F61494">
            <w:pPr>
              <w:spacing w:after="0" w:line="240" w:lineRule="auto"/>
              <w:jc w:val="both"/>
              <w:rPr>
                <w:rFonts w:ascii="Times New Roman" w:hAnsi="Times New Roman"/>
                <w:bCs/>
                <w:sz w:val="24"/>
                <w:szCs w:val="24"/>
              </w:rPr>
            </w:pPr>
          </w:p>
          <w:p w:rsidR="006D45DC" w:rsidRDefault="006D45DC" w:rsidP="00F61494">
            <w:pPr>
              <w:spacing w:after="0" w:line="240" w:lineRule="auto"/>
              <w:jc w:val="both"/>
              <w:rPr>
                <w:rFonts w:ascii="Times New Roman" w:hAnsi="Times New Roman"/>
                <w:bCs/>
                <w:sz w:val="24"/>
                <w:szCs w:val="24"/>
              </w:rPr>
            </w:pPr>
          </w:p>
          <w:p w:rsidR="005D2C31"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61494">
            <w:pPr>
              <w:rPr>
                <w:rFonts w:ascii="Times New Roman" w:hAnsi="Times New Roman"/>
              </w:rPr>
            </w:pPr>
            <w:r>
              <w:rPr>
                <w:rFonts w:ascii="Times New Roman" w:hAnsi="Times New Roman"/>
              </w:rPr>
              <w:t>80,0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483764" w:rsidP="00F61494">
            <w:pPr>
              <w:spacing w:after="0" w:line="240" w:lineRule="auto"/>
              <w:jc w:val="both"/>
              <w:rPr>
                <w:rFonts w:ascii="Times New Roman" w:hAnsi="Times New Roman"/>
                <w:bCs/>
                <w:sz w:val="24"/>
                <w:szCs w:val="24"/>
              </w:rPr>
            </w:pPr>
            <w:r>
              <w:rPr>
                <w:rFonts w:ascii="Times New Roman" w:hAnsi="Times New Roman"/>
                <w:bCs/>
                <w:sz w:val="24"/>
                <w:szCs w:val="24"/>
              </w:rPr>
              <w:t>80,0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61494">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F61494">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F61494">
            <w:pPr>
              <w:spacing w:after="0" w:line="240" w:lineRule="auto"/>
              <w:jc w:val="both"/>
              <w:rPr>
                <w:rFonts w:ascii="Times New Roman" w:hAnsi="Times New Roman"/>
                <w:sz w:val="24"/>
                <w:szCs w:val="24"/>
              </w:rPr>
            </w:pPr>
          </w:p>
          <w:p w:rsidR="005D2C31"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5D2C31" w:rsidRPr="004A0639" w:rsidTr="00F61494">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F61494">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F61494">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F61494">
            <w:pPr>
              <w:spacing w:after="0" w:line="240" w:lineRule="auto"/>
              <w:jc w:val="both"/>
              <w:rPr>
                <w:rFonts w:ascii="Times New Roman" w:hAnsi="Times New Roman"/>
                <w:b/>
                <w:bCs/>
                <w:sz w:val="24"/>
                <w:szCs w:val="24"/>
              </w:rPr>
            </w:pPr>
          </w:p>
        </w:tc>
      </w:tr>
      <w:tr w:rsidR="00456781" w:rsidRPr="004A0639" w:rsidTr="00F61494">
        <w:trPr>
          <w:gridAfter w:val="23"/>
          <w:wAfter w:w="12477" w:type="dxa"/>
          <w:trHeight w:val="414"/>
        </w:trPr>
        <w:tc>
          <w:tcPr>
            <w:tcW w:w="838" w:type="dxa"/>
            <w:vMerge w:val="restart"/>
            <w:tcBorders>
              <w:left w:val="single" w:sz="4" w:space="0" w:color="auto"/>
              <w:right w:val="single" w:sz="4" w:space="0" w:color="auto"/>
            </w:tcBorders>
            <w:vAlign w:val="center"/>
          </w:tcPr>
          <w:p w:rsidR="00456781" w:rsidRDefault="00456781" w:rsidP="00F61494">
            <w:pPr>
              <w:spacing w:after="0" w:line="240" w:lineRule="auto"/>
              <w:jc w:val="both"/>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vAlign w:val="center"/>
          </w:tcPr>
          <w:p w:rsidR="00456781" w:rsidRDefault="00456781" w:rsidP="00F61494">
            <w:pPr>
              <w:spacing w:after="0" w:line="240" w:lineRule="auto"/>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p>
          <w:p w:rsidR="00456781" w:rsidRPr="004A0639" w:rsidRDefault="00456781" w:rsidP="00F61494">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F61494">
            <w:pPr>
              <w:spacing w:after="0" w:line="240" w:lineRule="auto"/>
              <w:jc w:val="both"/>
              <w:rPr>
                <w:rFonts w:ascii="Times New Roman" w:hAnsi="Times New Roman"/>
                <w:sz w:val="24"/>
                <w:szCs w:val="24"/>
              </w:rPr>
            </w:pPr>
          </w:p>
          <w:p w:rsidR="00456781" w:rsidRPr="004A0639" w:rsidRDefault="0045678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F61494">
            <w:pPr>
              <w:widowControl w:val="0"/>
              <w:autoSpaceDE w:val="0"/>
              <w:autoSpaceDN w:val="0"/>
              <w:adjustRightInd w:val="0"/>
              <w:spacing w:after="0" w:line="240" w:lineRule="auto"/>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F61494">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F61494">
            <w:pPr>
              <w:spacing w:after="0" w:line="240" w:lineRule="auto"/>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61494">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6149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61494">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61494">
            <w:pPr>
              <w:spacing w:after="0" w:line="240" w:lineRule="auto"/>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61494">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61494">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61494">
            <w:pPr>
              <w:spacing w:after="0" w:line="240" w:lineRule="auto"/>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61494">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61494">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61494">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61494">
            <w:pPr>
              <w:spacing w:after="0" w:line="240" w:lineRule="auto"/>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F61494">
            <w:pPr>
              <w:spacing w:after="0" w:line="240" w:lineRule="auto"/>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F61494">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F61494">
            <w:pPr>
              <w:spacing w:after="0" w:line="240" w:lineRule="auto"/>
              <w:jc w:val="both"/>
              <w:rPr>
                <w:rFonts w:ascii="Times New Roman" w:hAnsi="Times New Roman"/>
                <w:sz w:val="24"/>
                <w:szCs w:val="24"/>
              </w:rPr>
            </w:pPr>
          </w:p>
          <w:p w:rsidR="00923711" w:rsidRDefault="0092371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F61494">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F61494">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F61494">
            <w:pPr>
              <w:spacing w:after="0" w:line="240" w:lineRule="auto"/>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70"/>
        </w:trPr>
        <w:tc>
          <w:tcPr>
            <w:tcW w:w="838" w:type="dxa"/>
            <w:tcBorders>
              <w:top w:val="nil"/>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485" w:type="dxa"/>
            <w:gridSpan w:val="3"/>
            <w:tcBorders>
              <w:top w:val="nil"/>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shd w:val="clear" w:color="auto" w:fill="auto"/>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nil"/>
              <w:left w:val="single" w:sz="4" w:space="0" w:color="auto"/>
              <w:bottom w:val="single" w:sz="4" w:space="0" w:color="auto"/>
              <w:right w:val="single" w:sz="4" w:space="0" w:color="auto"/>
            </w:tcBorders>
            <w:shd w:val="clear" w:color="auto" w:fill="auto"/>
          </w:tcPr>
          <w:p w:rsidR="00923711" w:rsidRPr="004A0639" w:rsidRDefault="00CD1DBE" w:rsidP="00F61494">
            <w:pPr>
              <w:rPr>
                <w:rFonts w:ascii="Times New Roman" w:hAnsi="Times New Roman"/>
              </w:rPr>
            </w:pPr>
            <w:r>
              <w:rPr>
                <w:rFonts w:ascii="Times New Roman" w:hAnsi="Times New Roman"/>
              </w:rPr>
              <w:t>187792,0</w:t>
            </w:r>
          </w:p>
        </w:tc>
        <w:tc>
          <w:tcPr>
            <w:tcW w:w="1276" w:type="dxa"/>
            <w:tcBorders>
              <w:top w:val="nil"/>
              <w:left w:val="single" w:sz="4" w:space="0" w:color="auto"/>
              <w:bottom w:val="single" w:sz="4" w:space="0" w:color="auto"/>
              <w:right w:val="single" w:sz="4" w:space="0" w:color="auto"/>
            </w:tcBorders>
            <w:shd w:val="clear" w:color="auto" w:fill="auto"/>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56184,10</w:t>
            </w:r>
          </w:p>
        </w:tc>
        <w:tc>
          <w:tcPr>
            <w:tcW w:w="1417" w:type="dxa"/>
            <w:gridSpan w:val="2"/>
            <w:tcBorders>
              <w:top w:val="nil"/>
              <w:left w:val="single" w:sz="4" w:space="0" w:color="auto"/>
              <w:bottom w:val="single" w:sz="4" w:space="0" w:color="auto"/>
              <w:right w:val="single" w:sz="4" w:space="0" w:color="auto"/>
            </w:tcBorders>
            <w:shd w:val="clear" w:color="auto" w:fill="auto"/>
          </w:tcPr>
          <w:p w:rsidR="00923711" w:rsidRPr="004A0639" w:rsidRDefault="00CD1DBE" w:rsidP="00F61494">
            <w:pPr>
              <w:spacing w:after="0" w:line="240" w:lineRule="auto"/>
              <w:jc w:val="both"/>
              <w:rPr>
                <w:rFonts w:ascii="Times New Roman" w:hAnsi="Times New Roman"/>
                <w:bCs/>
                <w:sz w:val="24"/>
                <w:szCs w:val="24"/>
              </w:rPr>
            </w:pPr>
            <w:r>
              <w:rPr>
                <w:rFonts w:ascii="Times New Roman" w:hAnsi="Times New Roman"/>
                <w:bCs/>
                <w:sz w:val="24"/>
                <w:szCs w:val="24"/>
              </w:rPr>
              <w:t>47820,6</w:t>
            </w:r>
          </w:p>
        </w:tc>
        <w:tc>
          <w:tcPr>
            <w:tcW w:w="1136" w:type="dxa"/>
            <w:tcBorders>
              <w:top w:val="nil"/>
              <w:left w:val="single" w:sz="4" w:space="0" w:color="auto"/>
              <w:bottom w:val="single" w:sz="4" w:space="0" w:color="auto"/>
              <w:right w:val="single" w:sz="4" w:space="0" w:color="auto"/>
            </w:tcBorders>
            <w:shd w:val="clear" w:color="auto" w:fill="auto"/>
          </w:tcPr>
          <w:p w:rsidR="00923711" w:rsidRPr="00A47C9B"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41467,0</w:t>
            </w:r>
          </w:p>
        </w:tc>
        <w:tc>
          <w:tcPr>
            <w:tcW w:w="1427" w:type="dxa"/>
            <w:gridSpan w:val="2"/>
            <w:tcBorders>
              <w:top w:val="nil"/>
              <w:left w:val="single" w:sz="4" w:space="0" w:color="auto"/>
              <w:bottom w:val="single" w:sz="4" w:space="0" w:color="auto"/>
              <w:right w:val="single" w:sz="4" w:space="0" w:color="auto"/>
            </w:tcBorders>
            <w:shd w:val="clear" w:color="auto" w:fill="auto"/>
          </w:tcPr>
          <w:p w:rsidR="00923711" w:rsidRPr="00A47C9B"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42320,3</w:t>
            </w:r>
          </w:p>
        </w:tc>
      </w:tr>
      <w:tr w:rsidR="00923711" w:rsidRPr="004A0639" w:rsidTr="00F61494">
        <w:trPr>
          <w:gridAfter w:val="23"/>
          <w:wAfter w:w="12477" w:type="dxa"/>
          <w:trHeight w:val="644"/>
        </w:trPr>
        <w:tc>
          <w:tcPr>
            <w:tcW w:w="838" w:type="dxa"/>
            <w:tcBorders>
              <w:top w:val="single" w:sz="4" w:space="0" w:color="auto"/>
              <w:left w:val="nil"/>
              <w:bottom w:val="single" w:sz="4" w:space="0" w:color="auto"/>
              <w:right w:val="nil"/>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578" w:type="dxa"/>
            <w:gridSpan w:val="19"/>
            <w:tcBorders>
              <w:top w:val="nil"/>
              <w:left w:val="nil"/>
              <w:right w:val="nil"/>
            </w:tcBorders>
          </w:tcPr>
          <w:p w:rsidR="00923711" w:rsidRPr="004A0639" w:rsidRDefault="00923711" w:rsidP="00F61494">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923711" w:rsidRPr="004A0639" w:rsidTr="00F61494">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923711" w:rsidRPr="004A0639" w:rsidRDefault="00923711" w:rsidP="00F61494">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923711" w:rsidRPr="004A0639" w:rsidRDefault="009237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Оказание муниципальной услуги по реализации основных общеобразовательных программ </w:t>
            </w:r>
            <w:r w:rsidRPr="004A0639">
              <w:rPr>
                <w:rFonts w:ascii="Times New Roman" w:hAnsi="Times New Roman"/>
                <w:sz w:val="24"/>
                <w:szCs w:val="24"/>
              </w:rPr>
              <w:lastRenderedPageBreak/>
              <w:t>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Ивантеевского </w:t>
            </w:r>
            <w:r w:rsidRPr="004A0639">
              <w:rPr>
                <w:rFonts w:ascii="Times New Roman" w:hAnsi="Times New Roman"/>
                <w:sz w:val="24"/>
                <w:szCs w:val="24"/>
              </w:rPr>
              <w:lastRenderedPageBreak/>
              <w:t>муниципального района Саратовской</w:t>
            </w:r>
          </w:p>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CD3A90" w:rsidRDefault="00923711" w:rsidP="00F61494">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CD3A90" w:rsidRDefault="00027F8E" w:rsidP="00F61494">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626340,1</w:t>
            </w:r>
          </w:p>
        </w:tc>
        <w:tc>
          <w:tcPr>
            <w:tcW w:w="1276" w:type="dxa"/>
            <w:tcBorders>
              <w:top w:val="single" w:sz="4" w:space="0" w:color="auto"/>
              <w:left w:val="single" w:sz="4" w:space="0" w:color="auto"/>
              <w:bottom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923711" w:rsidRDefault="00027F8E" w:rsidP="00F61494">
            <w:pPr>
              <w:spacing w:after="0" w:line="240" w:lineRule="auto"/>
              <w:jc w:val="both"/>
              <w:rPr>
                <w:rFonts w:ascii="Times New Roman" w:hAnsi="Times New Roman"/>
                <w:b/>
                <w:bCs/>
                <w:sz w:val="24"/>
                <w:szCs w:val="24"/>
              </w:rPr>
            </w:pPr>
            <w:r>
              <w:rPr>
                <w:rFonts w:ascii="Times New Roman" w:hAnsi="Times New Roman"/>
                <w:b/>
                <w:bCs/>
                <w:sz w:val="24"/>
                <w:szCs w:val="24"/>
              </w:rPr>
              <w:t>151332,3</w:t>
            </w:r>
          </w:p>
          <w:p w:rsidR="005F2786" w:rsidRPr="00CD3A90" w:rsidRDefault="005F2786" w:rsidP="00F61494">
            <w:pPr>
              <w:spacing w:after="0" w:line="240" w:lineRule="auto"/>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r>
              <w:rPr>
                <w:rFonts w:ascii="Times New Roman" w:hAnsi="Times New Roman"/>
                <w:b/>
                <w:bCs/>
                <w:sz w:val="24"/>
                <w:szCs w:val="24"/>
              </w:rPr>
              <w:t>146262,1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r>
              <w:rPr>
                <w:rFonts w:ascii="Times New Roman" w:hAnsi="Times New Roman"/>
                <w:b/>
                <w:bCs/>
                <w:sz w:val="24"/>
                <w:szCs w:val="24"/>
              </w:rPr>
              <w:t>141272,9</w:t>
            </w:r>
          </w:p>
        </w:tc>
      </w:tr>
      <w:tr w:rsidR="00923711" w:rsidRPr="004A0639" w:rsidTr="00F61494">
        <w:trPr>
          <w:gridAfter w:val="23"/>
          <w:wAfter w:w="12477" w:type="dxa"/>
          <w:trHeight w:val="696"/>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w:t>
            </w:r>
            <w:r w:rsidR="005F2786">
              <w:rPr>
                <w:rFonts w:ascii="Times New Roman" w:hAnsi="Times New Roman"/>
                <w:sz w:val="24"/>
                <w:szCs w:val="24"/>
              </w:rPr>
              <w:t>4434,3</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923711" w:rsidRDefault="005F2786" w:rsidP="00F61494">
            <w:pPr>
              <w:spacing w:after="0" w:line="240" w:lineRule="auto"/>
              <w:jc w:val="both"/>
              <w:rPr>
                <w:rFonts w:ascii="Times New Roman" w:hAnsi="Times New Roman"/>
                <w:bCs/>
                <w:sz w:val="24"/>
                <w:szCs w:val="24"/>
              </w:rPr>
            </w:pPr>
            <w:r>
              <w:rPr>
                <w:rFonts w:ascii="Times New Roman" w:hAnsi="Times New Roman"/>
                <w:bCs/>
                <w:sz w:val="24"/>
                <w:szCs w:val="24"/>
              </w:rPr>
              <w:t>129911,9</w:t>
            </w:r>
          </w:p>
          <w:p w:rsidR="00C466CB" w:rsidRPr="004A0639" w:rsidRDefault="00C466CB" w:rsidP="00F61494">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12</w:t>
            </w:r>
            <w:r w:rsidR="00082332">
              <w:rPr>
                <w:rFonts w:ascii="Times New Roman" w:hAnsi="Times New Roman"/>
                <w:bCs/>
                <w:sz w:val="24"/>
                <w:szCs w:val="24"/>
              </w:rPr>
              <w:t>9529,1</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129529,1</w:t>
            </w:r>
          </w:p>
        </w:tc>
      </w:tr>
      <w:tr w:rsidR="00923711" w:rsidRPr="004A0639" w:rsidTr="00F61494">
        <w:trPr>
          <w:gridAfter w:val="23"/>
          <w:wAfter w:w="12477" w:type="dxa"/>
          <w:trHeight w:val="636"/>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923711" w:rsidRPr="004A0639" w:rsidRDefault="0092371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923711" w:rsidRPr="004A0639" w:rsidRDefault="00027F8E" w:rsidP="00F61494">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58805,8</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923711" w:rsidRPr="004A0639" w:rsidRDefault="00027F8E" w:rsidP="00F61494">
            <w:pPr>
              <w:spacing w:after="0" w:line="240" w:lineRule="auto"/>
              <w:jc w:val="both"/>
              <w:rPr>
                <w:rFonts w:ascii="Times New Roman" w:hAnsi="Times New Roman"/>
                <w:bCs/>
                <w:sz w:val="24"/>
                <w:szCs w:val="24"/>
              </w:rPr>
            </w:pPr>
            <w:r>
              <w:rPr>
                <w:rFonts w:ascii="Times New Roman" w:hAnsi="Times New Roman"/>
                <w:bCs/>
                <w:sz w:val="24"/>
                <w:szCs w:val="24"/>
              </w:rPr>
              <w:t>18220,4</w:t>
            </w:r>
          </w:p>
        </w:tc>
        <w:tc>
          <w:tcPr>
            <w:tcW w:w="1277" w:type="dxa"/>
            <w:gridSpan w:val="2"/>
            <w:tcBorders>
              <w:top w:val="single" w:sz="4" w:space="0" w:color="auto"/>
              <w:left w:val="single" w:sz="4" w:space="0" w:color="auto"/>
              <w:bottom w:val="single" w:sz="4" w:space="0" w:color="auto"/>
              <w:right w:val="single" w:sz="4" w:space="0" w:color="auto"/>
            </w:tcBorders>
          </w:tcPr>
          <w:p w:rsidR="00923711" w:rsidRPr="004A0639" w:rsidRDefault="00082332" w:rsidP="00F61494">
            <w:pPr>
              <w:spacing w:after="0" w:line="240" w:lineRule="auto"/>
              <w:jc w:val="both"/>
              <w:rPr>
                <w:rFonts w:ascii="Times New Roman" w:hAnsi="Times New Roman"/>
                <w:bCs/>
                <w:sz w:val="24"/>
                <w:szCs w:val="24"/>
              </w:rPr>
            </w:pPr>
            <w:r>
              <w:rPr>
                <w:rFonts w:ascii="Times New Roman" w:hAnsi="Times New Roman"/>
                <w:bCs/>
                <w:sz w:val="24"/>
                <w:szCs w:val="24"/>
              </w:rPr>
              <w:t>13433,0</w:t>
            </w:r>
          </w:p>
        </w:tc>
        <w:tc>
          <w:tcPr>
            <w:tcW w:w="1427" w:type="dxa"/>
            <w:gridSpan w:val="2"/>
            <w:tcBorders>
              <w:top w:val="single" w:sz="4" w:space="0" w:color="auto"/>
              <w:left w:val="single" w:sz="4" w:space="0" w:color="auto"/>
              <w:bottom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8243,8</w:t>
            </w:r>
          </w:p>
        </w:tc>
      </w:tr>
      <w:tr w:rsidR="00923711" w:rsidRPr="004A0639" w:rsidTr="00F61494">
        <w:trPr>
          <w:gridAfter w:val="23"/>
          <w:wAfter w:w="12477" w:type="dxa"/>
          <w:trHeight w:val="540"/>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923711" w:rsidRPr="004A0639" w:rsidRDefault="0092371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923711" w:rsidRPr="004A0639" w:rsidRDefault="00923711" w:rsidP="00F61494">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3500,0</w:t>
            </w:r>
          </w:p>
        </w:tc>
      </w:tr>
      <w:tr w:rsidR="00923711" w:rsidRPr="004A0639" w:rsidTr="00F61494">
        <w:trPr>
          <w:gridAfter w:val="23"/>
          <w:wAfter w:w="12477" w:type="dxa"/>
          <w:trHeight w:val="443"/>
        </w:trPr>
        <w:tc>
          <w:tcPr>
            <w:tcW w:w="838" w:type="dxa"/>
            <w:vMerge w:val="restart"/>
            <w:tcBorders>
              <w:left w:val="single" w:sz="4" w:space="0" w:color="auto"/>
              <w:right w:val="single" w:sz="4" w:space="0" w:color="auto"/>
            </w:tcBorders>
            <w:vAlign w:val="center"/>
          </w:tcPr>
          <w:p w:rsidR="00923711" w:rsidRPr="004A0639" w:rsidRDefault="00923711" w:rsidP="00F61494">
            <w:pPr>
              <w:widowControl w:val="0"/>
              <w:autoSpaceDE w:val="0"/>
              <w:autoSpaceDN w:val="0"/>
              <w:adjustRightInd w:val="0"/>
              <w:spacing w:after="0" w:line="240" w:lineRule="auto"/>
              <w:jc w:val="both"/>
              <w:rPr>
                <w:rFonts w:ascii="Times New Roman" w:hAnsi="Times New Roman" w:cs="Arial"/>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923711" w:rsidRPr="00CD3A90" w:rsidRDefault="00923711" w:rsidP="00F61494">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923711" w:rsidRPr="00CD3A90" w:rsidRDefault="00923711" w:rsidP="00F61494">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923711" w:rsidRPr="00CD3A90" w:rsidRDefault="00923711" w:rsidP="00F61494">
            <w:pPr>
              <w:spacing w:after="0" w:line="240" w:lineRule="auto"/>
              <w:jc w:val="both"/>
              <w:rPr>
                <w:rFonts w:ascii="Times New Roman" w:hAnsi="Times New Roman"/>
                <w:b/>
                <w:bCs/>
                <w:sz w:val="24"/>
                <w:szCs w:val="24"/>
              </w:rPr>
            </w:pPr>
          </w:p>
        </w:tc>
      </w:tr>
      <w:tr w:rsidR="00923711" w:rsidRPr="004A0639" w:rsidTr="00F61494">
        <w:trPr>
          <w:gridAfter w:val="23"/>
          <w:wAfter w:w="12477" w:type="dxa"/>
          <w:trHeight w:val="1666"/>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923711" w:rsidRPr="004A0639" w:rsidRDefault="00923711" w:rsidP="00F61494">
            <w:pPr>
              <w:widowControl w:val="0"/>
              <w:autoSpaceDE w:val="0"/>
              <w:autoSpaceDN w:val="0"/>
              <w:adjustRightInd w:val="0"/>
              <w:spacing w:after="0" w:line="240" w:lineRule="auto"/>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4A0639" w:rsidRDefault="00923711" w:rsidP="00F61494">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923711" w:rsidRPr="004A0639" w:rsidRDefault="00923711" w:rsidP="00F61494">
            <w:pPr>
              <w:spacing w:after="0" w:line="240" w:lineRule="auto"/>
              <w:jc w:val="both"/>
              <w:rPr>
                <w:rFonts w:ascii="Times New Roman" w:hAnsi="Times New Roman"/>
                <w:bCs/>
                <w:sz w:val="24"/>
                <w:szCs w:val="24"/>
              </w:rPr>
            </w:pPr>
          </w:p>
        </w:tc>
      </w:tr>
      <w:tr w:rsidR="00923711" w:rsidRPr="004A0639" w:rsidTr="00F61494">
        <w:trPr>
          <w:gridAfter w:val="23"/>
          <w:wAfter w:w="12477" w:type="dxa"/>
          <w:trHeight w:val="479"/>
        </w:trPr>
        <w:tc>
          <w:tcPr>
            <w:tcW w:w="838" w:type="dxa"/>
            <w:vMerge w:val="restart"/>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3</w:t>
            </w:r>
          </w:p>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p w:rsidR="00923711" w:rsidRPr="004A0639" w:rsidRDefault="009237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23711" w:rsidRDefault="00923711" w:rsidP="00F61494">
            <w:pPr>
              <w:spacing w:after="0" w:line="240" w:lineRule="auto"/>
              <w:rPr>
                <w:rFonts w:ascii="Times New Roman" w:hAnsi="Times New Roman"/>
                <w:sz w:val="24"/>
                <w:szCs w:val="24"/>
              </w:rPr>
            </w:pPr>
          </w:p>
          <w:p w:rsidR="00923711" w:rsidRPr="004A0639" w:rsidRDefault="00923711" w:rsidP="00F61494">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5050,0</w:t>
            </w:r>
          </w:p>
        </w:tc>
      </w:tr>
      <w:tr w:rsidR="00923711" w:rsidRPr="004A0639" w:rsidTr="00F61494">
        <w:trPr>
          <w:gridAfter w:val="23"/>
          <w:wAfter w:w="12477" w:type="dxa"/>
          <w:trHeight w:val="615"/>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5000,0</w:t>
            </w:r>
          </w:p>
        </w:tc>
      </w:tr>
      <w:tr w:rsidR="00923711" w:rsidRPr="004A0639" w:rsidTr="00F61494">
        <w:trPr>
          <w:gridAfter w:val="23"/>
          <w:wAfter w:w="12477" w:type="dxa"/>
          <w:trHeight w:val="712"/>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r>
      <w:tr w:rsidR="00923711" w:rsidRPr="004A0639" w:rsidTr="00F61494">
        <w:trPr>
          <w:gridAfter w:val="23"/>
          <w:wAfter w:w="12477" w:type="dxa"/>
          <w:trHeight w:val="765"/>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w:t>
            </w:r>
            <w:r>
              <w:rPr>
                <w:rFonts w:ascii="Times New Roman" w:hAnsi="Times New Roman"/>
                <w:sz w:val="24"/>
                <w:szCs w:val="24"/>
              </w:rPr>
              <w:t xml:space="preserve"> Ивантееского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545,8</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Pr>
                <w:rFonts w:ascii="Times New Roman" w:hAnsi="Times New Roman"/>
                <w:bCs/>
                <w:i/>
                <w:sz w:val="24"/>
                <w:szCs w:val="24"/>
              </w:rPr>
              <w:t>197,8</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Pr>
                <w:rFonts w:ascii="Times New Roman" w:hAnsi="Times New Roman"/>
                <w:bCs/>
                <w:i/>
                <w:sz w:val="24"/>
                <w:szCs w:val="24"/>
              </w:rPr>
              <w:t>50,0</w:t>
            </w:r>
          </w:p>
        </w:tc>
      </w:tr>
      <w:tr w:rsidR="00923711" w:rsidRPr="004A0639" w:rsidTr="00F61494">
        <w:trPr>
          <w:gridAfter w:val="23"/>
          <w:wAfter w:w="12477" w:type="dxa"/>
          <w:trHeight w:val="600"/>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3896,5</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705"/>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250,2</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Pr>
                <w:rFonts w:ascii="Times New Roman" w:hAnsi="Times New Roman"/>
                <w:bCs/>
                <w:i/>
                <w:sz w:val="24"/>
                <w:szCs w:val="24"/>
              </w:rPr>
              <w:t>2,2</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660"/>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2053,5</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1380"/>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820"/>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 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789,0</w:t>
            </w:r>
          </w:p>
          <w:p w:rsidR="00923711" w:rsidRPr="008B0BC7" w:rsidRDefault="009237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p w:rsidR="00923711" w:rsidRPr="008B0BC7" w:rsidRDefault="009237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543"/>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887"/>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tabs>
                <w:tab w:val="left" w:pos="1055"/>
              </w:tabs>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4</w:t>
            </w: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923711" w:rsidRPr="004A0639" w:rsidRDefault="00923711" w:rsidP="00F61494">
            <w:pPr>
              <w:spacing w:after="0" w:line="240" w:lineRule="auto"/>
              <w:rPr>
                <w:rFonts w:ascii="Times New Roman" w:hAnsi="Times New Roman"/>
                <w:sz w:val="24"/>
                <w:szCs w:val="24"/>
              </w:rPr>
            </w:pPr>
          </w:p>
          <w:p w:rsidR="00923711" w:rsidRDefault="00923711" w:rsidP="00F61494">
            <w:pPr>
              <w:spacing w:after="0" w:line="240" w:lineRule="auto"/>
              <w:rPr>
                <w:rFonts w:ascii="Times New Roman" w:hAnsi="Times New Roman"/>
                <w:sz w:val="24"/>
                <w:szCs w:val="24"/>
              </w:rPr>
            </w:pPr>
            <w:r>
              <w:rPr>
                <w:rFonts w:ascii="Times New Roman" w:hAnsi="Times New Roman"/>
                <w:sz w:val="24"/>
                <w:szCs w:val="24"/>
              </w:rPr>
              <w:t>В том числе:</w:t>
            </w:r>
          </w:p>
          <w:p w:rsidR="00923711" w:rsidRPr="004A0639" w:rsidRDefault="00923711" w:rsidP="00F61494">
            <w:pPr>
              <w:spacing w:after="0" w:line="240" w:lineRule="auto"/>
              <w:rPr>
                <w:rFonts w:ascii="Times New Roman" w:hAnsi="Times New Roman"/>
                <w:sz w:val="24"/>
                <w:szCs w:val="24"/>
              </w:rPr>
            </w:pPr>
          </w:p>
          <w:p w:rsidR="00923711" w:rsidRPr="004A0639" w:rsidRDefault="00923711" w:rsidP="00F61494">
            <w:pPr>
              <w:spacing w:after="0" w:line="240" w:lineRule="auto"/>
              <w:rPr>
                <w:rFonts w:ascii="Times New Roman" w:hAnsi="Times New Roman"/>
                <w:sz w:val="24"/>
                <w:szCs w:val="24"/>
              </w:rPr>
            </w:pPr>
          </w:p>
          <w:p w:rsidR="00923711" w:rsidRPr="004A0639" w:rsidRDefault="00923711" w:rsidP="00F61494">
            <w:pPr>
              <w:spacing w:after="0" w:line="240" w:lineRule="auto"/>
              <w:rPr>
                <w:rFonts w:ascii="Times New Roman" w:hAnsi="Times New Roman"/>
                <w:sz w:val="24"/>
                <w:szCs w:val="24"/>
              </w:rPr>
            </w:pPr>
          </w:p>
          <w:p w:rsidR="00923711" w:rsidRPr="004A0639" w:rsidRDefault="00923711" w:rsidP="00F61494">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923711" w:rsidRPr="00CD3A90" w:rsidRDefault="00923711" w:rsidP="00F61494">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923711" w:rsidRPr="008B0BC7" w:rsidRDefault="00027F8E" w:rsidP="00F61494">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14688,9</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923711" w:rsidRPr="008B0BC7" w:rsidRDefault="00027F8E" w:rsidP="00F61494">
            <w:pPr>
              <w:spacing w:after="0" w:line="240" w:lineRule="auto"/>
              <w:jc w:val="both"/>
              <w:rPr>
                <w:rFonts w:ascii="Times New Roman" w:hAnsi="Times New Roman"/>
                <w:b/>
                <w:bCs/>
                <w:i/>
                <w:sz w:val="24"/>
                <w:szCs w:val="24"/>
              </w:rPr>
            </w:pPr>
            <w:r>
              <w:rPr>
                <w:rFonts w:ascii="Times New Roman" w:hAnsi="Times New Roman"/>
                <w:b/>
                <w:bCs/>
                <w:i/>
                <w:sz w:val="24"/>
                <w:szCs w:val="24"/>
              </w:rPr>
              <w:t>5956,6</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r>
      <w:tr w:rsidR="00923711" w:rsidRPr="004A0639" w:rsidTr="00F61494">
        <w:trPr>
          <w:gridAfter w:val="23"/>
          <w:wAfter w:w="12477" w:type="dxa"/>
          <w:trHeight w:val="675"/>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923711" w:rsidRPr="008B0BC7" w:rsidRDefault="00C77E7C"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9068,2</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923711" w:rsidRPr="008B0BC7" w:rsidRDefault="00027F8E" w:rsidP="00F61494">
            <w:pPr>
              <w:spacing w:after="0" w:line="240" w:lineRule="auto"/>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619"/>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2805,1</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923711" w:rsidRPr="008B0BC7" w:rsidRDefault="00027F8E" w:rsidP="00F61494">
            <w:pPr>
              <w:spacing w:after="0" w:line="240" w:lineRule="auto"/>
              <w:jc w:val="both"/>
              <w:rPr>
                <w:rFonts w:ascii="Times New Roman" w:hAnsi="Times New Roman"/>
                <w:bCs/>
                <w:i/>
                <w:sz w:val="24"/>
                <w:szCs w:val="24"/>
              </w:rPr>
            </w:pPr>
            <w:r>
              <w:rPr>
                <w:rFonts w:ascii="Times New Roman" w:hAnsi="Times New Roman"/>
                <w:bCs/>
                <w:i/>
                <w:sz w:val="24"/>
                <w:szCs w:val="24"/>
              </w:rPr>
              <w:t>2242,6</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r>
      <w:tr w:rsidR="00923711" w:rsidRPr="004A0639" w:rsidTr="00F61494">
        <w:trPr>
          <w:gridAfter w:val="23"/>
          <w:wAfter w:w="12477" w:type="dxa"/>
          <w:trHeight w:val="587"/>
        </w:trPr>
        <w:tc>
          <w:tcPr>
            <w:tcW w:w="838" w:type="dxa"/>
            <w:vMerge/>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923711" w:rsidRPr="004A0639" w:rsidRDefault="009237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923711" w:rsidRPr="004A0639" w:rsidRDefault="009237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923711" w:rsidRPr="008B0BC7" w:rsidRDefault="009237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923711" w:rsidRPr="008B0BC7" w:rsidRDefault="00027F8E" w:rsidP="00F61494">
            <w:pPr>
              <w:spacing w:after="0" w:line="240" w:lineRule="auto"/>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923711" w:rsidRPr="004A0639" w:rsidTr="00F61494">
        <w:trPr>
          <w:gridAfter w:val="23"/>
          <w:wAfter w:w="12477" w:type="dxa"/>
          <w:trHeight w:val="1830"/>
        </w:trPr>
        <w:tc>
          <w:tcPr>
            <w:tcW w:w="838" w:type="dxa"/>
            <w:vMerge w:val="restart"/>
            <w:tcBorders>
              <w:left w:val="single" w:sz="4" w:space="0" w:color="auto"/>
              <w:right w:val="single" w:sz="4" w:space="0" w:color="auto"/>
            </w:tcBorders>
            <w:vAlign w:val="center"/>
          </w:tcPr>
          <w:p w:rsidR="00923711" w:rsidRPr="004A0639" w:rsidRDefault="00923711" w:rsidP="00F61494">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vAlign w:val="center"/>
          </w:tcPr>
          <w:p w:rsidR="00923711" w:rsidRDefault="00923711" w:rsidP="00F61494">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923711" w:rsidRDefault="00923711" w:rsidP="00F61494">
            <w:pPr>
              <w:spacing w:after="0" w:line="240" w:lineRule="auto"/>
              <w:rPr>
                <w:rFonts w:ascii="Times New Roman" w:hAnsi="Times New Roman"/>
                <w:sz w:val="24"/>
                <w:szCs w:val="24"/>
              </w:rPr>
            </w:pPr>
          </w:p>
          <w:p w:rsidR="00923711" w:rsidRPr="004A0639" w:rsidRDefault="00923711" w:rsidP="00F61494">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923711" w:rsidRDefault="00923711" w:rsidP="00F61494">
            <w:pPr>
              <w:spacing w:after="0" w:line="240" w:lineRule="auto"/>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 с.Ивантеевка Ивантеевского муниципального района</w:t>
            </w:r>
            <w:r w:rsidRPr="0081319C">
              <w:rPr>
                <w:rFonts w:ascii="Times New Roman" w:hAnsi="Times New Roman"/>
                <w:bCs/>
                <w:sz w:val="24"/>
                <w:szCs w:val="24"/>
              </w:rPr>
              <w:t>”</w:t>
            </w:r>
          </w:p>
          <w:p w:rsidR="00027F8E" w:rsidRPr="004A0639" w:rsidRDefault="00027F8E"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923711" w:rsidRPr="004A0639" w:rsidRDefault="009237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923711" w:rsidRPr="008B0BC7" w:rsidRDefault="00027F8E"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935,2</w:t>
            </w:r>
          </w:p>
        </w:tc>
        <w:tc>
          <w:tcPr>
            <w:tcW w:w="1276" w:type="dxa"/>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923711" w:rsidRPr="008B0BC7" w:rsidRDefault="00027F8E" w:rsidP="00F61494">
            <w:pPr>
              <w:spacing w:after="0" w:line="240" w:lineRule="auto"/>
              <w:jc w:val="both"/>
              <w:rPr>
                <w:rFonts w:ascii="Times New Roman" w:hAnsi="Times New Roman"/>
                <w:bCs/>
                <w:i/>
                <w:sz w:val="24"/>
                <w:szCs w:val="24"/>
              </w:rPr>
            </w:pPr>
            <w:r>
              <w:rPr>
                <w:rFonts w:ascii="Times New Roman" w:hAnsi="Times New Roman"/>
                <w:bCs/>
                <w:i/>
                <w:sz w:val="24"/>
                <w:szCs w:val="24"/>
              </w:rPr>
              <w:t>800,0</w:t>
            </w:r>
          </w:p>
        </w:tc>
        <w:tc>
          <w:tcPr>
            <w:tcW w:w="127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923711" w:rsidRPr="008B0BC7" w:rsidRDefault="009237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37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 xml:space="preserve">ООШ с. Арбузовка Ивантеевского </w:t>
            </w:r>
            <w:r>
              <w:rPr>
                <w:rFonts w:ascii="Times New Roman" w:hAnsi="Times New Roman"/>
                <w:bCs/>
                <w:sz w:val="24"/>
                <w:szCs w:val="24"/>
              </w:rPr>
              <w:lastRenderedPageBreak/>
              <w:t>муниципального района</w:t>
            </w:r>
            <w:r w:rsidRPr="00A02011">
              <w:rPr>
                <w:rFonts w:ascii="Times New Roman" w:hAnsi="Times New Roman"/>
                <w:bCs/>
                <w:sz w:val="24"/>
                <w:szCs w:val="24"/>
              </w:rPr>
              <w:t>”</w:t>
            </w:r>
          </w:p>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i/>
                <w:sz w:val="24"/>
                <w:szCs w:val="24"/>
              </w:rPr>
            </w:pPr>
            <w:r>
              <w:rPr>
                <w:rFonts w:ascii="Times New Roman" w:hAnsi="Times New Roman"/>
                <w:bCs/>
                <w:i/>
                <w:sz w:val="24"/>
                <w:szCs w:val="24"/>
              </w:rPr>
              <w:t>26,0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57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8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Pr="003507E5" w:rsidRDefault="00A02011" w:rsidP="00F61494">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507E5" w:rsidRDefault="00A02011" w:rsidP="00F61494">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823"/>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851"/>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Pr>
                <w:rFonts w:ascii="Times New Roman" w:hAnsi="Times New Roman"/>
                <w:bCs/>
                <w:i/>
                <w:sz w:val="24"/>
                <w:szCs w:val="24"/>
              </w:rPr>
              <w:t>25,0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536"/>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408"/>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F61494" w:rsidRPr="004A0639" w:rsidTr="00F61494">
        <w:trPr>
          <w:gridAfter w:val="23"/>
          <w:wAfter w:w="12477" w:type="dxa"/>
          <w:trHeight w:val="840"/>
        </w:trPr>
        <w:tc>
          <w:tcPr>
            <w:tcW w:w="838" w:type="dxa"/>
            <w:vMerge/>
            <w:tcBorders>
              <w:left w:val="single" w:sz="4" w:space="0" w:color="auto"/>
              <w:right w:val="single" w:sz="4" w:space="0" w:color="auto"/>
            </w:tcBorders>
            <w:vAlign w:val="center"/>
          </w:tcPr>
          <w:p w:rsidR="00F61494" w:rsidRPr="004A0639" w:rsidRDefault="00F61494"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1F5002" w:rsidRDefault="00F61494" w:rsidP="00F61494">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1F5002" w:rsidRDefault="001F5002" w:rsidP="00F61494">
            <w:pPr>
              <w:spacing w:after="0" w:line="240" w:lineRule="auto"/>
              <w:rPr>
                <w:rFonts w:ascii="Times New Roman" w:hAnsi="Times New Roman"/>
                <w:color w:val="000000" w:themeColor="text1"/>
                <w:sz w:val="24"/>
                <w:szCs w:val="24"/>
              </w:rPr>
            </w:pPr>
          </w:p>
          <w:p w:rsidR="001F5002" w:rsidRDefault="001F5002" w:rsidP="00F61494">
            <w:pPr>
              <w:spacing w:after="0" w:line="240" w:lineRule="auto"/>
              <w:rPr>
                <w:rFonts w:ascii="Times New Roman" w:hAnsi="Times New Roman"/>
                <w:color w:val="000000" w:themeColor="text1"/>
                <w:sz w:val="24"/>
                <w:szCs w:val="24"/>
              </w:rPr>
            </w:pPr>
          </w:p>
          <w:p w:rsidR="00F61494" w:rsidRPr="004A0639" w:rsidRDefault="00F61494" w:rsidP="00F61494">
            <w:pPr>
              <w:spacing w:after="0" w:line="240" w:lineRule="auto"/>
              <w:rPr>
                <w:rFonts w:ascii="Times New Roman" w:hAnsi="Times New Roman"/>
                <w:sz w:val="24"/>
                <w:szCs w:val="24"/>
              </w:rPr>
            </w:pPr>
            <w:r w:rsidRPr="003507E5">
              <w:rPr>
                <w:rFonts w:ascii="Times New Roman" w:hAnsi="Times New Roman"/>
                <w:color w:val="000000" w:themeColor="text1"/>
                <w:sz w:val="24"/>
                <w:szCs w:val="24"/>
              </w:rPr>
              <w:t xml:space="preserve">муниципального </w:t>
            </w:r>
            <w:r w:rsidRPr="003507E5">
              <w:rPr>
                <w:rFonts w:ascii="Times New Roman" w:hAnsi="Times New Roman"/>
                <w:color w:val="000000" w:themeColor="text1"/>
                <w:sz w:val="24"/>
                <w:szCs w:val="24"/>
              </w:rPr>
              <w:lastRenderedPageBreak/>
              <w:t>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F61494" w:rsidRPr="004A0639" w:rsidRDefault="00F61494"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F61494" w:rsidRPr="008B0BC7" w:rsidRDefault="00F61494" w:rsidP="00F61494">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F61494" w:rsidRPr="008B0BC7" w:rsidRDefault="00F61494" w:rsidP="00F61494">
            <w:pPr>
              <w:spacing w:after="0" w:line="240" w:lineRule="auto"/>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r>
      <w:tr w:rsidR="00F61494" w:rsidRPr="004A0639" w:rsidTr="00F61494">
        <w:trPr>
          <w:gridAfter w:val="23"/>
          <w:wAfter w:w="12477" w:type="dxa"/>
          <w:trHeight w:val="585"/>
        </w:trPr>
        <w:tc>
          <w:tcPr>
            <w:tcW w:w="838" w:type="dxa"/>
            <w:vMerge/>
            <w:tcBorders>
              <w:left w:val="single" w:sz="4" w:space="0" w:color="auto"/>
              <w:right w:val="single" w:sz="4" w:space="0" w:color="auto"/>
            </w:tcBorders>
            <w:vAlign w:val="center"/>
          </w:tcPr>
          <w:p w:rsidR="00F61494" w:rsidRPr="004A0639" w:rsidRDefault="00F61494"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F61494" w:rsidRDefault="00F61494" w:rsidP="00F61494">
            <w:pPr>
              <w:spacing w:after="0" w:line="240" w:lineRule="auto"/>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F61494" w:rsidRPr="004A0639" w:rsidRDefault="00F61494"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F61494" w:rsidRPr="008B0BC7" w:rsidRDefault="00F61494" w:rsidP="00F6149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F61494" w:rsidRPr="008B0BC7" w:rsidRDefault="00F61494" w:rsidP="00F61494">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r>
      <w:tr w:rsidR="00F61494" w:rsidRPr="004A0639" w:rsidTr="00F61494">
        <w:trPr>
          <w:gridAfter w:val="23"/>
          <w:wAfter w:w="12477" w:type="dxa"/>
          <w:trHeight w:val="345"/>
        </w:trPr>
        <w:tc>
          <w:tcPr>
            <w:tcW w:w="838" w:type="dxa"/>
            <w:vMerge/>
            <w:tcBorders>
              <w:left w:val="single" w:sz="4" w:space="0" w:color="auto"/>
              <w:right w:val="single" w:sz="4" w:space="0" w:color="auto"/>
            </w:tcBorders>
            <w:vAlign w:val="center"/>
          </w:tcPr>
          <w:p w:rsidR="00F61494" w:rsidRPr="004A0639" w:rsidRDefault="00F61494"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F61494" w:rsidRPr="004A0639" w:rsidRDefault="00F61494" w:rsidP="00F61494">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F61494" w:rsidRDefault="00F61494" w:rsidP="00F61494">
            <w:pPr>
              <w:spacing w:after="0" w:line="240" w:lineRule="auto"/>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F61494" w:rsidRDefault="001F5002"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w:t>
            </w:r>
            <w:r>
              <w:rPr>
                <w:rFonts w:ascii="Times New Roman" w:hAnsi="Times New Roman"/>
                <w:sz w:val="24"/>
                <w:szCs w:val="24"/>
              </w:rPr>
              <w:lastRenderedPageBreak/>
              <w:t>ный источник</w:t>
            </w:r>
          </w:p>
        </w:tc>
        <w:tc>
          <w:tcPr>
            <w:tcW w:w="1276" w:type="dxa"/>
            <w:gridSpan w:val="3"/>
            <w:tcBorders>
              <w:top w:val="single" w:sz="4" w:space="0" w:color="auto"/>
              <w:left w:val="single" w:sz="4" w:space="0" w:color="auto"/>
              <w:right w:val="single" w:sz="4" w:space="0" w:color="auto"/>
            </w:tcBorders>
          </w:tcPr>
          <w:p w:rsidR="00F61494" w:rsidRDefault="001F5002" w:rsidP="00F6149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lastRenderedPageBreak/>
              <w:t>200,0</w:t>
            </w:r>
          </w:p>
        </w:tc>
        <w:tc>
          <w:tcPr>
            <w:tcW w:w="1276" w:type="dxa"/>
            <w:tcBorders>
              <w:top w:val="single" w:sz="4" w:space="0" w:color="auto"/>
              <w:left w:val="single" w:sz="4" w:space="0" w:color="auto"/>
              <w:right w:val="single" w:sz="4" w:space="0" w:color="auto"/>
            </w:tcBorders>
          </w:tcPr>
          <w:p w:rsidR="00F61494" w:rsidRPr="008B0BC7" w:rsidRDefault="00F61494" w:rsidP="00F61494">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F61494" w:rsidRDefault="001F5002" w:rsidP="00F61494">
            <w:pPr>
              <w:spacing w:after="0" w:line="240" w:lineRule="auto"/>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F61494" w:rsidRPr="008B0BC7" w:rsidRDefault="00F61494"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A02011" w:rsidRDefault="00A02011" w:rsidP="00F61494">
            <w:pPr>
              <w:spacing w:after="0" w:line="240" w:lineRule="auto"/>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Местный </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711"/>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761"/>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72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64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621"/>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02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63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67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450"/>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p>
          <w:p w:rsidR="00A02011" w:rsidRPr="004A0639"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3E301D" w:rsidRDefault="00A02011" w:rsidP="00F6149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463BFB" w:rsidRDefault="00A02011" w:rsidP="00F61494">
            <w:pPr>
              <w:widowControl w:val="0"/>
              <w:autoSpaceDE w:val="0"/>
              <w:autoSpaceDN w:val="0"/>
              <w:adjustRightInd w:val="0"/>
              <w:spacing w:after="0" w:line="240" w:lineRule="auto"/>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834ED6" w:rsidRDefault="00456BE8" w:rsidP="00F61494">
            <w:pPr>
              <w:widowControl w:val="0"/>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34ED6" w:rsidRDefault="00456BE8" w:rsidP="00F61494">
            <w:pPr>
              <w:spacing w:after="0" w:line="240" w:lineRule="auto"/>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474"/>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Default="00A02011" w:rsidP="00F6149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6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3E301D" w:rsidRDefault="00A02011" w:rsidP="00F6149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662"/>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456BE8" w:rsidRPr="00456BE8" w:rsidRDefault="00A02011" w:rsidP="00456BE8">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4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 xml:space="preserve">МОУ ”ООШ с. </w:t>
            </w:r>
            <w:r w:rsidRPr="0081319C">
              <w:rPr>
                <w:rFonts w:ascii="Times New Roman" w:hAnsi="Times New Roman"/>
                <w:bCs/>
                <w:sz w:val="24"/>
                <w:szCs w:val="24"/>
              </w:rPr>
              <w:lastRenderedPageBreak/>
              <w:t>Канаевка им. С.П. Жаркова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lastRenderedPageBreak/>
              <w:t>136,0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1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456BE8">
        <w:trPr>
          <w:gridAfter w:val="23"/>
          <w:wAfter w:w="12477" w:type="dxa"/>
          <w:trHeight w:val="2641"/>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98"/>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98"/>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«Основная общеобразовательн</w:t>
            </w:r>
            <w:r w:rsidRPr="0081319C">
              <w:rPr>
                <w:rFonts w:ascii="Times New Roman" w:hAnsi="Times New Roman"/>
                <w:bCs/>
                <w:sz w:val="24"/>
                <w:szCs w:val="24"/>
              </w:rPr>
              <w:lastRenderedPageBreak/>
              <w:t>ая школа с. Арбузовка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192,0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1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19"/>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A02011"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17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1934"/>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A02011" w:rsidRPr="0081319C"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2739"/>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27782B" w:rsidRDefault="00A02011" w:rsidP="00F6149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8B0BC7" w:rsidRDefault="00456BE8" w:rsidP="00F61494">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A02011" w:rsidRPr="008B0BC7" w:rsidRDefault="00456BE8" w:rsidP="00F61494">
            <w:pPr>
              <w:spacing w:after="0" w:line="240" w:lineRule="auto"/>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p>
        </w:tc>
      </w:tr>
      <w:tr w:rsidR="00A02011" w:rsidRPr="004A0639" w:rsidTr="00F61494">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A02011" w:rsidRPr="004A0639" w:rsidRDefault="00A0201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A02011" w:rsidRPr="004A0639" w:rsidRDefault="00A02011" w:rsidP="00F61494">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12812,6</w:t>
            </w:r>
          </w:p>
        </w:tc>
      </w:tr>
      <w:tr w:rsidR="00A02011" w:rsidRPr="004A0639" w:rsidTr="00F61494">
        <w:trPr>
          <w:gridAfter w:val="23"/>
          <w:wAfter w:w="12477" w:type="dxa"/>
          <w:trHeight w:val="66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8B0BC7" w:rsidRDefault="00A02011" w:rsidP="00F61494">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A02011" w:rsidRPr="008B0BC7" w:rsidRDefault="00A02011" w:rsidP="00F61494">
            <w:pPr>
              <w:spacing w:after="0" w:line="240" w:lineRule="auto"/>
              <w:jc w:val="both"/>
              <w:rPr>
                <w:rFonts w:ascii="Times New Roman" w:hAnsi="Times New Roman"/>
                <w:bCs/>
                <w:i/>
                <w:sz w:val="24"/>
                <w:szCs w:val="24"/>
              </w:rPr>
            </w:pPr>
            <w:r w:rsidRPr="008B0BC7">
              <w:rPr>
                <w:rFonts w:ascii="Times New Roman" w:hAnsi="Times New Roman"/>
                <w:bCs/>
                <w:i/>
                <w:sz w:val="24"/>
                <w:szCs w:val="24"/>
              </w:rPr>
              <w:t>9738,3</w:t>
            </w:r>
          </w:p>
        </w:tc>
      </w:tr>
      <w:tr w:rsidR="00A02011" w:rsidRPr="004A0639" w:rsidTr="00F61494">
        <w:trPr>
          <w:gridAfter w:val="23"/>
          <w:wAfter w:w="12477" w:type="dxa"/>
          <w:trHeight w:val="1586"/>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A02011" w:rsidRPr="004A0639" w:rsidTr="00F61494">
        <w:trPr>
          <w:gridAfter w:val="23"/>
          <w:wAfter w:w="12477" w:type="dxa"/>
          <w:trHeight w:val="572"/>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администрации Ивантеевского муниципального района </w:t>
            </w:r>
            <w:r w:rsidRPr="003E301D">
              <w:rPr>
                <w:rFonts w:ascii="Times New Roman" w:hAnsi="Times New Roman"/>
                <w:sz w:val="24"/>
                <w:szCs w:val="24"/>
              </w:rPr>
              <w:lastRenderedPageBreak/>
              <w:t>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p>
        </w:tc>
      </w:tr>
      <w:tr w:rsidR="00A02011" w:rsidRPr="004A0639" w:rsidTr="00F61494">
        <w:trPr>
          <w:gridAfter w:val="23"/>
          <w:wAfter w:w="12477" w:type="dxa"/>
          <w:trHeight w:val="42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p>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jc w:val="both"/>
              <w:rPr>
                <w:rFonts w:ascii="Times New Roman" w:hAnsi="Times New Roman"/>
                <w:bCs/>
                <w:sz w:val="24"/>
                <w:szCs w:val="24"/>
              </w:rPr>
            </w:pPr>
          </w:p>
        </w:tc>
      </w:tr>
      <w:tr w:rsidR="00A02011" w:rsidRPr="004A0639" w:rsidTr="00F61494">
        <w:trPr>
          <w:gridAfter w:val="23"/>
          <w:wAfter w:w="12477" w:type="dxa"/>
          <w:trHeight w:val="52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585"/>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Pr>
                <w:rFonts w:ascii="Times New Roman" w:hAnsi="Times New Roman"/>
                <w:sz w:val="24"/>
                <w:szCs w:val="24"/>
              </w:rPr>
              <w:lastRenderedPageBreak/>
              <w:t>5.2</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p w:rsidR="00A02011" w:rsidRPr="003E301D"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A02011" w:rsidRPr="008D506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3137,0</w:t>
            </w:r>
          </w:p>
        </w:tc>
      </w:tr>
      <w:tr w:rsidR="00A02011" w:rsidRPr="004A0639" w:rsidTr="00F61494">
        <w:trPr>
          <w:gridAfter w:val="23"/>
          <w:wAfter w:w="12477" w:type="dxa"/>
          <w:trHeight w:val="446"/>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188,3</w:t>
            </w:r>
          </w:p>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62,8</w:t>
            </w:r>
          </w:p>
          <w:p w:rsidR="00A02011" w:rsidRDefault="00A02011" w:rsidP="00F61494">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A02011" w:rsidRPr="008D506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62,7</w:t>
            </w:r>
          </w:p>
        </w:tc>
      </w:tr>
      <w:tr w:rsidR="00A02011" w:rsidRPr="004A0639" w:rsidTr="00F61494">
        <w:trPr>
          <w:gridAfter w:val="23"/>
          <w:wAfter w:w="12477" w:type="dxa"/>
          <w:trHeight w:val="120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A02011" w:rsidRPr="008D506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A02011" w:rsidRPr="004A0639" w:rsidTr="00F61494">
        <w:trPr>
          <w:gridAfter w:val="23"/>
          <w:wAfter w:w="12477" w:type="dxa"/>
          <w:trHeight w:val="58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31,4</w:t>
            </w:r>
          </w:p>
        </w:tc>
      </w:tr>
      <w:tr w:rsidR="00A02011" w:rsidRPr="004A0639" w:rsidTr="00F61494">
        <w:trPr>
          <w:gridAfter w:val="23"/>
          <w:wAfter w:w="12477" w:type="dxa"/>
          <w:trHeight w:val="78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1537,1</w:t>
            </w:r>
          </w:p>
        </w:tc>
      </w:tr>
      <w:tr w:rsidR="00A02011" w:rsidRPr="004A0639" w:rsidTr="00F61494">
        <w:trPr>
          <w:gridAfter w:val="23"/>
          <w:wAfter w:w="12477" w:type="dxa"/>
          <w:trHeight w:val="1023"/>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31,3</w:t>
            </w:r>
          </w:p>
        </w:tc>
      </w:tr>
      <w:tr w:rsidR="00A02011" w:rsidRPr="004A0639" w:rsidTr="00F61494">
        <w:trPr>
          <w:gridAfter w:val="23"/>
          <w:wAfter w:w="12477" w:type="dxa"/>
          <w:trHeight w:val="117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1537,2</w:t>
            </w:r>
          </w:p>
        </w:tc>
      </w:tr>
      <w:tr w:rsidR="00A02011" w:rsidRPr="004A0639" w:rsidTr="00F61494">
        <w:trPr>
          <w:gridAfter w:val="23"/>
          <w:wAfter w:w="12477" w:type="dxa"/>
          <w:trHeight w:val="696"/>
        </w:trPr>
        <w:tc>
          <w:tcPr>
            <w:tcW w:w="838" w:type="dxa"/>
            <w:vMerge w:val="restart"/>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A02011" w:rsidRDefault="00A02011" w:rsidP="00F61494">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w:t>
            </w:r>
            <w:r>
              <w:rPr>
                <w:rFonts w:ascii="Times New Roman" w:hAnsi="Times New Roman" w:cs="Arial"/>
                <w:sz w:val="24"/>
                <w:szCs w:val="24"/>
              </w:rPr>
              <w:lastRenderedPageBreak/>
              <w:t>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7C390A" w:rsidRDefault="00A02011" w:rsidP="00F61494">
            <w:pPr>
              <w:widowControl w:val="0"/>
              <w:autoSpaceDE w:val="0"/>
              <w:autoSpaceDN w:val="0"/>
              <w:adjustRightInd w:val="0"/>
              <w:spacing w:after="0" w:line="240" w:lineRule="auto"/>
              <w:rPr>
                <w:rFonts w:ascii="Times New Roman" w:hAnsi="Times New Roman"/>
                <w:b/>
                <w:sz w:val="24"/>
                <w:szCs w:val="24"/>
              </w:rPr>
            </w:pPr>
            <w:r w:rsidRPr="007C390A">
              <w:rPr>
                <w:rFonts w:ascii="Times New Roman" w:hAnsi="Times New Roman"/>
                <w:b/>
                <w:sz w:val="24"/>
                <w:szCs w:val="24"/>
              </w:rPr>
              <w:t>Всего</w:t>
            </w:r>
          </w:p>
          <w:p w:rsidR="00A02011"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p>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p>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p w:rsidR="00A02011" w:rsidRDefault="00A02011" w:rsidP="00F61494">
            <w:pPr>
              <w:spacing w:after="0" w:line="240" w:lineRule="auto"/>
              <w:jc w:val="both"/>
              <w:rPr>
                <w:rFonts w:ascii="Times New Roman" w:hAnsi="Times New Roman"/>
                <w:bCs/>
                <w:color w:val="000000"/>
                <w:sz w:val="24"/>
                <w:szCs w:val="24"/>
              </w:rPr>
            </w:pPr>
          </w:p>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p>
          <w:p w:rsidR="00A02011" w:rsidRDefault="00A02011" w:rsidP="00F61494">
            <w:pPr>
              <w:spacing w:after="0" w:line="240" w:lineRule="auto"/>
              <w:jc w:val="both"/>
              <w:rPr>
                <w:rFonts w:ascii="Times New Roman" w:hAnsi="Times New Roman"/>
                <w:bCs/>
                <w:color w:val="000000"/>
                <w:sz w:val="24"/>
                <w:szCs w:val="24"/>
              </w:rPr>
            </w:pPr>
          </w:p>
          <w:p w:rsidR="00A02011"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p>
          <w:p w:rsidR="00A02011" w:rsidRDefault="00A02011" w:rsidP="00F61494">
            <w:pPr>
              <w:spacing w:after="0" w:line="240" w:lineRule="auto"/>
              <w:jc w:val="both"/>
              <w:rPr>
                <w:rFonts w:ascii="Times New Roman" w:hAnsi="Times New Roman"/>
                <w:bCs/>
                <w:sz w:val="24"/>
                <w:szCs w:val="24"/>
              </w:rPr>
            </w:pPr>
          </w:p>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p>
          <w:p w:rsidR="00A02011" w:rsidRDefault="00A02011" w:rsidP="00F61494">
            <w:pPr>
              <w:spacing w:after="0" w:line="240" w:lineRule="auto"/>
              <w:jc w:val="both"/>
              <w:rPr>
                <w:rFonts w:ascii="Times New Roman" w:hAnsi="Times New Roman"/>
                <w:bCs/>
                <w:sz w:val="24"/>
                <w:szCs w:val="24"/>
              </w:rPr>
            </w:pPr>
          </w:p>
          <w:p w:rsidR="00A02011" w:rsidRPr="008D506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5071,3</w:t>
            </w:r>
          </w:p>
        </w:tc>
      </w:tr>
      <w:tr w:rsidR="00A02011" w:rsidRPr="004A0639" w:rsidTr="00F61494">
        <w:trPr>
          <w:gridAfter w:val="23"/>
          <w:wAfter w:w="12477" w:type="dxa"/>
          <w:trHeight w:val="157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widowControl w:val="0"/>
              <w:autoSpaceDE w:val="0"/>
              <w:autoSpaceDN w:val="0"/>
              <w:adjustRightInd w:val="0"/>
              <w:spacing w:after="0" w:line="240" w:lineRule="auto"/>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A02011" w:rsidRPr="008D506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1690,5</w:t>
            </w:r>
          </w:p>
        </w:tc>
      </w:tr>
      <w:tr w:rsidR="00A02011" w:rsidRPr="004A0639" w:rsidTr="00F61494">
        <w:trPr>
          <w:gridAfter w:val="23"/>
          <w:wAfter w:w="12477" w:type="dxa"/>
          <w:trHeight w:val="138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p>
          <w:p w:rsidR="00A02011" w:rsidRPr="003E301D" w:rsidRDefault="00A02011" w:rsidP="00F61494">
            <w:pPr>
              <w:spacing w:after="0" w:line="240" w:lineRule="auto"/>
              <w:jc w:val="both"/>
              <w:rPr>
                <w:rFonts w:ascii="Times New Roman" w:hAnsi="Times New Roman"/>
                <w:bCs/>
                <w:color w:val="000000"/>
                <w:sz w:val="24"/>
                <w:szCs w:val="24"/>
              </w:rPr>
            </w:pPr>
          </w:p>
          <w:p w:rsidR="00A02011" w:rsidRPr="003E301D" w:rsidRDefault="00A02011" w:rsidP="00F61494">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A02011" w:rsidRPr="003E301D" w:rsidRDefault="00A02011" w:rsidP="00F61494">
            <w:pPr>
              <w:spacing w:after="0" w:line="240" w:lineRule="auto"/>
              <w:jc w:val="both"/>
              <w:rPr>
                <w:rFonts w:ascii="Times New Roman" w:hAnsi="Times New Roman"/>
                <w:bCs/>
                <w:color w:val="000000"/>
                <w:sz w:val="24"/>
                <w:szCs w:val="24"/>
              </w:rPr>
            </w:pPr>
          </w:p>
          <w:p w:rsidR="00A02011" w:rsidRPr="003E301D" w:rsidRDefault="00A02011" w:rsidP="00F61494">
            <w:pPr>
              <w:spacing w:after="0" w:line="240" w:lineRule="auto"/>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1690,4</w:t>
            </w:r>
          </w:p>
        </w:tc>
      </w:tr>
      <w:tr w:rsidR="00A02011" w:rsidRPr="004A0639" w:rsidTr="00F61494">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bottom w:val="nil"/>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1690,4</w:t>
            </w:r>
          </w:p>
          <w:p w:rsidR="00A02011" w:rsidRPr="004A0639" w:rsidRDefault="00A02011" w:rsidP="00F61494">
            <w:pPr>
              <w:spacing w:after="0" w:line="240" w:lineRule="auto"/>
              <w:jc w:val="both"/>
              <w:rPr>
                <w:rFonts w:ascii="Times New Roman" w:hAnsi="Times New Roman"/>
                <w:bCs/>
                <w:sz w:val="24"/>
                <w:szCs w:val="24"/>
              </w:rPr>
            </w:pPr>
          </w:p>
        </w:tc>
      </w:tr>
      <w:tr w:rsidR="00A02011" w:rsidRPr="004A0639" w:rsidTr="00F61494">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A02011" w:rsidRDefault="00A02011" w:rsidP="00F61494">
            <w:pPr>
              <w:spacing w:after="0" w:line="240" w:lineRule="auto"/>
              <w:jc w:val="both"/>
              <w:rPr>
                <w:rFonts w:ascii="Times New Roman" w:hAnsi="Times New Roman"/>
                <w:bCs/>
                <w:sz w:val="24"/>
                <w:szCs w:val="24"/>
              </w:rPr>
            </w:pPr>
          </w:p>
        </w:tc>
      </w:tr>
      <w:tr w:rsidR="00A02011" w:rsidRPr="004A0639" w:rsidTr="00F61494">
        <w:trPr>
          <w:gridAfter w:val="23"/>
          <w:wAfter w:w="12477" w:type="dxa"/>
          <w:trHeight w:val="2681"/>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Default="00A02011" w:rsidP="00F61494">
            <w:pPr>
              <w:autoSpaceDE w:val="0"/>
              <w:autoSpaceDN w:val="0"/>
              <w:adjustRightInd w:val="0"/>
              <w:spacing w:after="0" w:line="240" w:lineRule="auto"/>
              <w:rPr>
                <w:rFonts w:ascii="Times New Roman" w:hAnsi="Times New Roman"/>
                <w:sz w:val="24"/>
                <w:szCs w:val="24"/>
              </w:rPr>
            </w:pPr>
          </w:p>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0D1EFF" w:rsidRDefault="00A02011" w:rsidP="00F61494">
            <w:pPr>
              <w:spacing w:after="0" w:line="240" w:lineRule="auto"/>
              <w:rPr>
                <w:rFonts w:ascii="Times New Roman" w:hAnsi="Times New Roman"/>
                <w:b/>
                <w:sz w:val="24"/>
                <w:szCs w:val="24"/>
              </w:rPr>
            </w:pPr>
            <w:r w:rsidRPr="000D1EFF">
              <w:rPr>
                <w:rFonts w:ascii="Times New Roman" w:hAnsi="Times New Roman"/>
                <w:b/>
                <w:sz w:val="24"/>
                <w:szCs w:val="24"/>
              </w:rPr>
              <w:t>Всего</w:t>
            </w:r>
          </w:p>
          <w:p w:rsidR="00A02011" w:rsidRPr="00F22A8E"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p>
          <w:p w:rsidR="00A02011" w:rsidRPr="003E301D" w:rsidRDefault="00A02011" w:rsidP="00F61494">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4604,3</w:t>
            </w:r>
          </w:p>
        </w:tc>
      </w:tr>
      <w:tr w:rsidR="00A02011" w:rsidRPr="004A0639" w:rsidTr="00F61494">
        <w:trPr>
          <w:gridAfter w:val="23"/>
          <w:wAfter w:w="12477" w:type="dxa"/>
          <w:trHeight w:val="63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муниципального </w:t>
            </w:r>
            <w:r w:rsidRPr="003507E5">
              <w:rPr>
                <w:rFonts w:ascii="Times New Roman" w:hAnsi="Times New Roman"/>
                <w:color w:val="000000" w:themeColor="text1"/>
                <w:sz w:val="24"/>
                <w:szCs w:val="24"/>
              </w:rPr>
              <w:lastRenderedPageBreak/>
              <w:t>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986,4</w:t>
            </w:r>
          </w:p>
        </w:tc>
      </w:tr>
      <w:tr w:rsidR="00A02011" w:rsidRPr="004A0639" w:rsidTr="00F61494">
        <w:trPr>
          <w:gridAfter w:val="23"/>
          <w:wAfter w:w="12477" w:type="dxa"/>
          <w:trHeight w:val="82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986,4</w:t>
            </w:r>
          </w:p>
        </w:tc>
      </w:tr>
      <w:tr w:rsidR="00A02011" w:rsidRPr="004A0639" w:rsidTr="00F61494">
        <w:trPr>
          <w:gridAfter w:val="23"/>
          <w:wAfter w:w="12477" w:type="dxa"/>
          <w:trHeight w:val="43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986,4</w:t>
            </w:r>
          </w:p>
        </w:tc>
      </w:tr>
      <w:tr w:rsidR="00A02011" w:rsidRPr="004A0639" w:rsidTr="00F61494">
        <w:trPr>
          <w:gridAfter w:val="23"/>
          <w:wAfter w:w="12477" w:type="dxa"/>
          <w:trHeight w:val="435"/>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986,4</w:t>
            </w:r>
          </w:p>
        </w:tc>
      </w:tr>
      <w:tr w:rsidR="00A02011" w:rsidRPr="004A0639" w:rsidTr="00F61494">
        <w:trPr>
          <w:gridAfter w:val="23"/>
          <w:wAfter w:w="12477" w:type="dxa"/>
          <w:trHeight w:val="33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329,3</w:t>
            </w:r>
          </w:p>
        </w:tc>
      </w:tr>
      <w:tr w:rsidR="00A02011" w:rsidRPr="004A0639" w:rsidTr="00F61494">
        <w:trPr>
          <w:gridAfter w:val="23"/>
          <w:wAfter w:w="12477" w:type="dxa"/>
          <w:trHeight w:val="330"/>
        </w:trPr>
        <w:tc>
          <w:tcPr>
            <w:tcW w:w="838" w:type="dxa"/>
            <w:vMerge/>
            <w:tcBorders>
              <w:left w:val="single" w:sz="4" w:space="0" w:color="auto"/>
              <w:right w:val="single" w:sz="4" w:space="0" w:color="auto"/>
            </w:tcBorders>
            <w:vAlign w:val="center"/>
          </w:tcPr>
          <w:p w:rsidR="00A02011"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329,4</w:t>
            </w:r>
          </w:p>
        </w:tc>
      </w:tr>
      <w:tr w:rsidR="00A02011" w:rsidRPr="004A0639" w:rsidTr="00F61494">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Реализация муниципального проекта (программ )в целях выполнения задач федерального проекта «Успех каждого ребенка»</w:t>
            </w:r>
          </w:p>
          <w:p w:rsidR="00A02011" w:rsidRPr="004A0639" w:rsidRDefault="00A02011" w:rsidP="00F61494">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w:t>
            </w:r>
            <w:r w:rsidRPr="003E301D">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A02011" w:rsidRPr="00923BD3" w:rsidRDefault="00A02011" w:rsidP="00F61494">
            <w:pPr>
              <w:spacing w:after="0" w:line="240" w:lineRule="auto"/>
              <w:jc w:val="both"/>
              <w:rPr>
                <w:rFonts w:ascii="Times New Roman" w:hAnsi="Times New Roman"/>
                <w:b/>
                <w:bCs/>
                <w:sz w:val="24"/>
                <w:szCs w:val="24"/>
              </w:rPr>
            </w:pPr>
            <w:r>
              <w:rPr>
                <w:rFonts w:ascii="Times New Roman" w:hAnsi="Times New Roman"/>
                <w:b/>
                <w:bCs/>
                <w:sz w:val="24"/>
                <w:szCs w:val="24"/>
              </w:rPr>
              <w:t>71,0</w:t>
            </w:r>
          </w:p>
        </w:tc>
      </w:tr>
      <w:tr w:rsidR="00A02011" w:rsidRPr="004A0639" w:rsidTr="00F61494">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A02011" w:rsidRPr="004A7ABA" w:rsidRDefault="00A02011" w:rsidP="00F61494">
            <w:pPr>
              <w:spacing w:after="0" w:line="240" w:lineRule="auto"/>
              <w:jc w:val="both"/>
              <w:rPr>
                <w:rFonts w:ascii="Times New Roman" w:hAnsi="Times New Roman"/>
                <w:bCs/>
                <w:sz w:val="24"/>
                <w:szCs w:val="24"/>
              </w:rPr>
            </w:pPr>
            <w:r w:rsidRPr="004A7ABA">
              <w:rPr>
                <w:rFonts w:ascii="Times New Roman" w:hAnsi="Times New Roman"/>
                <w:bCs/>
                <w:sz w:val="24"/>
                <w:szCs w:val="24"/>
              </w:rPr>
              <w:t>1,4</w:t>
            </w:r>
          </w:p>
        </w:tc>
      </w:tr>
      <w:tr w:rsidR="00A02011" w:rsidRPr="004A0639" w:rsidTr="00F61494">
        <w:trPr>
          <w:gridAfter w:val="23"/>
          <w:wAfter w:w="12477" w:type="dxa"/>
          <w:trHeight w:val="103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jc w:val="both"/>
              <w:rPr>
                <w:rFonts w:ascii="Times New Roman" w:hAnsi="Times New Roman"/>
                <w:bCs/>
                <w:sz w:val="24"/>
                <w:szCs w:val="24"/>
              </w:rPr>
            </w:pPr>
            <w:r>
              <w:rPr>
                <w:rFonts w:ascii="Times New Roman" w:hAnsi="Times New Roman"/>
                <w:bCs/>
                <w:sz w:val="24"/>
                <w:szCs w:val="24"/>
              </w:rPr>
              <w:t>69,6</w:t>
            </w:r>
          </w:p>
        </w:tc>
      </w:tr>
      <w:tr w:rsidR="00A02011" w:rsidRPr="004A0639" w:rsidTr="00F61494">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A02011" w:rsidRPr="004A0639" w:rsidRDefault="00A02011" w:rsidP="00F61494">
            <w:pPr>
              <w:spacing w:after="0" w:line="240" w:lineRule="auto"/>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9F2CC9"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A02011" w:rsidRPr="009F2CC9" w:rsidRDefault="00A02011" w:rsidP="00F61494">
            <w:pPr>
              <w:spacing w:after="0" w:line="240" w:lineRule="auto"/>
              <w:rPr>
                <w:rFonts w:ascii="Times New Roman" w:hAnsi="Times New Roman"/>
                <w:bCs/>
                <w:sz w:val="24"/>
                <w:szCs w:val="24"/>
              </w:rPr>
            </w:pPr>
            <w:r>
              <w:rPr>
                <w:rFonts w:ascii="Times New Roman" w:hAnsi="Times New Roman"/>
                <w:bCs/>
                <w:sz w:val="24"/>
                <w:szCs w:val="24"/>
              </w:rPr>
              <w:t>1357,3</w:t>
            </w:r>
          </w:p>
          <w:p w:rsidR="00A02011" w:rsidRPr="009F2CC9"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9F2CC9" w:rsidRDefault="00A02011" w:rsidP="00F61494">
            <w:pPr>
              <w:spacing w:after="0" w:line="240" w:lineRule="auto"/>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A02011" w:rsidRPr="009F2CC9" w:rsidRDefault="00A02011" w:rsidP="00F61494">
            <w:pPr>
              <w:spacing w:after="0" w:line="240" w:lineRule="auto"/>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A02011" w:rsidRPr="009F2CC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3694,0</w:t>
            </w:r>
          </w:p>
          <w:p w:rsidR="00A02011" w:rsidRDefault="00A02011" w:rsidP="00F61494">
            <w:pPr>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1208,0</w:t>
            </w:r>
          </w:p>
          <w:p w:rsidR="00A02011"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A02011" w:rsidRPr="00B07F6E" w:rsidRDefault="00A02011" w:rsidP="00F61494">
            <w:pPr>
              <w:spacing w:after="0" w:line="240" w:lineRule="auto"/>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A02011" w:rsidRPr="00B07F6E" w:rsidRDefault="00A02011" w:rsidP="00F61494">
            <w:pPr>
              <w:spacing w:after="0" w:line="240" w:lineRule="auto"/>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с.Николаевка Им. В.М.Кузьмина</w:t>
            </w:r>
          </w:p>
          <w:p w:rsidR="00A02011"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Default="00A02011" w:rsidP="00F61494">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Default="00A02011" w:rsidP="00F61494">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106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765"/>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60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78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3E301D" w:rsidTr="00F61494">
        <w:trPr>
          <w:gridAfter w:val="23"/>
          <w:wAfter w:w="12477" w:type="dxa"/>
          <w:trHeight w:val="177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shd w:val="clear" w:color="auto" w:fill="auto"/>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A02011" w:rsidRPr="00B040C2" w:rsidRDefault="00A02011" w:rsidP="00F61494">
            <w:pPr>
              <w:spacing w:after="0" w:line="240" w:lineRule="auto"/>
              <w:rPr>
                <w:rFonts w:ascii="Times New Roman" w:hAnsi="Times New Roman"/>
              </w:rPr>
            </w:pPr>
            <w:r w:rsidRPr="00B040C2">
              <w:rPr>
                <w:rFonts w:ascii="Times New Roman" w:hAnsi="Times New Roman"/>
              </w:rPr>
              <w:t>27,0</w:t>
            </w: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7" w:type="dxa"/>
            <w:gridSpan w:val="2"/>
            <w:shd w:val="clear" w:color="auto" w:fill="auto"/>
          </w:tcPr>
          <w:p w:rsidR="00A02011" w:rsidRPr="00B040C2" w:rsidRDefault="00A02011" w:rsidP="00F61494">
            <w:pPr>
              <w:spacing w:after="0" w:line="240" w:lineRule="auto"/>
              <w:rPr>
                <w:rFonts w:ascii="Times New Roman" w:hAnsi="Times New Roman"/>
              </w:rPr>
            </w:pPr>
            <w:r w:rsidRPr="00B040C2">
              <w:rPr>
                <w:rFonts w:ascii="Times New Roman" w:hAnsi="Times New Roman"/>
              </w:rPr>
              <w:t>27,0</w:t>
            </w:r>
          </w:p>
        </w:tc>
        <w:tc>
          <w:tcPr>
            <w:tcW w:w="1427" w:type="dxa"/>
            <w:gridSpan w:val="2"/>
            <w:shd w:val="clear" w:color="auto" w:fill="auto"/>
          </w:tcPr>
          <w:p w:rsidR="00A02011" w:rsidRPr="003E301D" w:rsidRDefault="00A02011" w:rsidP="00F61494">
            <w:pPr>
              <w:spacing w:after="0" w:line="240" w:lineRule="auto"/>
            </w:pPr>
          </w:p>
        </w:tc>
      </w:tr>
      <w:tr w:rsidR="00A02011" w:rsidRPr="003E301D" w:rsidTr="00F61494">
        <w:trPr>
          <w:gridAfter w:val="23"/>
          <w:wAfter w:w="12477" w:type="dxa"/>
          <w:trHeight w:val="150"/>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Pr>
                <w:rFonts w:ascii="Times New Roman" w:hAnsi="Times New Roman"/>
                <w:sz w:val="24"/>
                <w:szCs w:val="24"/>
              </w:rPr>
              <w:lastRenderedPageBreak/>
              <w:t>6.2</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shd w:val="clear" w:color="auto" w:fill="auto"/>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231,0</w:t>
            </w: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7" w:type="dxa"/>
            <w:gridSpan w:val="2"/>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160,0</w:t>
            </w:r>
          </w:p>
        </w:tc>
        <w:tc>
          <w:tcPr>
            <w:tcW w:w="1427" w:type="dxa"/>
            <w:gridSpan w:val="2"/>
            <w:shd w:val="clear" w:color="auto" w:fill="auto"/>
          </w:tcPr>
          <w:p w:rsidR="00A02011" w:rsidRPr="003E301D" w:rsidRDefault="00A02011" w:rsidP="00F61494">
            <w:pPr>
              <w:spacing w:after="0" w:line="240" w:lineRule="auto"/>
            </w:pPr>
            <w:r>
              <w:t>71,0</w:t>
            </w:r>
          </w:p>
        </w:tc>
      </w:tr>
      <w:tr w:rsidR="00A02011" w:rsidRPr="003E301D" w:rsidTr="00F61494">
        <w:trPr>
          <w:gridAfter w:val="23"/>
          <w:wAfter w:w="12477" w:type="dxa"/>
          <w:trHeight w:val="18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shd w:val="clear" w:color="auto" w:fill="auto"/>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4,6</w:t>
            </w: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7" w:type="dxa"/>
            <w:gridSpan w:val="2"/>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3,2</w:t>
            </w:r>
          </w:p>
        </w:tc>
        <w:tc>
          <w:tcPr>
            <w:tcW w:w="1427" w:type="dxa"/>
            <w:gridSpan w:val="2"/>
            <w:shd w:val="clear" w:color="auto" w:fill="auto"/>
          </w:tcPr>
          <w:p w:rsidR="00A02011" w:rsidRPr="003E301D" w:rsidRDefault="00A02011" w:rsidP="00F61494">
            <w:pPr>
              <w:spacing w:after="0" w:line="240" w:lineRule="auto"/>
            </w:pPr>
            <w:r>
              <w:t>1,4</w:t>
            </w:r>
          </w:p>
        </w:tc>
      </w:tr>
      <w:tr w:rsidR="00A02011" w:rsidRPr="003E301D" w:rsidTr="00F61494">
        <w:trPr>
          <w:gridAfter w:val="23"/>
          <w:wAfter w:w="12477" w:type="dxa"/>
          <w:trHeight w:val="33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shd w:val="clear" w:color="auto" w:fill="auto"/>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226,4</w:t>
            </w: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6" w:type="dxa"/>
            <w:shd w:val="clear" w:color="auto" w:fill="auto"/>
          </w:tcPr>
          <w:p w:rsidR="00A02011" w:rsidRPr="00B040C2" w:rsidRDefault="00A02011" w:rsidP="00F61494">
            <w:pPr>
              <w:spacing w:after="0" w:line="240" w:lineRule="auto"/>
              <w:rPr>
                <w:rFonts w:ascii="Times New Roman" w:hAnsi="Times New Roman"/>
              </w:rPr>
            </w:pPr>
          </w:p>
        </w:tc>
        <w:tc>
          <w:tcPr>
            <w:tcW w:w="1277" w:type="dxa"/>
            <w:gridSpan w:val="2"/>
            <w:shd w:val="clear" w:color="auto" w:fill="auto"/>
          </w:tcPr>
          <w:p w:rsidR="00A02011" w:rsidRPr="00B040C2" w:rsidRDefault="00A02011" w:rsidP="00F61494">
            <w:pPr>
              <w:spacing w:after="0" w:line="240" w:lineRule="auto"/>
              <w:rPr>
                <w:rFonts w:ascii="Times New Roman" w:hAnsi="Times New Roman"/>
              </w:rPr>
            </w:pPr>
            <w:r>
              <w:rPr>
                <w:rFonts w:ascii="Times New Roman" w:hAnsi="Times New Roman"/>
              </w:rPr>
              <w:t>156,8</w:t>
            </w:r>
          </w:p>
        </w:tc>
        <w:tc>
          <w:tcPr>
            <w:tcW w:w="1427" w:type="dxa"/>
            <w:gridSpan w:val="2"/>
            <w:shd w:val="clear" w:color="auto" w:fill="auto"/>
          </w:tcPr>
          <w:p w:rsidR="00A02011" w:rsidRPr="003E301D" w:rsidRDefault="00A02011" w:rsidP="00F61494">
            <w:pPr>
              <w:spacing w:after="0" w:line="240" w:lineRule="auto"/>
            </w:pPr>
            <w:r>
              <w:t>69,6</w:t>
            </w:r>
          </w:p>
        </w:tc>
      </w:tr>
      <w:tr w:rsidR="00A02011" w:rsidRPr="004A0639" w:rsidTr="00F61494">
        <w:trPr>
          <w:gridAfter w:val="23"/>
          <w:wAfter w:w="12477" w:type="dxa"/>
          <w:trHeight w:val="129"/>
        </w:trPr>
        <w:tc>
          <w:tcPr>
            <w:tcW w:w="838" w:type="dxa"/>
            <w:vMerge w:val="restart"/>
            <w:tcBorders>
              <w:top w:val="nil"/>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7.</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2114"/>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660"/>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8.</w:t>
            </w:r>
          </w:p>
          <w:p w:rsidR="00A02011" w:rsidRPr="004A0639" w:rsidRDefault="00A02011" w:rsidP="00F61494">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1946"/>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50,0</w:t>
            </w: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368"/>
        </w:trPr>
        <w:tc>
          <w:tcPr>
            <w:tcW w:w="838" w:type="dxa"/>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9.</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A02011" w:rsidRPr="004A0639"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427" w:type="dxa"/>
            <w:gridSpan w:val="2"/>
            <w:tcBorders>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16214,4</w:t>
            </w:r>
          </w:p>
        </w:tc>
      </w:tr>
      <w:tr w:rsidR="00A02011" w:rsidRPr="004A0639" w:rsidTr="00F61494">
        <w:trPr>
          <w:gridAfter w:val="23"/>
          <w:wAfter w:w="12477" w:type="dxa"/>
          <w:trHeight w:val="72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Pr>
                <w:rFonts w:ascii="Times New Roman" w:hAnsi="Times New Roman"/>
                <w:bCs/>
                <w:sz w:val="24"/>
                <w:szCs w:val="24"/>
              </w:rPr>
              <w:t>390,5</w:t>
            </w:r>
          </w:p>
        </w:tc>
      </w:tr>
      <w:tr w:rsidR="00A02011" w:rsidRPr="004A0639" w:rsidTr="00F61494">
        <w:trPr>
          <w:gridAfter w:val="23"/>
          <w:wAfter w:w="12477" w:type="dxa"/>
          <w:trHeight w:val="82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Pr>
                <w:rFonts w:ascii="Times New Roman" w:hAnsi="Times New Roman"/>
                <w:bCs/>
                <w:sz w:val="24"/>
                <w:szCs w:val="24"/>
              </w:rPr>
              <w:t>15823,9</w:t>
            </w:r>
          </w:p>
        </w:tc>
      </w:tr>
      <w:tr w:rsidR="00A02011" w:rsidRPr="004A0639" w:rsidTr="00F61494">
        <w:trPr>
          <w:gridAfter w:val="23"/>
          <w:wAfter w:w="12477" w:type="dxa"/>
          <w:trHeight w:val="567"/>
        </w:trPr>
        <w:tc>
          <w:tcPr>
            <w:tcW w:w="838" w:type="dxa"/>
            <w:vMerge w:val="restart"/>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A02011" w:rsidRPr="004A0639"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Default="00A02011" w:rsidP="00F61494">
            <w:pPr>
              <w:spacing w:after="0" w:line="240" w:lineRule="auto"/>
              <w:rPr>
                <w:rFonts w:ascii="Times New Roman" w:hAnsi="Times New Roman"/>
                <w:b/>
                <w:sz w:val="24"/>
                <w:szCs w:val="24"/>
              </w:rPr>
            </w:pPr>
          </w:p>
          <w:p w:rsidR="00A02011" w:rsidRPr="004A0639" w:rsidRDefault="00A02011" w:rsidP="00F61494">
            <w:pPr>
              <w:spacing w:after="0" w:line="240" w:lineRule="auto"/>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12083,4</w:t>
            </w:r>
          </w:p>
        </w:tc>
      </w:tr>
      <w:tr w:rsidR="00A02011" w:rsidRPr="004A0639" w:rsidTr="00F61494">
        <w:trPr>
          <w:gridAfter w:val="23"/>
          <w:wAfter w:w="12477" w:type="dxa"/>
          <w:trHeight w:val="1408"/>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40286,4</w:t>
            </w: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A02011" w:rsidRPr="004A0639" w:rsidTr="00F61494">
        <w:trPr>
          <w:gridAfter w:val="23"/>
          <w:wAfter w:w="12477" w:type="dxa"/>
          <w:trHeight w:val="414"/>
        </w:trPr>
        <w:tc>
          <w:tcPr>
            <w:tcW w:w="838" w:type="dxa"/>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A02011"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lastRenderedPageBreak/>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A02011" w:rsidRDefault="00A02011" w:rsidP="00F61494">
            <w:pPr>
              <w:spacing w:after="0" w:line="240" w:lineRule="auto"/>
              <w:rPr>
                <w:rFonts w:ascii="Times New Roman" w:hAnsi="Times New Roman"/>
                <w:sz w:val="24"/>
                <w:szCs w:val="24"/>
              </w:rPr>
            </w:pPr>
          </w:p>
          <w:p w:rsidR="00A02011" w:rsidRPr="003E301D"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администрации </w:t>
            </w:r>
            <w:r w:rsidRPr="003E301D">
              <w:rPr>
                <w:rFonts w:ascii="Times New Roman" w:hAnsi="Times New Roman"/>
                <w:sz w:val="24"/>
                <w:szCs w:val="24"/>
              </w:rPr>
              <w:lastRenderedPageBreak/>
              <w:t>Ивантеевского муниципального района Саратовской области</w:t>
            </w:r>
          </w:p>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b/>
                <w:sz w:val="24"/>
                <w:szCs w:val="24"/>
              </w:rPr>
            </w:pPr>
          </w:p>
          <w:p w:rsidR="00A02011" w:rsidRPr="00144C68"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p w:rsidR="00A02011"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A02011" w:rsidRPr="004A0639" w:rsidTr="00F61494">
        <w:trPr>
          <w:gridAfter w:val="23"/>
          <w:wAfter w:w="12477" w:type="dxa"/>
          <w:trHeight w:val="2055"/>
        </w:trPr>
        <w:tc>
          <w:tcPr>
            <w:tcW w:w="838" w:type="dxa"/>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A02011" w:rsidRDefault="00A02011" w:rsidP="00F61494">
            <w:pPr>
              <w:widowControl w:val="0"/>
              <w:autoSpaceDE w:val="0"/>
              <w:autoSpaceDN w:val="0"/>
              <w:adjustRightInd w:val="0"/>
              <w:spacing w:after="0" w:line="240" w:lineRule="auto"/>
              <w:rPr>
                <w:rFonts w:ascii="Times New Roman" w:hAnsi="Times New Roman"/>
                <w:b/>
                <w:sz w:val="24"/>
                <w:szCs w:val="24"/>
              </w:rPr>
            </w:pPr>
          </w:p>
        </w:tc>
        <w:tc>
          <w:tcPr>
            <w:tcW w:w="1276" w:type="dxa"/>
            <w:gridSpan w:val="3"/>
            <w:tcBorders>
              <w:left w:val="single" w:sz="4" w:space="0" w:color="auto"/>
              <w:right w:val="single" w:sz="4" w:space="0" w:color="auto"/>
            </w:tcBorders>
          </w:tcPr>
          <w:p w:rsidR="00A02011" w:rsidRPr="003E301D"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A02011" w:rsidRPr="003E301D" w:rsidRDefault="00A02011" w:rsidP="00F61494">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A02011" w:rsidRPr="004A0639" w:rsidTr="00F61494">
        <w:trPr>
          <w:gridAfter w:val="23"/>
          <w:wAfter w:w="12477" w:type="dxa"/>
          <w:trHeight w:val="451"/>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Pr>
                <w:rFonts w:ascii="Times New Roman" w:hAnsi="Times New Roman"/>
                <w:sz w:val="24"/>
                <w:szCs w:val="24"/>
              </w:rPr>
              <w:lastRenderedPageBreak/>
              <w:t xml:space="preserve"> 11</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A02011" w:rsidRPr="00B652E4" w:rsidRDefault="00A02011" w:rsidP="00F61494">
            <w:pPr>
              <w:widowControl w:val="0"/>
              <w:autoSpaceDE w:val="0"/>
              <w:autoSpaceDN w:val="0"/>
              <w:adjustRightInd w:val="0"/>
              <w:spacing w:after="0" w:line="240" w:lineRule="auto"/>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A02011" w:rsidRPr="00663A9F"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9061,5</w:t>
            </w:r>
          </w:p>
        </w:tc>
      </w:tr>
      <w:tr w:rsidR="00A02011" w:rsidRPr="004A0639" w:rsidTr="00F61494">
        <w:trPr>
          <w:gridAfter w:val="23"/>
          <w:wAfter w:w="12477" w:type="dxa"/>
          <w:trHeight w:val="82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5398,4</w:t>
            </w:r>
          </w:p>
        </w:tc>
      </w:tr>
      <w:tr w:rsidR="00A02011" w:rsidRPr="004A0639" w:rsidTr="00F61494">
        <w:trPr>
          <w:gridAfter w:val="23"/>
          <w:wAfter w:w="12477" w:type="dxa"/>
          <w:trHeight w:val="1122"/>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A02011" w:rsidRPr="00663A9F" w:rsidRDefault="00A02011" w:rsidP="00F61494">
            <w:pPr>
              <w:spacing w:after="0" w:line="240" w:lineRule="auto"/>
              <w:rPr>
                <w:rFonts w:ascii="Times New Roman" w:hAnsi="Times New Roman"/>
                <w:bCs/>
                <w:sz w:val="24"/>
                <w:szCs w:val="24"/>
              </w:rPr>
            </w:pPr>
            <w:r w:rsidRPr="00663A9F">
              <w:rPr>
                <w:rFonts w:ascii="Times New Roman" w:hAnsi="Times New Roman"/>
                <w:bCs/>
                <w:sz w:val="24"/>
                <w:szCs w:val="24"/>
              </w:rPr>
              <w:t>3663,1</w:t>
            </w:r>
          </w:p>
        </w:tc>
      </w:tr>
      <w:tr w:rsidR="00A02011" w:rsidRPr="004A0639" w:rsidTr="00F61494">
        <w:trPr>
          <w:gridAfter w:val="23"/>
          <w:wAfter w:w="12477" w:type="dxa"/>
          <w:trHeight w:val="273"/>
        </w:trPr>
        <w:tc>
          <w:tcPr>
            <w:tcW w:w="838" w:type="dxa"/>
            <w:vMerge w:val="restart"/>
            <w:tcBorders>
              <w:left w:val="single" w:sz="4" w:space="0" w:color="auto"/>
              <w:right w:val="single" w:sz="4" w:space="0" w:color="auto"/>
            </w:tcBorders>
          </w:tcPr>
          <w:p w:rsidR="00A02011" w:rsidRDefault="00A02011" w:rsidP="00F61494">
            <w:pPr>
              <w:spacing w:after="0" w:line="240" w:lineRule="auto"/>
              <w:jc w:val="center"/>
              <w:rPr>
                <w:rFonts w:ascii="Times New Roman" w:hAnsi="Times New Roman"/>
                <w:sz w:val="24"/>
                <w:szCs w:val="24"/>
              </w:rPr>
            </w:pPr>
          </w:p>
          <w:p w:rsidR="00A02011" w:rsidRPr="006B2275" w:rsidRDefault="00A02011" w:rsidP="00F61494">
            <w:pPr>
              <w:spacing w:after="0" w:line="240" w:lineRule="auto"/>
              <w:jc w:val="cente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A02011" w:rsidRDefault="00A02011" w:rsidP="00F61494">
            <w:pPr>
              <w:spacing w:after="0" w:line="240" w:lineRule="auto"/>
              <w:jc w:val="center"/>
              <w:rPr>
                <w:rFonts w:ascii="Times New Roman" w:hAnsi="Times New Roman"/>
                <w:sz w:val="24"/>
                <w:szCs w:val="24"/>
              </w:rPr>
            </w:pPr>
          </w:p>
          <w:p w:rsidR="00A02011" w:rsidRPr="006B2275" w:rsidRDefault="00A02011" w:rsidP="00F61494">
            <w:pPr>
              <w:spacing w:after="0" w:line="240" w:lineRule="auto"/>
              <w:jc w:val="cente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A02011"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C63756" w:rsidRDefault="00A02011" w:rsidP="00F61494">
            <w:pPr>
              <w:widowControl w:val="0"/>
              <w:autoSpaceDE w:val="0"/>
              <w:autoSpaceDN w:val="0"/>
              <w:adjustRightInd w:val="0"/>
              <w:spacing w:after="0" w:line="240" w:lineRule="auto"/>
              <w:rPr>
                <w:rFonts w:ascii="Times New Roman" w:hAnsi="Times New Roman"/>
                <w:b/>
                <w:sz w:val="24"/>
                <w:szCs w:val="24"/>
              </w:rPr>
            </w:pPr>
            <w:r w:rsidRPr="00C63756">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A02011" w:rsidRPr="006B2275" w:rsidRDefault="00326E7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A02011" w:rsidRPr="00E23533" w:rsidRDefault="00781541" w:rsidP="00F61494">
            <w:pPr>
              <w:spacing w:after="0" w:line="240" w:lineRule="auto"/>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A02011" w:rsidRPr="00E23533" w:rsidRDefault="00A02011" w:rsidP="00F61494">
            <w:pPr>
              <w:spacing w:after="0" w:line="240" w:lineRule="auto"/>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A02011" w:rsidRPr="00E23533" w:rsidRDefault="00A02011" w:rsidP="00F61494">
            <w:pPr>
              <w:spacing w:after="0" w:line="240" w:lineRule="auto"/>
              <w:rPr>
                <w:rFonts w:ascii="Times New Roman" w:hAnsi="Times New Roman"/>
                <w:bCs/>
                <w:sz w:val="24"/>
                <w:szCs w:val="24"/>
              </w:rPr>
            </w:pPr>
            <w:r>
              <w:rPr>
                <w:rFonts w:ascii="Times New Roman" w:hAnsi="Times New Roman"/>
                <w:bCs/>
                <w:sz w:val="24"/>
                <w:szCs w:val="24"/>
              </w:rPr>
              <w:t>6065,6</w:t>
            </w:r>
          </w:p>
        </w:tc>
      </w:tr>
      <w:tr w:rsidR="00A02011" w:rsidRPr="004A0639" w:rsidTr="00F61494">
        <w:trPr>
          <w:gridAfter w:val="23"/>
          <w:wAfter w:w="12477" w:type="dxa"/>
          <w:trHeight w:val="750"/>
        </w:trPr>
        <w:tc>
          <w:tcPr>
            <w:tcW w:w="838" w:type="dxa"/>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A02011" w:rsidRDefault="00326E7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5398,4</w:t>
            </w:r>
          </w:p>
        </w:tc>
      </w:tr>
      <w:tr w:rsidR="00A02011" w:rsidRPr="004A0639" w:rsidTr="00F61494">
        <w:trPr>
          <w:gridAfter w:val="23"/>
          <w:wAfter w:w="12477" w:type="dxa"/>
          <w:trHeight w:val="1155"/>
        </w:trPr>
        <w:tc>
          <w:tcPr>
            <w:tcW w:w="838" w:type="dxa"/>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E23533"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A02011" w:rsidRPr="00E23533"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A02011" w:rsidRPr="00E23533" w:rsidRDefault="00A02011" w:rsidP="00F61494">
            <w:pPr>
              <w:spacing w:after="0" w:line="240" w:lineRule="auto"/>
              <w:rPr>
                <w:rFonts w:ascii="Times New Roman" w:hAnsi="Times New Roman"/>
                <w:bCs/>
                <w:sz w:val="24"/>
                <w:szCs w:val="24"/>
              </w:rPr>
            </w:pPr>
            <w:r w:rsidRPr="00E23533">
              <w:rPr>
                <w:rFonts w:ascii="Times New Roman" w:hAnsi="Times New Roman"/>
                <w:bCs/>
                <w:sz w:val="24"/>
                <w:szCs w:val="24"/>
              </w:rPr>
              <w:t>667,2</w:t>
            </w:r>
          </w:p>
        </w:tc>
      </w:tr>
      <w:tr w:rsidR="00A02011" w:rsidRPr="004A0639" w:rsidTr="00F61494">
        <w:trPr>
          <w:gridAfter w:val="23"/>
          <w:wAfter w:w="12477" w:type="dxa"/>
          <w:trHeight w:val="303"/>
        </w:trPr>
        <w:tc>
          <w:tcPr>
            <w:tcW w:w="838" w:type="dxa"/>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lastRenderedPageBreak/>
              <w:t>11.2</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lastRenderedPageBreak/>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lastRenderedPageBreak/>
              <w:t xml:space="preserve">Управление образованием администрации Ивантеевского </w:t>
            </w:r>
          </w:p>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r>
              <w:rPr>
                <w:rFonts w:ascii="Times New Roman" w:hAnsi="Times New Roman"/>
                <w:bCs/>
                <w:sz w:val="24"/>
                <w:szCs w:val="24"/>
              </w:rPr>
              <w:t>2995,9</w:t>
            </w:r>
          </w:p>
        </w:tc>
      </w:tr>
      <w:tr w:rsidR="00A02011" w:rsidRPr="004A0639" w:rsidTr="00F61494">
        <w:trPr>
          <w:gridAfter w:val="23"/>
          <w:wAfter w:w="12477" w:type="dxa"/>
          <w:trHeight w:val="2625"/>
        </w:trPr>
        <w:tc>
          <w:tcPr>
            <w:tcW w:w="838" w:type="dxa"/>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F52488">
              <w:rPr>
                <w:rFonts w:ascii="Times New Roman" w:hAnsi="Times New Roman"/>
                <w:bCs/>
                <w:sz w:val="24"/>
                <w:szCs w:val="24"/>
              </w:rPr>
              <w:t>2995,9</w:t>
            </w:r>
          </w:p>
        </w:tc>
      </w:tr>
      <w:tr w:rsidR="00A02011" w:rsidRPr="004A0639" w:rsidTr="00F61494">
        <w:trPr>
          <w:gridAfter w:val="23"/>
          <w:wAfter w:w="12477" w:type="dxa"/>
          <w:trHeight w:val="498"/>
        </w:trPr>
        <w:tc>
          <w:tcPr>
            <w:tcW w:w="838" w:type="dxa"/>
            <w:vMerge w:val="restart"/>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A02011" w:rsidRDefault="00A02011" w:rsidP="00F61494">
            <w:pPr>
              <w:spacing w:after="0" w:line="240" w:lineRule="auto"/>
              <w:rPr>
                <w:rFonts w:ascii="Times New Roman" w:hAnsi="Times New Roman"/>
                <w:sz w:val="24"/>
                <w:szCs w:val="24"/>
              </w:rPr>
            </w:pPr>
            <w:r>
              <w:rPr>
                <w:rFonts w:ascii="Times New Roman" w:hAnsi="Times New Roman"/>
                <w:sz w:val="24"/>
                <w:szCs w:val="24"/>
              </w:rPr>
              <w:t>В том числе:</w:t>
            </w: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A02011" w:rsidRDefault="00A02011" w:rsidP="00F61494">
            <w:pPr>
              <w:spacing w:after="0" w:line="240" w:lineRule="auto"/>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3F19CA"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1935"/>
        </w:trPr>
        <w:tc>
          <w:tcPr>
            <w:tcW w:w="838" w:type="dxa"/>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Pr="006B2275"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585"/>
        </w:trPr>
        <w:tc>
          <w:tcPr>
            <w:tcW w:w="838" w:type="dxa"/>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p w:rsidR="00A02011" w:rsidRPr="006B2275" w:rsidRDefault="00A02011" w:rsidP="00F61494">
            <w:pPr>
              <w:spacing w:after="0" w:line="240" w:lineRule="auto"/>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1335"/>
        </w:trPr>
        <w:tc>
          <w:tcPr>
            <w:tcW w:w="838" w:type="dxa"/>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p>
        </w:tc>
        <w:tc>
          <w:tcPr>
            <w:tcW w:w="1422" w:type="dxa"/>
            <w:gridSpan w:val="2"/>
            <w:tcBorders>
              <w:left w:val="single" w:sz="4" w:space="0" w:color="auto"/>
              <w:right w:val="single" w:sz="4" w:space="0" w:color="auto"/>
            </w:tcBorders>
          </w:tcPr>
          <w:p w:rsidR="00A02011" w:rsidRPr="006B2275" w:rsidRDefault="00A02011" w:rsidP="00F61494">
            <w:pPr>
              <w:widowControl w:val="0"/>
              <w:autoSpaceDE w:val="0"/>
              <w:autoSpaceDN w:val="0"/>
              <w:adjustRightInd w:val="0"/>
              <w:spacing w:after="0" w:line="240" w:lineRule="auto"/>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A02011" w:rsidRPr="006B2275" w:rsidRDefault="00A02011" w:rsidP="00F61494">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c>
          <w:tcPr>
            <w:tcW w:w="1427" w:type="dxa"/>
            <w:gridSpan w:val="2"/>
            <w:tcBorders>
              <w:left w:val="single" w:sz="4" w:space="0" w:color="auto"/>
              <w:right w:val="single" w:sz="4" w:space="0" w:color="auto"/>
            </w:tcBorders>
          </w:tcPr>
          <w:p w:rsidR="00A02011" w:rsidRPr="00F52488"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2011" w:rsidRPr="004A0639" w:rsidRDefault="00256D58" w:rsidP="00256D5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794 396,7</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256D58" w:rsidP="00F61494">
            <w:pPr>
              <w:spacing w:after="0" w:line="240" w:lineRule="auto"/>
              <w:rPr>
                <w:rFonts w:ascii="Times New Roman" w:hAnsi="Times New Roman"/>
                <w:b/>
                <w:bCs/>
                <w:sz w:val="24"/>
                <w:szCs w:val="24"/>
              </w:rPr>
            </w:pPr>
            <w:r>
              <w:rPr>
                <w:rFonts w:ascii="Times New Roman" w:hAnsi="Times New Roman"/>
                <w:b/>
                <w:bCs/>
                <w:sz w:val="24"/>
                <w:szCs w:val="24"/>
              </w:rPr>
              <w:t>196441,5</w:t>
            </w:r>
          </w:p>
        </w:tc>
        <w:tc>
          <w:tcPr>
            <w:tcW w:w="127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196605,8</w:t>
            </w:r>
          </w:p>
        </w:tc>
      </w:tr>
      <w:tr w:rsidR="00A02011" w:rsidRPr="004A0639" w:rsidTr="00F61494">
        <w:trPr>
          <w:gridAfter w:val="2"/>
          <w:wAfter w:w="1856" w:type="dxa"/>
          <w:trHeight w:val="696"/>
        </w:trPr>
        <w:tc>
          <w:tcPr>
            <w:tcW w:w="15416" w:type="dxa"/>
            <w:gridSpan w:val="20"/>
            <w:tcBorders>
              <w:top w:val="nil"/>
              <w:left w:val="nil"/>
              <w:bottom w:val="single" w:sz="4" w:space="0" w:color="auto"/>
              <w:right w:val="nil"/>
            </w:tcBorders>
            <w:vAlign w:val="center"/>
          </w:tcPr>
          <w:p w:rsidR="00A02011" w:rsidRDefault="00A02011" w:rsidP="00F61494">
            <w:pPr>
              <w:spacing w:after="0" w:line="240" w:lineRule="auto"/>
              <w:jc w:val="center"/>
              <w:rPr>
                <w:rFonts w:ascii="Times New Roman" w:hAnsi="Times New Roman"/>
                <w:b/>
                <w:sz w:val="24"/>
                <w:szCs w:val="24"/>
              </w:rPr>
            </w:pPr>
          </w:p>
          <w:p w:rsidR="00A02011" w:rsidRDefault="00A02011" w:rsidP="00F61494">
            <w:pPr>
              <w:spacing w:after="0" w:line="240" w:lineRule="auto"/>
              <w:jc w:val="center"/>
              <w:rPr>
                <w:rFonts w:ascii="Times New Roman" w:hAnsi="Times New Roman"/>
                <w:b/>
                <w:sz w:val="24"/>
                <w:szCs w:val="24"/>
              </w:rPr>
            </w:pPr>
          </w:p>
          <w:p w:rsidR="00A02011" w:rsidRDefault="00A02011" w:rsidP="00F61494">
            <w:pPr>
              <w:spacing w:after="0" w:line="240" w:lineRule="auto"/>
              <w:jc w:val="center"/>
              <w:rPr>
                <w:rFonts w:ascii="Times New Roman" w:hAnsi="Times New Roman"/>
                <w:b/>
                <w:sz w:val="24"/>
                <w:szCs w:val="24"/>
              </w:rPr>
            </w:pPr>
          </w:p>
          <w:p w:rsidR="00A02011" w:rsidRPr="004A0639" w:rsidRDefault="00A02011" w:rsidP="00F61494">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A02011" w:rsidRPr="004A0639" w:rsidRDefault="00A02011" w:rsidP="00F61494">
            <w:pPr>
              <w:spacing w:after="0" w:line="240" w:lineRule="auto"/>
            </w:pPr>
          </w:p>
        </w:tc>
        <w:tc>
          <w:tcPr>
            <w:tcW w:w="1538" w:type="dxa"/>
            <w:gridSpan w:val="3"/>
          </w:tcPr>
          <w:p w:rsidR="00A02011" w:rsidRPr="004A0639" w:rsidRDefault="00A02011" w:rsidP="00F61494">
            <w:pPr>
              <w:spacing w:after="0" w:line="240" w:lineRule="auto"/>
            </w:pP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923BD3">
              <w:rPr>
                <w:rFonts w:ascii="Times New Roman" w:hAnsi="Times New Roman"/>
                <w:b/>
                <w:bCs/>
                <w:sz w:val="24"/>
                <w:szCs w:val="24"/>
              </w:rPr>
              <w:t>1748,5</w:t>
            </w:r>
          </w:p>
        </w:tc>
      </w:tr>
      <w:tr w:rsidR="00A02011" w:rsidRPr="004A0639" w:rsidTr="00F61494">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lastRenderedPageBreak/>
              <w:t>1.</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p w:rsidR="00A02011" w:rsidRPr="00923BD3" w:rsidRDefault="00A02011" w:rsidP="00F61494">
            <w:pPr>
              <w:widowControl w:val="0"/>
              <w:autoSpaceDE w:val="0"/>
              <w:autoSpaceDN w:val="0"/>
              <w:adjustRightInd w:val="0"/>
              <w:spacing w:after="0" w:line="240" w:lineRule="auto"/>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A02011" w:rsidRPr="00923BD3" w:rsidRDefault="00256D58"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32606,3</w:t>
            </w:r>
          </w:p>
        </w:tc>
        <w:tc>
          <w:tcPr>
            <w:tcW w:w="1276" w:type="dxa"/>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A02011" w:rsidRPr="00923BD3" w:rsidRDefault="00256D58" w:rsidP="00F61494">
            <w:pPr>
              <w:spacing w:after="0" w:line="240" w:lineRule="auto"/>
              <w:rPr>
                <w:rFonts w:ascii="Times New Roman" w:hAnsi="Times New Roman"/>
                <w:b/>
                <w:bCs/>
                <w:sz w:val="24"/>
                <w:szCs w:val="24"/>
              </w:rPr>
            </w:pPr>
            <w:r>
              <w:rPr>
                <w:rFonts w:ascii="Times New Roman" w:hAnsi="Times New Roman"/>
                <w:b/>
                <w:bCs/>
                <w:sz w:val="24"/>
                <w:szCs w:val="24"/>
              </w:rPr>
              <w:t>13618,9</w:t>
            </w:r>
          </w:p>
        </w:tc>
        <w:tc>
          <w:tcPr>
            <w:tcW w:w="127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4339,2</w:t>
            </w:r>
          </w:p>
          <w:p w:rsidR="00A02011" w:rsidRPr="00923BD3"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A02011" w:rsidRPr="00A47D76"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4159,2</w:t>
            </w:r>
          </w:p>
          <w:p w:rsidR="00A02011" w:rsidRPr="00923BD3"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54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923BD3" w:rsidRDefault="00A02011" w:rsidP="00F61494">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A02011" w:rsidRPr="00923BD3" w:rsidRDefault="00256D58"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30554,8</w:t>
            </w:r>
          </w:p>
        </w:tc>
        <w:tc>
          <w:tcPr>
            <w:tcW w:w="1276" w:type="dxa"/>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A02011" w:rsidRPr="00923BD3" w:rsidRDefault="00256D58" w:rsidP="00F61494">
            <w:pPr>
              <w:spacing w:after="0" w:line="240" w:lineRule="auto"/>
              <w:rPr>
                <w:rFonts w:ascii="Times New Roman" w:hAnsi="Times New Roman"/>
                <w:b/>
                <w:bCs/>
                <w:sz w:val="24"/>
                <w:szCs w:val="24"/>
              </w:rPr>
            </w:pPr>
            <w:r>
              <w:rPr>
                <w:rFonts w:ascii="Times New Roman" w:hAnsi="Times New Roman"/>
                <w:bCs/>
                <w:sz w:val="24"/>
                <w:szCs w:val="24"/>
              </w:rPr>
              <w:t>1301</w:t>
            </w:r>
            <w:r w:rsidR="00A02011">
              <w:rPr>
                <w:rFonts w:ascii="Times New Roman" w:hAnsi="Times New Roman"/>
                <w:bCs/>
                <w:sz w:val="24"/>
                <w:szCs w:val="24"/>
              </w:rPr>
              <w:t>8,9</w:t>
            </w:r>
          </w:p>
        </w:tc>
        <w:tc>
          <w:tcPr>
            <w:tcW w:w="1277" w:type="dxa"/>
            <w:gridSpan w:val="2"/>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3509,2</w:t>
            </w:r>
          </w:p>
        </w:tc>
      </w:tr>
      <w:tr w:rsidR="00A02011" w:rsidRPr="004A0639" w:rsidTr="00F61494">
        <w:trPr>
          <w:gridAfter w:val="23"/>
          <w:wAfter w:w="12477" w:type="dxa"/>
          <w:trHeight w:val="54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 ые источники</w:t>
            </w:r>
          </w:p>
        </w:tc>
        <w:tc>
          <w:tcPr>
            <w:tcW w:w="1138" w:type="dxa"/>
            <w:gridSpan w:val="2"/>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650,0</w:t>
            </w:r>
          </w:p>
        </w:tc>
      </w:tr>
      <w:tr w:rsidR="00A02011" w:rsidRPr="004A0639" w:rsidTr="00F61494">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A02011"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A02011" w:rsidRDefault="00A02011" w:rsidP="00F61494">
            <w:pPr>
              <w:spacing w:after="0" w:line="240" w:lineRule="auto"/>
              <w:rPr>
                <w:rFonts w:ascii="Times New Roman" w:hAnsi="Times New Roman"/>
                <w:sz w:val="24"/>
                <w:szCs w:val="24"/>
              </w:rPr>
            </w:pPr>
          </w:p>
          <w:p w:rsidR="00A02011"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A02011" w:rsidRPr="0007072C"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A02011" w:rsidRPr="00A47D76" w:rsidRDefault="00A02011" w:rsidP="00F61494">
            <w:pPr>
              <w:spacing w:after="0" w:line="240" w:lineRule="auto"/>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A02011" w:rsidRPr="004A0639" w:rsidTr="00F61494">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7107,5</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1792,7</w:t>
            </w: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A02011" w:rsidRPr="00A47D76" w:rsidRDefault="00A02011" w:rsidP="00F61494">
            <w:pPr>
              <w:spacing w:after="0" w:line="240" w:lineRule="auto"/>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A02011" w:rsidRPr="004A0639" w:rsidTr="00F61494">
        <w:trPr>
          <w:gridAfter w:val="23"/>
          <w:wAfter w:w="12477" w:type="dxa"/>
          <w:trHeight w:val="1892"/>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429"/>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A02011" w:rsidRDefault="00A02011" w:rsidP="00F61494">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A02011" w:rsidRPr="004A0639" w:rsidRDefault="00A02011" w:rsidP="00F61494">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A02011" w:rsidRPr="00456B15" w:rsidRDefault="00A02011" w:rsidP="00F61494">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A02011" w:rsidRPr="00E75109" w:rsidRDefault="00256D58"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417,4</w:t>
            </w:r>
          </w:p>
        </w:tc>
        <w:tc>
          <w:tcPr>
            <w:tcW w:w="1276" w:type="dxa"/>
            <w:tcBorders>
              <w:top w:val="single" w:sz="4" w:space="0" w:color="auto"/>
              <w:left w:val="single" w:sz="4" w:space="0" w:color="auto"/>
              <w:right w:val="single" w:sz="4" w:space="0" w:color="auto"/>
            </w:tcBorders>
          </w:tcPr>
          <w:p w:rsidR="00A02011" w:rsidRPr="00E75109" w:rsidRDefault="00A02011" w:rsidP="00F61494">
            <w:pPr>
              <w:spacing w:after="0" w:line="240" w:lineRule="auto"/>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A02011" w:rsidRPr="00E75109" w:rsidRDefault="00256D58" w:rsidP="00F61494">
            <w:pPr>
              <w:spacing w:after="0" w:line="240" w:lineRule="auto"/>
              <w:rPr>
                <w:rFonts w:ascii="Times New Roman" w:hAnsi="Times New Roman"/>
                <w:b/>
                <w:bCs/>
                <w:sz w:val="24"/>
                <w:szCs w:val="24"/>
              </w:rPr>
            </w:pPr>
            <w:r>
              <w:rPr>
                <w:rFonts w:ascii="Times New Roman" w:hAnsi="Times New Roman"/>
                <w:b/>
                <w:bCs/>
                <w:sz w:val="24"/>
                <w:szCs w:val="24"/>
              </w:rPr>
              <w:t>262,6</w:t>
            </w:r>
          </w:p>
        </w:tc>
        <w:tc>
          <w:tcPr>
            <w:tcW w:w="1277" w:type="dxa"/>
            <w:gridSpan w:val="2"/>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2078"/>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CD3A90" w:rsidRDefault="00A02011" w:rsidP="00F61494">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A02011" w:rsidRPr="00CD3A90" w:rsidRDefault="00256D58"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417,4</w:t>
            </w:r>
          </w:p>
        </w:tc>
        <w:tc>
          <w:tcPr>
            <w:tcW w:w="1276" w:type="dxa"/>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A02011" w:rsidRPr="00CD3A90" w:rsidRDefault="00256D58" w:rsidP="00F61494">
            <w:pPr>
              <w:spacing w:after="0" w:line="240" w:lineRule="auto"/>
              <w:rPr>
                <w:rFonts w:ascii="Times New Roman" w:hAnsi="Times New Roman"/>
                <w:bCs/>
                <w:sz w:val="24"/>
                <w:szCs w:val="24"/>
              </w:rPr>
            </w:pPr>
            <w:r>
              <w:rPr>
                <w:rFonts w:ascii="Times New Roman" w:hAnsi="Times New Roman"/>
                <w:bCs/>
                <w:sz w:val="24"/>
                <w:szCs w:val="24"/>
              </w:rPr>
              <w:t>262,6</w:t>
            </w:r>
          </w:p>
        </w:tc>
        <w:tc>
          <w:tcPr>
            <w:tcW w:w="127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569"/>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A02011" w:rsidRPr="00CD3A90" w:rsidRDefault="00A02011" w:rsidP="00F61494">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A02011" w:rsidRPr="00CD3A90" w:rsidRDefault="00256D58"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417,4</w:t>
            </w:r>
          </w:p>
        </w:tc>
        <w:tc>
          <w:tcPr>
            <w:tcW w:w="1276" w:type="dxa"/>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A02011" w:rsidRPr="00CD3A90" w:rsidRDefault="00256D58" w:rsidP="00F61494">
            <w:pPr>
              <w:spacing w:after="0" w:line="240" w:lineRule="auto"/>
              <w:rPr>
                <w:rFonts w:ascii="Times New Roman" w:hAnsi="Times New Roman"/>
                <w:bCs/>
                <w:sz w:val="24"/>
                <w:szCs w:val="24"/>
              </w:rPr>
            </w:pPr>
            <w:r>
              <w:rPr>
                <w:rFonts w:ascii="Times New Roman" w:hAnsi="Times New Roman"/>
                <w:bCs/>
                <w:sz w:val="24"/>
                <w:szCs w:val="24"/>
              </w:rPr>
              <w:t>262,6</w:t>
            </w:r>
          </w:p>
        </w:tc>
        <w:tc>
          <w:tcPr>
            <w:tcW w:w="127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419"/>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CD3A90" w:rsidRDefault="00A02011" w:rsidP="00F61494">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lastRenderedPageBreak/>
              <w:t>4.</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A02011" w:rsidRPr="00456B15" w:rsidRDefault="00A02011" w:rsidP="00F61494">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A02011" w:rsidRPr="00A36EC5"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A02011" w:rsidRPr="00A36EC5" w:rsidRDefault="00A02011" w:rsidP="00F61494">
            <w:pPr>
              <w:spacing w:after="0" w:line="240" w:lineRule="auto"/>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A02011" w:rsidRPr="00A36EC5" w:rsidRDefault="00A02011" w:rsidP="00F61494">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A02011" w:rsidRPr="00A36EC5"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A02011" w:rsidRPr="00A36EC5"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1650"/>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1104"/>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570"/>
        </w:trPr>
        <w:tc>
          <w:tcPr>
            <w:tcW w:w="838" w:type="dxa"/>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A02011" w:rsidRPr="004A0639" w:rsidRDefault="00A02011" w:rsidP="00F61494">
            <w:pPr>
              <w:spacing w:after="0" w:line="240" w:lineRule="auto"/>
              <w:rPr>
                <w:rFonts w:ascii="Times New Roman" w:hAnsi="Times New Roman"/>
                <w:sz w:val="24"/>
                <w:szCs w:val="24"/>
              </w:rPr>
            </w:pPr>
          </w:p>
          <w:p w:rsidR="00A02011" w:rsidRPr="004A0639" w:rsidRDefault="00A02011" w:rsidP="00F61494">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A02011" w:rsidRPr="002F3C0A" w:rsidRDefault="00A02011" w:rsidP="00F61494">
            <w:pPr>
              <w:widowControl w:val="0"/>
              <w:autoSpaceDE w:val="0"/>
              <w:autoSpaceDN w:val="0"/>
              <w:adjustRightInd w:val="0"/>
              <w:spacing w:after="0" w:line="240" w:lineRule="auto"/>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A02011" w:rsidRPr="00CD3A90"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1239"/>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Внебюджетн</w:t>
            </w:r>
          </w:p>
          <w:p w:rsidR="00A02011" w:rsidRPr="00923BD3"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A02011" w:rsidRPr="00923BD3"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A02011" w:rsidRPr="00923BD3" w:rsidRDefault="00A02011" w:rsidP="00F61494">
            <w:pPr>
              <w:spacing w:after="0" w:line="240" w:lineRule="auto"/>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A02011" w:rsidRPr="008658F1" w:rsidRDefault="0075092D"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41 960,6</w:t>
            </w:r>
          </w:p>
        </w:tc>
        <w:tc>
          <w:tcPr>
            <w:tcW w:w="1276" w:type="dxa"/>
            <w:tcBorders>
              <w:top w:val="single" w:sz="4" w:space="0" w:color="auto"/>
              <w:left w:val="single" w:sz="4" w:space="0" w:color="auto"/>
              <w:bottom w:val="single" w:sz="4" w:space="0" w:color="auto"/>
              <w:right w:val="single" w:sz="4" w:space="0" w:color="auto"/>
            </w:tcBorders>
          </w:tcPr>
          <w:p w:rsidR="00A02011" w:rsidRPr="008658F1"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75092D" w:rsidP="00F61494">
            <w:pPr>
              <w:spacing w:after="0" w:line="240" w:lineRule="auto"/>
              <w:rPr>
                <w:rFonts w:ascii="Times New Roman" w:hAnsi="Times New Roman"/>
                <w:b/>
                <w:bCs/>
                <w:sz w:val="24"/>
                <w:szCs w:val="24"/>
              </w:rPr>
            </w:pPr>
            <w:r>
              <w:rPr>
                <w:rFonts w:ascii="Times New Roman" w:hAnsi="Times New Roman"/>
                <w:b/>
                <w:bCs/>
                <w:sz w:val="24"/>
                <w:szCs w:val="24"/>
              </w:rPr>
              <w:t>15724,2</w:t>
            </w:r>
          </w:p>
        </w:tc>
        <w:tc>
          <w:tcPr>
            <w:tcW w:w="127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5951,9</w:t>
            </w:r>
          </w:p>
        </w:tc>
      </w:tr>
      <w:tr w:rsidR="00A02011" w:rsidRPr="004A0639" w:rsidTr="00F61494">
        <w:trPr>
          <w:gridAfter w:val="3"/>
          <w:wAfter w:w="2560" w:type="dxa"/>
          <w:trHeight w:val="696"/>
        </w:trPr>
        <w:tc>
          <w:tcPr>
            <w:tcW w:w="16105" w:type="dxa"/>
            <w:gridSpan w:val="22"/>
            <w:tcBorders>
              <w:top w:val="nil"/>
              <w:left w:val="nil"/>
              <w:bottom w:val="single" w:sz="4" w:space="0" w:color="auto"/>
            </w:tcBorders>
            <w:vAlign w:val="center"/>
          </w:tcPr>
          <w:p w:rsidR="00A02011" w:rsidRDefault="00A02011" w:rsidP="00F61494">
            <w:pPr>
              <w:spacing w:after="0" w:line="240" w:lineRule="auto"/>
              <w:rPr>
                <w:rFonts w:ascii="Times New Roman" w:hAnsi="Times New Roman"/>
                <w:b/>
                <w:sz w:val="24"/>
                <w:szCs w:val="24"/>
              </w:rPr>
            </w:pPr>
          </w:p>
          <w:p w:rsidR="00A02011" w:rsidRPr="004A0639" w:rsidRDefault="00A02011" w:rsidP="00F61494">
            <w:pPr>
              <w:spacing w:after="0" w:line="240" w:lineRule="auto"/>
            </w:pPr>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A02011" w:rsidRPr="004A0639" w:rsidRDefault="00A02011" w:rsidP="00F61494">
            <w:pPr>
              <w:spacing w:after="0" w:line="240" w:lineRule="auto"/>
            </w:pP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sidRPr="00CD3A90">
              <w:rPr>
                <w:rFonts w:ascii="Times New Roman" w:hAnsi="Times New Roman"/>
                <w:b/>
                <w:bCs/>
                <w:sz w:val="24"/>
                <w:szCs w:val="24"/>
              </w:rPr>
              <w:t>95,5</w:t>
            </w:r>
          </w:p>
        </w:tc>
      </w:tr>
      <w:tr w:rsidR="00A02011" w:rsidRPr="004A0639" w:rsidTr="00F61494">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A02011" w:rsidRPr="00CD3A90" w:rsidRDefault="00A02011" w:rsidP="00F61494">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A02011" w:rsidRDefault="00A02011" w:rsidP="00F61494">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A02011"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CD3A90"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1919"/>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p>
        </w:tc>
      </w:tr>
      <w:tr w:rsidR="00A02011" w:rsidRPr="004A0639" w:rsidTr="00F61494">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A02011" w:rsidRPr="0081319C" w:rsidRDefault="00A02011" w:rsidP="00F61494">
            <w:pPr>
              <w:spacing w:after="0" w:line="240" w:lineRule="auto"/>
              <w:rPr>
                <w:rFonts w:ascii="Times New Roman" w:hAnsi="Times New Roman"/>
                <w:bCs/>
                <w:sz w:val="24"/>
                <w:szCs w:val="24"/>
              </w:rPr>
            </w:pPr>
          </w:p>
          <w:p w:rsidR="00A02011" w:rsidRPr="008E44E2" w:rsidRDefault="00A02011" w:rsidP="00F61494">
            <w:pPr>
              <w:spacing w:after="0" w:line="240" w:lineRule="auto"/>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A02011" w:rsidRPr="0081319C" w:rsidTr="00D55A46">
              <w:trPr>
                <w:trHeight w:val="144"/>
              </w:trPr>
              <w:tc>
                <w:tcPr>
                  <w:tcW w:w="4106" w:type="dxa"/>
                  <w:vMerge w:val="restart"/>
                  <w:tcBorders>
                    <w:top w:val="single" w:sz="4" w:space="0" w:color="auto"/>
                    <w:bottom w:val="single" w:sz="4" w:space="0" w:color="auto"/>
                    <w:right w:val="single" w:sz="4" w:space="0" w:color="auto"/>
                  </w:tcBorders>
                </w:tcPr>
                <w:p w:rsidR="00A02011" w:rsidRDefault="00A02011" w:rsidP="00F61494">
                  <w:pPr>
                    <w:pStyle w:val="af8"/>
                    <w:jc w:val="left"/>
                    <w:rPr>
                      <w:rFonts w:ascii="Times New Roman" w:hAnsi="Times New Roman"/>
                    </w:rPr>
                  </w:pPr>
                  <w:r w:rsidRPr="0081319C">
                    <w:rPr>
                      <w:rFonts w:ascii="Times New Roman" w:hAnsi="Times New Roman"/>
                    </w:rPr>
                    <w:t>Наименование</w:t>
                  </w:r>
                  <w:r>
                    <w:rPr>
                      <w:rFonts w:ascii="Times New Roman" w:hAnsi="Times New Roman"/>
                    </w:rPr>
                    <w:t xml:space="preserve"> м</w:t>
                  </w:r>
                  <w:r w:rsidRPr="0081319C">
                    <w:rPr>
                      <w:rFonts w:ascii="Times New Roman" w:hAnsi="Times New Roman"/>
                    </w:rPr>
                    <w:t>ероприятия</w:t>
                  </w:r>
                  <w:r>
                    <w:rPr>
                      <w:rFonts w:ascii="Times New Roman" w:hAnsi="Times New Roman"/>
                    </w:rPr>
                    <w:t>:</w:t>
                  </w:r>
                </w:p>
                <w:p w:rsidR="00A02011" w:rsidRDefault="00A02011" w:rsidP="00F61494">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A02011" w:rsidRPr="000C3C03" w:rsidRDefault="00A02011" w:rsidP="00F61494">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Источники</w:t>
                  </w:r>
                </w:p>
                <w:p w:rsidR="00A02011" w:rsidRPr="0081319C" w:rsidRDefault="00A02011" w:rsidP="00F61494">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в том числе по годам реализации</w:t>
                  </w:r>
                </w:p>
              </w:tc>
            </w:tr>
            <w:tr w:rsidR="00A02011" w:rsidRPr="0081319C" w:rsidTr="00D55A46">
              <w:trPr>
                <w:trHeight w:val="1355"/>
              </w:trPr>
              <w:tc>
                <w:tcPr>
                  <w:tcW w:w="4106" w:type="dxa"/>
                  <w:vMerge/>
                  <w:tcBorders>
                    <w:top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2023</w:t>
                  </w:r>
                </w:p>
              </w:tc>
            </w:tr>
            <w:tr w:rsidR="00A02011" w:rsidRPr="0081319C" w:rsidTr="00D55A46">
              <w:trPr>
                <w:trHeight w:val="144"/>
              </w:trPr>
              <w:tc>
                <w:tcPr>
                  <w:tcW w:w="4106" w:type="dxa"/>
                  <w:vMerge w:val="restart"/>
                  <w:tcBorders>
                    <w:top w:val="single" w:sz="4" w:space="0" w:color="auto"/>
                    <w:right w:val="single" w:sz="4" w:space="0" w:color="auto"/>
                  </w:tcBorders>
                </w:tcPr>
                <w:p w:rsidR="00A02011" w:rsidRPr="0081319C" w:rsidRDefault="00A02011" w:rsidP="00F61494">
                  <w:pPr>
                    <w:pStyle w:val="1"/>
                    <w:numPr>
                      <w:ilvl w:val="0"/>
                      <w:numId w:val="0"/>
                    </w:numPr>
                    <w:spacing w:line="240" w:lineRule="auto"/>
                    <w:ind w:left="567"/>
                    <w:jc w:val="left"/>
                    <w:rPr>
                      <w:szCs w:val="24"/>
                    </w:rPr>
                  </w:pPr>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A02011" w:rsidRPr="007E7450" w:rsidRDefault="00A02011" w:rsidP="00F61494">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1139,4</w:t>
                  </w:r>
                </w:p>
              </w:tc>
            </w:tr>
            <w:tr w:rsidR="00A02011" w:rsidRPr="0081319C" w:rsidTr="00D55A46">
              <w:trPr>
                <w:trHeight w:val="750"/>
              </w:trPr>
              <w:tc>
                <w:tcPr>
                  <w:tcW w:w="4106" w:type="dxa"/>
                  <w:vMerge/>
                  <w:tcBorders>
                    <w:right w:val="single" w:sz="4" w:space="0" w:color="auto"/>
                  </w:tcBorders>
                </w:tcPr>
                <w:p w:rsidR="00A02011" w:rsidRPr="0081319C" w:rsidRDefault="00A02011" w:rsidP="00F61494">
                  <w:pPr>
                    <w:pStyle w:val="1"/>
                    <w:spacing w:line="240" w:lineRule="auto"/>
                    <w:jc w:val="left"/>
                    <w:rPr>
                      <w:bCs/>
                      <w:szCs w:val="24"/>
                    </w:rPr>
                  </w:pPr>
                </w:p>
              </w:tc>
              <w:tc>
                <w:tcPr>
                  <w:tcW w:w="2552" w:type="dxa"/>
                  <w:vMerge/>
                  <w:tcBorders>
                    <w:left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d"/>
                    <w:rPr>
                      <w:rFonts w:ascii="Times New Roman" w:hAnsi="Times New Roman" w:cs="Times New Roman"/>
                    </w:rPr>
                  </w:pPr>
                  <w:r w:rsidRPr="0081319C">
                    <w:rPr>
                      <w:rFonts w:ascii="Times New Roman" w:hAnsi="Times New Roman" w:cs="Times New Roman"/>
                    </w:rPr>
                    <w:t xml:space="preserve">местные </w:t>
                  </w:r>
                </w:p>
                <w:p w:rsidR="00A02011" w:rsidRPr="0081319C" w:rsidRDefault="00A02011" w:rsidP="00F61494">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A02011" w:rsidRPr="0081319C" w:rsidTr="00D55A46">
              <w:trPr>
                <w:trHeight w:val="585"/>
              </w:trPr>
              <w:tc>
                <w:tcPr>
                  <w:tcW w:w="4106" w:type="dxa"/>
                  <w:vMerge/>
                  <w:tcBorders>
                    <w:right w:val="single" w:sz="4" w:space="0" w:color="auto"/>
                  </w:tcBorders>
                </w:tcPr>
                <w:p w:rsidR="00A02011" w:rsidRPr="0081319C" w:rsidRDefault="00A02011" w:rsidP="00F61494">
                  <w:pPr>
                    <w:pStyle w:val="1"/>
                    <w:spacing w:line="240" w:lineRule="auto"/>
                    <w:jc w:val="left"/>
                    <w:rPr>
                      <w:bCs/>
                      <w:szCs w:val="24"/>
                    </w:rPr>
                  </w:pPr>
                </w:p>
              </w:tc>
              <w:tc>
                <w:tcPr>
                  <w:tcW w:w="2552" w:type="dxa"/>
                  <w:vMerge/>
                  <w:tcBorders>
                    <w:left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r>
                    <w:rPr>
                      <w:rFonts w:ascii="Times New Roman" w:hAnsi="Times New Roman"/>
                    </w:rPr>
                    <w:t>330,0</w:t>
                  </w:r>
                </w:p>
              </w:tc>
            </w:tr>
            <w:tr w:rsidR="00A02011" w:rsidRPr="0081319C" w:rsidTr="00D55A46">
              <w:trPr>
                <w:trHeight w:val="2384"/>
              </w:trPr>
              <w:tc>
                <w:tcPr>
                  <w:tcW w:w="4106" w:type="dxa"/>
                  <w:vMerge/>
                  <w:tcBorders>
                    <w:right w:val="single" w:sz="4" w:space="0" w:color="auto"/>
                  </w:tcBorders>
                </w:tcPr>
                <w:p w:rsidR="00A02011" w:rsidRPr="0081319C" w:rsidRDefault="00A02011" w:rsidP="00F61494">
                  <w:pPr>
                    <w:pStyle w:val="1"/>
                    <w:spacing w:line="240" w:lineRule="auto"/>
                    <w:jc w:val="left"/>
                    <w:rPr>
                      <w:bCs/>
                      <w:szCs w:val="24"/>
                    </w:rPr>
                  </w:pPr>
                </w:p>
              </w:tc>
              <w:tc>
                <w:tcPr>
                  <w:tcW w:w="2552" w:type="dxa"/>
                  <w:vMerge/>
                  <w:tcBorders>
                    <w:left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A02011" w:rsidRPr="0081319C" w:rsidRDefault="00A02011" w:rsidP="00F61494">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A02011" w:rsidRPr="0081319C" w:rsidRDefault="00A02011" w:rsidP="00F6149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A02011" w:rsidRPr="0081319C" w:rsidRDefault="00A02011" w:rsidP="00F61494">
                  <w:pPr>
                    <w:pStyle w:val="af8"/>
                    <w:jc w:val="left"/>
                    <w:rPr>
                      <w:rFonts w:ascii="Times New Roman" w:hAnsi="Times New Roman"/>
                    </w:rPr>
                  </w:pPr>
                </w:p>
              </w:tc>
              <w:tc>
                <w:tcPr>
                  <w:tcW w:w="1275" w:type="dxa"/>
                  <w:tcBorders>
                    <w:top w:val="single" w:sz="4" w:space="0" w:color="auto"/>
                    <w:left w:val="single" w:sz="4" w:space="0" w:color="auto"/>
                  </w:tcBorders>
                </w:tcPr>
                <w:p w:rsidR="00A02011" w:rsidRPr="0081319C" w:rsidRDefault="00A02011" w:rsidP="00F61494">
                  <w:pPr>
                    <w:pStyle w:val="af8"/>
                    <w:jc w:val="left"/>
                    <w:rPr>
                      <w:rFonts w:ascii="Times New Roman" w:hAnsi="Times New Roman"/>
                    </w:rPr>
                  </w:pPr>
                </w:p>
              </w:tc>
              <w:tc>
                <w:tcPr>
                  <w:tcW w:w="1713" w:type="dxa"/>
                  <w:tcBorders>
                    <w:top w:val="single" w:sz="4" w:space="0" w:color="auto"/>
                    <w:left w:val="single" w:sz="4" w:space="0" w:color="auto"/>
                  </w:tcBorders>
                </w:tcPr>
                <w:p w:rsidR="00A02011" w:rsidRPr="0081319C" w:rsidRDefault="00A02011" w:rsidP="00F61494">
                  <w:pPr>
                    <w:pStyle w:val="af8"/>
                    <w:jc w:val="left"/>
                    <w:rPr>
                      <w:rFonts w:ascii="Times New Roman" w:hAnsi="Times New Roman"/>
                    </w:rPr>
                  </w:pPr>
                </w:p>
              </w:tc>
            </w:tr>
            <w:tr w:rsidR="00A02011" w:rsidRPr="0081319C" w:rsidTr="00D55A46">
              <w:tblPrEx>
                <w:tblBorders>
                  <w:insideH w:val="single" w:sz="4" w:space="0" w:color="auto"/>
                  <w:insideV w:val="single" w:sz="4" w:space="0" w:color="auto"/>
                </w:tblBorders>
              </w:tblPrEx>
              <w:trPr>
                <w:trHeight w:val="1155"/>
              </w:trPr>
              <w:tc>
                <w:tcPr>
                  <w:tcW w:w="4106" w:type="dxa"/>
                  <w:vMerge w:val="restart"/>
                </w:tcPr>
                <w:p w:rsidR="00A02011" w:rsidRPr="0081319C" w:rsidRDefault="00A02011" w:rsidP="00F61494">
                  <w:pPr>
                    <w:spacing w:after="0" w:line="240" w:lineRule="auto"/>
                    <w:ind w:left="-5"/>
                    <w:rPr>
                      <w:rFonts w:ascii="Times New Roman" w:hAnsi="Times New Roman"/>
                      <w:bCs/>
                      <w:sz w:val="24"/>
                      <w:szCs w:val="24"/>
                    </w:rPr>
                  </w:pPr>
                </w:p>
              </w:tc>
              <w:tc>
                <w:tcPr>
                  <w:tcW w:w="2552" w:type="dxa"/>
                  <w:vMerge w:val="restart"/>
                </w:tcPr>
                <w:p w:rsidR="00A02011" w:rsidRDefault="00A02011" w:rsidP="00F61494">
                  <w:pPr>
                    <w:rPr>
                      <w:rFonts w:ascii="Times New Roman" w:hAnsi="Times New Roman"/>
                      <w:sz w:val="24"/>
                      <w:szCs w:val="24"/>
                    </w:rPr>
                  </w:pPr>
                </w:p>
                <w:p w:rsidR="00A02011" w:rsidRPr="0081319C" w:rsidRDefault="00A02011" w:rsidP="00F61494">
                  <w:pPr>
                    <w:rPr>
                      <w:rFonts w:ascii="Times New Roman" w:hAnsi="Times New Roman"/>
                      <w:sz w:val="24"/>
                      <w:szCs w:val="24"/>
                    </w:rPr>
                  </w:pPr>
                  <w:r w:rsidRPr="0081319C">
                    <w:rPr>
                      <w:rFonts w:ascii="Times New Roman" w:hAnsi="Times New Roman"/>
                      <w:sz w:val="24"/>
                      <w:szCs w:val="24"/>
                    </w:rPr>
                    <w:t xml:space="preserve">МОУ «Средняя общеобразовательная </w:t>
                  </w:r>
                  <w:r w:rsidRPr="0081319C">
                    <w:rPr>
                      <w:rFonts w:ascii="Times New Roman" w:hAnsi="Times New Roman"/>
                      <w:sz w:val="24"/>
                      <w:szCs w:val="24"/>
                    </w:rPr>
                    <w:lastRenderedPageBreak/>
                    <w:t>школа с. Ивантеевка имени И.Ф. Дремова Саратовской области»</w:t>
                  </w:r>
                </w:p>
                <w:p w:rsidR="00A02011" w:rsidRPr="0081319C" w:rsidRDefault="00A02011" w:rsidP="00F61494">
                  <w:pPr>
                    <w:spacing w:after="0" w:line="240" w:lineRule="auto"/>
                    <w:rPr>
                      <w:rFonts w:ascii="Times New Roman" w:hAnsi="Times New Roman"/>
                      <w:sz w:val="24"/>
                      <w:szCs w:val="24"/>
                    </w:rPr>
                  </w:pPr>
                </w:p>
              </w:tc>
              <w:tc>
                <w:tcPr>
                  <w:tcW w:w="1349" w:type="dxa"/>
                </w:tcPr>
                <w:p w:rsidR="00A02011"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Default="00A02011" w:rsidP="00F61494">
                  <w:pPr>
                    <w:widowControl w:val="0"/>
                    <w:autoSpaceDE w:val="0"/>
                    <w:autoSpaceDN w:val="0"/>
                    <w:adjustRightInd w:val="0"/>
                    <w:spacing w:after="0" w:line="240" w:lineRule="auto"/>
                    <w:rPr>
                      <w:rFonts w:ascii="Times New Roman" w:hAnsi="Times New Roman"/>
                      <w:sz w:val="24"/>
                      <w:szCs w:val="24"/>
                    </w:rPr>
                  </w:pPr>
                </w:p>
                <w:p w:rsidR="00A02011" w:rsidRPr="0081319C" w:rsidRDefault="00A02011" w:rsidP="00F61494">
                  <w:pPr>
                    <w:widowControl w:val="0"/>
                    <w:autoSpaceDE w:val="0"/>
                    <w:autoSpaceDN w:val="0"/>
                    <w:adjustRightInd w:val="0"/>
                    <w:spacing w:after="0" w:line="240" w:lineRule="auto"/>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A02011"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288,9</w:t>
                  </w:r>
                </w:p>
                <w:p w:rsidR="00A02011" w:rsidRPr="0081319C" w:rsidRDefault="00A02011" w:rsidP="00F61494">
                  <w:pPr>
                    <w:spacing w:after="0" w:line="240" w:lineRule="auto"/>
                    <w:rPr>
                      <w:rFonts w:ascii="Times New Roman" w:hAnsi="Times New Roman"/>
                      <w:bCs/>
                      <w:sz w:val="24"/>
                      <w:szCs w:val="24"/>
                    </w:rPr>
                  </w:pPr>
                </w:p>
              </w:tc>
              <w:tc>
                <w:tcPr>
                  <w:tcW w:w="1276" w:type="dxa"/>
                </w:tcPr>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0</w:t>
                  </w:r>
                </w:p>
              </w:tc>
              <w:tc>
                <w:tcPr>
                  <w:tcW w:w="1139" w:type="dxa"/>
                </w:tcPr>
                <w:p w:rsidR="00A02011"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96,3</w:t>
                  </w:r>
                </w:p>
                <w:p w:rsidR="00A02011" w:rsidRPr="0081319C" w:rsidRDefault="00A02011" w:rsidP="00F61494">
                  <w:pPr>
                    <w:spacing w:after="0" w:line="240" w:lineRule="auto"/>
                    <w:rPr>
                      <w:rFonts w:ascii="Times New Roman" w:hAnsi="Times New Roman"/>
                      <w:bCs/>
                      <w:sz w:val="24"/>
                      <w:szCs w:val="24"/>
                    </w:rPr>
                  </w:pPr>
                </w:p>
              </w:tc>
              <w:tc>
                <w:tcPr>
                  <w:tcW w:w="1275" w:type="dxa"/>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96,3</w:t>
                  </w:r>
                </w:p>
              </w:tc>
              <w:tc>
                <w:tcPr>
                  <w:tcW w:w="1713" w:type="dxa"/>
                </w:tcPr>
                <w:p w:rsidR="00A02011" w:rsidRPr="0081319C" w:rsidRDefault="00A02011" w:rsidP="00F61494">
                  <w:pPr>
                    <w:spacing w:after="0" w:line="240" w:lineRule="auto"/>
                    <w:rPr>
                      <w:rFonts w:ascii="Times New Roman" w:hAnsi="Times New Roman"/>
                      <w:bCs/>
                      <w:sz w:val="24"/>
                      <w:szCs w:val="24"/>
                    </w:rPr>
                  </w:pPr>
                  <w:r w:rsidRPr="0081319C">
                    <w:rPr>
                      <w:rFonts w:ascii="Times New Roman" w:hAnsi="Times New Roman"/>
                      <w:bCs/>
                      <w:sz w:val="24"/>
                      <w:szCs w:val="24"/>
                    </w:rPr>
                    <w:t>96,3</w:t>
                  </w:r>
                </w:p>
              </w:tc>
            </w:tr>
            <w:tr w:rsidR="00A02011"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A02011" w:rsidRPr="0081319C" w:rsidRDefault="00A02011" w:rsidP="00F61494">
                  <w:pPr>
                    <w:spacing w:after="0" w:line="240" w:lineRule="auto"/>
                    <w:ind w:left="-5"/>
                    <w:rPr>
                      <w:rFonts w:ascii="Times New Roman" w:hAnsi="Times New Roman"/>
                      <w:bCs/>
                      <w:sz w:val="24"/>
                      <w:szCs w:val="24"/>
                    </w:rPr>
                  </w:pPr>
                </w:p>
              </w:tc>
              <w:tc>
                <w:tcPr>
                  <w:tcW w:w="2552" w:type="dxa"/>
                  <w:vMerge/>
                  <w:tcBorders>
                    <w:bottom w:val="single" w:sz="4" w:space="0" w:color="auto"/>
                  </w:tcBorders>
                </w:tcPr>
                <w:p w:rsidR="00A02011" w:rsidRDefault="00A02011" w:rsidP="00F61494">
                  <w:pPr>
                    <w:rPr>
                      <w:rFonts w:ascii="Times New Roman" w:hAnsi="Times New Roman"/>
                      <w:sz w:val="24"/>
                      <w:szCs w:val="24"/>
                    </w:rPr>
                  </w:pPr>
                </w:p>
              </w:tc>
              <w:tc>
                <w:tcPr>
                  <w:tcW w:w="1349" w:type="dxa"/>
                  <w:tcBorders>
                    <w:bottom w:val="single" w:sz="4" w:space="0" w:color="auto"/>
                  </w:tcBorders>
                </w:tcPr>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A02011" w:rsidRDefault="00D818E5" w:rsidP="00F61494">
                  <w:pPr>
                    <w:spacing w:after="0" w:line="240" w:lineRule="auto"/>
                    <w:rPr>
                      <w:rFonts w:ascii="Times New Roman" w:hAnsi="Times New Roman"/>
                      <w:bCs/>
                      <w:sz w:val="24"/>
                      <w:szCs w:val="24"/>
                    </w:rPr>
                  </w:pPr>
                  <w:r>
                    <w:rPr>
                      <w:rFonts w:ascii="Times New Roman" w:hAnsi="Times New Roman"/>
                      <w:bCs/>
                      <w:sz w:val="24"/>
                      <w:szCs w:val="24"/>
                    </w:rPr>
                    <w:t>369,3</w:t>
                  </w:r>
                </w:p>
              </w:tc>
              <w:tc>
                <w:tcPr>
                  <w:tcW w:w="1276" w:type="dxa"/>
                  <w:tcBorders>
                    <w:bottom w:val="single" w:sz="4" w:space="0" w:color="auto"/>
                  </w:tcBorders>
                </w:tcPr>
                <w:p w:rsidR="00A02011" w:rsidRDefault="00A02011" w:rsidP="00F61494">
                  <w:pPr>
                    <w:spacing w:after="0" w:line="240" w:lineRule="auto"/>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A02011" w:rsidRDefault="00A02011" w:rsidP="00D818E5">
                  <w:pPr>
                    <w:spacing w:after="0" w:line="240" w:lineRule="auto"/>
                    <w:rPr>
                      <w:rFonts w:ascii="Times New Roman" w:hAnsi="Times New Roman"/>
                      <w:bCs/>
                      <w:sz w:val="24"/>
                      <w:szCs w:val="24"/>
                    </w:rPr>
                  </w:pPr>
                  <w:r>
                    <w:rPr>
                      <w:rFonts w:ascii="Times New Roman" w:hAnsi="Times New Roman"/>
                      <w:bCs/>
                      <w:sz w:val="24"/>
                      <w:szCs w:val="24"/>
                    </w:rPr>
                    <w:t>12</w:t>
                  </w:r>
                  <w:r w:rsidR="00D818E5">
                    <w:rPr>
                      <w:rFonts w:ascii="Times New Roman" w:hAnsi="Times New Roman"/>
                      <w:bCs/>
                      <w:sz w:val="24"/>
                      <w:szCs w:val="24"/>
                    </w:rPr>
                    <w:t>3</w:t>
                  </w:r>
                  <w:r>
                    <w:rPr>
                      <w:rFonts w:ascii="Times New Roman" w:hAnsi="Times New Roman"/>
                      <w:bCs/>
                      <w:sz w:val="24"/>
                      <w:szCs w:val="24"/>
                    </w:rPr>
                    <w:t>,</w:t>
                  </w:r>
                  <w:r w:rsidR="00D818E5">
                    <w:rPr>
                      <w:rFonts w:ascii="Times New Roman" w:hAnsi="Times New Roman"/>
                      <w:bCs/>
                      <w:sz w:val="24"/>
                      <w:szCs w:val="24"/>
                    </w:rPr>
                    <w:t>1</w:t>
                  </w:r>
                </w:p>
              </w:tc>
              <w:tc>
                <w:tcPr>
                  <w:tcW w:w="1275" w:type="dxa"/>
                  <w:tcBorders>
                    <w:bottom w:val="single" w:sz="4" w:space="0" w:color="auto"/>
                  </w:tcBorders>
                </w:tcPr>
                <w:p w:rsidR="00A02011" w:rsidRDefault="00D818E5" w:rsidP="00F61494">
                  <w:pPr>
                    <w:spacing w:after="0" w:line="240" w:lineRule="auto"/>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A02011" w:rsidRDefault="00D818E5" w:rsidP="00F61494">
                  <w:pPr>
                    <w:spacing w:after="0" w:line="240" w:lineRule="auto"/>
                    <w:rPr>
                      <w:rFonts w:ascii="Times New Roman" w:hAnsi="Times New Roman"/>
                      <w:bCs/>
                      <w:sz w:val="24"/>
                      <w:szCs w:val="24"/>
                    </w:rPr>
                  </w:pPr>
                  <w:r>
                    <w:rPr>
                      <w:rFonts w:ascii="Times New Roman" w:hAnsi="Times New Roman"/>
                      <w:bCs/>
                      <w:sz w:val="24"/>
                      <w:szCs w:val="24"/>
                    </w:rPr>
                    <w:t>123,1</w:t>
                  </w:r>
                </w:p>
              </w:tc>
            </w:tr>
          </w:tbl>
          <w:p w:rsidR="00A02011" w:rsidRPr="0081319C" w:rsidRDefault="00A02011" w:rsidP="00F61494">
            <w:pPr>
              <w:spacing w:after="0" w:line="240" w:lineRule="auto"/>
              <w:rPr>
                <w:rFonts w:ascii="Times New Roman" w:hAnsi="Times New Roman"/>
                <w:bCs/>
                <w:sz w:val="24"/>
                <w:szCs w:val="24"/>
              </w:rPr>
            </w:pPr>
          </w:p>
          <w:p w:rsidR="00A02011" w:rsidRPr="0081319C" w:rsidRDefault="00A02011" w:rsidP="00F61494">
            <w:pPr>
              <w:spacing w:after="0" w:line="240" w:lineRule="auto"/>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A02011" w:rsidRPr="0081319C" w:rsidTr="00FE610F">
              <w:tc>
                <w:tcPr>
                  <w:tcW w:w="4106" w:type="dxa"/>
                  <w:vMerge w:val="restart"/>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239,7</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w:t>
                  </w:r>
                  <w:r w:rsidRPr="0081319C">
                    <w:rPr>
                      <w:rFonts w:ascii="Times New Roman" w:hAnsi="Times New Roman"/>
                      <w:sz w:val="24"/>
                      <w:szCs w:val="24"/>
                    </w:rPr>
                    <w:lastRenderedPageBreak/>
                    <w:t>школа с. Клевенка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144,0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D818E5" w:rsidRPr="0081319C" w:rsidTr="00FE610F">
              <w:tc>
                <w:tcPr>
                  <w:tcW w:w="4106" w:type="dxa"/>
                  <w:vMerge/>
                </w:tcPr>
                <w:p w:rsidR="00D818E5" w:rsidRPr="0081319C" w:rsidRDefault="00D818E5"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D818E5" w:rsidRPr="0081319C" w:rsidRDefault="00D818E5"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117,3</w:t>
                  </w:r>
                </w:p>
              </w:tc>
              <w:tc>
                <w:tcPr>
                  <w:tcW w:w="1276" w:type="dxa"/>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39,1</w:t>
                  </w:r>
                </w:p>
              </w:tc>
              <w:tc>
                <w:tcPr>
                  <w:tcW w:w="1275" w:type="dxa"/>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D818E5" w:rsidRPr="0081319C" w:rsidRDefault="00D818E5"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39,1</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jc w:val="right"/>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143,7</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r>
            <w:tr w:rsidR="00A02011" w:rsidRPr="0081319C" w:rsidTr="00FE610F">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r>
            <w:tr w:rsidR="00A02011" w:rsidRPr="0081319C" w:rsidTr="009A3840">
              <w:trPr>
                <w:trHeight w:val="698"/>
              </w:trPr>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r>
            <w:tr w:rsidR="00A02011" w:rsidRPr="0081319C" w:rsidTr="009A3840">
              <w:trPr>
                <w:trHeight w:val="975"/>
              </w:trPr>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p>
              </w:tc>
              <w:tc>
                <w:tcPr>
                  <w:tcW w:w="1430" w:type="dxa"/>
                </w:tcPr>
                <w:p w:rsidR="00A02011" w:rsidRPr="0081319C" w:rsidRDefault="00A02011" w:rsidP="00667498">
                  <w:pPr>
                    <w:framePr w:hSpace="180" w:wrap="around" w:vAnchor="text" w:hAnchor="text" w:y="1"/>
                    <w:spacing w:after="0" w:line="240" w:lineRule="auto"/>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368,1</w:t>
                  </w:r>
                </w:p>
              </w:tc>
              <w:tc>
                <w:tcPr>
                  <w:tcW w:w="1276"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27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122,7</w:t>
                  </w:r>
                </w:p>
              </w:tc>
            </w:tr>
            <w:tr w:rsidR="00A02011" w:rsidRPr="0081319C" w:rsidTr="00FE610F">
              <w:tblPrEx>
                <w:tblLook w:val="0000"/>
              </w:tblPrEx>
              <w:trPr>
                <w:trHeight w:val="486"/>
              </w:trPr>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1"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708"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r>
            <w:tr w:rsidR="00A02011" w:rsidRPr="0081319C" w:rsidTr="00FE610F">
              <w:tblPrEx>
                <w:tblLook w:val="0000"/>
              </w:tblPrEx>
              <w:trPr>
                <w:trHeight w:val="1096"/>
              </w:trPr>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val="restart"/>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1"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201,3</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708"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r>
            <w:tr w:rsidR="00A02011" w:rsidRPr="0081319C" w:rsidTr="00FE610F">
              <w:tblPrEx>
                <w:tblLook w:val="0000"/>
              </w:tblPrEx>
              <w:trPr>
                <w:trHeight w:val="1545"/>
              </w:trPr>
              <w:tc>
                <w:tcPr>
                  <w:tcW w:w="4106" w:type="dxa"/>
                  <w:vMerge/>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tc>
              <w:tc>
                <w:tcPr>
                  <w:tcW w:w="2539" w:type="dxa"/>
                  <w:vMerge/>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Borders>
                    <w:bottom w:val="single" w:sz="4" w:space="0" w:color="auto"/>
                  </w:tcBorders>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0</w:t>
                  </w:r>
                </w:p>
              </w:tc>
              <w:tc>
                <w:tcPr>
                  <w:tcW w:w="110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c>
                <w:tcPr>
                  <w:tcW w:w="1708"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85,1</w:t>
                  </w:r>
                </w:p>
              </w:tc>
            </w:tr>
            <w:tr w:rsidR="00A02011" w:rsidRPr="0081319C" w:rsidTr="00FE610F">
              <w:tblPrEx>
                <w:tblLook w:val="0000"/>
              </w:tblPrEx>
              <w:trPr>
                <w:trHeight w:val="687"/>
              </w:trPr>
              <w:tc>
                <w:tcPr>
                  <w:tcW w:w="4106" w:type="dxa"/>
                </w:tcPr>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430"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821"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105"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c>
                <w:tcPr>
                  <w:tcW w:w="1708" w:type="dxa"/>
                </w:tcPr>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r>
                    <w:rPr>
                      <w:rFonts w:ascii="Times New Roman" w:hAnsi="Times New Roman"/>
                      <w:bCs/>
                      <w:sz w:val="24"/>
                      <w:szCs w:val="24"/>
                    </w:rPr>
                    <w:t>1139,4</w:t>
                  </w:r>
                </w:p>
                <w:p w:rsidR="00A02011" w:rsidRPr="0081319C" w:rsidRDefault="00A02011" w:rsidP="00667498">
                  <w:pPr>
                    <w:framePr w:hSpace="180" w:wrap="around" w:vAnchor="text" w:hAnchor="text" w:y="1"/>
                    <w:spacing w:after="0" w:line="240" w:lineRule="auto"/>
                    <w:suppressOverlap/>
                    <w:rPr>
                      <w:rFonts w:ascii="Times New Roman" w:hAnsi="Times New Roman"/>
                      <w:bCs/>
                      <w:sz w:val="24"/>
                      <w:szCs w:val="24"/>
                    </w:rPr>
                  </w:pPr>
                </w:p>
              </w:tc>
            </w:tr>
          </w:tbl>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Default="00A02011" w:rsidP="00F61494">
            <w:pPr>
              <w:spacing w:after="0" w:line="240" w:lineRule="auto"/>
              <w:rPr>
                <w:rFonts w:ascii="Times New Roman" w:hAnsi="Times New Roman"/>
                <w:bCs/>
                <w:sz w:val="24"/>
                <w:szCs w:val="24"/>
              </w:rPr>
            </w:pPr>
          </w:p>
          <w:p w:rsidR="00A02011" w:rsidRPr="004A0639" w:rsidRDefault="00A02011" w:rsidP="00F61494">
            <w:pPr>
              <w:spacing w:after="0" w:line="240" w:lineRule="auto"/>
              <w:rPr>
                <w:rFonts w:ascii="Times New Roman" w:hAnsi="Times New Roman"/>
                <w:bCs/>
                <w:sz w:val="24"/>
                <w:szCs w:val="24"/>
              </w:rPr>
            </w:pPr>
          </w:p>
        </w:tc>
      </w:tr>
      <w:tr w:rsidR="00A02011" w:rsidRPr="004A0639" w:rsidTr="00F61494">
        <w:trPr>
          <w:trHeight w:val="87"/>
        </w:trPr>
        <w:tc>
          <w:tcPr>
            <w:tcW w:w="10147" w:type="dxa"/>
            <w:gridSpan w:val="13"/>
            <w:tcBorders>
              <w:top w:val="single" w:sz="4" w:space="0" w:color="auto"/>
              <w:left w:val="single" w:sz="4" w:space="0" w:color="auto"/>
              <w:bottom w:val="single" w:sz="4" w:space="0" w:color="auto"/>
              <w:right w:val="nil"/>
            </w:tcBorders>
            <w:vAlign w:val="center"/>
          </w:tcPr>
          <w:p w:rsidR="00A02011" w:rsidRPr="004A0639" w:rsidRDefault="00A02011" w:rsidP="00F61494">
            <w:pPr>
              <w:spacing w:after="0" w:line="240" w:lineRule="auto"/>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A02011" w:rsidRPr="004A0639" w:rsidRDefault="00A02011" w:rsidP="00F61494">
            <w:pPr>
              <w:spacing w:after="0" w:line="240" w:lineRule="auto"/>
            </w:pPr>
          </w:p>
        </w:tc>
        <w:tc>
          <w:tcPr>
            <w:tcW w:w="1559" w:type="dxa"/>
            <w:gridSpan w:val="3"/>
            <w:tcBorders>
              <w:top w:val="single" w:sz="4" w:space="0" w:color="auto"/>
              <w:left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pPr>
          </w:p>
        </w:tc>
      </w:tr>
      <w:tr w:rsidR="00A02011" w:rsidRPr="004A0639" w:rsidTr="00F014AE">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3231" w:type="dxa"/>
            <w:tcBorders>
              <w:left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A02011" w:rsidRDefault="00A02011" w:rsidP="00F61494">
            <w:pPr>
              <w:autoSpaceDE w:val="0"/>
              <w:autoSpaceDN w:val="0"/>
              <w:adjustRightInd w:val="0"/>
              <w:spacing w:after="0" w:line="240" w:lineRule="auto"/>
              <w:rPr>
                <w:rFonts w:ascii="Times New Roman" w:hAnsi="Times New Roman"/>
                <w:sz w:val="24"/>
                <w:szCs w:val="24"/>
              </w:rPr>
            </w:pPr>
          </w:p>
          <w:p w:rsidR="00EB3F4B" w:rsidRPr="004A0639" w:rsidRDefault="00EB3F4B" w:rsidP="00F61494">
            <w:pPr>
              <w:autoSpaceDE w:val="0"/>
              <w:autoSpaceDN w:val="0"/>
              <w:adjustRightInd w:val="0"/>
              <w:spacing w:after="0" w:line="240" w:lineRule="auto"/>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A02011" w:rsidRPr="004A0639" w:rsidRDefault="005B09DC"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F014AE">
              <w:rPr>
                <w:rFonts w:ascii="Times New Roman" w:hAnsi="Times New Roman"/>
                <w:b/>
                <w:sz w:val="24"/>
                <w:szCs w:val="24"/>
              </w:rPr>
              <w:t> </w:t>
            </w:r>
            <w:r>
              <w:rPr>
                <w:rFonts w:ascii="Times New Roman" w:hAnsi="Times New Roman"/>
                <w:b/>
                <w:sz w:val="24"/>
                <w:szCs w:val="24"/>
              </w:rPr>
              <w:t>028129,0</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290318,3</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5B09DC" w:rsidP="00F61494">
            <w:pPr>
              <w:spacing w:after="0" w:line="240" w:lineRule="auto"/>
              <w:rPr>
                <w:rFonts w:ascii="Times New Roman" w:hAnsi="Times New Roman"/>
                <w:b/>
                <w:bCs/>
                <w:sz w:val="24"/>
                <w:szCs w:val="24"/>
              </w:rPr>
            </w:pPr>
            <w:r>
              <w:rPr>
                <w:rFonts w:ascii="Times New Roman" w:hAnsi="Times New Roman"/>
                <w:b/>
                <w:bCs/>
                <w:sz w:val="24"/>
                <w:szCs w:val="24"/>
              </w:rPr>
              <w:t>261125,7</w:t>
            </w:r>
          </w:p>
        </w:tc>
        <w:tc>
          <w:tcPr>
            <w:tcW w:w="1288"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230667,6</w:t>
            </w:r>
          </w:p>
        </w:tc>
        <w:tc>
          <w:tcPr>
            <w:tcW w:w="141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246017,4</w:t>
            </w:r>
          </w:p>
        </w:tc>
      </w:tr>
      <w:tr w:rsidR="00A02011" w:rsidRPr="004A0639" w:rsidTr="00F014AE">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A02011" w:rsidRPr="004A0639" w:rsidRDefault="00CD1DBE"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770694,0</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CD1DBE" w:rsidP="00F61494">
            <w:pPr>
              <w:spacing w:after="0" w:line="240" w:lineRule="auto"/>
              <w:rPr>
                <w:rFonts w:ascii="Times New Roman" w:hAnsi="Times New Roman"/>
                <w:b/>
                <w:bCs/>
                <w:sz w:val="24"/>
                <w:szCs w:val="24"/>
              </w:rPr>
            </w:pPr>
            <w:r>
              <w:rPr>
                <w:rFonts w:ascii="Times New Roman" w:hAnsi="Times New Roman"/>
                <w:b/>
                <w:bCs/>
                <w:sz w:val="24"/>
                <w:szCs w:val="24"/>
              </w:rPr>
              <w:t>182959,6</w:t>
            </w:r>
          </w:p>
        </w:tc>
        <w:tc>
          <w:tcPr>
            <w:tcW w:w="1288"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180128,5</w:t>
            </w:r>
          </w:p>
        </w:tc>
      </w:tr>
      <w:tr w:rsidR="00A02011" w:rsidRPr="004A0639" w:rsidTr="00F014AE">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36449,6</w:t>
            </w:r>
          </w:p>
        </w:tc>
      </w:tr>
      <w:tr w:rsidR="00A02011" w:rsidRPr="004A0639" w:rsidTr="00F014AE">
        <w:trPr>
          <w:gridAfter w:val="23"/>
          <w:wAfter w:w="12477" w:type="dxa"/>
          <w:trHeight w:val="566"/>
        </w:trPr>
        <w:tc>
          <w:tcPr>
            <w:tcW w:w="838" w:type="dxa"/>
            <w:vMerge/>
            <w:tcBorders>
              <w:left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3231" w:type="dxa"/>
            <w:vMerge/>
            <w:tcBorders>
              <w:left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A02011" w:rsidRPr="004A0639" w:rsidRDefault="00F22936"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F22936" w:rsidP="00F61494">
            <w:pPr>
              <w:spacing w:after="0" w:line="240" w:lineRule="auto"/>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20959,3</w:t>
            </w:r>
          </w:p>
        </w:tc>
      </w:tr>
      <w:tr w:rsidR="00A02011" w:rsidRPr="004A0639" w:rsidTr="00F014AE">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A02011" w:rsidRPr="004A0639" w:rsidRDefault="00A02011" w:rsidP="00F61494">
            <w:pPr>
              <w:spacing w:after="0" w:line="240" w:lineRule="auto"/>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A02011" w:rsidRPr="004A0639" w:rsidRDefault="00A02011" w:rsidP="00F61494">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A02011" w:rsidRPr="004A0639" w:rsidRDefault="00F22936" w:rsidP="00F61494">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31727,1</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A02011" w:rsidRPr="004A0639" w:rsidRDefault="00A02011" w:rsidP="00F22936">
            <w:pPr>
              <w:spacing w:after="0" w:line="240" w:lineRule="auto"/>
              <w:rPr>
                <w:rFonts w:ascii="Times New Roman" w:hAnsi="Times New Roman"/>
                <w:b/>
                <w:bCs/>
                <w:sz w:val="24"/>
                <w:szCs w:val="24"/>
              </w:rPr>
            </w:pPr>
            <w:r>
              <w:rPr>
                <w:rFonts w:ascii="Times New Roman" w:hAnsi="Times New Roman"/>
                <w:b/>
                <w:bCs/>
                <w:sz w:val="24"/>
                <w:szCs w:val="24"/>
              </w:rPr>
              <w:t>8</w:t>
            </w:r>
            <w:r w:rsidR="00F22936">
              <w:rPr>
                <w:rFonts w:ascii="Times New Roman" w:hAnsi="Times New Roman"/>
                <w:b/>
                <w:bCs/>
                <w:sz w:val="24"/>
                <w:szCs w:val="24"/>
              </w:rPr>
              <w:t>3</w:t>
            </w:r>
            <w:r>
              <w:rPr>
                <w:rFonts w:ascii="Times New Roman" w:hAnsi="Times New Roman"/>
                <w:b/>
                <w:bCs/>
                <w:sz w:val="24"/>
                <w:szCs w:val="24"/>
              </w:rPr>
              <w:t>40,0</w:t>
            </w:r>
          </w:p>
        </w:tc>
        <w:tc>
          <w:tcPr>
            <w:tcW w:w="1288" w:type="dxa"/>
            <w:gridSpan w:val="3"/>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A02011" w:rsidRPr="004A0639" w:rsidRDefault="00A02011" w:rsidP="00F61494">
            <w:pPr>
              <w:spacing w:after="0" w:line="240" w:lineRule="auto"/>
              <w:rPr>
                <w:rFonts w:ascii="Times New Roman" w:hAnsi="Times New Roman"/>
                <w:b/>
                <w:bCs/>
                <w:sz w:val="24"/>
                <w:szCs w:val="24"/>
              </w:rPr>
            </w:pPr>
            <w:r>
              <w:rPr>
                <w:rFonts w:ascii="Times New Roman" w:hAnsi="Times New Roman"/>
                <w:b/>
                <w:bCs/>
                <w:sz w:val="24"/>
                <w:szCs w:val="24"/>
              </w:rPr>
              <w:t>8480,0</w:t>
            </w:r>
          </w:p>
        </w:tc>
      </w:tr>
    </w:tbl>
    <w:p w:rsidR="00562861" w:rsidRDefault="0081319C" w:rsidP="001741C8">
      <w:pPr>
        <w:spacing w:after="0" w:line="240" w:lineRule="auto"/>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spacing w:line="240" w:lineRule="auto"/>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spacing w:line="240" w:lineRule="auto"/>
        <w:rPr>
          <w:rFonts w:asciiTheme="minorHAnsi" w:eastAsiaTheme="minorHAnsi" w:hAnsiTheme="minorHAnsi" w:cstheme="minorBidi"/>
          <w:lang w:eastAsia="en-US"/>
        </w:rPr>
      </w:pPr>
    </w:p>
    <w:p w:rsidR="008E43D2" w:rsidRPr="00BF0EDF" w:rsidRDefault="008E43D2" w:rsidP="001741C8">
      <w:pPr>
        <w:tabs>
          <w:tab w:val="left" w:pos="7978"/>
        </w:tabs>
        <w:spacing w:line="240" w:lineRule="auto"/>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938" w:rsidRDefault="00727938" w:rsidP="008E2BE8">
      <w:pPr>
        <w:spacing w:after="0" w:line="240" w:lineRule="auto"/>
      </w:pPr>
      <w:r>
        <w:separator/>
      </w:r>
    </w:p>
  </w:endnote>
  <w:endnote w:type="continuationSeparator" w:id="1">
    <w:p w:rsidR="00727938" w:rsidRDefault="00727938"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5" w:rsidRDefault="00052345">
    <w:pPr>
      <w:pStyle w:val="a6"/>
      <w:jc w:val="right"/>
    </w:pPr>
  </w:p>
  <w:p w:rsidR="00052345" w:rsidRDefault="00052345">
    <w:pPr>
      <w:pStyle w:val="a6"/>
      <w:jc w:val="right"/>
    </w:pPr>
    <w:fldSimple w:instr="PAGE   \* MERGEFORMAT">
      <w:r>
        <w:rPr>
          <w:noProof/>
        </w:rPr>
        <w:t>46</w:t>
      </w:r>
    </w:fldSimple>
  </w:p>
  <w:p w:rsidR="00052345" w:rsidRDefault="0005234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5" w:rsidRDefault="000523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938" w:rsidRDefault="00727938" w:rsidP="008E2BE8">
      <w:pPr>
        <w:spacing w:after="0" w:line="240" w:lineRule="auto"/>
      </w:pPr>
      <w:r>
        <w:separator/>
      </w:r>
    </w:p>
  </w:footnote>
  <w:footnote w:type="continuationSeparator" w:id="1">
    <w:p w:rsidR="00727938" w:rsidRDefault="00727938"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5" w:rsidRDefault="00052345" w:rsidP="00355CBE">
    <w:pPr>
      <w:pStyle w:val="a4"/>
    </w:pPr>
  </w:p>
  <w:p w:rsidR="00052345" w:rsidRPr="00355CBE" w:rsidRDefault="00052345"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345" w:rsidRDefault="00052345" w:rsidP="00355CBE">
    <w:pPr>
      <w:pStyle w:val="a4"/>
    </w:pPr>
  </w:p>
  <w:p w:rsidR="00052345" w:rsidRPr="00355CBE" w:rsidRDefault="00052345"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1">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7">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0"/>
  </w:num>
  <w:num w:numId="9">
    <w:abstractNumId w:val="13"/>
  </w:num>
  <w:num w:numId="10">
    <w:abstractNumId w:val="12"/>
  </w:num>
  <w:num w:numId="11">
    <w:abstractNumId w:val="34"/>
  </w:num>
  <w:num w:numId="12">
    <w:abstractNumId w:val="3"/>
  </w:num>
  <w:num w:numId="13">
    <w:abstractNumId w:val="20"/>
  </w:num>
  <w:num w:numId="14">
    <w:abstractNumId w:val="11"/>
  </w:num>
  <w:num w:numId="15">
    <w:abstractNumId w:val="22"/>
  </w:num>
  <w:num w:numId="16">
    <w:abstractNumId w:val="40"/>
  </w:num>
  <w:num w:numId="17">
    <w:abstractNumId w:val="2"/>
  </w:num>
  <w:num w:numId="18">
    <w:abstractNumId w:val="37"/>
  </w:num>
  <w:num w:numId="19">
    <w:abstractNumId w:val="38"/>
  </w:num>
  <w:num w:numId="20">
    <w:abstractNumId w:val="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39"/>
  </w:num>
  <w:num w:numId="26">
    <w:abstractNumId w:val="19"/>
  </w:num>
  <w:num w:numId="27">
    <w:abstractNumId w:val="7"/>
  </w:num>
  <w:num w:numId="28">
    <w:abstractNumId w:val="6"/>
  </w:num>
  <w:num w:numId="29">
    <w:abstractNumId w:val="35"/>
  </w:num>
  <w:num w:numId="30">
    <w:abstractNumId w:val="25"/>
  </w:num>
  <w:num w:numId="31">
    <w:abstractNumId w:val="8"/>
  </w:num>
  <w:num w:numId="32">
    <w:abstractNumId w:val="9"/>
  </w:num>
  <w:num w:numId="33">
    <w:abstractNumId w:val="32"/>
  </w:num>
  <w:num w:numId="34">
    <w:abstractNumId w:val="5"/>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4"/>
  </w:num>
  <w:num w:numId="41">
    <w:abstractNumId w:val="0"/>
  </w:num>
  <w:num w:numId="42">
    <w:abstractNumId w:val="15"/>
  </w:num>
  <w:num w:numId="43">
    <w:abstractNumId w:val="23"/>
  </w:num>
  <w:num w:numId="44">
    <w:abstractNumId w:val="21"/>
  </w:num>
  <w:num w:numId="45">
    <w:abstractNumId w:val="1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345"/>
    <w:rsid w:val="00052831"/>
    <w:rsid w:val="00053C21"/>
    <w:rsid w:val="00055750"/>
    <w:rsid w:val="00056A09"/>
    <w:rsid w:val="00057E88"/>
    <w:rsid w:val="000603EF"/>
    <w:rsid w:val="00061E34"/>
    <w:rsid w:val="00062440"/>
    <w:rsid w:val="00064926"/>
    <w:rsid w:val="00066BA3"/>
    <w:rsid w:val="00067582"/>
    <w:rsid w:val="0007072C"/>
    <w:rsid w:val="0007194F"/>
    <w:rsid w:val="00073762"/>
    <w:rsid w:val="00074AE3"/>
    <w:rsid w:val="00074C73"/>
    <w:rsid w:val="0007721E"/>
    <w:rsid w:val="000772AC"/>
    <w:rsid w:val="00077FEB"/>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CA9"/>
    <w:rsid w:val="000E5CD8"/>
    <w:rsid w:val="000E5F6D"/>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3D03"/>
    <w:rsid w:val="00134E93"/>
    <w:rsid w:val="00135516"/>
    <w:rsid w:val="001356B0"/>
    <w:rsid w:val="00135907"/>
    <w:rsid w:val="00135C1A"/>
    <w:rsid w:val="00136AB3"/>
    <w:rsid w:val="00136F68"/>
    <w:rsid w:val="00137D43"/>
    <w:rsid w:val="00141AD0"/>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5861"/>
    <w:rsid w:val="001C0895"/>
    <w:rsid w:val="001C252D"/>
    <w:rsid w:val="001C2886"/>
    <w:rsid w:val="001C2ABF"/>
    <w:rsid w:val="001C3EB4"/>
    <w:rsid w:val="001C4924"/>
    <w:rsid w:val="001C4FED"/>
    <w:rsid w:val="001C538A"/>
    <w:rsid w:val="001C5986"/>
    <w:rsid w:val="001C723B"/>
    <w:rsid w:val="001C731E"/>
    <w:rsid w:val="001C751D"/>
    <w:rsid w:val="001D1025"/>
    <w:rsid w:val="001D2777"/>
    <w:rsid w:val="001D2EC6"/>
    <w:rsid w:val="001D4F97"/>
    <w:rsid w:val="001D60FD"/>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7983"/>
    <w:rsid w:val="00220446"/>
    <w:rsid w:val="00220602"/>
    <w:rsid w:val="002207C9"/>
    <w:rsid w:val="00221405"/>
    <w:rsid w:val="0022327D"/>
    <w:rsid w:val="002240B1"/>
    <w:rsid w:val="002245A9"/>
    <w:rsid w:val="00224A73"/>
    <w:rsid w:val="00225669"/>
    <w:rsid w:val="002268DF"/>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0AF2"/>
    <w:rsid w:val="0039128A"/>
    <w:rsid w:val="00391EAA"/>
    <w:rsid w:val="003924F0"/>
    <w:rsid w:val="0039312A"/>
    <w:rsid w:val="003949DA"/>
    <w:rsid w:val="00395411"/>
    <w:rsid w:val="00396D6F"/>
    <w:rsid w:val="00397DA3"/>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4466"/>
    <w:rsid w:val="003C4EA9"/>
    <w:rsid w:val="003C5874"/>
    <w:rsid w:val="003C5A99"/>
    <w:rsid w:val="003C60E8"/>
    <w:rsid w:val="003C742C"/>
    <w:rsid w:val="003C7843"/>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9CA"/>
    <w:rsid w:val="003F244B"/>
    <w:rsid w:val="003F2713"/>
    <w:rsid w:val="003F339A"/>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7E2"/>
    <w:rsid w:val="004D2A62"/>
    <w:rsid w:val="004D2DDC"/>
    <w:rsid w:val="004D2EB8"/>
    <w:rsid w:val="004D2F69"/>
    <w:rsid w:val="004D3741"/>
    <w:rsid w:val="004D55E6"/>
    <w:rsid w:val="004D7120"/>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30E5"/>
    <w:rsid w:val="00533207"/>
    <w:rsid w:val="0053338B"/>
    <w:rsid w:val="005336E7"/>
    <w:rsid w:val="00534CAD"/>
    <w:rsid w:val="005351CA"/>
    <w:rsid w:val="00535A84"/>
    <w:rsid w:val="0053752D"/>
    <w:rsid w:val="00540112"/>
    <w:rsid w:val="005401AD"/>
    <w:rsid w:val="005401C5"/>
    <w:rsid w:val="00541484"/>
    <w:rsid w:val="00543B5C"/>
    <w:rsid w:val="00543C82"/>
    <w:rsid w:val="00545E7B"/>
    <w:rsid w:val="005462F1"/>
    <w:rsid w:val="00547092"/>
    <w:rsid w:val="0054721F"/>
    <w:rsid w:val="005500B9"/>
    <w:rsid w:val="005501D9"/>
    <w:rsid w:val="0055170F"/>
    <w:rsid w:val="00552440"/>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90273"/>
    <w:rsid w:val="00590523"/>
    <w:rsid w:val="005916FF"/>
    <w:rsid w:val="00592368"/>
    <w:rsid w:val="00592936"/>
    <w:rsid w:val="00592D01"/>
    <w:rsid w:val="00593988"/>
    <w:rsid w:val="005946B8"/>
    <w:rsid w:val="005950F3"/>
    <w:rsid w:val="005A069B"/>
    <w:rsid w:val="005A0944"/>
    <w:rsid w:val="005A1B8B"/>
    <w:rsid w:val="005A2BCF"/>
    <w:rsid w:val="005A4073"/>
    <w:rsid w:val="005A4E78"/>
    <w:rsid w:val="005A5C12"/>
    <w:rsid w:val="005A65C8"/>
    <w:rsid w:val="005A69C6"/>
    <w:rsid w:val="005A6B20"/>
    <w:rsid w:val="005B00E0"/>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D8D"/>
    <w:rsid w:val="005F45C1"/>
    <w:rsid w:val="005F5105"/>
    <w:rsid w:val="005F6E3C"/>
    <w:rsid w:val="005F7258"/>
    <w:rsid w:val="006005CC"/>
    <w:rsid w:val="00600AD2"/>
    <w:rsid w:val="0060113B"/>
    <w:rsid w:val="00601F1F"/>
    <w:rsid w:val="00602CC6"/>
    <w:rsid w:val="00602D48"/>
    <w:rsid w:val="0060340E"/>
    <w:rsid w:val="00603A5E"/>
    <w:rsid w:val="00604BED"/>
    <w:rsid w:val="006059C0"/>
    <w:rsid w:val="00606060"/>
    <w:rsid w:val="00606F53"/>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E8B"/>
    <w:rsid w:val="006333EF"/>
    <w:rsid w:val="00633766"/>
    <w:rsid w:val="00633B4C"/>
    <w:rsid w:val="00634605"/>
    <w:rsid w:val="006347F8"/>
    <w:rsid w:val="00634E52"/>
    <w:rsid w:val="00635431"/>
    <w:rsid w:val="00636643"/>
    <w:rsid w:val="00636A77"/>
    <w:rsid w:val="00636D39"/>
    <w:rsid w:val="00637060"/>
    <w:rsid w:val="00637F56"/>
    <w:rsid w:val="00640604"/>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498"/>
    <w:rsid w:val="00667B6F"/>
    <w:rsid w:val="00670E28"/>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712"/>
    <w:rsid w:val="006B5A84"/>
    <w:rsid w:val="006B5B4A"/>
    <w:rsid w:val="006B62CA"/>
    <w:rsid w:val="006B653F"/>
    <w:rsid w:val="006B75B4"/>
    <w:rsid w:val="006C11B2"/>
    <w:rsid w:val="006C1FA3"/>
    <w:rsid w:val="006C2496"/>
    <w:rsid w:val="006C4B3E"/>
    <w:rsid w:val="006C4B4B"/>
    <w:rsid w:val="006C5114"/>
    <w:rsid w:val="006C613B"/>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27938"/>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481"/>
    <w:rsid w:val="0076519B"/>
    <w:rsid w:val="007657AC"/>
    <w:rsid w:val="00767990"/>
    <w:rsid w:val="00771193"/>
    <w:rsid w:val="007711AE"/>
    <w:rsid w:val="0077213B"/>
    <w:rsid w:val="0077290A"/>
    <w:rsid w:val="00773043"/>
    <w:rsid w:val="00773834"/>
    <w:rsid w:val="007738BD"/>
    <w:rsid w:val="007741EE"/>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D40"/>
    <w:rsid w:val="00790DE2"/>
    <w:rsid w:val="007911BE"/>
    <w:rsid w:val="00791A4A"/>
    <w:rsid w:val="007922C9"/>
    <w:rsid w:val="00792997"/>
    <w:rsid w:val="00794808"/>
    <w:rsid w:val="00795271"/>
    <w:rsid w:val="00795863"/>
    <w:rsid w:val="00797EA5"/>
    <w:rsid w:val="007A0A0E"/>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494"/>
    <w:rsid w:val="0081319C"/>
    <w:rsid w:val="00813212"/>
    <w:rsid w:val="008137D2"/>
    <w:rsid w:val="00813CC9"/>
    <w:rsid w:val="00814051"/>
    <w:rsid w:val="00814124"/>
    <w:rsid w:val="00815212"/>
    <w:rsid w:val="00815E2C"/>
    <w:rsid w:val="00817984"/>
    <w:rsid w:val="00820809"/>
    <w:rsid w:val="008211CA"/>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3DD8"/>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19DB"/>
    <w:rsid w:val="00961ABA"/>
    <w:rsid w:val="0096337E"/>
    <w:rsid w:val="009639B8"/>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EF8"/>
    <w:rsid w:val="00A47679"/>
    <w:rsid w:val="00A47C9B"/>
    <w:rsid w:val="00A47D76"/>
    <w:rsid w:val="00A47FB2"/>
    <w:rsid w:val="00A51967"/>
    <w:rsid w:val="00A51FE7"/>
    <w:rsid w:val="00A5319A"/>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70C6"/>
    <w:rsid w:val="00AA04ED"/>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2BE0"/>
    <w:rsid w:val="00AC3748"/>
    <w:rsid w:val="00AC4903"/>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663"/>
    <w:rsid w:val="00AF6459"/>
    <w:rsid w:val="00B01ACF"/>
    <w:rsid w:val="00B01AEB"/>
    <w:rsid w:val="00B01D96"/>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22DF"/>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4027C"/>
    <w:rsid w:val="00C40F99"/>
    <w:rsid w:val="00C414B9"/>
    <w:rsid w:val="00C41A99"/>
    <w:rsid w:val="00C420BC"/>
    <w:rsid w:val="00C4217B"/>
    <w:rsid w:val="00C45180"/>
    <w:rsid w:val="00C466CB"/>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79B9"/>
    <w:rsid w:val="00C67B04"/>
    <w:rsid w:val="00C70AAC"/>
    <w:rsid w:val="00C71A23"/>
    <w:rsid w:val="00C724C7"/>
    <w:rsid w:val="00C72B1E"/>
    <w:rsid w:val="00C73029"/>
    <w:rsid w:val="00C73547"/>
    <w:rsid w:val="00C73AD8"/>
    <w:rsid w:val="00C74F04"/>
    <w:rsid w:val="00C75318"/>
    <w:rsid w:val="00C76B0B"/>
    <w:rsid w:val="00C7776C"/>
    <w:rsid w:val="00C77E7C"/>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8BD"/>
    <w:rsid w:val="00CD4EF7"/>
    <w:rsid w:val="00CD5116"/>
    <w:rsid w:val="00CD56B7"/>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20500"/>
    <w:rsid w:val="00D20941"/>
    <w:rsid w:val="00D20C6F"/>
    <w:rsid w:val="00D210AC"/>
    <w:rsid w:val="00D213AF"/>
    <w:rsid w:val="00D21ACC"/>
    <w:rsid w:val="00D2216A"/>
    <w:rsid w:val="00D23835"/>
    <w:rsid w:val="00D24319"/>
    <w:rsid w:val="00D24D5A"/>
    <w:rsid w:val="00D25AD7"/>
    <w:rsid w:val="00D25EAE"/>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841"/>
    <w:rsid w:val="00D82CC3"/>
    <w:rsid w:val="00D8319E"/>
    <w:rsid w:val="00D84513"/>
    <w:rsid w:val="00D84915"/>
    <w:rsid w:val="00D85808"/>
    <w:rsid w:val="00D85967"/>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1F18"/>
    <w:rsid w:val="00DB25BE"/>
    <w:rsid w:val="00DB31F8"/>
    <w:rsid w:val="00DB3609"/>
    <w:rsid w:val="00DB4F13"/>
    <w:rsid w:val="00DB6126"/>
    <w:rsid w:val="00DB62C1"/>
    <w:rsid w:val="00DB6330"/>
    <w:rsid w:val="00DB728F"/>
    <w:rsid w:val="00DB74FA"/>
    <w:rsid w:val="00DB7B6D"/>
    <w:rsid w:val="00DC49A9"/>
    <w:rsid w:val="00DC59C8"/>
    <w:rsid w:val="00DC7525"/>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C0A"/>
    <w:rsid w:val="00EF3D80"/>
    <w:rsid w:val="00EF3D85"/>
    <w:rsid w:val="00EF41E6"/>
    <w:rsid w:val="00EF4FCB"/>
    <w:rsid w:val="00EF506A"/>
    <w:rsid w:val="00EF5A76"/>
    <w:rsid w:val="00EF67BE"/>
    <w:rsid w:val="00EF6D39"/>
    <w:rsid w:val="00EF6D9A"/>
    <w:rsid w:val="00EF7B50"/>
    <w:rsid w:val="00F014A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936"/>
    <w:rsid w:val="00F22A8E"/>
    <w:rsid w:val="00F23B03"/>
    <w:rsid w:val="00F23F73"/>
    <w:rsid w:val="00F247F4"/>
    <w:rsid w:val="00F24C2F"/>
    <w:rsid w:val="00F254BE"/>
    <w:rsid w:val="00F25BF5"/>
    <w:rsid w:val="00F260F0"/>
    <w:rsid w:val="00F264DC"/>
    <w:rsid w:val="00F26553"/>
    <w:rsid w:val="00F26631"/>
    <w:rsid w:val="00F268CA"/>
    <w:rsid w:val="00F27C9F"/>
    <w:rsid w:val="00F27F42"/>
    <w:rsid w:val="00F31776"/>
    <w:rsid w:val="00F319BB"/>
    <w:rsid w:val="00F32328"/>
    <w:rsid w:val="00F32F3E"/>
    <w:rsid w:val="00F33A96"/>
    <w:rsid w:val="00F33BBD"/>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5F1A"/>
    <w:rsid w:val="00FE610F"/>
    <w:rsid w:val="00FE62ED"/>
    <w:rsid w:val="00FE71C4"/>
    <w:rsid w:val="00FF0EA2"/>
    <w:rsid w:val="00FF312E"/>
    <w:rsid w:val="00FF4398"/>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E515-72EE-448C-AC94-483EB5AC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21865</Words>
  <Characters>124637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146210</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365</cp:revision>
  <cp:lastPrinted>2021-04-29T11:57:00Z</cp:lastPrinted>
  <dcterms:created xsi:type="dcterms:W3CDTF">2021-01-20T05:50:00Z</dcterms:created>
  <dcterms:modified xsi:type="dcterms:W3CDTF">2021-04-29T12:31:00Z</dcterms:modified>
</cp:coreProperties>
</file>