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4C" w:rsidRPr="00D03F0E" w:rsidRDefault="00F7514C" w:rsidP="00D03F0E">
      <w:pPr>
        <w:spacing w:before="1332" w:after="0" w:line="300" w:lineRule="exact"/>
        <w:rPr>
          <w:rFonts w:ascii="Times New Roman" w:hAnsi="Times New Roman"/>
          <w:spacing w:val="20"/>
          <w:sz w:val="24"/>
          <w:szCs w:val="24"/>
          <w:lang w:val="en-US"/>
        </w:rPr>
      </w:pPr>
    </w:p>
    <w:p w:rsidR="00F7514C" w:rsidRPr="005946B8" w:rsidRDefault="00F7514C" w:rsidP="00D03F0E">
      <w:pPr>
        <w:spacing w:after="0" w:line="252" w:lineRule="auto"/>
        <w:jc w:val="center"/>
        <w:rPr>
          <w:rFonts w:ascii="Times New Roman" w:hAnsi="Times New Roman"/>
          <w:b/>
          <w:color w:val="000000"/>
          <w:spacing w:val="20"/>
          <w:sz w:val="24"/>
          <w:szCs w:val="24"/>
        </w:rPr>
      </w:pPr>
      <w:r w:rsidRPr="005946B8">
        <w:rPr>
          <w:rFonts w:ascii="Times New Roman" w:hAnsi="Times New Roman"/>
          <w:b/>
          <w:color w:val="000000"/>
          <w:spacing w:val="20"/>
          <w:sz w:val="24"/>
          <w:szCs w:val="24"/>
        </w:rPr>
        <w:t>АДМИНИСТРАЦИЯ</w:t>
      </w:r>
    </w:p>
    <w:p w:rsidR="00F7514C" w:rsidRPr="005946B8" w:rsidRDefault="00F7514C" w:rsidP="00D03F0E">
      <w:pPr>
        <w:spacing w:after="0" w:line="252" w:lineRule="auto"/>
        <w:jc w:val="center"/>
        <w:rPr>
          <w:rFonts w:ascii="Times New Roman" w:hAnsi="Times New Roman"/>
          <w:b/>
          <w:color w:val="000000"/>
          <w:spacing w:val="20"/>
          <w:sz w:val="24"/>
          <w:szCs w:val="24"/>
        </w:rPr>
      </w:pPr>
      <w:r w:rsidRPr="005946B8">
        <w:rPr>
          <w:rFonts w:ascii="Times New Roman" w:hAnsi="Times New Roman"/>
          <w:b/>
          <w:sz w:val="24"/>
          <w:szCs w:val="24"/>
        </w:rPr>
        <w:t>ИВАНТЕЕВСКОГО МУНИЦИПАЛЬНОГО  РАЙОНА</w:t>
      </w:r>
    </w:p>
    <w:p w:rsidR="00F7514C" w:rsidRPr="005946B8" w:rsidRDefault="00F7514C" w:rsidP="00D03F0E">
      <w:pPr>
        <w:spacing w:after="0" w:line="252" w:lineRule="auto"/>
        <w:jc w:val="center"/>
        <w:rPr>
          <w:rFonts w:ascii="Times New Roman" w:hAnsi="Times New Roman"/>
          <w:b/>
          <w:spacing w:val="20"/>
          <w:sz w:val="24"/>
          <w:szCs w:val="24"/>
        </w:rPr>
      </w:pPr>
      <w:r w:rsidRPr="005946B8">
        <w:rPr>
          <w:rFonts w:ascii="Times New Roman" w:hAnsi="Times New Roman"/>
          <w:b/>
          <w:sz w:val="24"/>
          <w:szCs w:val="24"/>
        </w:rPr>
        <w:t>САРАТОВСКОЙ ОБЛАСТИ</w:t>
      </w:r>
    </w:p>
    <w:p w:rsidR="00F7514C" w:rsidRPr="005946B8" w:rsidRDefault="00F7514C" w:rsidP="00D03F0E">
      <w:pPr>
        <w:spacing w:after="0" w:line="240" w:lineRule="auto"/>
        <w:jc w:val="both"/>
        <w:rPr>
          <w:rFonts w:ascii="Times New Roman" w:hAnsi="Times New Roman"/>
          <w:sz w:val="24"/>
          <w:szCs w:val="24"/>
        </w:rPr>
      </w:pPr>
    </w:p>
    <w:p w:rsidR="00F7514C" w:rsidRDefault="00F7514C" w:rsidP="00D03F0E">
      <w:pPr>
        <w:tabs>
          <w:tab w:val="left" w:pos="3723"/>
          <w:tab w:val="right" w:pos="9355"/>
        </w:tabs>
        <w:spacing w:after="0" w:line="240" w:lineRule="auto"/>
        <w:rPr>
          <w:rFonts w:ascii="Times New Roman" w:hAnsi="Times New Roman"/>
          <w:b/>
          <w:sz w:val="24"/>
          <w:szCs w:val="24"/>
        </w:rPr>
      </w:pPr>
      <w:r w:rsidRPr="005946B8">
        <w:rPr>
          <w:rFonts w:ascii="Times New Roman" w:hAnsi="Times New Roman"/>
          <w:b/>
          <w:sz w:val="24"/>
          <w:szCs w:val="24"/>
        </w:rPr>
        <w:tab/>
      </w:r>
    </w:p>
    <w:p w:rsidR="00F7514C" w:rsidRDefault="00F7514C" w:rsidP="00D03F0E">
      <w:pPr>
        <w:tabs>
          <w:tab w:val="left" w:pos="3723"/>
          <w:tab w:val="right" w:pos="9355"/>
        </w:tabs>
        <w:spacing w:after="0" w:line="240" w:lineRule="auto"/>
        <w:rPr>
          <w:rFonts w:ascii="Times New Roman" w:hAnsi="Times New Roman"/>
          <w:b/>
          <w:sz w:val="24"/>
          <w:szCs w:val="24"/>
        </w:rPr>
      </w:pPr>
      <w:r>
        <w:rPr>
          <w:rFonts w:ascii="Times New Roman" w:hAnsi="Times New Roman"/>
          <w:b/>
          <w:sz w:val="24"/>
          <w:szCs w:val="24"/>
        </w:rPr>
        <w:t xml:space="preserve">                                                    ПОСТАНОВЛЕНИЕ</w:t>
      </w:r>
    </w:p>
    <w:p w:rsidR="00F7514C" w:rsidRPr="005946B8" w:rsidRDefault="00F7514C" w:rsidP="00D03F0E">
      <w:pPr>
        <w:tabs>
          <w:tab w:val="left" w:pos="3723"/>
          <w:tab w:val="right" w:pos="9355"/>
        </w:tabs>
        <w:spacing w:after="0" w:line="240" w:lineRule="auto"/>
        <w:rPr>
          <w:rFonts w:ascii="Times New Roman" w:hAnsi="Times New Roman"/>
          <w:b/>
          <w:sz w:val="24"/>
          <w:szCs w:val="24"/>
        </w:rPr>
      </w:pPr>
    </w:p>
    <w:p w:rsidR="00F7514C" w:rsidRPr="005946B8" w:rsidRDefault="00F7514C" w:rsidP="00D03F0E">
      <w:pPr>
        <w:tabs>
          <w:tab w:val="left" w:pos="4253"/>
        </w:tabs>
        <w:spacing w:after="0" w:line="240" w:lineRule="auto"/>
        <w:ind w:firstLine="284"/>
        <w:jc w:val="center"/>
        <w:rPr>
          <w:rFonts w:ascii="Times New Roman" w:hAnsi="Times New Roman"/>
          <w:sz w:val="24"/>
          <w:szCs w:val="24"/>
        </w:rPr>
      </w:pPr>
      <w:r w:rsidRPr="005946B8">
        <w:rPr>
          <w:rFonts w:ascii="Times New Roman" w:hAnsi="Times New Roman"/>
          <w:sz w:val="24"/>
          <w:szCs w:val="24"/>
        </w:rPr>
        <w:t>с. Ивантеевка</w:t>
      </w:r>
    </w:p>
    <w:p w:rsidR="00F7514C" w:rsidRPr="005946B8" w:rsidRDefault="00F7514C" w:rsidP="00D03F0E">
      <w:pPr>
        <w:tabs>
          <w:tab w:val="left" w:pos="4253"/>
        </w:tabs>
        <w:spacing w:after="0" w:line="240" w:lineRule="auto"/>
        <w:ind w:firstLine="284"/>
        <w:jc w:val="center"/>
        <w:rPr>
          <w:rFonts w:ascii="Times New Roman" w:hAnsi="Times New Roman"/>
          <w:sz w:val="24"/>
          <w:szCs w:val="24"/>
        </w:rPr>
      </w:pPr>
    </w:p>
    <w:p w:rsidR="00F7514C" w:rsidRPr="00304016" w:rsidRDefault="00F7514C" w:rsidP="00D03F0E">
      <w:pPr>
        <w:tabs>
          <w:tab w:val="left" w:pos="4253"/>
        </w:tabs>
        <w:spacing w:after="0" w:line="240" w:lineRule="auto"/>
        <w:rPr>
          <w:rFonts w:ascii="Times New Roman" w:hAnsi="Times New Roman"/>
          <w:sz w:val="28"/>
          <w:szCs w:val="28"/>
          <w:u w:val="single"/>
        </w:rPr>
      </w:pPr>
      <w:r w:rsidRPr="00304016">
        <w:rPr>
          <w:rFonts w:ascii="Times New Roman" w:hAnsi="Times New Roman"/>
          <w:sz w:val="28"/>
          <w:szCs w:val="28"/>
          <w:u w:val="single"/>
        </w:rPr>
        <w:t>От 28.11.2016 № 300</w:t>
      </w:r>
    </w:p>
    <w:p w:rsidR="00F7514C" w:rsidRPr="00304016" w:rsidRDefault="00F7514C" w:rsidP="00D03F0E">
      <w:pPr>
        <w:widowControl w:val="0"/>
        <w:shd w:val="clear" w:color="auto" w:fill="FFFFFF"/>
        <w:autoSpaceDE w:val="0"/>
        <w:autoSpaceDN w:val="0"/>
        <w:adjustRightInd w:val="0"/>
        <w:spacing w:before="322" w:after="0" w:line="317" w:lineRule="exact"/>
        <w:ind w:right="4147"/>
        <w:jc w:val="both"/>
        <w:rPr>
          <w:rFonts w:ascii="Times New Roman" w:hAnsi="Times New Roman"/>
          <w:sz w:val="28"/>
          <w:szCs w:val="28"/>
        </w:rPr>
      </w:pPr>
      <w:r w:rsidRPr="00304016">
        <w:rPr>
          <w:rFonts w:ascii="Times New Roman" w:hAnsi="Times New Roman"/>
          <w:sz w:val="28"/>
          <w:szCs w:val="28"/>
        </w:rPr>
        <w:t xml:space="preserve">Об утверждении муниципальной программы   "Развитие образования  </w:t>
      </w:r>
      <w:r w:rsidRPr="00304016">
        <w:rPr>
          <w:rFonts w:ascii="Times New Roman" w:hAnsi="Times New Roman"/>
          <w:spacing w:val="-1"/>
          <w:sz w:val="28"/>
          <w:szCs w:val="28"/>
        </w:rPr>
        <w:t xml:space="preserve">Ивантеевского   муниципального района» </w:t>
      </w:r>
      <w:r w:rsidRPr="00304016">
        <w:rPr>
          <w:rFonts w:ascii="Times New Roman" w:hAnsi="Times New Roman"/>
          <w:sz w:val="28"/>
          <w:szCs w:val="28"/>
        </w:rPr>
        <w:t>на 2017-2020 годы»</w:t>
      </w:r>
    </w:p>
    <w:p w:rsidR="00F7514C" w:rsidRPr="005946B8" w:rsidRDefault="00F7514C" w:rsidP="00D03F0E">
      <w:pPr>
        <w:widowControl w:val="0"/>
        <w:shd w:val="clear" w:color="auto" w:fill="FFFFFF"/>
        <w:autoSpaceDE w:val="0"/>
        <w:autoSpaceDN w:val="0"/>
        <w:adjustRightInd w:val="0"/>
        <w:spacing w:before="322" w:after="0" w:line="317" w:lineRule="exact"/>
        <w:ind w:left="5" w:right="4147"/>
        <w:jc w:val="both"/>
        <w:rPr>
          <w:rFonts w:ascii="Times New Roman" w:hAnsi="Times New Roman"/>
          <w:sz w:val="24"/>
          <w:szCs w:val="24"/>
        </w:rPr>
      </w:pPr>
    </w:p>
    <w:p w:rsidR="00F7514C" w:rsidRPr="00304016" w:rsidRDefault="00F7514C" w:rsidP="00D03F0E">
      <w:pPr>
        <w:autoSpaceDE w:val="0"/>
        <w:autoSpaceDN w:val="0"/>
        <w:adjustRightInd w:val="0"/>
        <w:spacing w:after="0" w:line="240" w:lineRule="auto"/>
        <w:ind w:firstLine="720"/>
        <w:jc w:val="both"/>
        <w:rPr>
          <w:rFonts w:ascii="Times New Roman" w:hAnsi="Times New Roman"/>
          <w:sz w:val="28"/>
          <w:szCs w:val="28"/>
        </w:rPr>
      </w:pPr>
      <w:bookmarkStart w:id="0" w:name="sub_2"/>
      <w:r w:rsidRPr="00304016">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20.08.2013. № 843, руководствуясь Уставом Ивантеевского муниципального района ПОСТАНОВЛЯЕТ:</w:t>
      </w:r>
    </w:p>
    <w:p w:rsidR="00F7514C" w:rsidRPr="00304016" w:rsidRDefault="00F7514C" w:rsidP="00D03F0E">
      <w:pPr>
        <w:spacing w:after="0" w:line="240" w:lineRule="auto"/>
        <w:jc w:val="both"/>
        <w:rPr>
          <w:rFonts w:ascii="Times New Roman" w:hAnsi="Times New Roman"/>
          <w:bCs/>
          <w:sz w:val="28"/>
          <w:szCs w:val="28"/>
        </w:rPr>
      </w:pPr>
      <w:r w:rsidRPr="00304016">
        <w:rPr>
          <w:rFonts w:ascii="Times New Roman" w:hAnsi="Times New Roman"/>
          <w:sz w:val="28"/>
          <w:szCs w:val="28"/>
        </w:rPr>
        <w:t xml:space="preserve"> 1.Утвердить муниципальную программу «Развитие образования Ивантеевского муниципального района» на 2017-2020 годы.</w:t>
      </w:r>
    </w:p>
    <w:p w:rsidR="00F7514C" w:rsidRPr="00304016" w:rsidRDefault="00F7514C" w:rsidP="00D03F0E">
      <w:pPr>
        <w:autoSpaceDE w:val="0"/>
        <w:autoSpaceDN w:val="0"/>
        <w:adjustRightInd w:val="0"/>
        <w:spacing w:after="0" w:line="240" w:lineRule="auto"/>
        <w:ind w:firstLine="720"/>
        <w:jc w:val="both"/>
        <w:rPr>
          <w:rFonts w:ascii="Times New Roman" w:hAnsi="Times New Roman"/>
          <w:sz w:val="28"/>
          <w:szCs w:val="28"/>
        </w:rPr>
      </w:pPr>
      <w:r w:rsidRPr="00304016">
        <w:rPr>
          <w:rFonts w:ascii="Times New Roman" w:hAnsi="Times New Roman"/>
          <w:sz w:val="28"/>
          <w:szCs w:val="28"/>
        </w:rPr>
        <w:t>приложение №1 изложить в следующей редакции(прилагается).</w:t>
      </w:r>
    </w:p>
    <w:p w:rsidR="00F7514C" w:rsidRPr="00304016" w:rsidRDefault="00F7514C" w:rsidP="00D03F0E">
      <w:pPr>
        <w:spacing w:after="0" w:line="240" w:lineRule="auto"/>
        <w:jc w:val="both"/>
        <w:rPr>
          <w:rFonts w:ascii="Times New Roman" w:hAnsi="Times New Roman"/>
          <w:sz w:val="28"/>
          <w:szCs w:val="28"/>
        </w:rPr>
      </w:pPr>
      <w:r w:rsidRPr="00304016">
        <w:rPr>
          <w:rFonts w:ascii="Times New Roman" w:hAnsi="Times New Roman"/>
          <w:sz w:val="28"/>
          <w:szCs w:val="28"/>
        </w:rPr>
        <w:t xml:space="preserve">          2. Контроль за исполнением настоящего постановления возложить на первого заместителя главы администрации Ивантеевского муниципального района В.А.Болмосова</w:t>
      </w:r>
    </w:p>
    <w:p w:rsidR="00F7514C" w:rsidRPr="00304016" w:rsidRDefault="00F7514C" w:rsidP="00D03F0E">
      <w:pPr>
        <w:autoSpaceDE w:val="0"/>
        <w:autoSpaceDN w:val="0"/>
        <w:adjustRightInd w:val="0"/>
        <w:spacing w:after="0" w:line="240" w:lineRule="auto"/>
        <w:ind w:firstLine="720"/>
        <w:jc w:val="both"/>
        <w:rPr>
          <w:rFonts w:ascii="Times New Roman" w:hAnsi="Times New Roman"/>
          <w:sz w:val="28"/>
          <w:szCs w:val="28"/>
        </w:rPr>
      </w:pPr>
    </w:p>
    <w:p w:rsidR="00F7514C" w:rsidRPr="00304016" w:rsidRDefault="00F7514C" w:rsidP="00D03F0E">
      <w:pPr>
        <w:autoSpaceDE w:val="0"/>
        <w:autoSpaceDN w:val="0"/>
        <w:adjustRightInd w:val="0"/>
        <w:spacing w:after="0" w:line="240" w:lineRule="auto"/>
        <w:ind w:firstLine="720"/>
        <w:jc w:val="both"/>
        <w:rPr>
          <w:rFonts w:ascii="Times New Roman" w:hAnsi="Times New Roman"/>
          <w:sz w:val="28"/>
          <w:szCs w:val="28"/>
        </w:rPr>
      </w:pPr>
    </w:p>
    <w:p w:rsidR="00F7514C" w:rsidRPr="00304016" w:rsidRDefault="00F7514C" w:rsidP="00D03F0E">
      <w:pPr>
        <w:autoSpaceDE w:val="0"/>
        <w:autoSpaceDN w:val="0"/>
        <w:adjustRightInd w:val="0"/>
        <w:spacing w:after="0" w:line="240" w:lineRule="auto"/>
        <w:ind w:firstLine="720"/>
        <w:jc w:val="both"/>
        <w:rPr>
          <w:rFonts w:ascii="Times New Roman" w:hAnsi="Times New Roman"/>
          <w:sz w:val="28"/>
          <w:szCs w:val="28"/>
        </w:rPr>
      </w:pPr>
    </w:p>
    <w:p w:rsidR="00F7514C" w:rsidRPr="00304016" w:rsidRDefault="00F7514C" w:rsidP="00D03F0E">
      <w:pPr>
        <w:autoSpaceDE w:val="0"/>
        <w:autoSpaceDN w:val="0"/>
        <w:adjustRightInd w:val="0"/>
        <w:spacing w:after="0" w:line="240" w:lineRule="auto"/>
        <w:ind w:firstLine="720"/>
        <w:jc w:val="both"/>
        <w:rPr>
          <w:rFonts w:ascii="Times New Roman" w:hAnsi="Times New Roman"/>
          <w:sz w:val="28"/>
          <w:szCs w:val="28"/>
        </w:rPr>
      </w:pPr>
    </w:p>
    <w:p w:rsidR="00F7514C" w:rsidRPr="00304016" w:rsidRDefault="00F7514C" w:rsidP="00D03F0E">
      <w:pPr>
        <w:autoSpaceDE w:val="0"/>
        <w:autoSpaceDN w:val="0"/>
        <w:adjustRightInd w:val="0"/>
        <w:spacing w:after="0" w:line="240" w:lineRule="auto"/>
        <w:ind w:firstLine="720"/>
        <w:jc w:val="both"/>
        <w:rPr>
          <w:rFonts w:ascii="Times New Roman" w:hAnsi="Times New Roman"/>
          <w:sz w:val="28"/>
          <w:szCs w:val="28"/>
        </w:rPr>
      </w:pPr>
    </w:p>
    <w:tbl>
      <w:tblPr>
        <w:tblW w:w="0" w:type="auto"/>
        <w:tblInd w:w="108" w:type="dxa"/>
        <w:tblLook w:val="00A0"/>
      </w:tblPr>
      <w:tblGrid>
        <w:gridCol w:w="6282"/>
        <w:gridCol w:w="3181"/>
      </w:tblGrid>
      <w:tr w:rsidR="00F7514C" w:rsidRPr="00304016" w:rsidTr="00642466">
        <w:trPr>
          <w:trHeight w:val="601"/>
        </w:trPr>
        <w:tc>
          <w:tcPr>
            <w:tcW w:w="6282" w:type="dxa"/>
            <w:vAlign w:val="bottom"/>
          </w:tcPr>
          <w:bookmarkEnd w:id="0"/>
          <w:p w:rsidR="00F7514C" w:rsidRPr="00304016" w:rsidRDefault="00F7514C" w:rsidP="00642466">
            <w:pPr>
              <w:autoSpaceDE w:val="0"/>
              <w:autoSpaceDN w:val="0"/>
              <w:adjustRightInd w:val="0"/>
              <w:spacing w:after="0" w:line="240" w:lineRule="auto"/>
              <w:jc w:val="both"/>
              <w:rPr>
                <w:rFonts w:ascii="Times New Roman" w:hAnsi="Times New Roman"/>
                <w:b/>
                <w:sz w:val="28"/>
                <w:szCs w:val="28"/>
              </w:rPr>
            </w:pPr>
            <w:r w:rsidRPr="00304016">
              <w:rPr>
                <w:rFonts w:ascii="Times New Roman" w:hAnsi="Times New Roman"/>
                <w:b/>
                <w:sz w:val="28"/>
                <w:szCs w:val="28"/>
              </w:rPr>
              <w:t>Глава</w:t>
            </w:r>
            <w:bookmarkStart w:id="1" w:name="_GoBack"/>
            <w:bookmarkEnd w:id="1"/>
            <w:r w:rsidRPr="00304016">
              <w:rPr>
                <w:rFonts w:ascii="Times New Roman" w:hAnsi="Times New Roman"/>
                <w:b/>
                <w:sz w:val="28"/>
                <w:szCs w:val="28"/>
              </w:rPr>
              <w:t>Ивантеевского</w:t>
            </w:r>
          </w:p>
          <w:p w:rsidR="00F7514C" w:rsidRPr="00304016" w:rsidRDefault="00F7514C" w:rsidP="00642466">
            <w:pPr>
              <w:autoSpaceDE w:val="0"/>
              <w:autoSpaceDN w:val="0"/>
              <w:adjustRightInd w:val="0"/>
              <w:spacing w:after="0" w:line="240" w:lineRule="auto"/>
              <w:jc w:val="both"/>
              <w:rPr>
                <w:rFonts w:ascii="Times New Roman" w:hAnsi="Times New Roman"/>
                <w:b/>
                <w:sz w:val="28"/>
                <w:szCs w:val="28"/>
              </w:rPr>
            </w:pPr>
            <w:r w:rsidRPr="00304016">
              <w:rPr>
                <w:rFonts w:ascii="Times New Roman" w:hAnsi="Times New Roman"/>
                <w:b/>
                <w:sz w:val="28"/>
                <w:szCs w:val="28"/>
              </w:rPr>
              <w:t>муниципального района</w:t>
            </w:r>
          </w:p>
        </w:tc>
        <w:tc>
          <w:tcPr>
            <w:tcW w:w="3181" w:type="dxa"/>
            <w:vAlign w:val="bottom"/>
          </w:tcPr>
          <w:p w:rsidR="00F7514C" w:rsidRPr="00304016" w:rsidRDefault="00F7514C" w:rsidP="00642466">
            <w:pPr>
              <w:autoSpaceDE w:val="0"/>
              <w:autoSpaceDN w:val="0"/>
              <w:adjustRightInd w:val="0"/>
              <w:spacing w:after="0" w:line="240" w:lineRule="auto"/>
              <w:jc w:val="both"/>
              <w:rPr>
                <w:rFonts w:ascii="Times New Roman" w:hAnsi="Times New Roman"/>
                <w:b/>
                <w:sz w:val="28"/>
                <w:szCs w:val="28"/>
              </w:rPr>
            </w:pPr>
            <w:r w:rsidRPr="00304016">
              <w:rPr>
                <w:rFonts w:ascii="Times New Roman" w:hAnsi="Times New Roman"/>
                <w:b/>
                <w:sz w:val="28"/>
                <w:szCs w:val="28"/>
              </w:rPr>
              <w:t>В.В. Басов</w:t>
            </w:r>
          </w:p>
        </w:tc>
      </w:tr>
      <w:tr w:rsidR="00F7514C" w:rsidRPr="00304016" w:rsidTr="00642466">
        <w:tc>
          <w:tcPr>
            <w:tcW w:w="6282" w:type="dxa"/>
            <w:vAlign w:val="bottom"/>
          </w:tcPr>
          <w:p w:rsidR="00F7514C" w:rsidRPr="00304016" w:rsidRDefault="00F7514C" w:rsidP="00642466">
            <w:pPr>
              <w:autoSpaceDE w:val="0"/>
              <w:autoSpaceDN w:val="0"/>
              <w:adjustRightInd w:val="0"/>
              <w:spacing w:after="0" w:line="240" w:lineRule="auto"/>
              <w:jc w:val="both"/>
              <w:rPr>
                <w:rFonts w:ascii="Times New Roman" w:hAnsi="Times New Roman"/>
                <w:b/>
                <w:sz w:val="28"/>
                <w:szCs w:val="28"/>
              </w:rPr>
            </w:pPr>
          </w:p>
        </w:tc>
        <w:tc>
          <w:tcPr>
            <w:tcW w:w="3181" w:type="dxa"/>
            <w:vAlign w:val="bottom"/>
          </w:tcPr>
          <w:p w:rsidR="00F7514C" w:rsidRPr="00304016" w:rsidRDefault="00F7514C" w:rsidP="00642466">
            <w:pPr>
              <w:autoSpaceDE w:val="0"/>
              <w:autoSpaceDN w:val="0"/>
              <w:adjustRightInd w:val="0"/>
              <w:spacing w:after="0" w:line="240" w:lineRule="auto"/>
              <w:jc w:val="both"/>
              <w:rPr>
                <w:rFonts w:ascii="Times New Roman" w:hAnsi="Times New Roman"/>
                <w:b/>
                <w:sz w:val="28"/>
                <w:szCs w:val="28"/>
              </w:rPr>
            </w:pPr>
          </w:p>
        </w:tc>
      </w:tr>
    </w:tbl>
    <w:p w:rsidR="00F7514C" w:rsidRPr="00304016" w:rsidRDefault="00F7514C" w:rsidP="00D03F0E">
      <w:pPr>
        <w:jc w:val="both"/>
        <w:rPr>
          <w:rFonts w:ascii="Times New Roman" w:hAnsi="Times New Roman"/>
          <w:sz w:val="28"/>
          <w:szCs w:val="28"/>
        </w:rPr>
      </w:pPr>
    </w:p>
    <w:p w:rsidR="00F7514C" w:rsidRDefault="00F7514C" w:rsidP="00F83FE2">
      <w:pPr>
        <w:spacing w:after="0" w:line="240" w:lineRule="auto"/>
        <w:jc w:val="right"/>
        <w:rPr>
          <w:rFonts w:ascii="Times New Roman" w:hAnsi="Times New Roman"/>
          <w:bCs/>
          <w:sz w:val="24"/>
          <w:szCs w:val="24"/>
          <w:lang w:val="en-US"/>
        </w:rPr>
      </w:pPr>
    </w:p>
    <w:p w:rsidR="00F7514C" w:rsidRDefault="00F7514C" w:rsidP="00F83FE2">
      <w:pPr>
        <w:spacing w:after="0" w:line="240" w:lineRule="auto"/>
        <w:jc w:val="right"/>
        <w:rPr>
          <w:rFonts w:ascii="Times New Roman" w:hAnsi="Times New Roman"/>
          <w:bCs/>
          <w:sz w:val="24"/>
          <w:szCs w:val="24"/>
          <w:lang w:val="en-US"/>
        </w:rPr>
      </w:pPr>
    </w:p>
    <w:p w:rsidR="00F7514C" w:rsidRDefault="00F7514C" w:rsidP="00F83FE2">
      <w:pPr>
        <w:spacing w:after="0" w:line="240" w:lineRule="auto"/>
        <w:jc w:val="right"/>
        <w:rPr>
          <w:rFonts w:ascii="Times New Roman" w:hAnsi="Times New Roman"/>
          <w:bCs/>
          <w:sz w:val="24"/>
          <w:szCs w:val="24"/>
          <w:lang w:val="en-US"/>
        </w:rPr>
      </w:pPr>
    </w:p>
    <w:p w:rsidR="00F7514C" w:rsidRDefault="00F7514C" w:rsidP="00F83FE2">
      <w:pPr>
        <w:spacing w:after="0" w:line="240" w:lineRule="auto"/>
        <w:jc w:val="right"/>
        <w:rPr>
          <w:rFonts w:ascii="Times New Roman" w:hAnsi="Times New Roman"/>
          <w:bCs/>
          <w:sz w:val="24"/>
          <w:szCs w:val="24"/>
          <w:lang w:val="en-US"/>
        </w:rPr>
      </w:pPr>
    </w:p>
    <w:p w:rsidR="00F7514C" w:rsidRDefault="00F7514C" w:rsidP="00F83FE2">
      <w:pPr>
        <w:spacing w:after="0" w:line="240" w:lineRule="auto"/>
        <w:jc w:val="right"/>
        <w:rPr>
          <w:rFonts w:ascii="Times New Roman" w:hAnsi="Times New Roman"/>
          <w:bCs/>
          <w:sz w:val="24"/>
          <w:szCs w:val="24"/>
          <w:lang w:val="en-US"/>
        </w:rPr>
      </w:pPr>
    </w:p>
    <w:p w:rsidR="00F7514C" w:rsidRDefault="00F7514C" w:rsidP="00F83FE2">
      <w:pPr>
        <w:spacing w:after="0" w:line="240" w:lineRule="auto"/>
        <w:jc w:val="right"/>
        <w:rPr>
          <w:rFonts w:ascii="Times New Roman" w:hAnsi="Times New Roman"/>
          <w:bCs/>
          <w:sz w:val="24"/>
          <w:szCs w:val="24"/>
          <w:lang w:val="en-US"/>
        </w:rPr>
      </w:pPr>
    </w:p>
    <w:p w:rsidR="00F7514C" w:rsidRPr="00304016" w:rsidRDefault="00F7514C" w:rsidP="00F83FE2">
      <w:pPr>
        <w:spacing w:after="0" w:line="240" w:lineRule="auto"/>
        <w:jc w:val="right"/>
        <w:rPr>
          <w:rFonts w:ascii="Times New Roman" w:hAnsi="Times New Roman"/>
          <w:bCs/>
          <w:sz w:val="24"/>
          <w:szCs w:val="24"/>
        </w:rPr>
      </w:pPr>
      <w:r w:rsidRPr="00304016">
        <w:rPr>
          <w:rFonts w:ascii="Times New Roman" w:hAnsi="Times New Roman"/>
          <w:bCs/>
          <w:sz w:val="24"/>
          <w:szCs w:val="24"/>
        </w:rPr>
        <w:t>Приложение №1</w:t>
      </w:r>
    </w:p>
    <w:p w:rsidR="00F7514C" w:rsidRPr="00304016" w:rsidRDefault="00F7514C" w:rsidP="00F83FE2">
      <w:pPr>
        <w:spacing w:after="0" w:line="240" w:lineRule="auto"/>
        <w:jc w:val="right"/>
        <w:rPr>
          <w:rFonts w:ascii="Times New Roman" w:hAnsi="Times New Roman"/>
          <w:bCs/>
          <w:sz w:val="24"/>
          <w:szCs w:val="24"/>
        </w:rPr>
      </w:pPr>
      <w:r w:rsidRPr="00304016">
        <w:rPr>
          <w:rFonts w:ascii="Times New Roman" w:hAnsi="Times New Roman"/>
          <w:bCs/>
          <w:sz w:val="24"/>
          <w:szCs w:val="24"/>
        </w:rPr>
        <w:t>к  постановлению администрации</w:t>
      </w:r>
    </w:p>
    <w:p w:rsidR="00F7514C" w:rsidRPr="00304016" w:rsidRDefault="00F7514C" w:rsidP="007C4B06">
      <w:pPr>
        <w:tabs>
          <w:tab w:val="left" w:pos="5721"/>
          <w:tab w:val="right" w:pos="9355"/>
        </w:tabs>
        <w:spacing w:after="0" w:line="240" w:lineRule="auto"/>
        <w:rPr>
          <w:rFonts w:ascii="Times New Roman" w:hAnsi="Times New Roman"/>
          <w:bCs/>
          <w:sz w:val="24"/>
          <w:szCs w:val="24"/>
        </w:rPr>
      </w:pPr>
      <w:r w:rsidRPr="00304016">
        <w:rPr>
          <w:rFonts w:ascii="Times New Roman" w:hAnsi="Times New Roman"/>
          <w:bCs/>
          <w:sz w:val="24"/>
          <w:szCs w:val="24"/>
        </w:rPr>
        <w:tab/>
        <w:t xml:space="preserve"> Ивантеевского муниципального</w:t>
      </w:r>
    </w:p>
    <w:p w:rsidR="00F7514C" w:rsidRPr="00304016" w:rsidRDefault="00F7514C" w:rsidP="00304016">
      <w:pPr>
        <w:tabs>
          <w:tab w:val="left" w:pos="5747"/>
          <w:tab w:val="left" w:pos="5864"/>
        </w:tabs>
        <w:spacing w:after="0" w:line="240" w:lineRule="auto"/>
        <w:rPr>
          <w:rFonts w:ascii="Times New Roman" w:hAnsi="Times New Roman"/>
          <w:bCs/>
          <w:sz w:val="24"/>
          <w:szCs w:val="24"/>
        </w:rPr>
      </w:pPr>
      <w:r w:rsidRPr="00304016">
        <w:rPr>
          <w:rFonts w:ascii="Times New Roman" w:hAnsi="Times New Roman"/>
          <w:b/>
          <w:bCs/>
          <w:sz w:val="24"/>
          <w:szCs w:val="24"/>
        </w:rPr>
        <w:tab/>
      </w:r>
      <w:r w:rsidRPr="00304016">
        <w:rPr>
          <w:rFonts w:ascii="Times New Roman" w:hAnsi="Times New Roman"/>
          <w:bCs/>
          <w:sz w:val="24"/>
          <w:szCs w:val="24"/>
        </w:rPr>
        <w:t>района</w:t>
      </w:r>
    </w:p>
    <w:p w:rsidR="00F7514C" w:rsidRPr="005946B8" w:rsidRDefault="00F7514C"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Муниципальная программа</w:t>
      </w:r>
      <w:r w:rsidRPr="005946B8">
        <w:rPr>
          <w:rFonts w:ascii="Times New Roman" w:hAnsi="Times New Roman"/>
          <w:b/>
          <w:bCs/>
          <w:sz w:val="24"/>
          <w:szCs w:val="24"/>
        </w:rPr>
        <w:br/>
        <w:t>«Развитие образования  Ивантеевского муниципального района»</w:t>
      </w:r>
    </w:p>
    <w:p w:rsidR="00F7514C" w:rsidRPr="005946B8" w:rsidRDefault="00F7514C"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на 2017-2020 годы</w:t>
      </w:r>
    </w:p>
    <w:p w:rsidR="00F7514C" w:rsidRPr="005946B8" w:rsidRDefault="00F7514C" w:rsidP="00F83FE2">
      <w:pPr>
        <w:spacing w:after="0" w:line="240" w:lineRule="auto"/>
        <w:jc w:val="center"/>
        <w:rPr>
          <w:rFonts w:ascii="Times New Roman" w:hAnsi="Times New Roman"/>
          <w:b/>
          <w:bCs/>
          <w:sz w:val="24"/>
          <w:szCs w:val="24"/>
        </w:rPr>
      </w:pPr>
    </w:p>
    <w:p w:rsidR="00F7514C" w:rsidRPr="005946B8" w:rsidRDefault="00F7514C"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Паспорт</w:t>
      </w:r>
    </w:p>
    <w:p w:rsidR="00F7514C" w:rsidRPr="005946B8" w:rsidRDefault="00F7514C"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муниципальной программы</w:t>
      </w:r>
    </w:p>
    <w:p w:rsidR="00F7514C" w:rsidRPr="005946B8" w:rsidRDefault="00F7514C"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«Развитие образования  Ивантеевского муниципального района»</w:t>
      </w:r>
    </w:p>
    <w:p w:rsidR="00F7514C" w:rsidRPr="005946B8" w:rsidRDefault="00F7514C"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на 2017-2020 годы</w:t>
      </w:r>
    </w:p>
    <w:p w:rsidR="00F7514C" w:rsidRPr="005946B8" w:rsidRDefault="00F7514C" w:rsidP="00F83FE2">
      <w:pPr>
        <w:spacing w:after="0" w:line="24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F7514C" w:rsidRPr="005946B8">
        <w:trPr>
          <w:trHeight w:val="994"/>
        </w:trPr>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главного распорядителя средств</w:t>
            </w:r>
          </w:p>
        </w:tc>
        <w:tc>
          <w:tcPr>
            <w:tcW w:w="7366" w:type="dxa"/>
          </w:tcPr>
          <w:p w:rsidR="00F7514C" w:rsidRPr="005946B8" w:rsidRDefault="00F7514C" w:rsidP="006D5E17">
            <w:pPr>
              <w:spacing w:line="228" w:lineRule="auto"/>
              <w:jc w:val="both"/>
              <w:rPr>
                <w:rFonts w:ascii="Times New Roman" w:hAnsi="Times New Roman"/>
                <w:sz w:val="24"/>
                <w:szCs w:val="24"/>
              </w:rPr>
            </w:pPr>
            <w:r w:rsidRPr="005946B8">
              <w:rPr>
                <w:rFonts w:ascii="Times New Roman" w:hAnsi="Times New Roman"/>
                <w:sz w:val="24"/>
                <w:szCs w:val="24"/>
              </w:rPr>
              <w:t>Администрация Ивантеевского муниципального района</w:t>
            </w:r>
          </w:p>
        </w:tc>
      </w:tr>
      <w:tr w:rsidR="00F7514C" w:rsidRPr="005946B8">
        <w:trPr>
          <w:trHeight w:val="1009"/>
        </w:trPr>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Программы</w:t>
            </w:r>
          </w:p>
        </w:tc>
        <w:tc>
          <w:tcPr>
            <w:tcW w:w="7366" w:type="dxa"/>
          </w:tcPr>
          <w:p w:rsidR="00F7514C" w:rsidRPr="005946B8" w:rsidRDefault="00F7514C" w:rsidP="006D5E17">
            <w:pPr>
              <w:jc w:val="both"/>
              <w:rPr>
                <w:rFonts w:ascii="Times New Roman" w:hAnsi="Times New Roman"/>
                <w:sz w:val="24"/>
                <w:szCs w:val="24"/>
              </w:rPr>
            </w:pPr>
            <w:r w:rsidRPr="005946B8">
              <w:rPr>
                <w:rFonts w:ascii="Times New Roman" w:hAnsi="Times New Roman"/>
                <w:sz w:val="24"/>
                <w:szCs w:val="24"/>
              </w:rPr>
              <w:t xml:space="preserve">Муниципальная программа </w:t>
            </w:r>
            <w:r w:rsidRPr="005946B8">
              <w:rPr>
                <w:rFonts w:ascii="Times New Roman" w:hAnsi="Times New Roman"/>
                <w:bCs/>
                <w:sz w:val="24"/>
                <w:szCs w:val="24"/>
              </w:rPr>
              <w:t xml:space="preserve">«Развитие образования  Ивантеевского муниципального района» на 2017-2020 годы </w:t>
            </w:r>
            <w:r w:rsidRPr="005946B8">
              <w:rPr>
                <w:rFonts w:ascii="Times New Roman" w:hAnsi="Times New Roman"/>
                <w:sz w:val="24"/>
                <w:szCs w:val="24"/>
              </w:rPr>
              <w:t>(далее – Программа)</w:t>
            </w:r>
          </w:p>
        </w:tc>
      </w:tr>
      <w:tr w:rsidR="00F7514C" w:rsidRPr="005946B8">
        <w:trPr>
          <w:trHeight w:val="1009"/>
        </w:trPr>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Ответственный исполнитель программы</w:t>
            </w:r>
          </w:p>
        </w:tc>
        <w:tc>
          <w:tcPr>
            <w:tcW w:w="7366" w:type="dxa"/>
          </w:tcPr>
          <w:p w:rsidR="00F7514C" w:rsidRPr="005946B8" w:rsidRDefault="00F7514C" w:rsidP="006D5E17">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F7514C" w:rsidRPr="005946B8" w:rsidRDefault="00F7514C" w:rsidP="006D5E17">
            <w:pPr>
              <w:jc w:val="both"/>
              <w:rPr>
                <w:rFonts w:ascii="Times New Roman" w:hAnsi="Times New Roman"/>
                <w:sz w:val="24"/>
                <w:szCs w:val="24"/>
              </w:rPr>
            </w:pPr>
          </w:p>
        </w:tc>
      </w:tr>
      <w:tr w:rsidR="00F7514C" w:rsidRPr="005946B8">
        <w:trPr>
          <w:trHeight w:val="1204"/>
        </w:trPr>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Участники муниципальной программы</w:t>
            </w:r>
          </w:p>
        </w:tc>
        <w:tc>
          <w:tcPr>
            <w:tcW w:w="7366" w:type="dxa"/>
          </w:tcPr>
          <w:p w:rsidR="00F7514C" w:rsidRPr="005946B8" w:rsidRDefault="00F7514C" w:rsidP="006D5E17">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p w:rsidR="00F7514C" w:rsidRPr="005946B8" w:rsidRDefault="00F7514C" w:rsidP="006D5E17">
            <w:pPr>
              <w:jc w:val="both"/>
              <w:rPr>
                <w:rFonts w:ascii="Times New Roman" w:hAnsi="Times New Roman"/>
                <w:sz w:val="24"/>
                <w:szCs w:val="24"/>
              </w:rPr>
            </w:pPr>
          </w:p>
        </w:tc>
      </w:tr>
      <w:tr w:rsidR="00F7514C" w:rsidRPr="005946B8" w:rsidTr="009142BE">
        <w:trPr>
          <w:trHeight w:val="2364"/>
        </w:trPr>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Подпрограммы муниципальной программы</w:t>
            </w:r>
          </w:p>
        </w:tc>
        <w:tc>
          <w:tcPr>
            <w:tcW w:w="7366" w:type="dxa"/>
          </w:tcPr>
          <w:p w:rsidR="00F7514C" w:rsidRPr="005946B8" w:rsidRDefault="00F7514C" w:rsidP="002E2B11">
            <w:pPr>
              <w:pStyle w:val="a"/>
              <w:rPr>
                <w:rFonts w:ascii="Times New Roman" w:hAnsi="Times New Roman" w:cs="Times New Roman"/>
              </w:rPr>
            </w:pPr>
            <w:r w:rsidRPr="005946B8">
              <w:rPr>
                <w:rFonts w:ascii="Times New Roman" w:hAnsi="Times New Roman" w:cs="Times New Roman"/>
              </w:rPr>
              <w:t>Подпрограмма 1 "Развитие системы дошкольного образования";</w:t>
            </w:r>
          </w:p>
          <w:p w:rsidR="00F7514C" w:rsidRPr="005946B8" w:rsidRDefault="00F7514C" w:rsidP="002E2B11">
            <w:pPr>
              <w:pStyle w:val="a"/>
              <w:rPr>
                <w:rFonts w:ascii="Times New Roman" w:hAnsi="Times New Roman" w:cs="Times New Roman"/>
              </w:rPr>
            </w:pPr>
            <w:hyperlink r:id="rId7" w:anchor="sub_1200" w:history="1">
              <w:r w:rsidRPr="005946B8">
                <w:rPr>
                  <w:rStyle w:val="a0"/>
                  <w:rFonts w:ascii="Times New Roman" w:hAnsi="Times New Roman"/>
                  <w:color w:val="000000"/>
                </w:rPr>
                <w:t>Подпрограмма 2</w:t>
              </w:r>
            </w:hyperlink>
            <w:r w:rsidRPr="005946B8">
              <w:rPr>
                <w:rFonts w:ascii="Times New Roman" w:hAnsi="Times New Roman" w:cs="Times New Roman"/>
              </w:rPr>
              <w:t xml:space="preserve"> "Развитие системы общего и дополнительного образования"</w:t>
            </w:r>
          </w:p>
          <w:p w:rsidR="00F7514C" w:rsidRPr="005946B8" w:rsidRDefault="00F7514C" w:rsidP="000D5E31">
            <w:pPr>
              <w:pStyle w:val="a"/>
              <w:rPr>
                <w:rFonts w:ascii="Times New Roman" w:hAnsi="Times New Roman" w:cs="Times New Roman"/>
              </w:rPr>
            </w:pPr>
            <w:hyperlink r:id="rId8" w:anchor="sub_1300" w:history="1">
              <w:r w:rsidRPr="005946B8">
                <w:rPr>
                  <w:rStyle w:val="a0"/>
                  <w:rFonts w:ascii="Times New Roman" w:hAnsi="Times New Roman"/>
                  <w:color w:val="000000"/>
                </w:rPr>
                <w:t>Подпрограмма 3</w:t>
              </w:r>
            </w:hyperlink>
            <w:r w:rsidRPr="005946B8">
              <w:rPr>
                <w:rFonts w:ascii="Times New Roman" w:hAnsi="Times New Roman" w:cs="Times New Roman"/>
              </w:rPr>
              <w:t xml:space="preserve"> "Поддержка одаренных детей Ивантеевского района";</w:t>
            </w:r>
          </w:p>
          <w:p w:rsidR="00F7514C" w:rsidRPr="005946B8" w:rsidRDefault="00F7514C" w:rsidP="000D5E31">
            <w:pPr>
              <w:pStyle w:val="a"/>
              <w:rPr>
                <w:rFonts w:ascii="Times New Roman" w:hAnsi="Times New Roman" w:cs="Times New Roman"/>
              </w:rPr>
            </w:pPr>
            <w:hyperlink r:id="rId9" w:anchor="sub_1600" w:history="1">
              <w:r w:rsidRPr="005946B8">
                <w:rPr>
                  <w:rStyle w:val="a0"/>
                  <w:rFonts w:ascii="Times New Roman" w:hAnsi="Times New Roman"/>
                  <w:color w:val="000000"/>
                </w:rPr>
                <w:t>Подпрограмма</w:t>
              </w:r>
            </w:hyperlink>
            <w:r w:rsidRPr="005946B8">
              <w:rPr>
                <w:rFonts w:ascii="Times New Roman" w:hAnsi="Times New Roman" w:cs="Times New Roman"/>
              </w:rPr>
              <w:t xml:space="preserve"> 4 "Патриотическое воспитание детей и молодежи";</w:t>
            </w:r>
          </w:p>
          <w:p w:rsidR="00F7514C" w:rsidRPr="005946B8" w:rsidRDefault="00F7514C" w:rsidP="000D5E31">
            <w:pPr>
              <w:jc w:val="both"/>
              <w:rPr>
                <w:rFonts w:ascii="Times New Roman" w:hAnsi="Times New Roman"/>
                <w:sz w:val="24"/>
                <w:szCs w:val="24"/>
              </w:rPr>
            </w:pPr>
            <w:r w:rsidRPr="005946B8">
              <w:rPr>
                <w:rFonts w:ascii="Times New Roman" w:hAnsi="Times New Roman"/>
                <w:sz w:val="24"/>
                <w:szCs w:val="24"/>
              </w:rPr>
              <w:t>Подпрограмма 5 «Создание условий для инклюзивного образования детей с ограниченными возможностями здоровья и инвалидов».</w:t>
            </w:r>
          </w:p>
        </w:tc>
      </w:tr>
      <w:tr w:rsidR="00F7514C" w:rsidRPr="005946B8" w:rsidTr="00714D6E">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Borders>
              <w:bottom w:val="nil"/>
            </w:tcBorders>
          </w:tcPr>
          <w:p w:rsidR="00F7514C" w:rsidRPr="005946B8" w:rsidRDefault="00F7514C" w:rsidP="00D910E0">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2E2B11">
            <w:pPr>
              <w:pStyle w:val="NoSpacing"/>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выявление и развитие одаренных детей;</w:t>
            </w:r>
          </w:p>
          <w:p w:rsidR="00F7514C" w:rsidRDefault="00F7514C" w:rsidP="00D910E0">
            <w:pPr>
              <w:pStyle w:val="NoSpacing"/>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7514C" w:rsidRPr="005946B8" w:rsidRDefault="00F7514C" w:rsidP="00D910E0">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создание условий для проявления одаренными детьми;</w:t>
            </w:r>
          </w:p>
          <w:p w:rsidR="00F7514C" w:rsidRDefault="00F7514C" w:rsidP="00D910E0">
            <w:pPr>
              <w:pStyle w:val="NoSpacing"/>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F7514C" w:rsidRPr="005946B8" w:rsidRDefault="00F7514C" w:rsidP="00D910E0">
            <w:pPr>
              <w:pStyle w:val="NoSpacing"/>
              <w:rPr>
                <w:rFonts w:ascii="Times New Roman" w:hAnsi="Times New Roman"/>
                <w:sz w:val="24"/>
                <w:szCs w:val="24"/>
              </w:rPr>
            </w:pPr>
            <w:r>
              <w:rPr>
                <w:rFonts w:ascii="Times New Roman" w:hAnsi="Times New Roman"/>
                <w:sz w:val="24"/>
                <w:szCs w:val="24"/>
              </w:rPr>
              <w:t>развитие физкультуры и спорта;</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формирование у детей и молодежи патриотического сознания;</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F7514C" w:rsidRPr="005946B8" w:rsidRDefault="00F7514C" w:rsidP="00D910E0">
            <w:pPr>
              <w:pStyle w:val="NoSpacing"/>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7514C" w:rsidRPr="005946B8" w:rsidRDefault="00F7514C" w:rsidP="002754BA">
            <w:pPr>
              <w:pStyle w:val="NoSpacing"/>
              <w:rPr>
                <w:rFonts w:ascii="Times New Roman" w:hAnsi="Times New Roman"/>
                <w:sz w:val="24"/>
                <w:szCs w:val="24"/>
              </w:rPr>
            </w:pPr>
            <w:r w:rsidRPr="005946B8">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tc>
      </w:tr>
      <w:tr w:rsidR="00F7514C" w:rsidRPr="005946B8" w:rsidTr="00714D6E">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p w:rsidR="00F7514C" w:rsidRPr="005946B8" w:rsidRDefault="00F7514C" w:rsidP="006D5E17">
            <w:pPr>
              <w:spacing w:line="228" w:lineRule="auto"/>
              <w:jc w:val="both"/>
              <w:rPr>
                <w:rFonts w:ascii="Times New Roman" w:hAnsi="Times New Roman"/>
                <w:b/>
                <w:bCs/>
                <w:sz w:val="24"/>
                <w:szCs w:val="24"/>
              </w:rPr>
            </w:pPr>
          </w:p>
        </w:tc>
        <w:tc>
          <w:tcPr>
            <w:tcW w:w="7366" w:type="dxa"/>
            <w:tcBorders>
              <w:top w:val="nil"/>
            </w:tcBorders>
          </w:tcPr>
          <w:p w:rsidR="00F7514C" w:rsidRPr="005946B8" w:rsidRDefault="00F7514C" w:rsidP="00D910E0">
            <w:pPr>
              <w:pStyle w:val="NoSpacing"/>
              <w:rPr>
                <w:rFonts w:ascii="Times New Roman" w:hAnsi="Times New Roman"/>
                <w:sz w:val="24"/>
                <w:szCs w:val="24"/>
              </w:rPr>
            </w:pP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Выполнение сбалансированности питания в ДОУ (белки, жиры, углеводы) на 100%;</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воспитанников, освоивших программу дошкольного образования на высоком и среднем уровне на 100%;</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в ДОУ с высшим образованием от общего числа работников с 31% до 38%;</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в ДОУ с  высшей квалификационной категорией с 6% до 9%;</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в ДОУ  с  первой квалификационной категорией с 58% до 67%;</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родителей (законных представителей) воспитанников, удовлетворенных качеством и доступностью услуги  96%;</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посещаемость воспитанников ДОУ с 72% до 75%;</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укомплектованности кадрами в ДОУ 100%;</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на деятельность дошкольных учреждений со стороны потребителя (обучающихся, их родителей,законных представителей, иных заинтересованных лиц)</w:t>
            </w:r>
          </w:p>
          <w:p w:rsidR="00F7514C" w:rsidRPr="005946B8" w:rsidRDefault="00F7514C" w:rsidP="00714D6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ДОУ от надзорных органов до 0;</w:t>
            </w:r>
          </w:p>
          <w:p w:rsidR="00F7514C" w:rsidRPr="005946B8" w:rsidRDefault="00F7514C" w:rsidP="00714D6E">
            <w:pPr>
              <w:pStyle w:val="NoSpacing"/>
              <w:rPr>
                <w:rFonts w:ascii="Times New Roman" w:hAnsi="Times New Roman"/>
                <w:sz w:val="24"/>
                <w:szCs w:val="24"/>
              </w:rPr>
            </w:pPr>
            <w:r w:rsidRPr="005946B8">
              <w:rPr>
                <w:rFonts w:ascii="Times New Roman" w:hAnsi="Times New Roman"/>
                <w:color w:val="231F20"/>
                <w:sz w:val="24"/>
                <w:szCs w:val="24"/>
              </w:rPr>
              <w:t>доля дошкольных образовательных организаций, в которых создана универсальная безбарьерная среда для инклюзивного образования детей инвалидов и детей с ОВЗ , в общем количестве дошкольных образовательных организаций с 0 до 50%;</w:t>
            </w:r>
          </w:p>
          <w:p w:rsidR="00F7514C" w:rsidRPr="005946B8" w:rsidRDefault="00F7514C" w:rsidP="00364B07">
            <w:pPr>
              <w:pStyle w:val="NoSpacing"/>
              <w:rPr>
                <w:rFonts w:ascii="Times New Roman" w:hAnsi="Times New Roman"/>
                <w:sz w:val="24"/>
                <w:szCs w:val="24"/>
              </w:rPr>
            </w:pPr>
            <w:r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F7514C" w:rsidRPr="005946B8" w:rsidRDefault="00F7514C" w:rsidP="00364B07">
            <w:pPr>
              <w:pStyle w:val="NoSpacing"/>
              <w:rPr>
                <w:rFonts w:ascii="Times New Roman" w:hAnsi="Times New Roman"/>
                <w:color w:val="000000"/>
                <w:sz w:val="24"/>
                <w:szCs w:val="24"/>
              </w:rPr>
            </w:pPr>
            <w:r w:rsidRPr="005946B8">
              <w:rPr>
                <w:rFonts w:ascii="Times New Roman" w:hAnsi="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интернет-марафонов, конкурса «Ученик года», областного бала золотых медалистов  с 1050 чел. до 1200 чел.;</w:t>
            </w:r>
          </w:p>
          <w:p w:rsidR="00F7514C" w:rsidRPr="005946B8" w:rsidRDefault="00F7514C" w:rsidP="009F388D">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 с 20% до 35 %;</w:t>
            </w:r>
          </w:p>
          <w:p w:rsidR="00F7514C"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 общей численностиаттестующихся учащихся, обучающихся в отчетном периоде на "хорошо" и "отлично" с 48 до 57%;</w:t>
            </w:r>
          </w:p>
          <w:p w:rsidR="00F7514C" w:rsidRPr="005946B8" w:rsidRDefault="00F7514C" w:rsidP="009F388D">
            <w:pPr>
              <w:spacing w:after="0" w:line="240" w:lineRule="auto"/>
              <w:rPr>
                <w:rFonts w:ascii="Times New Roman" w:hAnsi="Times New Roman"/>
                <w:color w:val="000000"/>
                <w:sz w:val="24"/>
                <w:szCs w:val="24"/>
              </w:rPr>
            </w:pP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оставленных на повторный год обучения</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с высшим образованием от общего числа с. 0,6% до 0,2%;</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имеющих первую и высшую квалификационную категории с 56% до 59%;</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повысивших квалификацию в отчетном периоде с. 73,3% до 75,5%;</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количество (доля) выпускников.набравших положительные баллы при сдаче ЕГЭ и ГИА 100%;</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охват учащихся горячим питанием с 97,9 до 98,2%;</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сохранность контингента 100%;</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удовлетворенности родителей (законных представителей) качеством образования 100;</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укомплектованности кадрами 100%;</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успеваемость учащихся 100%;</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 до0;</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от надзорных органов  до 1 на 1 учреждение;</w:t>
            </w:r>
          </w:p>
          <w:p w:rsidR="00F7514C" w:rsidRPr="005946B8" w:rsidRDefault="00F7514C" w:rsidP="009F388D">
            <w:pPr>
              <w:spacing w:after="0" w:line="240" w:lineRule="auto"/>
              <w:rPr>
                <w:rFonts w:ascii="Times New Roman" w:hAnsi="Times New Roman"/>
                <w:sz w:val="24"/>
                <w:szCs w:val="24"/>
              </w:rPr>
            </w:pPr>
            <w:r w:rsidRPr="005946B8">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 с 26,9 процента в 2016 году до 43,4 процента в 2020 году;</w:t>
            </w:r>
          </w:p>
          <w:p w:rsidR="00F7514C" w:rsidRPr="005946B8" w:rsidRDefault="00F7514C" w:rsidP="009F388D">
            <w:pPr>
              <w:spacing w:after="0" w:line="240" w:lineRule="auto"/>
              <w:rPr>
                <w:rFonts w:ascii="Times New Roman" w:hAnsi="Times New Roman"/>
                <w:color w:val="000000"/>
                <w:sz w:val="24"/>
                <w:szCs w:val="24"/>
              </w:rPr>
            </w:pPr>
            <w:r w:rsidRPr="005946B8">
              <w:rPr>
                <w:rFonts w:ascii="Times New Roman" w:hAnsi="Times New Roman"/>
                <w:color w:val="231F20"/>
                <w:sz w:val="24"/>
                <w:szCs w:val="24"/>
              </w:rPr>
              <w:t>удельный вес детей, занимающихся по дополнительным образовательным программам научно-технической направленности – до 12 процентов  в 2020 году;</w:t>
            </w:r>
          </w:p>
          <w:p w:rsidR="00F7514C" w:rsidRPr="005946B8" w:rsidRDefault="00F7514C" w:rsidP="008E74B5">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общеобразовательных организаций и организаций дополнительного образования, в которых создана</w:t>
            </w:r>
            <w:r w:rsidRPr="005946B8">
              <w:rPr>
                <w:rFonts w:ascii="Times New Roman" w:hAnsi="Times New Roman"/>
                <w:color w:val="231F20"/>
                <w:sz w:val="24"/>
                <w:szCs w:val="24"/>
              </w:rPr>
              <w:br/>
              <w:t xml:space="preserve">универсальная безбарьерная среда для инклюзивного образования детей инвалидов, в общем количестве образовательных организаций </w:t>
            </w:r>
          </w:p>
          <w:p w:rsidR="00F7514C" w:rsidRPr="005946B8" w:rsidRDefault="00F7514C" w:rsidP="00364B07">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F7514C" w:rsidRPr="005946B8" w:rsidRDefault="00F7514C" w:rsidP="00364B07">
            <w:pPr>
              <w:jc w:val="both"/>
              <w:rPr>
                <w:rFonts w:ascii="Times New Roman" w:hAnsi="Times New Roman"/>
                <w:color w:val="231F20"/>
                <w:sz w:val="24"/>
                <w:szCs w:val="24"/>
              </w:rPr>
            </w:pPr>
            <w:r w:rsidRPr="005946B8">
              <w:rPr>
                <w:rFonts w:ascii="Times New Roman" w:hAnsi="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tc>
      </w:tr>
      <w:tr w:rsidR="00F7514C" w:rsidRPr="005946B8">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Ожидаемые конечные результаты реализации</w:t>
            </w:r>
          </w:p>
        </w:tc>
        <w:tc>
          <w:tcPr>
            <w:tcW w:w="7366" w:type="dxa"/>
          </w:tcPr>
          <w:p w:rsidR="00F7514C" w:rsidRPr="005946B8" w:rsidRDefault="00F7514C"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F7514C" w:rsidRPr="005946B8" w:rsidRDefault="00F7514C" w:rsidP="006D5E17">
            <w:pPr>
              <w:autoSpaceDE w:val="0"/>
              <w:autoSpaceDN w:val="0"/>
              <w:adjustRightInd w:val="0"/>
              <w:spacing w:after="0" w:line="240" w:lineRule="auto"/>
              <w:jc w:val="both"/>
              <w:rPr>
                <w:rFonts w:ascii="Times New Roman" w:hAnsi="Times New Roman"/>
                <w:sz w:val="24"/>
                <w:szCs w:val="24"/>
              </w:rPr>
            </w:pPr>
            <w:bookmarkStart w:id="2" w:name="sub_99105"/>
            <w:r w:rsidRPr="005946B8">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F7514C" w:rsidRPr="005946B8" w:rsidRDefault="00F7514C"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количества учащихся-победителей региональных конкурсов и олимпиад;</w:t>
            </w:r>
          </w:p>
          <w:p w:rsidR="00F7514C" w:rsidRDefault="00F7514C"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обеспечение условий доступности для инвалидов объектов и</w:t>
            </w:r>
          </w:p>
          <w:p w:rsidR="00F7514C" w:rsidRPr="005946B8" w:rsidRDefault="00F7514C"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предоставляемых услуг в 67% образовательных организаций;</w:t>
            </w:r>
          </w:p>
          <w:p w:rsidR="00F7514C" w:rsidRPr="005946B8" w:rsidRDefault="00F7514C" w:rsidP="008E74B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повышение качества дошкольного, общего и дополнительного образования;</w:t>
            </w:r>
          </w:p>
          <w:p w:rsidR="00F7514C" w:rsidRPr="005946B8" w:rsidRDefault="00F7514C" w:rsidP="008E74B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удовлетворённость родителей качеством предоставленных услуг.</w:t>
            </w:r>
          </w:p>
          <w:p w:rsidR="00F7514C" w:rsidRPr="005946B8" w:rsidRDefault="00F7514C" w:rsidP="008E74B5">
            <w:pPr>
              <w:autoSpaceDE w:val="0"/>
              <w:autoSpaceDN w:val="0"/>
              <w:adjustRightInd w:val="0"/>
              <w:spacing w:after="0" w:line="240" w:lineRule="auto"/>
              <w:jc w:val="both"/>
              <w:rPr>
                <w:rFonts w:ascii="Times New Roman" w:hAnsi="Times New Roman"/>
                <w:bCs/>
                <w:sz w:val="24"/>
                <w:szCs w:val="24"/>
              </w:rPr>
            </w:pPr>
          </w:p>
        </w:tc>
      </w:tr>
      <w:tr w:rsidR="00F7514C" w:rsidRPr="005946B8">
        <w:trPr>
          <w:trHeight w:val="612"/>
        </w:trPr>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F7514C" w:rsidRPr="005946B8">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необходимых для реализации Программы средств местного бюджета в 2017-2020 годах составляет </w:t>
            </w:r>
          </w:p>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b/>
                <w:sz w:val="24"/>
                <w:szCs w:val="24"/>
              </w:rPr>
              <w:t>697204,2</w:t>
            </w:r>
            <w:r w:rsidRPr="005946B8">
              <w:rPr>
                <w:rFonts w:ascii="Times New Roman" w:hAnsi="Times New Roman"/>
                <w:sz w:val="24"/>
                <w:szCs w:val="24"/>
              </w:rPr>
              <w:t>тыс.рублей, в том числе:</w:t>
            </w:r>
          </w:p>
          <w:p w:rsidR="00F7514C" w:rsidRPr="005946B8" w:rsidRDefault="00F7514C" w:rsidP="006D5E17">
            <w:pPr>
              <w:spacing w:after="0" w:line="240" w:lineRule="auto"/>
              <w:jc w:val="both"/>
              <w:rPr>
                <w:ins w:id="3" w:author="urm2012" w:date="2014-07-04T09:56:00Z"/>
                <w:rFonts w:ascii="Times New Roman" w:hAnsi="Times New Roman"/>
                <w:sz w:val="24"/>
                <w:szCs w:val="24"/>
              </w:rPr>
            </w:pPr>
            <w:r w:rsidRPr="005946B8">
              <w:rPr>
                <w:rFonts w:ascii="Times New Roman" w:hAnsi="Times New Roman"/>
                <w:sz w:val="24"/>
                <w:szCs w:val="24"/>
              </w:rPr>
              <w:t xml:space="preserve">в 2017 году </w:t>
            </w:r>
            <w:r w:rsidRPr="00D8078B">
              <w:rPr>
                <w:rFonts w:ascii="Times New Roman" w:hAnsi="Times New Roman"/>
                <w:b/>
                <w:sz w:val="24"/>
                <w:szCs w:val="24"/>
              </w:rPr>
              <w:t>175718</w:t>
            </w:r>
            <w:r w:rsidRPr="005946B8">
              <w:rPr>
                <w:rFonts w:ascii="Times New Roman" w:hAnsi="Times New Roman"/>
                <w:sz w:val="24"/>
                <w:szCs w:val="24"/>
              </w:rPr>
              <w:t>тыс. руб.;</w:t>
            </w:r>
          </w:p>
          <w:p w:rsidR="00F7514C" w:rsidRPr="005946B8" w:rsidRDefault="00F7514C" w:rsidP="006D5E17">
            <w:pPr>
              <w:spacing w:after="0" w:line="240" w:lineRule="auto"/>
              <w:jc w:val="both"/>
              <w:rPr>
                <w:ins w:id="4" w:author="urm2012" w:date="2014-07-04T10:05:00Z"/>
                <w:rFonts w:ascii="Times New Roman" w:hAnsi="Times New Roman"/>
                <w:sz w:val="24"/>
                <w:szCs w:val="24"/>
              </w:rPr>
            </w:pPr>
            <w:ins w:id="5" w:author="urm2012" w:date="2014-07-04T09:56:00Z">
              <w:r w:rsidRPr="005946B8">
                <w:rPr>
                  <w:rFonts w:ascii="Times New Roman" w:hAnsi="Times New Roman"/>
                  <w:sz w:val="24"/>
                  <w:szCs w:val="24"/>
                </w:rPr>
                <w:t>Федеральный бюджет</w:t>
              </w:r>
            </w:ins>
            <w:ins w:id="6" w:author="urm2012" w:date="2014-07-04T10:04:00Z">
              <w:r w:rsidRPr="005946B8">
                <w:rPr>
                  <w:rFonts w:ascii="Times New Roman" w:hAnsi="Times New Roman"/>
                  <w:sz w:val="24"/>
                  <w:szCs w:val="24"/>
                </w:rPr>
                <w:t>-</w:t>
              </w:r>
            </w:ins>
            <w:r w:rsidRPr="005946B8">
              <w:rPr>
                <w:rFonts w:ascii="Times New Roman" w:hAnsi="Times New Roman"/>
                <w:sz w:val="24"/>
                <w:szCs w:val="24"/>
              </w:rPr>
              <w:t>0</w:t>
            </w:r>
            <w:ins w:id="7" w:author="urm2012" w:date="2014-07-04T10:04:00Z">
              <w:r w:rsidRPr="005946B8">
                <w:rPr>
                  <w:rFonts w:ascii="Times New Roman" w:hAnsi="Times New Roman"/>
                  <w:sz w:val="24"/>
                  <w:szCs w:val="24"/>
                </w:rPr>
                <w:t>тыс.руб</w:t>
              </w:r>
            </w:ins>
          </w:p>
          <w:p w:rsidR="00F7514C" w:rsidRPr="005946B8" w:rsidRDefault="00F7514C" w:rsidP="006D5E17">
            <w:pPr>
              <w:spacing w:after="0" w:line="240" w:lineRule="auto"/>
              <w:jc w:val="both"/>
              <w:rPr>
                <w:ins w:id="8" w:author="urm2012" w:date="2014-07-04T10:06:00Z"/>
                <w:rFonts w:ascii="Times New Roman" w:hAnsi="Times New Roman"/>
                <w:sz w:val="24"/>
                <w:szCs w:val="24"/>
              </w:rPr>
            </w:pPr>
            <w:ins w:id="9" w:author="urm2012" w:date="2014-07-04T10:05:00Z">
              <w:r w:rsidRPr="005946B8">
                <w:rPr>
                  <w:rFonts w:ascii="Times New Roman" w:hAnsi="Times New Roman"/>
                  <w:sz w:val="24"/>
                  <w:szCs w:val="24"/>
                </w:rPr>
                <w:t>Областной бюджет-</w:t>
              </w:r>
            </w:ins>
            <w:r w:rsidRPr="005946B8">
              <w:rPr>
                <w:rFonts w:ascii="Times New Roman" w:hAnsi="Times New Roman"/>
                <w:sz w:val="24"/>
                <w:szCs w:val="24"/>
              </w:rPr>
              <w:t>149220</w:t>
            </w:r>
            <w:ins w:id="10" w:author="urm2012" w:date="2014-07-04T10:05:00Z">
              <w:r w:rsidRPr="005946B8">
                <w:rPr>
                  <w:rFonts w:ascii="Times New Roman" w:hAnsi="Times New Roman"/>
                  <w:sz w:val="24"/>
                  <w:szCs w:val="24"/>
                </w:rPr>
                <w:t>тыс.руб.</w:t>
              </w:r>
            </w:ins>
          </w:p>
          <w:p w:rsidR="00F7514C" w:rsidRPr="005946B8" w:rsidRDefault="00F7514C" w:rsidP="006D5E17">
            <w:pPr>
              <w:spacing w:after="0" w:line="240" w:lineRule="auto"/>
              <w:jc w:val="both"/>
              <w:rPr>
                <w:rFonts w:ascii="Times New Roman" w:hAnsi="Times New Roman"/>
                <w:sz w:val="24"/>
                <w:szCs w:val="24"/>
                <w:u w:val="single"/>
              </w:rPr>
            </w:pPr>
            <w:ins w:id="11" w:author="urm2012" w:date="2014-07-04T10:06:00Z">
              <w:r w:rsidRPr="005946B8">
                <w:rPr>
                  <w:rFonts w:ascii="Times New Roman" w:hAnsi="Times New Roman"/>
                  <w:sz w:val="24"/>
                  <w:szCs w:val="24"/>
                </w:rPr>
                <w:t xml:space="preserve">Местный бюджет </w:t>
              </w:r>
            </w:ins>
            <w:ins w:id="12" w:author="urm2012" w:date="2014-07-04T10:08:00Z">
              <w:r w:rsidRPr="005946B8">
                <w:rPr>
                  <w:rFonts w:ascii="Times New Roman" w:hAnsi="Times New Roman"/>
                  <w:sz w:val="24"/>
                  <w:szCs w:val="24"/>
                </w:rPr>
                <w:t>–</w:t>
              </w:r>
            </w:ins>
            <w:r w:rsidRPr="005946B8">
              <w:rPr>
                <w:rFonts w:ascii="Times New Roman" w:hAnsi="Times New Roman"/>
                <w:sz w:val="24"/>
                <w:szCs w:val="24"/>
                <w:u w:val="single"/>
              </w:rPr>
              <w:t>17533</w:t>
            </w:r>
            <w:ins w:id="13" w:author="urm2012" w:date="2014-07-04T10:14:00Z">
              <w:r w:rsidRPr="005946B8">
                <w:rPr>
                  <w:rFonts w:ascii="Times New Roman" w:hAnsi="Times New Roman"/>
                  <w:sz w:val="24"/>
                  <w:szCs w:val="24"/>
                  <w:u w:val="single"/>
                </w:rPr>
                <w:t>тыс.руб.</w:t>
              </w:r>
            </w:ins>
          </w:p>
          <w:p w:rsidR="00F7514C" w:rsidRPr="005946B8" w:rsidRDefault="00F7514C" w:rsidP="006D5E17">
            <w:pPr>
              <w:spacing w:after="0" w:line="240" w:lineRule="auto"/>
              <w:jc w:val="both"/>
              <w:rPr>
                <w:rFonts w:ascii="Times New Roman" w:hAnsi="Times New Roman"/>
                <w:sz w:val="24"/>
                <w:szCs w:val="24"/>
                <w:u w:val="single"/>
              </w:rPr>
            </w:pPr>
            <w:r w:rsidRPr="005946B8">
              <w:rPr>
                <w:rFonts w:ascii="Times New Roman" w:hAnsi="Times New Roman"/>
                <w:sz w:val="24"/>
                <w:szCs w:val="24"/>
                <w:u w:val="single"/>
              </w:rPr>
              <w:t xml:space="preserve">Внебюджетные источники – </w:t>
            </w:r>
            <w:r>
              <w:rPr>
                <w:rFonts w:ascii="Times New Roman" w:hAnsi="Times New Roman"/>
                <w:sz w:val="24"/>
                <w:szCs w:val="24"/>
                <w:u w:val="single"/>
              </w:rPr>
              <w:t>8965</w:t>
            </w:r>
            <w:r w:rsidRPr="005946B8">
              <w:rPr>
                <w:rFonts w:ascii="Times New Roman" w:hAnsi="Times New Roman"/>
                <w:sz w:val="24"/>
                <w:szCs w:val="24"/>
                <w:u w:val="single"/>
              </w:rPr>
              <w:t>тыс.руб.</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Pr>
                <w:rFonts w:ascii="Times New Roman" w:hAnsi="Times New Roman"/>
                <w:b/>
                <w:bCs/>
                <w:sz w:val="24"/>
                <w:szCs w:val="24"/>
              </w:rPr>
              <w:t>173236,6</w:t>
            </w:r>
            <w:r w:rsidRPr="005946B8">
              <w:rPr>
                <w:rFonts w:ascii="Times New Roman" w:hAnsi="Times New Roman"/>
                <w:sz w:val="24"/>
                <w:szCs w:val="24"/>
              </w:rPr>
              <w:t>тыс. руб.;</w:t>
            </w:r>
          </w:p>
          <w:p w:rsidR="00F7514C" w:rsidRPr="005946B8" w:rsidRDefault="00F7514C" w:rsidP="006D5E17">
            <w:pPr>
              <w:spacing w:after="0" w:line="240" w:lineRule="auto"/>
              <w:jc w:val="both"/>
              <w:rPr>
                <w:ins w:id="14" w:author="urm2012" w:date="2014-07-04T10:05:00Z"/>
                <w:rFonts w:ascii="Times New Roman" w:hAnsi="Times New Roman"/>
                <w:sz w:val="24"/>
                <w:szCs w:val="24"/>
              </w:rPr>
            </w:pPr>
            <w:ins w:id="15" w:author="urm2012" w:date="2014-07-04T09:56:00Z">
              <w:r w:rsidRPr="005946B8">
                <w:rPr>
                  <w:rFonts w:ascii="Times New Roman" w:hAnsi="Times New Roman"/>
                  <w:sz w:val="24"/>
                  <w:szCs w:val="24"/>
                </w:rPr>
                <w:t>Федеральный бюджет</w:t>
              </w:r>
            </w:ins>
            <w:ins w:id="16" w:author="urm2012" w:date="2014-07-04T10:04:00Z">
              <w:r w:rsidRPr="005946B8">
                <w:rPr>
                  <w:rFonts w:ascii="Times New Roman" w:hAnsi="Times New Roman"/>
                  <w:sz w:val="24"/>
                  <w:szCs w:val="24"/>
                </w:rPr>
                <w:t>-</w:t>
              </w:r>
            </w:ins>
            <w:r w:rsidRPr="005946B8">
              <w:rPr>
                <w:rFonts w:ascii="Times New Roman" w:hAnsi="Times New Roman"/>
                <w:sz w:val="24"/>
                <w:szCs w:val="24"/>
              </w:rPr>
              <w:t>0</w:t>
            </w:r>
            <w:ins w:id="17" w:author="urm2012" w:date="2014-07-04T10:04:00Z">
              <w:r w:rsidRPr="005946B8">
                <w:rPr>
                  <w:rFonts w:ascii="Times New Roman" w:hAnsi="Times New Roman"/>
                  <w:sz w:val="24"/>
                  <w:szCs w:val="24"/>
                </w:rPr>
                <w:t>тыс.руб</w:t>
              </w:r>
            </w:ins>
          </w:p>
          <w:p w:rsidR="00F7514C" w:rsidRPr="005946B8" w:rsidRDefault="00F7514C" w:rsidP="006D5E17">
            <w:pPr>
              <w:spacing w:after="0" w:line="240" w:lineRule="auto"/>
              <w:jc w:val="both"/>
              <w:rPr>
                <w:ins w:id="18" w:author="urm2012" w:date="2014-07-04T10:06:00Z"/>
                <w:rFonts w:ascii="Times New Roman" w:hAnsi="Times New Roman"/>
                <w:sz w:val="24"/>
                <w:szCs w:val="24"/>
              </w:rPr>
            </w:pPr>
            <w:ins w:id="19" w:author="urm2012" w:date="2014-07-04T10:05:00Z">
              <w:r w:rsidRPr="005946B8">
                <w:rPr>
                  <w:rFonts w:ascii="Times New Roman" w:hAnsi="Times New Roman"/>
                  <w:sz w:val="24"/>
                  <w:szCs w:val="24"/>
                </w:rPr>
                <w:t>Областной бюджет-</w:t>
              </w:r>
            </w:ins>
            <w:r w:rsidRPr="005946B8">
              <w:rPr>
                <w:rFonts w:ascii="Times New Roman" w:hAnsi="Times New Roman"/>
                <w:sz w:val="24"/>
                <w:szCs w:val="24"/>
              </w:rPr>
              <w:t>149220</w:t>
            </w:r>
            <w:ins w:id="20" w:author="urm2012" w:date="2014-07-04T10:05:00Z">
              <w:r w:rsidRPr="005946B8">
                <w:rPr>
                  <w:rFonts w:ascii="Times New Roman" w:hAnsi="Times New Roman"/>
                  <w:sz w:val="24"/>
                  <w:szCs w:val="24"/>
                </w:rPr>
                <w:t>тыс.руб.</w:t>
              </w:r>
            </w:ins>
          </w:p>
          <w:p w:rsidR="00F7514C" w:rsidRPr="005946B8" w:rsidRDefault="00F7514C" w:rsidP="006D5E17">
            <w:pPr>
              <w:spacing w:after="0" w:line="240" w:lineRule="auto"/>
              <w:jc w:val="both"/>
              <w:rPr>
                <w:rFonts w:ascii="Times New Roman" w:hAnsi="Times New Roman"/>
                <w:sz w:val="24"/>
                <w:szCs w:val="24"/>
                <w:u w:val="single"/>
              </w:rPr>
            </w:pPr>
            <w:ins w:id="21" w:author="urm2012" w:date="2014-07-04T10:06:00Z">
              <w:r w:rsidRPr="005946B8">
                <w:rPr>
                  <w:rFonts w:ascii="Times New Roman" w:hAnsi="Times New Roman"/>
                  <w:sz w:val="24"/>
                  <w:szCs w:val="24"/>
                </w:rPr>
                <w:t xml:space="preserve">Местный бюджет </w:t>
              </w:r>
            </w:ins>
            <w:ins w:id="22" w:author="urm2012" w:date="2014-07-04T10:08:00Z">
              <w:r w:rsidRPr="005946B8">
                <w:rPr>
                  <w:rFonts w:ascii="Times New Roman" w:hAnsi="Times New Roman"/>
                  <w:sz w:val="24"/>
                  <w:szCs w:val="24"/>
                </w:rPr>
                <w:t>–</w:t>
              </w:r>
            </w:ins>
            <w:r w:rsidRPr="005946B8">
              <w:rPr>
                <w:rFonts w:ascii="Times New Roman" w:hAnsi="Times New Roman"/>
                <w:sz w:val="24"/>
                <w:szCs w:val="24"/>
              </w:rPr>
              <w:t>15101,6</w:t>
            </w:r>
            <w:ins w:id="23" w:author="urm2012" w:date="2014-07-04T10:14:00Z">
              <w:r w:rsidRPr="005946B8">
                <w:rPr>
                  <w:rFonts w:ascii="Times New Roman" w:hAnsi="Times New Roman"/>
                  <w:sz w:val="24"/>
                  <w:szCs w:val="24"/>
                  <w:u w:val="single"/>
                </w:rPr>
                <w:t>тыс.руб.</w:t>
              </w:r>
            </w:ins>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Внебюджетные источники – </w:t>
            </w:r>
            <w:r>
              <w:rPr>
                <w:rFonts w:ascii="Times New Roman" w:hAnsi="Times New Roman"/>
                <w:sz w:val="24"/>
                <w:szCs w:val="24"/>
              </w:rPr>
              <w:t>8915</w:t>
            </w:r>
            <w:r w:rsidRPr="005946B8">
              <w:rPr>
                <w:rFonts w:ascii="Times New Roman" w:hAnsi="Times New Roman"/>
                <w:sz w:val="24"/>
                <w:szCs w:val="24"/>
              </w:rPr>
              <w:t>тыс.руб.</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Pr>
                <w:rFonts w:ascii="Times New Roman" w:hAnsi="Times New Roman"/>
                <w:b/>
                <w:bCs/>
                <w:sz w:val="24"/>
                <w:szCs w:val="24"/>
              </w:rPr>
              <w:t>174124,8</w:t>
            </w:r>
            <w:r w:rsidRPr="005946B8">
              <w:rPr>
                <w:rFonts w:ascii="Times New Roman" w:hAnsi="Times New Roman"/>
                <w:sz w:val="24"/>
                <w:szCs w:val="24"/>
              </w:rPr>
              <w:t>тыс. руб.</w:t>
            </w:r>
          </w:p>
          <w:p w:rsidR="00F7514C" w:rsidRPr="005946B8" w:rsidRDefault="00F7514C" w:rsidP="006D5E17">
            <w:pPr>
              <w:spacing w:after="0" w:line="240" w:lineRule="auto"/>
              <w:jc w:val="both"/>
              <w:rPr>
                <w:ins w:id="24" w:author="urm2012" w:date="2014-07-04T10:05:00Z"/>
                <w:rFonts w:ascii="Times New Roman" w:hAnsi="Times New Roman"/>
                <w:sz w:val="24"/>
                <w:szCs w:val="24"/>
              </w:rPr>
            </w:pPr>
            <w:ins w:id="25" w:author="urm2012" w:date="2014-07-04T09:56:00Z">
              <w:r w:rsidRPr="005946B8">
                <w:rPr>
                  <w:rFonts w:ascii="Times New Roman" w:hAnsi="Times New Roman"/>
                  <w:sz w:val="24"/>
                  <w:szCs w:val="24"/>
                </w:rPr>
                <w:t>Федеральный бюджет</w:t>
              </w:r>
            </w:ins>
            <w:ins w:id="26" w:author="urm2012" w:date="2014-07-04T10:04:00Z">
              <w:r w:rsidRPr="005946B8">
                <w:rPr>
                  <w:rFonts w:ascii="Times New Roman" w:hAnsi="Times New Roman"/>
                  <w:sz w:val="24"/>
                  <w:szCs w:val="24"/>
                </w:rPr>
                <w:t>-</w:t>
              </w:r>
            </w:ins>
            <w:r w:rsidRPr="005946B8">
              <w:rPr>
                <w:rFonts w:ascii="Times New Roman" w:hAnsi="Times New Roman"/>
                <w:sz w:val="24"/>
                <w:szCs w:val="24"/>
              </w:rPr>
              <w:t xml:space="preserve">0 </w:t>
            </w:r>
            <w:ins w:id="27" w:author="urm2012" w:date="2014-07-04T10:04:00Z">
              <w:r w:rsidRPr="005946B8">
                <w:rPr>
                  <w:rFonts w:ascii="Times New Roman" w:hAnsi="Times New Roman"/>
                  <w:sz w:val="24"/>
                  <w:szCs w:val="24"/>
                </w:rPr>
                <w:t>тыс.руб</w:t>
              </w:r>
            </w:ins>
          </w:p>
          <w:p w:rsidR="00F7514C" w:rsidRPr="005946B8" w:rsidRDefault="00F7514C" w:rsidP="006D5E17">
            <w:pPr>
              <w:spacing w:after="0" w:line="240" w:lineRule="auto"/>
              <w:jc w:val="both"/>
              <w:rPr>
                <w:rFonts w:ascii="Times New Roman" w:hAnsi="Times New Roman"/>
                <w:sz w:val="24"/>
                <w:szCs w:val="24"/>
              </w:rPr>
            </w:pPr>
            <w:ins w:id="28" w:author="urm2012" w:date="2014-07-04T10:05:00Z">
              <w:r w:rsidRPr="005946B8">
                <w:rPr>
                  <w:rFonts w:ascii="Times New Roman" w:hAnsi="Times New Roman"/>
                  <w:sz w:val="24"/>
                  <w:szCs w:val="24"/>
                </w:rPr>
                <w:t>Областной бюджет-</w:t>
              </w:r>
            </w:ins>
            <w:r w:rsidRPr="005946B8">
              <w:rPr>
                <w:rFonts w:ascii="Times New Roman" w:hAnsi="Times New Roman"/>
                <w:sz w:val="24"/>
                <w:szCs w:val="24"/>
              </w:rPr>
              <w:t xml:space="preserve">149220 </w:t>
            </w:r>
            <w:ins w:id="29" w:author="urm2012" w:date="2014-07-04T10:04:00Z">
              <w:r w:rsidRPr="005946B8">
                <w:rPr>
                  <w:rFonts w:ascii="Times New Roman" w:hAnsi="Times New Roman"/>
                  <w:sz w:val="24"/>
                  <w:szCs w:val="24"/>
                </w:rPr>
                <w:t>тыс.руб</w:t>
              </w:r>
            </w:ins>
          </w:p>
          <w:p w:rsidR="00F7514C" w:rsidRPr="005946B8" w:rsidRDefault="00F7514C" w:rsidP="006D5E17">
            <w:pPr>
              <w:spacing w:after="0" w:line="240" w:lineRule="auto"/>
              <w:jc w:val="both"/>
              <w:rPr>
                <w:rFonts w:ascii="Times New Roman" w:hAnsi="Times New Roman"/>
                <w:sz w:val="24"/>
                <w:szCs w:val="24"/>
                <w:u w:val="single"/>
              </w:rPr>
            </w:pPr>
            <w:ins w:id="30" w:author="urm2012" w:date="2014-07-04T10:06:00Z">
              <w:r w:rsidRPr="005946B8">
                <w:rPr>
                  <w:rFonts w:ascii="Times New Roman" w:hAnsi="Times New Roman"/>
                  <w:sz w:val="24"/>
                  <w:szCs w:val="24"/>
                </w:rPr>
                <w:t xml:space="preserve">Местный бюджет </w:t>
              </w:r>
            </w:ins>
            <w:ins w:id="31" w:author="urm2012" w:date="2014-07-04T10:08:00Z">
              <w:r w:rsidRPr="005946B8">
                <w:rPr>
                  <w:rFonts w:ascii="Times New Roman" w:hAnsi="Times New Roman"/>
                  <w:sz w:val="24"/>
                  <w:szCs w:val="24"/>
                </w:rPr>
                <w:t>–</w:t>
              </w:r>
            </w:ins>
            <w:r w:rsidRPr="005946B8">
              <w:rPr>
                <w:rFonts w:ascii="Times New Roman" w:hAnsi="Times New Roman"/>
                <w:sz w:val="24"/>
                <w:szCs w:val="24"/>
              </w:rPr>
              <w:t>15989,8</w:t>
            </w:r>
            <w:ins w:id="32" w:author="urm2012" w:date="2014-07-04T10:14:00Z">
              <w:r w:rsidRPr="005946B8">
                <w:rPr>
                  <w:rFonts w:ascii="Times New Roman" w:hAnsi="Times New Roman"/>
                  <w:sz w:val="24"/>
                  <w:szCs w:val="24"/>
                  <w:u w:val="single"/>
                </w:rPr>
                <w:t>тыс.руб.</w:t>
              </w:r>
            </w:ins>
          </w:p>
          <w:p w:rsidR="00F7514C" w:rsidRPr="005946B8" w:rsidRDefault="00F7514C" w:rsidP="006D5E17">
            <w:pPr>
              <w:spacing w:after="0" w:line="240" w:lineRule="auto"/>
              <w:jc w:val="both"/>
              <w:rPr>
                <w:rFonts w:ascii="Times New Roman" w:hAnsi="Times New Roman"/>
                <w:sz w:val="24"/>
                <w:szCs w:val="24"/>
                <w:u w:val="single"/>
              </w:rPr>
            </w:pPr>
            <w:r w:rsidRPr="005946B8">
              <w:rPr>
                <w:rFonts w:ascii="Times New Roman" w:hAnsi="Times New Roman"/>
                <w:sz w:val="24"/>
                <w:szCs w:val="24"/>
                <w:u w:val="single"/>
              </w:rPr>
              <w:t xml:space="preserve">Внебюджетные источники – </w:t>
            </w:r>
            <w:r>
              <w:rPr>
                <w:rFonts w:ascii="Times New Roman" w:hAnsi="Times New Roman"/>
                <w:sz w:val="24"/>
                <w:szCs w:val="24"/>
                <w:u w:val="single"/>
              </w:rPr>
              <w:t>8915</w:t>
            </w:r>
            <w:r w:rsidRPr="005946B8">
              <w:rPr>
                <w:rFonts w:ascii="Times New Roman" w:hAnsi="Times New Roman"/>
                <w:sz w:val="24"/>
                <w:szCs w:val="24"/>
                <w:u w:val="single"/>
              </w:rPr>
              <w:t>тыс.руб.</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в 2020 году-</w:t>
            </w:r>
            <w:r>
              <w:rPr>
                <w:rFonts w:ascii="Times New Roman" w:hAnsi="Times New Roman"/>
                <w:b/>
                <w:sz w:val="24"/>
                <w:szCs w:val="24"/>
              </w:rPr>
              <w:t>174124,8</w:t>
            </w:r>
            <w:ins w:id="33" w:author="urm2012" w:date="2014-07-04T10:14:00Z">
              <w:r w:rsidRPr="005946B8">
                <w:rPr>
                  <w:rFonts w:ascii="Times New Roman" w:hAnsi="Times New Roman"/>
                  <w:sz w:val="24"/>
                  <w:szCs w:val="24"/>
                  <w:u w:val="single"/>
                </w:rPr>
                <w:t>тыс.руб</w:t>
              </w:r>
            </w:ins>
          </w:p>
          <w:p w:rsidR="00F7514C" w:rsidRPr="005946B8" w:rsidRDefault="00F7514C" w:rsidP="0009050C">
            <w:pPr>
              <w:spacing w:after="0" w:line="240" w:lineRule="auto"/>
              <w:jc w:val="both"/>
              <w:rPr>
                <w:ins w:id="34" w:author="urm2012" w:date="2014-07-04T10:05:00Z"/>
                <w:rFonts w:ascii="Times New Roman" w:hAnsi="Times New Roman"/>
                <w:sz w:val="24"/>
                <w:szCs w:val="24"/>
              </w:rPr>
            </w:pPr>
            <w:ins w:id="35" w:author="urm2012" w:date="2014-07-04T09:56:00Z">
              <w:r w:rsidRPr="005946B8">
                <w:rPr>
                  <w:rFonts w:ascii="Times New Roman" w:hAnsi="Times New Roman"/>
                  <w:sz w:val="24"/>
                  <w:szCs w:val="24"/>
                </w:rPr>
                <w:t>Федеральный бюджет</w:t>
              </w:r>
            </w:ins>
            <w:ins w:id="36" w:author="urm2012" w:date="2014-07-04T10:04:00Z">
              <w:r w:rsidRPr="005946B8">
                <w:rPr>
                  <w:rFonts w:ascii="Times New Roman" w:hAnsi="Times New Roman"/>
                  <w:sz w:val="24"/>
                  <w:szCs w:val="24"/>
                </w:rPr>
                <w:t>-</w:t>
              </w:r>
            </w:ins>
            <w:r w:rsidRPr="005946B8">
              <w:rPr>
                <w:rFonts w:ascii="Times New Roman" w:hAnsi="Times New Roman"/>
                <w:sz w:val="24"/>
                <w:szCs w:val="24"/>
              </w:rPr>
              <w:t xml:space="preserve">0 </w:t>
            </w:r>
            <w:ins w:id="37" w:author="urm2012" w:date="2014-07-04T10:04:00Z">
              <w:r w:rsidRPr="005946B8">
                <w:rPr>
                  <w:rFonts w:ascii="Times New Roman" w:hAnsi="Times New Roman"/>
                  <w:sz w:val="24"/>
                  <w:szCs w:val="24"/>
                </w:rPr>
                <w:t>тыс.руб</w:t>
              </w:r>
            </w:ins>
          </w:p>
          <w:p w:rsidR="00F7514C" w:rsidRPr="005946B8" w:rsidRDefault="00F7514C" w:rsidP="0009050C">
            <w:pPr>
              <w:spacing w:after="0" w:line="240" w:lineRule="auto"/>
              <w:jc w:val="both"/>
              <w:rPr>
                <w:rFonts w:ascii="Times New Roman" w:hAnsi="Times New Roman"/>
                <w:sz w:val="24"/>
                <w:szCs w:val="24"/>
              </w:rPr>
            </w:pPr>
            <w:r w:rsidRPr="005946B8">
              <w:rPr>
                <w:rFonts w:ascii="Times New Roman" w:hAnsi="Times New Roman"/>
                <w:sz w:val="24"/>
                <w:szCs w:val="24"/>
              </w:rPr>
              <w:t>Областной бюджет</w:t>
            </w:r>
            <w:ins w:id="38" w:author="urm2012" w:date="2014-07-04T10:05:00Z">
              <w:r w:rsidRPr="005946B8">
                <w:rPr>
                  <w:rFonts w:ascii="Times New Roman" w:hAnsi="Times New Roman"/>
                  <w:sz w:val="24"/>
                  <w:szCs w:val="24"/>
                </w:rPr>
                <w:t>-</w:t>
              </w:r>
            </w:ins>
            <w:r w:rsidRPr="005946B8">
              <w:rPr>
                <w:rFonts w:ascii="Times New Roman" w:hAnsi="Times New Roman"/>
                <w:sz w:val="24"/>
                <w:szCs w:val="24"/>
              </w:rPr>
              <w:t xml:space="preserve">149220 </w:t>
            </w:r>
            <w:ins w:id="39" w:author="urm2012" w:date="2014-07-04T10:04:00Z">
              <w:r w:rsidRPr="005946B8">
                <w:rPr>
                  <w:rFonts w:ascii="Times New Roman" w:hAnsi="Times New Roman"/>
                  <w:sz w:val="24"/>
                  <w:szCs w:val="24"/>
                </w:rPr>
                <w:t>тыс.руб</w:t>
              </w:r>
            </w:ins>
          </w:p>
          <w:p w:rsidR="00F7514C" w:rsidRPr="005946B8" w:rsidRDefault="00F7514C" w:rsidP="0009050C">
            <w:pPr>
              <w:spacing w:after="0" w:line="240" w:lineRule="auto"/>
              <w:jc w:val="both"/>
              <w:rPr>
                <w:rFonts w:ascii="Times New Roman" w:hAnsi="Times New Roman"/>
                <w:sz w:val="24"/>
                <w:szCs w:val="24"/>
                <w:u w:val="single"/>
              </w:rPr>
            </w:pPr>
            <w:r w:rsidRPr="005946B8">
              <w:rPr>
                <w:rFonts w:ascii="Times New Roman" w:hAnsi="Times New Roman"/>
                <w:sz w:val="24"/>
                <w:szCs w:val="24"/>
              </w:rPr>
              <w:t xml:space="preserve">Местный бюджет </w:t>
            </w:r>
            <w:ins w:id="40" w:author="urm2012" w:date="2014-07-04T10:08:00Z">
              <w:r w:rsidRPr="005946B8">
                <w:rPr>
                  <w:rFonts w:ascii="Times New Roman" w:hAnsi="Times New Roman"/>
                  <w:sz w:val="24"/>
                  <w:szCs w:val="24"/>
                </w:rPr>
                <w:t>–</w:t>
              </w:r>
            </w:ins>
            <w:r w:rsidRPr="005946B8">
              <w:rPr>
                <w:rFonts w:ascii="Times New Roman" w:hAnsi="Times New Roman"/>
                <w:sz w:val="24"/>
                <w:szCs w:val="24"/>
              </w:rPr>
              <w:t xml:space="preserve">15989,8 </w:t>
            </w:r>
            <w:ins w:id="41" w:author="urm2012" w:date="2014-07-04T10:14:00Z">
              <w:r w:rsidRPr="005946B8">
                <w:rPr>
                  <w:rFonts w:ascii="Times New Roman" w:hAnsi="Times New Roman"/>
                  <w:sz w:val="24"/>
                  <w:szCs w:val="24"/>
                  <w:u w:val="single"/>
                </w:rPr>
                <w:t>тыс.руб.</w:t>
              </w:r>
            </w:ins>
          </w:p>
          <w:p w:rsidR="00F7514C" w:rsidRPr="005946B8" w:rsidRDefault="00F7514C" w:rsidP="006D5E17">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Pr>
                <w:rFonts w:ascii="Times New Roman" w:hAnsi="Times New Roman"/>
                <w:color w:val="000000"/>
                <w:sz w:val="24"/>
                <w:szCs w:val="24"/>
              </w:rPr>
              <w:t>8915</w:t>
            </w:r>
            <w:r w:rsidRPr="005946B8">
              <w:rPr>
                <w:rFonts w:ascii="Times New Roman" w:hAnsi="Times New Roman"/>
                <w:color w:val="000000"/>
                <w:sz w:val="24"/>
                <w:szCs w:val="24"/>
              </w:rPr>
              <w:t>тыс.руб</w:t>
            </w:r>
          </w:p>
          <w:p w:rsidR="00F7514C" w:rsidRPr="005946B8" w:rsidRDefault="00F7514C" w:rsidP="006D5E17">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В том числе:</w:t>
            </w:r>
          </w:p>
          <w:bookmarkStart w:id="42" w:name="sub_110011143"/>
          <w:p w:rsidR="00F7514C" w:rsidRPr="005946B8" w:rsidRDefault="00F7514C" w:rsidP="00C63869">
            <w:pPr>
              <w:pStyle w:val="a"/>
              <w:rPr>
                <w:rFonts w:ascii="Times New Roman" w:hAnsi="Times New Roman" w:cs="Times New Roman"/>
              </w:rPr>
            </w:pPr>
            <w:r w:rsidRPr="005946B8">
              <w:rPr>
                <w:rFonts w:ascii="Times New Roman" w:hAnsi="Times New Roman" w:cs="Times New Roman"/>
                <w:u w:val="single"/>
              </w:rPr>
              <w:fldChar w:fldCharType="begin"/>
            </w:r>
            <w:r w:rsidRPr="005946B8">
              <w:rPr>
                <w:rFonts w:ascii="Times New Roman" w:hAnsi="Times New Roman" w:cs="Times New Roman"/>
                <w:u w:val="single"/>
              </w:rPr>
              <w:instrText xml:space="preserve"> HYPERLINK "file:///C:\\Users\\Гладилова\\Desktop\\Госпрограмма%20(1).rtf" \l "sub_1100" </w:instrText>
            </w:r>
            <w:r w:rsidRPr="00D03F0E">
              <w:rPr>
                <w:rFonts w:ascii="Times New Roman" w:hAnsi="Times New Roman" w:cs="Times New Roman"/>
                <w:u w:val="single"/>
              </w:rPr>
            </w:r>
            <w:r w:rsidRPr="005946B8">
              <w:rPr>
                <w:rFonts w:ascii="Times New Roman" w:hAnsi="Times New Roman" w:cs="Times New Roman"/>
                <w:u w:val="single"/>
              </w:rPr>
              <w:fldChar w:fldCharType="separate"/>
            </w:r>
            <w:r w:rsidRPr="005946B8">
              <w:rPr>
                <w:rStyle w:val="a0"/>
                <w:rFonts w:ascii="Times New Roman" w:hAnsi="Times New Roman"/>
                <w:color w:val="000000"/>
                <w:u w:val="single"/>
              </w:rPr>
              <w:t>подпрограмма 1</w:t>
            </w:r>
            <w:r w:rsidRPr="005946B8">
              <w:rPr>
                <w:rFonts w:ascii="Times New Roman" w:hAnsi="Times New Roman" w:cs="Times New Roman"/>
                <w:u w:val="single"/>
              </w:rPr>
              <w:fldChar w:fldCharType="end"/>
            </w:r>
            <w:r w:rsidRPr="005946B8">
              <w:rPr>
                <w:rFonts w:ascii="Times New Roman" w:hAnsi="Times New Roman" w:cs="Times New Roman"/>
              </w:rPr>
              <w:t xml:space="preserve"> "Развитие системы дошкольного образования" –</w:t>
            </w:r>
            <w:r>
              <w:rPr>
                <w:rFonts w:ascii="Times New Roman" w:hAnsi="Times New Roman" w:cs="Times New Roman"/>
              </w:rPr>
              <w:t>185891,9</w:t>
            </w:r>
            <w:r w:rsidRPr="005946B8">
              <w:rPr>
                <w:rFonts w:ascii="Times New Roman" w:hAnsi="Times New Roman" w:cs="Times New Roman"/>
              </w:rPr>
              <w:t>тыс. рублей;</w:t>
            </w:r>
            <w:bookmarkEnd w:id="42"/>
          </w:p>
          <w:bookmarkStart w:id="43" w:name="sub_110011144"/>
          <w:p w:rsidR="00F7514C" w:rsidRDefault="00F7514C" w:rsidP="009142BE">
            <w:pPr>
              <w:pStyle w:val="a"/>
              <w:rPr>
                <w:rFonts w:ascii="Times New Roman" w:hAnsi="Times New Roman" w:cs="Times New Roman"/>
              </w:rPr>
            </w:pPr>
            <w:r w:rsidRPr="005946B8">
              <w:rPr>
                <w:rFonts w:ascii="Times New Roman" w:hAnsi="Times New Roman" w:cs="Times New Roman"/>
                <w:u w:val="single"/>
              </w:rPr>
              <w:fldChar w:fldCharType="begin"/>
            </w:r>
            <w:r w:rsidRPr="005946B8">
              <w:rPr>
                <w:rFonts w:ascii="Times New Roman" w:hAnsi="Times New Roman" w:cs="Times New Roman"/>
                <w:u w:val="single"/>
              </w:rPr>
              <w:instrText xml:space="preserve"> HYPERLINK "file:///C:\\Users\\Гладилова\\Desktop\\Госпрограмма%20(1).rtf" \l "sub_1200" </w:instrText>
            </w:r>
            <w:r w:rsidRPr="00D03F0E">
              <w:rPr>
                <w:rFonts w:ascii="Times New Roman" w:hAnsi="Times New Roman" w:cs="Times New Roman"/>
                <w:u w:val="single"/>
              </w:rPr>
            </w:r>
            <w:r w:rsidRPr="005946B8">
              <w:rPr>
                <w:rFonts w:ascii="Times New Roman" w:hAnsi="Times New Roman" w:cs="Times New Roman"/>
                <w:u w:val="single"/>
              </w:rPr>
              <w:fldChar w:fldCharType="separate"/>
            </w:r>
            <w:r w:rsidRPr="005946B8">
              <w:rPr>
                <w:rStyle w:val="a0"/>
                <w:rFonts w:ascii="Times New Roman" w:hAnsi="Times New Roman"/>
                <w:color w:val="000000"/>
                <w:u w:val="single"/>
              </w:rPr>
              <w:t>подпрограмма 2</w:t>
            </w:r>
            <w:r w:rsidRPr="005946B8">
              <w:rPr>
                <w:rFonts w:ascii="Times New Roman" w:hAnsi="Times New Roman" w:cs="Times New Roman"/>
                <w:u w:val="single"/>
              </w:rPr>
              <w:fldChar w:fldCharType="end"/>
            </w:r>
            <w:r w:rsidRPr="005946B8">
              <w:rPr>
                <w:rFonts w:ascii="Times New Roman" w:hAnsi="Times New Roman" w:cs="Times New Roman"/>
              </w:rPr>
              <w:t xml:space="preserve"> "Развитие общего и дополнительного образования" –</w:t>
            </w:r>
            <w:r>
              <w:rPr>
                <w:rFonts w:ascii="Times New Roman" w:hAnsi="Times New Roman" w:cs="Times New Roman"/>
              </w:rPr>
              <w:t>511052,3</w:t>
            </w:r>
            <w:r w:rsidRPr="005946B8">
              <w:rPr>
                <w:rFonts w:ascii="Times New Roman" w:hAnsi="Times New Roman" w:cs="Times New Roman"/>
              </w:rPr>
              <w:t>тыс. рублей;</w:t>
            </w:r>
            <w:bookmarkEnd w:id="43"/>
          </w:p>
          <w:p w:rsidR="00F7514C" w:rsidRDefault="00F7514C" w:rsidP="009142BE">
            <w:pPr>
              <w:spacing w:after="0"/>
              <w:rPr>
                <w:rStyle w:val="a0"/>
                <w:rFonts w:ascii="Times New Roman" w:hAnsi="Times New Roman"/>
                <w:color w:val="000000"/>
                <w:u w:val="single"/>
              </w:rPr>
            </w:pPr>
            <w:r w:rsidRPr="005946B8">
              <w:rPr>
                <w:rStyle w:val="a0"/>
                <w:rFonts w:ascii="Times New Roman" w:hAnsi="Times New Roman"/>
                <w:color w:val="000000"/>
                <w:u w:val="single"/>
              </w:rPr>
              <w:t xml:space="preserve">подпрограмма </w:t>
            </w:r>
            <w:r>
              <w:rPr>
                <w:rStyle w:val="a0"/>
                <w:rFonts w:ascii="Times New Roman" w:hAnsi="Times New Roman"/>
                <w:color w:val="000000"/>
                <w:u w:val="single"/>
              </w:rPr>
              <w:t>3 «Поддержка одаренных детей Ивантеевского района» - 40 тыс.руб.</w:t>
            </w:r>
          </w:p>
          <w:p w:rsidR="00F7514C" w:rsidRPr="005946B8" w:rsidRDefault="00F7514C" w:rsidP="009142BE">
            <w:pPr>
              <w:pStyle w:val="a"/>
              <w:rPr>
                <w:rFonts w:ascii="Times New Roman" w:hAnsi="Times New Roman" w:cs="Times New Roman"/>
              </w:rPr>
            </w:pPr>
            <w:hyperlink r:id="rId10" w:anchor="sub_1100" w:history="1">
              <w:r w:rsidRPr="005946B8">
                <w:rPr>
                  <w:rStyle w:val="a0"/>
                  <w:rFonts w:ascii="Times New Roman" w:hAnsi="Times New Roman"/>
                  <w:color w:val="000000"/>
                  <w:u w:val="single"/>
                </w:rPr>
                <w:t xml:space="preserve">подпрограмма </w:t>
              </w:r>
            </w:hyperlink>
            <w:r>
              <w:rPr>
                <w:rFonts w:ascii="Times New Roman" w:hAnsi="Times New Roman" w:cs="Times New Roman"/>
                <w:u w:val="single"/>
              </w:rPr>
              <w:t>4</w:t>
            </w:r>
            <w:r w:rsidRPr="005946B8">
              <w:rPr>
                <w:rFonts w:ascii="Times New Roman" w:hAnsi="Times New Roman" w:cs="Times New Roman"/>
              </w:rPr>
              <w:t xml:space="preserve"> "</w:t>
            </w:r>
            <w:r>
              <w:rPr>
                <w:rFonts w:ascii="Times New Roman" w:hAnsi="Times New Roman" w:cs="Times New Roman"/>
              </w:rPr>
              <w:t>Патриотическое воспитание детей и молодежи Ивантеевского района</w:t>
            </w:r>
            <w:r w:rsidRPr="005946B8">
              <w:rPr>
                <w:rFonts w:ascii="Times New Roman" w:hAnsi="Times New Roman" w:cs="Times New Roman"/>
              </w:rPr>
              <w:t xml:space="preserve">" – </w:t>
            </w:r>
            <w:r>
              <w:rPr>
                <w:rFonts w:ascii="Times New Roman" w:hAnsi="Times New Roman" w:cs="Times New Roman"/>
              </w:rPr>
              <w:t>60</w:t>
            </w:r>
            <w:r w:rsidRPr="005946B8">
              <w:rPr>
                <w:rFonts w:ascii="Times New Roman" w:hAnsi="Times New Roman" w:cs="Times New Roman"/>
              </w:rPr>
              <w:t xml:space="preserve"> тыс. рублей;</w:t>
            </w:r>
          </w:p>
          <w:p w:rsidR="00F7514C" w:rsidRPr="005946B8" w:rsidRDefault="00F7514C" w:rsidP="009142BE">
            <w:pPr>
              <w:pStyle w:val="a"/>
              <w:rPr>
                <w:rFonts w:ascii="Times New Roman" w:hAnsi="Times New Roman"/>
              </w:rPr>
            </w:pPr>
            <w:hyperlink r:id="rId11" w:anchor="sub_1200" w:history="1">
              <w:r w:rsidRPr="005946B8">
                <w:rPr>
                  <w:rStyle w:val="a0"/>
                  <w:rFonts w:ascii="Times New Roman" w:hAnsi="Times New Roman"/>
                  <w:color w:val="000000"/>
                  <w:u w:val="single"/>
                </w:rPr>
                <w:t xml:space="preserve">подпрограмма </w:t>
              </w:r>
              <w:r>
                <w:rPr>
                  <w:rStyle w:val="a0"/>
                  <w:rFonts w:ascii="Times New Roman" w:hAnsi="Times New Roman"/>
                  <w:color w:val="000000"/>
                  <w:u w:val="single"/>
                </w:rPr>
                <w:t>5</w:t>
              </w:r>
            </w:hyperlink>
            <w:r w:rsidRPr="005946B8">
              <w:rPr>
                <w:rFonts w:ascii="Times New Roman" w:hAnsi="Times New Roman" w:cs="Times New Roman"/>
              </w:rPr>
              <w:t xml:space="preserve"> "</w:t>
            </w:r>
            <w:r>
              <w:rPr>
                <w:rFonts w:ascii="Times New Roman" w:hAnsi="Times New Roman" w:cs="Times New Roman"/>
              </w:rPr>
              <w:t>Создание условий для инклюзивного образования детей с ограниченными возможностями здоровья и инвалидов</w:t>
            </w:r>
            <w:r w:rsidRPr="005946B8">
              <w:rPr>
                <w:rFonts w:ascii="Times New Roman" w:hAnsi="Times New Roman" w:cs="Times New Roman"/>
              </w:rPr>
              <w:t xml:space="preserve">" – </w:t>
            </w:r>
            <w:r>
              <w:rPr>
                <w:rFonts w:ascii="Times New Roman" w:hAnsi="Times New Roman" w:cs="Times New Roman"/>
              </w:rPr>
              <w:t>160</w:t>
            </w:r>
            <w:r w:rsidRPr="005946B8">
              <w:rPr>
                <w:rFonts w:ascii="Times New Roman" w:hAnsi="Times New Roman" w:cs="Times New Roman"/>
              </w:rPr>
              <w:t xml:space="preserve"> тыс. рублей;</w:t>
            </w:r>
          </w:p>
        </w:tc>
      </w:tr>
      <w:tr w:rsidR="00F7514C" w:rsidRPr="005946B8">
        <w:tc>
          <w:tcPr>
            <w:tcW w:w="2381" w:type="dxa"/>
          </w:tcPr>
          <w:p w:rsidR="00F7514C" w:rsidRPr="005946B8" w:rsidRDefault="00F7514C" w:rsidP="006D5E17">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Система организации контроля за исполнением Программы</w:t>
            </w:r>
          </w:p>
        </w:tc>
        <w:tc>
          <w:tcPr>
            <w:tcW w:w="7366" w:type="dxa"/>
          </w:tcPr>
          <w:p w:rsidR="00F7514C" w:rsidRPr="005946B8" w:rsidRDefault="00F7514C" w:rsidP="0009050C">
            <w:pPr>
              <w:spacing w:after="0" w:line="240" w:lineRule="auto"/>
              <w:jc w:val="both"/>
              <w:rPr>
                <w:rFonts w:ascii="Times New Roman" w:hAnsi="Times New Roman"/>
                <w:sz w:val="24"/>
                <w:szCs w:val="24"/>
              </w:rPr>
            </w:pPr>
            <w:r w:rsidRPr="005946B8">
              <w:rPr>
                <w:rFonts w:ascii="Times New Roman" w:hAnsi="Times New Roman"/>
                <w:sz w:val="24"/>
                <w:szCs w:val="24"/>
              </w:rPr>
              <w:t xml:space="preserve">Контроль за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 </w:t>
            </w:r>
          </w:p>
        </w:tc>
      </w:tr>
    </w:tbl>
    <w:p w:rsidR="00F7514C" w:rsidRPr="005946B8" w:rsidRDefault="00F7514C" w:rsidP="004D0D95">
      <w:pPr>
        <w:numPr>
          <w:ilvl w:val="0"/>
          <w:numId w:val="4"/>
        </w:numPr>
        <w:spacing w:after="0" w:line="232" w:lineRule="auto"/>
        <w:jc w:val="both"/>
        <w:rPr>
          <w:rFonts w:ascii="Times New Roman" w:hAnsi="Times New Roman"/>
          <w:b/>
          <w:color w:val="000000"/>
          <w:sz w:val="24"/>
          <w:szCs w:val="24"/>
        </w:rPr>
      </w:pPr>
      <w:r w:rsidRPr="005946B8">
        <w:rPr>
          <w:rFonts w:ascii="Times New Roman" w:hAnsi="Times New Roman"/>
          <w:kern w:val="2"/>
          <w:sz w:val="24"/>
          <w:szCs w:val="24"/>
        </w:rPr>
        <w:br w:type="page"/>
      </w:r>
      <w:r w:rsidRPr="005946B8">
        <w:rPr>
          <w:rFonts w:ascii="Times New Roman" w:hAnsi="Times New Roman"/>
          <w:b/>
          <w:sz w:val="24"/>
          <w:szCs w:val="24"/>
        </w:rPr>
        <w:t>Характеристика сферы реализации муниципальной программы</w:t>
      </w:r>
    </w:p>
    <w:p w:rsidR="00F7514C" w:rsidRPr="005946B8" w:rsidRDefault="00F7514C" w:rsidP="004D0D95">
      <w:pPr>
        <w:pStyle w:val="NoSpacing"/>
        <w:jc w:val="both"/>
        <w:rPr>
          <w:rFonts w:ascii="Times New Roman" w:hAnsi="Times New Roman"/>
          <w:sz w:val="24"/>
          <w:szCs w:val="24"/>
        </w:rPr>
      </w:pPr>
      <w:r w:rsidRPr="005946B8">
        <w:rPr>
          <w:rFonts w:ascii="Times New Roman" w:hAnsi="Times New Roman"/>
          <w:sz w:val="24"/>
          <w:szCs w:val="24"/>
        </w:rPr>
        <w:t xml:space="preserve">Муниципальная программа </w:t>
      </w:r>
      <w:r w:rsidRPr="005946B8">
        <w:rPr>
          <w:rFonts w:ascii="Times New Roman" w:hAnsi="Times New Roman"/>
          <w:bCs/>
          <w:sz w:val="24"/>
          <w:szCs w:val="24"/>
        </w:rPr>
        <w:t xml:space="preserve">«Развитие образования  Ивантеевского муниципального района» на 2017-2018 годы </w:t>
      </w:r>
      <w:r w:rsidRPr="005946B8">
        <w:rPr>
          <w:rFonts w:ascii="Times New Roman" w:hAnsi="Times New Roman"/>
          <w:sz w:val="24"/>
          <w:szCs w:val="24"/>
        </w:rPr>
        <w:t xml:space="preserve">разработана в соответствии с </w:t>
      </w:r>
      <w:hyperlink r:id="rId12" w:history="1">
        <w:r w:rsidRPr="005946B8">
          <w:rPr>
            <w:rStyle w:val="a0"/>
            <w:rFonts w:ascii="Times New Roman" w:hAnsi="Times New Roman"/>
            <w:color w:val="auto"/>
            <w:sz w:val="24"/>
            <w:szCs w:val="24"/>
          </w:rPr>
          <w:t>Бюджетным кодексом</w:t>
        </w:r>
      </w:hyperlink>
      <w:r w:rsidRPr="005946B8">
        <w:rPr>
          <w:rFonts w:ascii="Times New Roman" w:hAnsi="Times New Roman"/>
          <w:sz w:val="24"/>
          <w:szCs w:val="24"/>
        </w:rPr>
        <w:t xml:space="preserve"> Российской Федерации, </w:t>
      </w:r>
      <w:hyperlink r:id="rId13" w:history="1">
        <w:r w:rsidRPr="005946B8">
          <w:rPr>
            <w:rStyle w:val="a0"/>
            <w:rFonts w:ascii="Times New Roman" w:hAnsi="Times New Roman"/>
            <w:color w:val="auto"/>
            <w:sz w:val="24"/>
            <w:szCs w:val="24"/>
          </w:rPr>
          <w:t>Федеральным законом</w:t>
        </w:r>
      </w:hyperlink>
      <w:r w:rsidRPr="005946B8">
        <w:rPr>
          <w:rFonts w:ascii="Times New Roman" w:hAnsi="Times New Roman"/>
          <w:sz w:val="24"/>
          <w:szCs w:val="24"/>
        </w:rPr>
        <w:t xml:space="preserve"> "Об образовании в Российской Федерации", </w:t>
      </w:r>
      <w:hyperlink r:id="rId14" w:history="1">
        <w:r w:rsidRPr="005946B8">
          <w:rPr>
            <w:rStyle w:val="a0"/>
            <w:rFonts w:ascii="Times New Roman" w:hAnsi="Times New Roman"/>
            <w:color w:val="auto"/>
            <w:sz w:val="24"/>
            <w:szCs w:val="24"/>
          </w:rPr>
          <w:t>государственной программой</w:t>
        </w:r>
      </w:hyperlink>
      <w:r w:rsidRPr="005946B8">
        <w:rPr>
          <w:rFonts w:ascii="Times New Roman" w:hAnsi="Times New Roman"/>
          <w:sz w:val="24"/>
          <w:szCs w:val="24"/>
        </w:rPr>
        <w:t xml:space="preserve"> Российской Федерации "Развитие образования" на 2013-2020 годы, </w:t>
      </w:r>
      <w:hyperlink r:id="rId15" w:history="1">
        <w:r w:rsidRPr="005946B8">
          <w:rPr>
            <w:rStyle w:val="a0"/>
            <w:rFonts w:ascii="Times New Roman" w:hAnsi="Times New Roman"/>
            <w:color w:val="auto"/>
            <w:sz w:val="24"/>
            <w:szCs w:val="24"/>
          </w:rPr>
          <w:t>Стратегией</w:t>
        </w:r>
      </w:hyperlink>
      <w:r w:rsidRPr="005946B8">
        <w:rPr>
          <w:rFonts w:ascii="Times New Roman" w:hAnsi="Times New Roman"/>
          <w:sz w:val="24"/>
          <w:szCs w:val="24"/>
        </w:rPr>
        <w:t xml:space="preserve"> социально-экономического развития Саратовской области до 2025 года,  Государственной программой "Развитие образования в Саратовской области до 2020 года",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w:t>
      </w:r>
    </w:p>
    <w:p w:rsidR="00F7514C" w:rsidRPr="005946B8" w:rsidRDefault="00F7514C" w:rsidP="006D5E17">
      <w:pPr>
        <w:pStyle w:val="NoSpacing"/>
        <w:jc w:val="both"/>
        <w:rPr>
          <w:rFonts w:ascii="Times New Roman" w:hAnsi="Times New Roman"/>
          <w:sz w:val="24"/>
          <w:szCs w:val="24"/>
        </w:rPr>
      </w:pPr>
      <w:r w:rsidRPr="005946B8">
        <w:rPr>
          <w:rFonts w:ascii="Times New Roman" w:hAnsi="Times New Roman"/>
          <w:sz w:val="24"/>
          <w:szCs w:val="24"/>
        </w:rPr>
        <w:t>Программа включает подпрограммы:</w:t>
      </w:r>
    </w:p>
    <w:p w:rsidR="00F7514C" w:rsidRPr="005946B8" w:rsidRDefault="00F7514C" w:rsidP="001D2777">
      <w:pPr>
        <w:pStyle w:val="a"/>
        <w:rPr>
          <w:rFonts w:ascii="Times New Roman" w:hAnsi="Times New Roman" w:cs="Times New Roman"/>
        </w:rPr>
      </w:pPr>
      <w:r w:rsidRPr="005946B8">
        <w:rPr>
          <w:rFonts w:ascii="Times New Roman" w:hAnsi="Times New Roman" w:cs="Times New Roman"/>
        </w:rPr>
        <w:t>"Развитие системы дошкольного образования";</w:t>
      </w:r>
    </w:p>
    <w:p w:rsidR="00F7514C" w:rsidRDefault="00F7514C" w:rsidP="001D2777">
      <w:pPr>
        <w:pStyle w:val="a"/>
        <w:rPr>
          <w:rFonts w:ascii="Times New Roman" w:hAnsi="Times New Roman" w:cs="Times New Roman"/>
        </w:rPr>
      </w:pPr>
      <w:r w:rsidRPr="005946B8">
        <w:rPr>
          <w:rFonts w:ascii="Times New Roman" w:hAnsi="Times New Roman" w:cs="Times New Roman"/>
        </w:rPr>
        <w:t>"Развитие системы общего и дополнительного образования";</w:t>
      </w:r>
    </w:p>
    <w:p w:rsidR="00F7514C" w:rsidRPr="005946B8" w:rsidRDefault="00F7514C" w:rsidP="004D0D95">
      <w:pPr>
        <w:pStyle w:val="a"/>
        <w:rPr>
          <w:rFonts w:ascii="Times New Roman" w:hAnsi="Times New Roman" w:cs="Times New Roman"/>
        </w:rPr>
      </w:pPr>
      <w:r w:rsidRPr="005946B8">
        <w:rPr>
          <w:rFonts w:ascii="Times New Roman" w:hAnsi="Times New Roman" w:cs="Times New Roman"/>
        </w:rPr>
        <w:t>"Поддержка одаренных детей Ивантеевского района";</w:t>
      </w:r>
    </w:p>
    <w:p w:rsidR="00F7514C" w:rsidRPr="005946B8" w:rsidRDefault="00F7514C" w:rsidP="004D0D95">
      <w:pPr>
        <w:pStyle w:val="a"/>
        <w:rPr>
          <w:rFonts w:ascii="Times New Roman" w:hAnsi="Times New Roman" w:cs="Times New Roman"/>
        </w:rPr>
      </w:pPr>
      <w:r w:rsidRPr="005946B8">
        <w:rPr>
          <w:rFonts w:ascii="Times New Roman" w:hAnsi="Times New Roman" w:cs="Times New Roman"/>
        </w:rPr>
        <w:t>"Патриотическое воспитание детей и молодежи";</w:t>
      </w:r>
    </w:p>
    <w:p w:rsidR="00F7514C" w:rsidRPr="004D0D95" w:rsidRDefault="00F7514C" w:rsidP="004D0D95">
      <w:pPr>
        <w:spacing w:after="0"/>
      </w:pPr>
      <w:r w:rsidRPr="005946B8">
        <w:rPr>
          <w:rFonts w:ascii="Times New Roman" w:hAnsi="Times New Roman"/>
          <w:sz w:val="24"/>
          <w:szCs w:val="24"/>
        </w:rPr>
        <w:t>«Создание условий для инклюзивного образования детей с ограниченными возможностями здоровья и инвалидов».</w:t>
      </w:r>
    </w:p>
    <w:p w:rsidR="00F7514C" w:rsidRPr="005946B8" w:rsidRDefault="00F7514C" w:rsidP="004D0D95">
      <w:pPr>
        <w:pStyle w:val="NoSpacing"/>
        <w:jc w:val="both"/>
        <w:rPr>
          <w:rFonts w:ascii="Times New Roman" w:hAnsi="Times New Roman"/>
          <w:sz w:val="24"/>
          <w:szCs w:val="24"/>
        </w:rPr>
      </w:pPr>
      <w:r w:rsidRPr="005946B8">
        <w:rPr>
          <w:rFonts w:ascii="Times New Roman" w:hAnsi="Times New Roman"/>
          <w:sz w:val="24"/>
          <w:szCs w:val="24"/>
        </w:rPr>
        <w:t>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па 2014-2016 годы».</w:t>
      </w:r>
    </w:p>
    <w:p w:rsidR="00F7514C" w:rsidRPr="005946B8" w:rsidRDefault="00F7514C" w:rsidP="006D5E17">
      <w:pPr>
        <w:pStyle w:val="NoSpacing"/>
        <w:jc w:val="both"/>
        <w:rPr>
          <w:rFonts w:ascii="Times New Roman" w:hAnsi="Times New Roman"/>
          <w:sz w:val="24"/>
          <w:szCs w:val="24"/>
        </w:rPr>
      </w:pPr>
      <w:r w:rsidRPr="005946B8">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F7514C" w:rsidRPr="005946B8" w:rsidRDefault="00F7514C" w:rsidP="006D5E17">
      <w:pPr>
        <w:pStyle w:val="10"/>
        <w:jc w:val="both"/>
        <w:rPr>
          <w:rFonts w:ascii="Times New Roman" w:hAnsi="Times New Roman"/>
          <w:sz w:val="24"/>
          <w:szCs w:val="24"/>
        </w:rPr>
      </w:pPr>
      <w:r w:rsidRPr="005946B8">
        <w:rPr>
          <w:rFonts w:ascii="Times New Roman" w:hAnsi="Times New Roman"/>
          <w:sz w:val="24"/>
          <w:szCs w:val="24"/>
        </w:rPr>
        <w:t xml:space="preserve">         По состоянию на сентябрь 2016 года на   территории Ивантеевского  муниципального  района функционирует 21 образовательное учреждение, из них :</w:t>
      </w:r>
    </w:p>
    <w:p w:rsidR="00F7514C" w:rsidRPr="005946B8" w:rsidRDefault="00F7514C" w:rsidP="006D5E17">
      <w:pPr>
        <w:pStyle w:val="10"/>
        <w:jc w:val="both"/>
        <w:rPr>
          <w:rFonts w:ascii="Times New Roman" w:hAnsi="Times New Roman"/>
          <w:sz w:val="24"/>
          <w:szCs w:val="24"/>
        </w:rPr>
      </w:pPr>
      <w:r w:rsidRPr="005946B8">
        <w:rPr>
          <w:rFonts w:ascii="Times New Roman" w:hAnsi="Times New Roman"/>
          <w:sz w:val="24"/>
          <w:szCs w:val="24"/>
        </w:rPr>
        <w:t xml:space="preserve">- 13 школ (1 гимназия, 6 средних общеобразовательных, 6 основных),  </w:t>
      </w:r>
    </w:p>
    <w:p w:rsidR="00F7514C" w:rsidRPr="005946B8" w:rsidRDefault="00F7514C" w:rsidP="006D5E17">
      <w:pPr>
        <w:pStyle w:val="10"/>
        <w:jc w:val="both"/>
        <w:rPr>
          <w:rFonts w:ascii="Times New Roman" w:hAnsi="Times New Roman"/>
          <w:sz w:val="24"/>
          <w:szCs w:val="24"/>
        </w:rPr>
      </w:pPr>
      <w:r w:rsidRPr="005946B8">
        <w:rPr>
          <w:rFonts w:ascii="Times New Roman" w:hAnsi="Times New Roman"/>
          <w:sz w:val="24"/>
          <w:szCs w:val="24"/>
        </w:rPr>
        <w:t xml:space="preserve">- 6 дошкольных учреждений, </w:t>
      </w:r>
    </w:p>
    <w:p w:rsidR="00F7514C" w:rsidRPr="005946B8" w:rsidRDefault="00F7514C" w:rsidP="004D0D95">
      <w:pPr>
        <w:pStyle w:val="10"/>
        <w:jc w:val="both"/>
        <w:rPr>
          <w:rFonts w:ascii="Times New Roman" w:hAnsi="Times New Roman"/>
          <w:b/>
          <w:sz w:val="24"/>
          <w:szCs w:val="24"/>
          <w:u w:val="single"/>
        </w:rPr>
      </w:pPr>
      <w:r w:rsidRPr="005946B8">
        <w:rPr>
          <w:rFonts w:ascii="Times New Roman" w:hAnsi="Times New Roman"/>
          <w:sz w:val="24"/>
          <w:szCs w:val="24"/>
        </w:rPr>
        <w:t xml:space="preserve">-  2 учреждения дополнительного образования.       </w:t>
      </w:r>
    </w:p>
    <w:p w:rsidR="00F7514C" w:rsidRPr="005946B8" w:rsidRDefault="00F7514C" w:rsidP="000D5E31">
      <w:pPr>
        <w:pStyle w:val="NoSpacing"/>
        <w:jc w:val="both"/>
        <w:rPr>
          <w:rFonts w:ascii="Times New Roman" w:hAnsi="Times New Roman"/>
          <w:b/>
          <w:sz w:val="24"/>
          <w:szCs w:val="24"/>
        </w:rPr>
      </w:pPr>
      <w:r w:rsidRPr="005946B8">
        <w:rPr>
          <w:rFonts w:ascii="Times New Roman" w:hAnsi="Times New Roman"/>
          <w:b/>
          <w:sz w:val="24"/>
          <w:szCs w:val="24"/>
        </w:rPr>
        <w:t>Развитие системы дошкольного образования</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Дошкольные образовательные организации посещают 732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F7514C"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Во всех детских садах 100% реализуются федеральные государственные стандарты дошкольного образования, (в 2014 году ФГОС ДО реализовывали 5 пилотных учреждений, с 2015 года – все остальные).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Вместе с тем существует  проблемы, которые необходимо решить в рамках Подпрограммы.</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F7514C" w:rsidRPr="005946B8" w:rsidRDefault="00F7514C" w:rsidP="000D5E31">
      <w:pPr>
        <w:pStyle w:val="NoSpacing"/>
        <w:jc w:val="both"/>
        <w:rPr>
          <w:rFonts w:ascii="Times New Roman" w:hAnsi="Times New Roman"/>
          <w:b/>
          <w:sz w:val="24"/>
          <w:szCs w:val="24"/>
        </w:rPr>
      </w:pPr>
      <w:r w:rsidRPr="005946B8">
        <w:rPr>
          <w:rFonts w:ascii="Times New Roman" w:hAnsi="Times New Roman"/>
          <w:b/>
          <w:sz w:val="24"/>
          <w:szCs w:val="24"/>
        </w:rPr>
        <w:t>Развитие системы общего и дополнительного образования</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2015-2016 учебном году в общеобразовательных учреждениях Ивантеевского района обучалось  1446 учащихся, 126 классов - комплектов;  средняя наполняемость классов 11,5 учащихся.</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В сентябре 2015 года 6 средних школ успешно прошли процедуру государственной аккредитации.</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F7514C" w:rsidRPr="005946B8" w:rsidRDefault="00F7514C" w:rsidP="000D5E31">
      <w:pPr>
        <w:pStyle w:val="NoSpacing"/>
        <w:jc w:val="both"/>
        <w:rPr>
          <w:rFonts w:ascii="Times New Roman" w:hAnsi="Times New Roman"/>
          <w:color w:val="000000"/>
          <w:sz w:val="24"/>
          <w:szCs w:val="24"/>
        </w:rPr>
      </w:pPr>
      <w:r w:rsidRPr="005946B8">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84%.</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color w:val="000000"/>
          <w:sz w:val="24"/>
          <w:szCs w:val="24"/>
        </w:rPr>
        <w:t>В районе создана система независимой оценки качества образования</w:t>
      </w:r>
      <w:r w:rsidRPr="005946B8">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Наш район принял участие в апробации 2-х новых технологий проведения ЕГЭ, основанных на использовании контрольных измерительных материалов с применением средств шифрования: осуществлялась печать контрольных измерительных материалов и  сканирование бланков ответов в ППЭ.</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2016 году в  ЕГЭ по русскому языку приняли участие 57 выпускников. Все обучающиеся  успешно сдали экзамен, медалисты подтвердили свои знания . Максимальный балл (98 баллов) набрала выпускница МОУ «Гимназия с.Ивантеевка». </w:t>
      </w:r>
    </w:p>
    <w:p w:rsidR="00F7514C"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ЕГЭ по математике базовый приняли участие 50 человек. Оценивание осуществлялось по пятибалльной системе. Средний балл по району – 4 (15,5 баллов).</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Качество знаний составило 92%, что больше на 3% (в 2015 году -89%), успеваемость 100% . Один выпускник из МОУ «СОШ с.Яблоновый Гай» был удалён за использование телефона.</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В ЕГЭ по математике профильный приняло участие 36 обучающихся.  Самый высокий процент преодоления порога в МОУ «Гимназия с.Ивантеевка» - 100%, также наибольший балл – 72 – набрала учащаяся из гимназии. </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Результаты экзаменов по выбору демонстрируют, что в этом году выпускники оказались готовы к ним лучше: практически по всем предметам сократилось число участников, которым не удалось преодолеть минимальный пороговый балл.</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2015-2016 уч году –8 медалистов: 6 – федеральная медаль «За успехи в учении» (5- гимназия, 1-Знаменская сош), 3 – муниципальная медаль «За особые успехи в учении» (2-гимназия, 1-СОШ с. Яблоновый Гай).   </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Выпускнице  МОУ «Гимназия с.Ивантеевка» присвоен  «Почётный знак Губернатора Саратовской области»</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По итогам ОГЭ в 9 классах успеваемость по русскому языку  составляет 100%, качество знаний – 57,5%. средний балл по району составил- 29,7. По математике качество знаний – 47,2%, средний балл- 15, успеваемость – 98%.  Аттестаты получили 100% выпускников 9 классов. И это один из лучших результатов в области.</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 в 2014 г. – 59%).</w:t>
      </w:r>
      <w:r w:rsidRPr="005946B8">
        <w:rPr>
          <w:rFonts w:ascii="Times New Roman" w:hAnsi="Times New Roman"/>
          <w:color w:val="000000"/>
          <w:sz w:val="24"/>
          <w:szCs w:val="24"/>
        </w:rPr>
        <w:t>Все ученики начальной школы  получали бесплатное  молоко.</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На проведение летней оздоровительной работы в 2016 году было выделено из районного бюджета </w:t>
      </w:r>
      <w:r w:rsidRPr="005946B8">
        <w:rPr>
          <w:rFonts w:ascii="Times New Roman" w:hAnsi="Times New Roman"/>
          <w:color w:val="333333"/>
          <w:sz w:val="24"/>
          <w:szCs w:val="24"/>
        </w:rPr>
        <w:t>472,5 тыс.</w:t>
      </w:r>
      <w:r w:rsidRPr="005946B8">
        <w:rPr>
          <w:rFonts w:ascii="Times New Roman" w:hAnsi="Times New Roman"/>
          <w:sz w:val="24"/>
          <w:szCs w:val="24"/>
        </w:rPr>
        <w:t>руб( в 2015 г.- 1394,4 тыс. руб.).На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450 детей</w:t>
      </w:r>
      <w:r w:rsidRPr="005946B8">
        <w:rPr>
          <w:rFonts w:ascii="Times New Roman" w:hAnsi="Times New Roman"/>
          <w:color w:val="000000"/>
          <w:sz w:val="24"/>
          <w:szCs w:val="24"/>
        </w:rPr>
        <w:t>( в 2014 г. -505 детей).</w:t>
      </w:r>
      <w:r w:rsidRPr="005946B8">
        <w:rPr>
          <w:rFonts w:ascii="Times New Roman" w:hAnsi="Times New Roman"/>
          <w:sz w:val="24"/>
          <w:szCs w:val="24"/>
        </w:rPr>
        <w:t xml:space="preserve"> 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2014 году  школе   с. Канаевка -   выделено 1080 тысяч  рублей в том числе из федерального бюджета 1000,0 тысяч рублей и 80 тысяч рублей из муниципального бюджета.</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На приобретение спортивного оборудования и инвентаря для МОУ «СОШ  с.Николаевка» выделено 124,3 тысяч рублей, в том числе: из федерального бюджета  50,5 тысяч рублей, из областного бюджета 73,8 тысяч рублей; для МОУ «ООШ  с. Канаевка» выделено из федерального бюджета -124,3 тысяч рублей.</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2015 году в рамках этого же проекта на стадионе ЦДО  оборудована спортивная площадка с искусственным покрытием, стоимостью около 1 129 200  руб. ( 1 058 800 – фед., 60 300 – рег., 10 100 – мун.).</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2016 году проведён  капитальный  ремонт спортивного зала Знаменской средней школы. На эти цели из федерального бюджета выделено 981,5 тыс.руб., областного-94 тыс. руб., муниципального 10 тыс. руб. Дополнительно из муниципального бюджета на ремонт раздевалок и душевых выделено 150 тыс. руб.</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Вместе с тем существует ряд проблем, которые необходимо решить в рамках Программы.</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F7514C" w:rsidRPr="005946B8" w:rsidRDefault="00F7514C" w:rsidP="00422077">
      <w:pPr>
        <w:pStyle w:val="NoSpacing"/>
        <w:jc w:val="both"/>
        <w:rPr>
          <w:rFonts w:ascii="Times New Roman" w:hAnsi="Times New Roman"/>
          <w:sz w:val="24"/>
          <w:szCs w:val="24"/>
        </w:rPr>
      </w:pPr>
      <w:r w:rsidRPr="005946B8">
        <w:rPr>
          <w:rFonts w:ascii="Times New Roman" w:hAnsi="Times New Roman"/>
          <w:sz w:val="24"/>
          <w:szCs w:val="24"/>
        </w:rPr>
        <w:t xml:space="preserve">      В  образовательных  учреждениях  работают 315 педагогических  работников.  73,3 % имеют высшую и первую квалификационные категории, 56 % - высшее образование, 22% молодые педагоги до 35 лет, 12% педагогов пенсионного возраста, 10% мужчин. Число молодых педагогов, имеющих педагогический стаж до 3 лет, составляет 2,5%. 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F7514C" w:rsidRPr="005946B8" w:rsidRDefault="00F7514C" w:rsidP="009142BE">
      <w:pPr>
        <w:pStyle w:val="1"/>
        <w:spacing w:after="0" w:line="240" w:lineRule="auto"/>
        <w:ind w:left="0"/>
        <w:jc w:val="both"/>
        <w:rPr>
          <w:rFonts w:ascii="Times New Roman" w:hAnsi="Times New Roman"/>
          <w:sz w:val="24"/>
          <w:szCs w:val="24"/>
        </w:rPr>
      </w:pPr>
      <w:r w:rsidRPr="005946B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F7514C" w:rsidRPr="005946B8" w:rsidRDefault="00F7514C" w:rsidP="000D5E31">
      <w:pPr>
        <w:pStyle w:val="NoSpacing"/>
        <w:jc w:val="both"/>
        <w:rPr>
          <w:rStyle w:val="Strong"/>
          <w:rFonts w:ascii="Times New Roman" w:hAnsi="Times New Roman"/>
          <w:b w:val="0"/>
          <w:sz w:val="24"/>
          <w:szCs w:val="24"/>
          <w:shd w:val="clear" w:color="auto" w:fill="FFFFFF"/>
        </w:rPr>
      </w:pPr>
      <w:r w:rsidRPr="005946B8">
        <w:rPr>
          <w:rFonts w:ascii="Times New Roman" w:hAnsi="Times New Roman"/>
          <w:b/>
          <w:sz w:val="24"/>
          <w:szCs w:val="24"/>
        </w:rPr>
        <w:t>Поддержка одаренных детей Ивантеевского района</w:t>
      </w:r>
    </w:p>
    <w:p w:rsidR="00F7514C" w:rsidRPr="005946B8" w:rsidRDefault="00F7514C" w:rsidP="000D5E31">
      <w:pPr>
        <w:pStyle w:val="NoSpacing"/>
        <w:jc w:val="both"/>
        <w:rPr>
          <w:rFonts w:ascii="Times New Roman" w:hAnsi="Times New Roman"/>
          <w:bCs/>
          <w:sz w:val="24"/>
          <w:szCs w:val="24"/>
          <w:shd w:val="clear" w:color="auto" w:fill="FFFFFF"/>
        </w:rPr>
      </w:pPr>
      <w:r w:rsidRPr="005946B8">
        <w:rPr>
          <w:rStyle w:val="Strong"/>
          <w:rFonts w:ascii="Times New Roman" w:hAnsi="Times New Roman"/>
          <w:b w:val="0"/>
          <w:sz w:val="24"/>
          <w:szCs w:val="24"/>
          <w:shd w:val="clear" w:color="auto" w:fill="FFFFFF"/>
        </w:rPr>
        <w:t xml:space="preserve"> В районе ведётся целенаправленная работа с одарёнными детьми.  </w:t>
      </w:r>
      <w:r w:rsidRPr="005946B8">
        <w:rPr>
          <w:rFonts w:ascii="Times New Roman" w:hAnsi="Times New Roman"/>
          <w:bCs/>
          <w:sz w:val="24"/>
          <w:szCs w:val="24"/>
          <w:shd w:val="clear" w:color="auto" w:fill="FFFFFF"/>
        </w:rPr>
        <w:t xml:space="preserve">В школьном этапе Всеросийской олимпиады приняли участие 2403 человека, в муниципальном -171. Из них 14 победителей, 27 призёров. </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Охват детей дополнительным образованием ежегодно увеличивается. 674 обучающихся  (47 %) посещают кружки и секции учреждений допобразования,  внутришкольные кружки посещают 1238 учащихся или 86 %  от общего количества школьников (2015 – 84 %). В образовательных учреждениях района работает  45  спортивных секций, в которых занимается более 1000 детей. В межмуниципальных, областных и всероссийских соревнованиях юные спортсмены за 2015 год завоевали 61 первое, 42 вторых, 51 третье место. Между образовательными учреждениями проведено 22 различных соревнований, в которых приняли участие 1000 чел. В школах района успешно реализуется пилотный проект по введению комплекса ГТО. За учебный год выполнили нормативы   ГТО 60% учащихся района. Учащиеся района- неоднократные победители и призёры региональных и всеросийских конкурсов, конференций, слётов.</w:t>
      </w:r>
    </w:p>
    <w:p w:rsidR="00F7514C" w:rsidRPr="005946B8" w:rsidRDefault="00F7514C" w:rsidP="002754BA">
      <w:pPr>
        <w:pStyle w:val="1"/>
        <w:spacing w:after="0" w:line="240" w:lineRule="auto"/>
        <w:ind w:left="0"/>
        <w:jc w:val="both"/>
        <w:rPr>
          <w:rFonts w:ascii="Times New Roman" w:hAnsi="Times New Roman"/>
          <w:sz w:val="24"/>
          <w:szCs w:val="24"/>
        </w:rPr>
      </w:pPr>
      <w:r w:rsidRPr="005946B8">
        <w:rPr>
          <w:rFonts w:ascii="Times New Roman" w:hAnsi="Times New Roman"/>
          <w:sz w:val="24"/>
          <w:szCs w:val="24"/>
        </w:rPr>
        <w:t>Вместе с тем, не созданы условия для реализации дополнительных программ  научно-технической направленности.</w:t>
      </w:r>
    </w:p>
    <w:p w:rsidR="00F7514C" w:rsidRPr="005946B8" w:rsidRDefault="00F7514C" w:rsidP="000D5E31">
      <w:pPr>
        <w:pStyle w:val="NoSpacing"/>
        <w:jc w:val="both"/>
        <w:rPr>
          <w:rFonts w:ascii="Times New Roman" w:hAnsi="Times New Roman"/>
          <w:b/>
          <w:sz w:val="24"/>
          <w:szCs w:val="24"/>
          <w:u w:val="single"/>
        </w:rPr>
      </w:pPr>
      <w:r w:rsidRPr="005946B8">
        <w:rPr>
          <w:rFonts w:ascii="Times New Roman" w:hAnsi="Times New Roman"/>
          <w:b/>
          <w:sz w:val="24"/>
          <w:szCs w:val="24"/>
        </w:rPr>
        <w:t xml:space="preserve">Патриотическое воспитание детей и молодежи </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p>
    <w:p w:rsidR="00F7514C" w:rsidRPr="005946B8" w:rsidRDefault="00F7514C" w:rsidP="002754BA">
      <w:pPr>
        <w:pStyle w:val="1"/>
        <w:spacing w:after="0" w:line="240" w:lineRule="auto"/>
        <w:ind w:left="0"/>
        <w:jc w:val="both"/>
        <w:rPr>
          <w:rFonts w:ascii="Times New Roman" w:hAnsi="Times New Roman"/>
          <w:b/>
          <w:color w:val="333333"/>
          <w:sz w:val="24"/>
          <w:szCs w:val="24"/>
        </w:rPr>
      </w:pPr>
      <w:r w:rsidRPr="005946B8">
        <w:rPr>
          <w:rFonts w:ascii="Times New Roman" w:hAnsi="Times New Roman"/>
          <w:sz w:val="24"/>
          <w:szCs w:val="24"/>
        </w:rPr>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военно-патриотических клубов, отделений юнармии и др.</w:t>
      </w:r>
    </w:p>
    <w:p w:rsidR="00F7514C" w:rsidRPr="005946B8" w:rsidRDefault="00F7514C" w:rsidP="000D5E31">
      <w:pPr>
        <w:pStyle w:val="NoSpacing"/>
        <w:jc w:val="both"/>
        <w:rPr>
          <w:rFonts w:ascii="Times New Roman" w:hAnsi="Times New Roman"/>
          <w:b/>
          <w:sz w:val="24"/>
          <w:szCs w:val="24"/>
        </w:rPr>
      </w:pPr>
      <w:r w:rsidRPr="005946B8">
        <w:rPr>
          <w:rFonts w:ascii="Times New Roman" w:hAnsi="Times New Roman"/>
          <w:b/>
          <w:sz w:val="24"/>
          <w:szCs w:val="24"/>
        </w:rPr>
        <w:t>Создание условий для инклюзивного образования детей с ограниченными возможностями здоровья и инвалидов</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2014 году на базе Ивантеевскойсош  создан центр инклюзивного образования для детей с нарушениями опорно-двигательной системы, на что  выделено 2212 тыс. руб. в рамках проекта «Создание сети базовых общеобразовательных организаций, в которых созданы условия для инклюзивного образования детей-инвалидов». В школе создана безбарьерная среда,  проведён ремонт в помещениях, установлено   оборудование.</w:t>
      </w:r>
    </w:p>
    <w:p w:rsidR="00F7514C" w:rsidRPr="005946B8" w:rsidRDefault="00F7514C" w:rsidP="000D5E31">
      <w:pPr>
        <w:pStyle w:val="NoSpacing"/>
        <w:jc w:val="both"/>
        <w:rPr>
          <w:rFonts w:ascii="Times New Roman" w:hAnsi="Times New Roman"/>
          <w:sz w:val="24"/>
          <w:szCs w:val="24"/>
        </w:rPr>
      </w:pPr>
      <w:r w:rsidRPr="005946B8">
        <w:rPr>
          <w:rFonts w:ascii="Times New Roman" w:hAnsi="Times New Roman"/>
          <w:sz w:val="24"/>
          <w:szCs w:val="24"/>
        </w:rPr>
        <w:t xml:space="preserve">      В 2015 году на базе гимназии   создан центр инклюзивного образования для детей с ограниченными возможностями здоровья по слуху и зрению, на что  выделено 1176,2 тыс. руб.из федерального бюджета в рамках проекта «Создание сети базовых общеобразовательных организаций, в которых созданы условия для инклюзивного образования детей-инвалидов». В помещениях   проведён ремонт, закуплено и установлено специальное оборудование.</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Вместе с тем, проблема обеспечения доступности учреждений образования стоит остро. Только в двух учреждениях (9,5%) созданы  условия доступности для инвалидов объектов и предоставляемых услуг.      </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F7514C" w:rsidRPr="005946B8" w:rsidRDefault="00F7514C" w:rsidP="000D5E31">
      <w:pPr>
        <w:pStyle w:val="10"/>
        <w:jc w:val="both"/>
        <w:rPr>
          <w:rFonts w:ascii="Times New Roman" w:hAnsi="Times New Roman"/>
          <w:sz w:val="24"/>
          <w:szCs w:val="24"/>
        </w:rPr>
      </w:pPr>
      <w:r w:rsidRPr="005946B8">
        <w:rPr>
          <w:rFonts w:ascii="Times New Roman" w:hAnsi="Times New Roman"/>
          <w:sz w:val="24"/>
          <w:szCs w:val="24"/>
        </w:rPr>
        <w:t>- выявить круг приоритетных объектов и субъектов целевого инвестирования.</w:t>
      </w:r>
    </w:p>
    <w:p w:rsidR="00F7514C" w:rsidRPr="005946B8" w:rsidRDefault="00F7514C" w:rsidP="002754BA">
      <w:pPr>
        <w:pStyle w:val="10"/>
        <w:jc w:val="both"/>
        <w:rPr>
          <w:rFonts w:ascii="Times New Roman" w:hAnsi="Times New Roman"/>
          <w:b/>
          <w:sz w:val="24"/>
          <w:szCs w:val="24"/>
        </w:rPr>
      </w:pPr>
      <w:r w:rsidRPr="005946B8">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w:t>
      </w:r>
    </w:p>
    <w:p w:rsidR="00F7514C" w:rsidRPr="005946B8" w:rsidRDefault="00F7514C" w:rsidP="006D5E17">
      <w:pPr>
        <w:pStyle w:val="ConsPlusNonformat"/>
        <w:widowControl/>
        <w:numPr>
          <w:ilvl w:val="0"/>
          <w:numId w:val="4"/>
        </w:numPr>
        <w:jc w:val="both"/>
        <w:rPr>
          <w:rFonts w:ascii="Times New Roman" w:hAnsi="Times New Roman" w:cs="Times New Roman"/>
          <w:b/>
          <w:sz w:val="24"/>
          <w:szCs w:val="24"/>
        </w:rPr>
      </w:pPr>
      <w:r w:rsidRPr="005946B8">
        <w:rPr>
          <w:rFonts w:ascii="Times New Roman" w:hAnsi="Times New Roman" w:cs="Times New Roman"/>
          <w:b/>
          <w:sz w:val="24"/>
          <w:szCs w:val="24"/>
        </w:rPr>
        <w:t>Основные цели и задачи Программы.</w:t>
      </w:r>
    </w:p>
    <w:p w:rsidR="00F7514C" w:rsidRPr="005946B8" w:rsidRDefault="00F7514C" w:rsidP="006D5E17">
      <w:pPr>
        <w:pStyle w:val="a"/>
        <w:ind w:left="360"/>
        <w:jc w:val="both"/>
        <w:rPr>
          <w:rFonts w:ascii="Times New Roman" w:hAnsi="Times New Roman" w:cs="Times New Roman"/>
          <w:b/>
        </w:rPr>
      </w:pPr>
      <w:r w:rsidRPr="005946B8">
        <w:rPr>
          <w:rFonts w:ascii="Times New Roman" w:hAnsi="Times New Roman" w:cs="Times New Roman"/>
          <w:b/>
        </w:rPr>
        <w:t xml:space="preserve">Цели: </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 xml:space="preserve">      повышение квалификации педагогических кадров; </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 xml:space="preserve">      выявление и развитие одаренных детей области;</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 xml:space="preserve">      развитие системы патриотического воспитания детей и молодежи;</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 xml:space="preserve">      обеспечение безопасных условий пребывания детей в образовательных учреждениях;</w:t>
      </w:r>
    </w:p>
    <w:p w:rsidR="00F7514C" w:rsidRPr="005946B8" w:rsidRDefault="00F7514C" w:rsidP="00D910E0">
      <w:pPr>
        <w:pStyle w:val="NoSpacing"/>
        <w:rPr>
          <w:rFonts w:ascii="Times New Roman" w:hAnsi="Times New Roman"/>
          <w:sz w:val="24"/>
          <w:szCs w:val="24"/>
        </w:rPr>
      </w:pPr>
      <w:r w:rsidRPr="005946B8">
        <w:rPr>
          <w:rFonts w:ascii="Times New Roman" w:hAnsi="Times New Roman"/>
          <w:sz w:val="24"/>
          <w:szCs w:val="24"/>
        </w:rPr>
        <w:t xml:space="preserve">      создание условий для инклюзивного образования детей с ограниченными возможностями здоровья и инвалидов.</w:t>
      </w:r>
    </w:p>
    <w:p w:rsidR="00F7514C" w:rsidRPr="005946B8" w:rsidRDefault="00F7514C" w:rsidP="006D5E17">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Задачи:</w:t>
      </w:r>
    </w:p>
    <w:p w:rsidR="00F7514C" w:rsidRPr="005946B8" w:rsidRDefault="00F7514C" w:rsidP="008E74B5">
      <w:pPr>
        <w:pStyle w:val="NoSpacing"/>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F7514C" w:rsidRPr="005946B8" w:rsidRDefault="00F7514C" w:rsidP="008E74B5">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8E74B5">
      <w:pPr>
        <w:pStyle w:val="NoSpacing"/>
        <w:rPr>
          <w:rFonts w:ascii="Times New Roman" w:hAnsi="Times New Roman"/>
          <w:sz w:val="24"/>
          <w:szCs w:val="24"/>
        </w:rPr>
      </w:pPr>
      <w:r w:rsidRPr="005946B8">
        <w:rPr>
          <w:rFonts w:ascii="Times New Roman" w:hAnsi="Times New Roman"/>
          <w:sz w:val="24"/>
          <w:szCs w:val="24"/>
        </w:rPr>
        <w:t>создание условий для проявления одаренными детьми выдающихся способностей;</w:t>
      </w:r>
    </w:p>
    <w:p w:rsidR="00F7514C" w:rsidRDefault="00F7514C" w:rsidP="008E74B5">
      <w:pPr>
        <w:pStyle w:val="NoSpacing"/>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F7514C" w:rsidRPr="005946B8" w:rsidRDefault="00F7514C" w:rsidP="008E74B5">
      <w:pPr>
        <w:pStyle w:val="NoSpacing"/>
        <w:rPr>
          <w:rFonts w:ascii="Times New Roman" w:hAnsi="Times New Roman"/>
          <w:sz w:val="24"/>
          <w:szCs w:val="24"/>
        </w:rPr>
      </w:pPr>
      <w:r w:rsidRPr="005216A3">
        <w:rPr>
          <w:rFonts w:ascii="Times New Roman" w:hAnsi="Times New Roman"/>
          <w:sz w:val="24"/>
          <w:szCs w:val="24"/>
        </w:rPr>
        <w:t>развитие физкультуры и спорта;</w:t>
      </w:r>
    </w:p>
    <w:p w:rsidR="00F7514C" w:rsidRPr="005946B8" w:rsidRDefault="00F7514C" w:rsidP="008E74B5">
      <w:pPr>
        <w:pStyle w:val="NoSpacing"/>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F7514C" w:rsidRPr="005946B8" w:rsidRDefault="00F7514C" w:rsidP="00422077">
      <w:pPr>
        <w:pStyle w:val="NoSpacing"/>
        <w:rPr>
          <w:rFonts w:ascii="Times New Roman" w:hAnsi="Times New Roman"/>
          <w:sz w:val="24"/>
          <w:szCs w:val="24"/>
        </w:rPr>
      </w:pPr>
      <w:r w:rsidRPr="005946B8">
        <w:rPr>
          <w:rFonts w:ascii="Times New Roman" w:hAnsi="Times New Roman"/>
          <w:sz w:val="24"/>
          <w:szCs w:val="24"/>
        </w:rPr>
        <w:t>развитие системы дополнительного образования детей;</w:t>
      </w:r>
    </w:p>
    <w:p w:rsidR="00F7514C" w:rsidRPr="005946B8" w:rsidRDefault="00F7514C" w:rsidP="00422077">
      <w:pPr>
        <w:pStyle w:val="NoSpacing"/>
        <w:rPr>
          <w:rFonts w:ascii="Times New Roman" w:hAnsi="Times New Roman"/>
          <w:iCs/>
          <w:sz w:val="24"/>
          <w:szCs w:val="24"/>
        </w:rPr>
      </w:pPr>
      <w:r w:rsidRPr="005946B8">
        <w:rPr>
          <w:rFonts w:ascii="Times New Roman" w:hAnsi="Times New Roman"/>
          <w:iCs/>
          <w:sz w:val="24"/>
          <w:szCs w:val="24"/>
        </w:rPr>
        <w:t>реализация дополнительных образовательных программ научно-технической направленности;</w:t>
      </w:r>
    </w:p>
    <w:p w:rsidR="00F7514C" w:rsidRPr="005946B8" w:rsidRDefault="00F7514C" w:rsidP="00422077">
      <w:pPr>
        <w:pStyle w:val="NoSpacing"/>
        <w:tabs>
          <w:tab w:val="left" w:pos="0"/>
        </w:tabs>
        <w:rPr>
          <w:rFonts w:ascii="Times New Roman" w:hAnsi="Times New Roman"/>
          <w:iCs/>
          <w:sz w:val="24"/>
          <w:szCs w:val="24"/>
        </w:rPr>
      </w:pPr>
      <w:r w:rsidRPr="005946B8">
        <w:rPr>
          <w:rFonts w:ascii="Times New Roman" w:hAnsi="Times New Roman"/>
          <w:sz w:val="24"/>
          <w:szCs w:val="24"/>
        </w:rPr>
        <w:t xml:space="preserve"> формирование у детей и молодежи патриотического сознания;</w:t>
      </w:r>
    </w:p>
    <w:p w:rsidR="00F7514C" w:rsidRPr="005946B8" w:rsidRDefault="00F7514C" w:rsidP="008E74B5">
      <w:pPr>
        <w:pStyle w:val="NoSpacing"/>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7514C" w:rsidRPr="005946B8" w:rsidRDefault="00F7514C" w:rsidP="008E74B5">
      <w:pPr>
        <w:pStyle w:val="NoSpacing"/>
        <w:rPr>
          <w:rFonts w:ascii="Times New Roman" w:hAnsi="Times New Roman"/>
          <w:bCs/>
          <w:color w:val="000000"/>
          <w:sz w:val="24"/>
          <w:szCs w:val="24"/>
        </w:rPr>
      </w:pPr>
      <w:r w:rsidRPr="005946B8">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F7514C" w:rsidRPr="005946B8" w:rsidRDefault="00F7514C" w:rsidP="006D5E17">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3.Целевые показатели Программы</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Выполнение сбалансированности питания в ДОУ (белки, жиры, углеводы) на 100%;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воспитанников, освоивших программу дошкольного образования на высоком и среднем уровне на 100%;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в ДОУ с высшим образованием от общего числа работников с 31% до 38%;</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в ДОУ с  высшей квалификационной категорией с 6% до 9%;</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в ДОУ  с  первой квалификационной категорией с 58% до 67%;</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родителей (законных представителей) воспитанников, удовлетворенных качеством и доступностью услуги  96%;</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посещаемость воспитанников ДОУ с 72% до 75%;</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 xml:space="preserve">уровень укомплектованности кадрами в ДОУ 100%; </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на деятельность дошкольных учреждений со стороны потребителя (обучающихся, их родителей,законных представителей, иных заинтересованных лиц)</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ДОУ от надзорных органов до 0;</w:t>
      </w:r>
    </w:p>
    <w:p w:rsidR="00F7514C" w:rsidRPr="005946B8" w:rsidRDefault="00F7514C" w:rsidP="008E74B5">
      <w:pPr>
        <w:pStyle w:val="NoSpacing"/>
        <w:rPr>
          <w:rFonts w:ascii="Times New Roman" w:hAnsi="Times New Roman"/>
          <w:sz w:val="24"/>
          <w:szCs w:val="24"/>
        </w:rPr>
      </w:pPr>
      <w:r w:rsidRPr="005946B8">
        <w:rPr>
          <w:rFonts w:ascii="Times New Roman" w:hAnsi="Times New Roman"/>
          <w:color w:val="231F20"/>
          <w:sz w:val="24"/>
          <w:szCs w:val="24"/>
        </w:rPr>
        <w:t>доля дошкольных образовательных организаций, в которых создана универсальная безбарьерная среда для инклюзивного образования детей инвалидов и детей с ОВЗ , в общем количестве образовательных организаций с 0 до 50%;</w:t>
      </w:r>
    </w:p>
    <w:p w:rsidR="00F7514C" w:rsidRPr="005946B8" w:rsidRDefault="00F7514C" w:rsidP="008E74B5">
      <w:pPr>
        <w:pStyle w:val="NoSpacing"/>
        <w:rPr>
          <w:rFonts w:ascii="Times New Roman" w:hAnsi="Times New Roman"/>
          <w:sz w:val="24"/>
          <w:szCs w:val="24"/>
        </w:rPr>
      </w:pPr>
      <w:r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F7514C" w:rsidRPr="005946B8" w:rsidRDefault="00F7514C" w:rsidP="008E74B5">
      <w:pPr>
        <w:pStyle w:val="NoSpacing"/>
        <w:rPr>
          <w:rFonts w:ascii="Times New Roman" w:hAnsi="Times New Roman"/>
          <w:color w:val="000000"/>
          <w:sz w:val="24"/>
          <w:szCs w:val="24"/>
        </w:rPr>
      </w:pPr>
      <w:r w:rsidRPr="005946B8">
        <w:rPr>
          <w:rFonts w:ascii="Times New Roman" w:hAnsi="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интернет-марафонов, конкурса «Ученик года», областного бала золотых медалистов  с 1050 чел. до 1200 чел.;</w:t>
      </w:r>
    </w:p>
    <w:p w:rsidR="00F7514C" w:rsidRPr="005946B8" w:rsidRDefault="00F7514C" w:rsidP="008E74B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 с 20% до 35 %;</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 общей численностиаттестующихся учащихся, обучающихся в отчетном периоде на "хорошо" и "отлично" с 48 до 57%;</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оставленных на повторный год обучения</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с высшим образованием от общего числа с. 0,6% до 0,2%;</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имеющих первую и высшую квалификационную категории с 56% до 59%;</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повысивших квалификацию в отчетном периоде с. 73,3% до 75,5%;</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количество (доля) выпускников.набравших положительные баллы при сдаче ЕГЭ и ГИА 100%;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охват учащихся горячим питанием с 97,9 до 98,2%;</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сохранность контингента 100%;уровень удовлетворенности родителей (законных представителей) качеством образования 100;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укомплектованности кадрами 100%;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успеваемость учащихся 100%;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 до0;</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от надзорных органов  до 1 на 1 учреждение;</w:t>
      </w:r>
    </w:p>
    <w:p w:rsidR="00F7514C" w:rsidRPr="005946B8" w:rsidRDefault="00F7514C" w:rsidP="000D5E31">
      <w:pPr>
        <w:spacing w:after="0" w:line="240" w:lineRule="auto"/>
        <w:rPr>
          <w:rFonts w:ascii="Times New Roman" w:hAnsi="Times New Roman"/>
          <w:sz w:val="24"/>
          <w:szCs w:val="24"/>
        </w:rPr>
      </w:pPr>
      <w:r w:rsidRPr="005946B8">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 с 26,9 процента в 2016 году до 43,4 процента в 2020 году;</w:t>
      </w:r>
    </w:p>
    <w:p w:rsidR="00F7514C" w:rsidRPr="005946B8" w:rsidRDefault="00F7514C" w:rsidP="008E74B5">
      <w:pPr>
        <w:spacing w:after="0" w:line="240" w:lineRule="auto"/>
        <w:rPr>
          <w:rFonts w:ascii="Times New Roman" w:hAnsi="Times New Roman"/>
          <w:color w:val="000000"/>
          <w:sz w:val="24"/>
          <w:szCs w:val="24"/>
        </w:rPr>
      </w:pPr>
      <w:r w:rsidRPr="005946B8">
        <w:rPr>
          <w:rFonts w:ascii="Times New Roman" w:hAnsi="Times New Roman"/>
          <w:color w:val="231F20"/>
          <w:sz w:val="24"/>
          <w:szCs w:val="24"/>
        </w:rPr>
        <w:t>удельный вес детей, занимающихся по дополнительным образовательным программам научно-технической направленности – до 12 процентов  в 2020 году;</w:t>
      </w:r>
    </w:p>
    <w:p w:rsidR="00F7514C" w:rsidRPr="005946B8" w:rsidRDefault="00F7514C" w:rsidP="008E74B5">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 xml:space="preserve">доля общеобразовательных организаций и организаций дополнительного образования , в которых создана  универсальная безбарьерная среда для инклюзивного образования детей инвалидов, в общем количестве образовательных организаций </w:t>
      </w:r>
    </w:p>
    <w:p w:rsidR="00F7514C" w:rsidRPr="005946B8" w:rsidRDefault="00F7514C" w:rsidP="008E74B5">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F7514C" w:rsidRPr="005946B8" w:rsidRDefault="00F7514C" w:rsidP="008E74B5">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p w:rsidR="00F7514C" w:rsidRPr="005946B8" w:rsidRDefault="00F7514C" w:rsidP="006D5E17">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b/>
          <w:sz w:val="24"/>
          <w:szCs w:val="24"/>
        </w:rPr>
        <w:t>4. Конечные результаты реализации Программы</w:t>
      </w:r>
    </w:p>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количества учащихся-победителей региональных конкурсов и олимпиад;</w:t>
      </w:r>
    </w:p>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качества дошкольного, общего и дополнительного образования;</w:t>
      </w:r>
    </w:p>
    <w:p w:rsidR="00F7514C" w:rsidRPr="005946B8" w:rsidRDefault="00F7514C"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удовлетворённость родителей качеством предоставленных услуг;</w:t>
      </w:r>
    </w:p>
    <w:p w:rsidR="00F7514C" w:rsidRPr="005946B8" w:rsidRDefault="00F7514C" w:rsidP="006D5E17">
      <w:pPr>
        <w:autoSpaceDE w:val="0"/>
        <w:autoSpaceDN w:val="0"/>
        <w:adjustRightInd w:val="0"/>
        <w:spacing w:after="0" w:line="240" w:lineRule="auto"/>
        <w:jc w:val="both"/>
        <w:rPr>
          <w:rFonts w:ascii="Times New Roman" w:hAnsi="Times New Roman"/>
          <w:b/>
          <w:sz w:val="24"/>
          <w:szCs w:val="24"/>
        </w:rPr>
      </w:pPr>
      <w:r w:rsidRPr="005946B8">
        <w:rPr>
          <w:rFonts w:ascii="Times New Roman" w:hAnsi="Times New Roman"/>
          <w:b/>
          <w:sz w:val="24"/>
          <w:szCs w:val="24"/>
        </w:rPr>
        <w:t xml:space="preserve">      6.Финансовое обеспечение реализации Программы</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необходимых для реализации Программы средств местного бюджета в 2017-2020 годах составляет </w:t>
      </w:r>
    </w:p>
    <w:p w:rsidR="00F7514C" w:rsidRPr="005946B8" w:rsidRDefault="00F7514C" w:rsidP="006D5E17">
      <w:pPr>
        <w:spacing w:after="0" w:line="240" w:lineRule="auto"/>
        <w:jc w:val="both"/>
        <w:rPr>
          <w:rFonts w:ascii="Times New Roman" w:hAnsi="Times New Roman"/>
          <w:sz w:val="24"/>
          <w:szCs w:val="24"/>
        </w:rPr>
      </w:pPr>
      <w:r w:rsidRPr="00336630">
        <w:rPr>
          <w:rFonts w:ascii="Times New Roman" w:hAnsi="Times New Roman"/>
          <w:b/>
          <w:sz w:val="24"/>
          <w:szCs w:val="24"/>
        </w:rPr>
        <w:t>697204,2</w:t>
      </w:r>
      <w:r w:rsidRPr="005946B8">
        <w:rPr>
          <w:rFonts w:ascii="Times New Roman" w:hAnsi="Times New Roman"/>
          <w:sz w:val="24"/>
          <w:szCs w:val="24"/>
        </w:rPr>
        <w:t>тыс.рублей, в том числе:</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2017 году –  </w:t>
      </w:r>
      <w:r>
        <w:rPr>
          <w:rFonts w:ascii="Times New Roman" w:hAnsi="Times New Roman"/>
          <w:b/>
          <w:bCs/>
          <w:sz w:val="24"/>
          <w:szCs w:val="24"/>
        </w:rPr>
        <w:t>175718</w:t>
      </w:r>
      <w:r w:rsidRPr="005946B8">
        <w:rPr>
          <w:rFonts w:ascii="Times New Roman" w:hAnsi="Times New Roman"/>
          <w:sz w:val="24"/>
          <w:szCs w:val="24"/>
        </w:rPr>
        <w:t>тыс. руб.;</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w:t>
      </w:r>
      <w:r>
        <w:rPr>
          <w:rFonts w:ascii="Times New Roman" w:hAnsi="Times New Roman"/>
          <w:sz w:val="24"/>
          <w:szCs w:val="24"/>
        </w:rPr>
        <w:t>–</w:t>
      </w:r>
      <w:r>
        <w:rPr>
          <w:rFonts w:ascii="Times New Roman" w:hAnsi="Times New Roman"/>
          <w:b/>
          <w:sz w:val="24"/>
          <w:szCs w:val="24"/>
        </w:rPr>
        <w:t>173236,6</w:t>
      </w:r>
      <w:r w:rsidRPr="005946B8">
        <w:rPr>
          <w:rFonts w:ascii="Times New Roman" w:hAnsi="Times New Roman"/>
          <w:sz w:val="24"/>
          <w:szCs w:val="24"/>
        </w:rPr>
        <w:t>тыс. руб.;</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Pr>
          <w:rFonts w:ascii="Times New Roman" w:hAnsi="Times New Roman"/>
          <w:b/>
          <w:bCs/>
          <w:sz w:val="24"/>
          <w:szCs w:val="24"/>
        </w:rPr>
        <w:t>174124,8</w:t>
      </w:r>
      <w:r w:rsidRPr="005946B8">
        <w:rPr>
          <w:rFonts w:ascii="Times New Roman" w:hAnsi="Times New Roman"/>
          <w:sz w:val="24"/>
          <w:szCs w:val="24"/>
        </w:rPr>
        <w:t>тыс. руб.</w:t>
      </w:r>
    </w:p>
    <w:p w:rsidR="00F7514C" w:rsidRPr="005946B8" w:rsidRDefault="00F7514C" w:rsidP="0009050C">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2020 году –   </w:t>
      </w:r>
      <w:r>
        <w:rPr>
          <w:rFonts w:ascii="Times New Roman" w:hAnsi="Times New Roman"/>
          <w:b/>
          <w:bCs/>
          <w:sz w:val="24"/>
          <w:szCs w:val="24"/>
        </w:rPr>
        <w:t>174124,8</w:t>
      </w:r>
      <w:r w:rsidRPr="005946B8">
        <w:rPr>
          <w:rFonts w:ascii="Times New Roman" w:hAnsi="Times New Roman"/>
          <w:sz w:val="24"/>
          <w:szCs w:val="24"/>
        </w:rPr>
        <w:t>тыс. руб.</w:t>
      </w:r>
    </w:p>
    <w:p w:rsidR="00F7514C" w:rsidRPr="005946B8" w:rsidRDefault="00F7514C" w:rsidP="00F4716D">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В том числе:</w:t>
      </w:r>
    </w:p>
    <w:p w:rsidR="00F7514C" w:rsidRPr="005946B8" w:rsidRDefault="00F7514C" w:rsidP="00F4716D">
      <w:pPr>
        <w:pStyle w:val="a"/>
        <w:rPr>
          <w:rFonts w:ascii="Times New Roman" w:hAnsi="Times New Roman" w:cs="Times New Roman"/>
        </w:rPr>
      </w:pPr>
      <w:hyperlink r:id="rId16" w:anchor="sub_1100" w:history="1">
        <w:r w:rsidRPr="005946B8">
          <w:rPr>
            <w:rStyle w:val="a0"/>
            <w:rFonts w:ascii="Times New Roman" w:hAnsi="Times New Roman"/>
            <w:color w:val="000000"/>
            <w:u w:val="single"/>
          </w:rPr>
          <w:t>подпрограмма 1</w:t>
        </w:r>
      </w:hyperlink>
      <w:r w:rsidRPr="005946B8">
        <w:rPr>
          <w:rFonts w:ascii="Times New Roman" w:hAnsi="Times New Roman" w:cs="Times New Roman"/>
        </w:rPr>
        <w:t xml:space="preserve"> "Развитие системы дошкольного образования" –</w:t>
      </w:r>
      <w:r>
        <w:rPr>
          <w:rFonts w:ascii="Times New Roman" w:hAnsi="Times New Roman" w:cs="Times New Roman"/>
        </w:rPr>
        <w:t>185891,9</w:t>
      </w:r>
      <w:r w:rsidRPr="005946B8">
        <w:rPr>
          <w:rFonts w:ascii="Times New Roman" w:hAnsi="Times New Roman" w:cs="Times New Roman"/>
        </w:rPr>
        <w:t>тыс. рублей;</w:t>
      </w:r>
    </w:p>
    <w:p w:rsidR="00F7514C" w:rsidRDefault="00F7514C" w:rsidP="00F4716D">
      <w:pPr>
        <w:pStyle w:val="a"/>
        <w:rPr>
          <w:rFonts w:ascii="Times New Roman" w:hAnsi="Times New Roman" w:cs="Times New Roman"/>
        </w:rPr>
      </w:pPr>
      <w:hyperlink r:id="rId17" w:anchor="sub_1200" w:history="1">
        <w:r w:rsidRPr="005946B8">
          <w:rPr>
            <w:rStyle w:val="a0"/>
            <w:rFonts w:ascii="Times New Roman" w:hAnsi="Times New Roman"/>
            <w:color w:val="000000"/>
            <w:u w:val="single"/>
          </w:rPr>
          <w:t>подпрограмма 2</w:t>
        </w:r>
      </w:hyperlink>
      <w:r w:rsidRPr="005946B8">
        <w:rPr>
          <w:rFonts w:ascii="Times New Roman" w:hAnsi="Times New Roman" w:cs="Times New Roman"/>
        </w:rPr>
        <w:t xml:space="preserve"> "Развитие общего и дополнительного образования" –</w:t>
      </w:r>
      <w:r>
        <w:rPr>
          <w:rFonts w:ascii="Times New Roman" w:hAnsi="Times New Roman" w:cs="Times New Roman"/>
        </w:rPr>
        <w:t>511052,3</w:t>
      </w:r>
      <w:r w:rsidRPr="005946B8">
        <w:rPr>
          <w:rFonts w:ascii="Times New Roman" w:hAnsi="Times New Roman" w:cs="Times New Roman"/>
        </w:rPr>
        <w:t>тыс. рублей;</w:t>
      </w:r>
    </w:p>
    <w:p w:rsidR="00F7514C" w:rsidRPr="005946B8" w:rsidRDefault="00F7514C" w:rsidP="00336630">
      <w:pPr>
        <w:pStyle w:val="a"/>
        <w:rPr>
          <w:rFonts w:ascii="Times New Roman" w:hAnsi="Times New Roman" w:cs="Times New Roman"/>
        </w:rPr>
      </w:pPr>
      <w:hyperlink r:id="rId18" w:anchor="sub_1100" w:history="1">
        <w:r w:rsidRPr="005946B8">
          <w:rPr>
            <w:rStyle w:val="a0"/>
            <w:rFonts w:ascii="Times New Roman" w:hAnsi="Times New Roman"/>
            <w:color w:val="000000"/>
            <w:u w:val="single"/>
          </w:rPr>
          <w:t xml:space="preserve">подпрограмма </w:t>
        </w:r>
      </w:hyperlink>
      <w:r>
        <w:rPr>
          <w:rStyle w:val="a0"/>
          <w:rFonts w:ascii="Times New Roman" w:hAnsi="Times New Roman"/>
          <w:color w:val="000000"/>
          <w:u w:val="single"/>
        </w:rPr>
        <w:t>3</w:t>
      </w:r>
      <w:r w:rsidRPr="005946B8">
        <w:rPr>
          <w:rFonts w:ascii="Times New Roman" w:hAnsi="Times New Roman" w:cs="Times New Roman"/>
        </w:rPr>
        <w:t xml:space="preserve"> "</w:t>
      </w:r>
      <w:r>
        <w:rPr>
          <w:rStyle w:val="a0"/>
          <w:rFonts w:ascii="Times New Roman" w:hAnsi="Times New Roman"/>
          <w:color w:val="000000"/>
          <w:u w:val="single"/>
        </w:rPr>
        <w:t>Поддержка одаренных детей Ивантеевского района</w:t>
      </w:r>
      <w:r w:rsidRPr="005946B8">
        <w:rPr>
          <w:rFonts w:ascii="Times New Roman" w:hAnsi="Times New Roman" w:cs="Times New Roman"/>
        </w:rPr>
        <w:t xml:space="preserve"> " – </w:t>
      </w:r>
      <w:r>
        <w:rPr>
          <w:rFonts w:ascii="Times New Roman" w:hAnsi="Times New Roman" w:cs="Times New Roman"/>
        </w:rPr>
        <w:t>40</w:t>
      </w:r>
      <w:r w:rsidRPr="005946B8">
        <w:rPr>
          <w:rFonts w:ascii="Times New Roman" w:hAnsi="Times New Roman" w:cs="Times New Roman"/>
        </w:rPr>
        <w:t xml:space="preserve"> тыс. рублей;</w:t>
      </w:r>
    </w:p>
    <w:p w:rsidR="00F7514C" w:rsidRPr="005946B8" w:rsidRDefault="00F7514C" w:rsidP="0037711E">
      <w:pPr>
        <w:pStyle w:val="a"/>
        <w:rPr>
          <w:rFonts w:ascii="Times New Roman" w:hAnsi="Times New Roman" w:cs="Times New Roman"/>
        </w:rPr>
      </w:pPr>
      <w:hyperlink r:id="rId19" w:anchor="sub_1100" w:history="1">
        <w:r w:rsidRPr="005946B8">
          <w:rPr>
            <w:rStyle w:val="a0"/>
            <w:rFonts w:ascii="Times New Roman" w:hAnsi="Times New Roman"/>
            <w:color w:val="000000"/>
            <w:u w:val="single"/>
          </w:rPr>
          <w:t xml:space="preserve">подпрограмма </w:t>
        </w:r>
      </w:hyperlink>
      <w:r>
        <w:rPr>
          <w:rStyle w:val="a0"/>
          <w:rFonts w:ascii="Times New Roman" w:hAnsi="Times New Roman"/>
          <w:color w:val="000000"/>
          <w:u w:val="single"/>
        </w:rPr>
        <w:t>4</w:t>
      </w:r>
      <w:r w:rsidRPr="005946B8">
        <w:rPr>
          <w:rFonts w:ascii="Times New Roman" w:hAnsi="Times New Roman" w:cs="Times New Roman"/>
        </w:rPr>
        <w:t xml:space="preserve"> "</w:t>
      </w:r>
      <w:r>
        <w:rPr>
          <w:rFonts w:ascii="Times New Roman" w:hAnsi="Times New Roman" w:cs="Times New Roman"/>
        </w:rPr>
        <w:t>Патриотическое воспитание детей и молодежи Ивантеевского района</w:t>
      </w:r>
      <w:r w:rsidRPr="005946B8">
        <w:rPr>
          <w:rFonts w:ascii="Times New Roman" w:hAnsi="Times New Roman" w:cs="Times New Roman"/>
        </w:rPr>
        <w:t xml:space="preserve"> " – </w:t>
      </w:r>
      <w:r>
        <w:rPr>
          <w:rFonts w:ascii="Times New Roman" w:hAnsi="Times New Roman" w:cs="Times New Roman"/>
        </w:rPr>
        <w:t>60</w:t>
      </w:r>
      <w:r w:rsidRPr="005946B8">
        <w:rPr>
          <w:rFonts w:ascii="Times New Roman" w:hAnsi="Times New Roman" w:cs="Times New Roman"/>
        </w:rPr>
        <w:t xml:space="preserve"> тыс. рублей;</w:t>
      </w:r>
    </w:p>
    <w:p w:rsidR="00F7514C" w:rsidRPr="005946B8" w:rsidRDefault="00F7514C" w:rsidP="0037711E">
      <w:pPr>
        <w:pStyle w:val="a"/>
        <w:rPr>
          <w:rFonts w:ascii="Times New Roman" w:hAnsi="Times New Roman" w:cs="Times New Roman"/>
        </w:rPr>
      </w:pPr>
      <w:hyperlink r:id="rId20" w:anchor="sub_1100" w:history="1">
        <w:r w:rsidRPr="005946B8">
          <w:rPr>
            <w:rStyle w:val="a0"/>
            <w:rFonts w:ascii="Times New Roman" w:hAnsi="Times New Roman"/>
            <w:color w:val="000000"/>
            <w:u w:val="single"/>
          </w:rPr>
          <w:t xml:space="preserve">подпрограмма </w:t>
        </w:r>
      </w:hyperlink>
      <w:r>
        <w:rPr>
          <w:rStyle w:val="a0"/>
          <w:rFonts w:ascii="Times New Roman" w:hAnsi="Times New Roman"/>
          <w:color w:val="000000"/>
          <w:u w:val="single"/>
        </w:rPr>
        <w:t>5</w:t>
      </w:r>
      <w:r w:rsidRPr="005946B8">
        <w:rPr>
          <w:rFonts w:ascii="Times New Roman" w:hAnsi="Times New Roman" w:cs="Times New Roman"/>
        </w:rPr>
        <w:t xml:space="preserve"> "</w:t>
      </w:r>
      <w:r>
        <w:rPr>
          <w:rFonts w:ascii="Times New Roman" w:hAnsi="Times New Roman" w:cs="Times New Roman"/>
        </w:rPr>
        <w:t>Создание условий для инклюзивного образования детей с ограниченными возможностями здоровья и инвалидов</w:t>
      </w:r>
      <w:r w:rsidRPr="005946B8">
        <w:rPr>
          <w:rFonts w:ascii="Times New Roman" w:hAnsi="Times New Roman" w:cs="Times New Roman"/>
        </w:rPr>
        <w:t xml:space="preserve"> " – </w:t>
      </w:r>
      <w:r>
        <w:rPr>
          <w:rFonts w:ascii="Times New Roman" w:hAnsi="Times New Roman" w:cs="Times New Roman"/>
        </w:rPr>
        <w:t>160</w:t>
      </w:r>
      <w:r w:rsidRPr="005946B8">
        <w:rPr>
          <w:rFonts w:ascii="Times New Roman" w:hAnsi="Times New Roman" w:cs="Times New Roman"/>
        </w:rPr>
        <w:t xml:space="preserve"> тыс. рублей;</w:t>
      </w:r>
    </w:p>
    <w:p w:rsidR="00F7514C" w:rsidRPr="005946B8" w:rsidRDefault="00F7514C"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5946B8">
        <w:rPr>
          <w:rFonts w:ascii="Times New Roman" w:hAnsi="Times New Roman"/>
          <w:b/>
          <w:sz w:val="24"/>
          <w:szCs w:val="24"/>
        </w:rPr>
        <w:t xml:space="preserve">      7. </w:t>
      </w:r>
      <w:bookmarkStart w:id="44" w:name="sub_1500"/>
      <w:r w:rsidRPr="005946B8">
        <w:rPr>
          <w:rFonts w:ascii="Times New Roman" w:hAnsi="Times New Roman"/>
          <w:b/>
          <w:bCs/>
          <w:color w:val="26282F"/>
          <w:sz w:val="24"/>
          <w:szCs w:val="24"/>
        </w:rPr>
        <w:t>Организация управления Программой и контроль за ходом ее реализации</w:t>
      </w:r>
    </w:p>
    <w:p w:rsidR="00F7514C" w:rsidRPr="005946B8" w:rsidRDefault="00F7514C" w:rsidP="002754BA">
      <w:pPr>
        <w:autoSpaceDE w:val="0"/>
        <w:autoSpaceDN w:val="0"/>
        <w:adjustRightInd w:val="0"/>
        <w:spacing w:before="108" w:after="108" w:line="240" w:lineRule="auto"/>
        <w:jc w:val="both"/>
        <w:outlineLvl w:val="0"/>
        <w:rPr>
          <w:rFonts w:ascii="Times New Roman" w:hAnsi="Times New Roman"/>
          <w:b/>
          <w:sz w:val="24"/>
          <w:szCs w:val="24"/>
        </w:rPr>
      </w:pPr>
      <w:r w:rsidRPr="005946B8">
        <w:rPr>
          <w:rFonts w:ascii="Times New Roman" w:hAnsi="Times New Roman"/>
          <w:sz w:val="24"/>
          <w:szCs w:val="24"/>
        </w:rPr>
        <w:t xml:space="preserve">      Контроль за исполнением Программы осуществляется управлением образования района  совместно с финансовым управлением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w:t>
      </w:r>
      <w:bookmarkEnd w:id="44"/>
    </w:p>
    <w:p w:rsidR="00F7514C" w:rsidRPr="005946B8" w:rsidRDefault="00F7514C" w:rsidP="001B3D45">
      <w:pPr>
        <w:pStyle w:val="ConsPlusNonformat"/>
        <w:widowControl/>
        <w:jc w:val="both"/>
        <w:rPr>
          <w:rFonts w:ascii="Times New Roman" w:hAnsi="Times New Roman" w:cs="Times New Roman"/>
          <w:b/>
          <w:sz w:val="24"/>
          <w:szCs w:val="24"/>
        </w:rPr>
      </w:pPr>
      <w:r w:rsidRPr="005946B8">
        <w:rPr>
          <w:rFonts w:ascii="Times New Roman" w:hAnsi="Times New Roman" w:cs="Times New Roman"/>
          <w:b/>
          <w:sz w:val="24"/>
          <w:szCs w:val="24"/>
        </w:rPr>
        <w:t>8. Система мероприятий Программы.</w:t>
      </w:r>
    </w:p>
    <w:p w:rsidR="00F7514C" w:rsidRPr="005946B8" w:rsidRDefault="00F7514C"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В Программе предусматривается реализация мероприятий по следующим основным направлениям:</w:t>
      </w:r>
    </w:p>
    <w:p w:rsidR="00F7514C" w:rsidRPr="005946B8" w:rsidRDefault="00F7514C"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8.1. Развитие системы дошкольного образования </w:t>
      </w:r>
    </w:p>
    <w:p w:rsidR="00F7514C" w:rsidRPr="005946B8" w:rsidRDefault="00F7514C"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Система программных мероприятий включает:</w:t>
      </w:r>
    </w:p>
    <w:p w:rsidR="00F7514C" w:rsidRPr="005946B8" w:rsidRDefault="00F7514C"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создание консультационных центров в 4-х дошкольных учреждениях, введение ставок логопедов, психологов.</w:t>
      </w:r>
    </w:p>
    <w:p w:rsidR="00F7514C" w:rsidRPr="005946B8" w:rsidRDefault="00F7514C"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проведение капитальных ремонтов дошкольных образовательных учреждений;</w:t>
      </w:r>
    </w:p>
    <w:p w:rsidR="00F7514C" w:rsidRPr="005946B8" w:rsidRDefault="00F7514C"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проведение муниципального конкурса «Воспитатель года»;</w:t>
      </w:r>
    </w:p>
    <w:p w:rsidR="00F7514C" w:rsidRPr="005946B8" w:rsidRDefault="00F7514C"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проведение обучающих семинаров для педагогических работников по вопросам развития инновационной деятельности ДОУ.</w:t>
      </w:r>
    </w:p>
    <w:p w:rsidR="00F7514C" w:rsidRPr="005946B8" w:rsidRDefault="00F7514C" w:rsidP="006D5E17">
      <w:pPr>
        <w:pStyle w:val="ConsPlusNonformat"/>
        <w:ind w:left="709"/>
        <w:jc w:val="both"/>
        <w:rPr>
          <w:rFonts w:ascii="Times New Roman" w:hAnsi="Times New Roman" w:cs="Times New Roman"/>
          <w:sz w:val="24"/>
          <w:szCs w:val="24"/>
        </w:rPr>
      </w:pPr>
      <w:r w:rsidRPr="005946B8">
        <w:rPr>
          <w:rFonts w:ascii="Times New Roman" w:hAnsi="Times New Roman" w:cs="Times New Roman"/>
          <w:sz w:val="24"/>
          <w:szCs w:val="24"/>
        </w:rPr>
        <w:t>8.2. Развитие общего и дополнительного образования</w:t>
      </w:r>
    </w:p>
    <w:p w:rsidR="00F7514C" w:rsidRPr="005946B8" w:rsidRDefault="00F7514C"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Программные мероприятия по данному направлению включают:</w:t>
      </w:r>
    </w:p>
    <w:p w:rsidR="00F7514C" w:rsidRPr="005946B8" w:rsidRDefault="00F7514C" w:rsidP="0009007E">
      <w:pPr>
        <w:pStyle w:val="ConsPlusNonformat"/>
        <w:ind w:left="709"/>
        <w:jc w:val="both"/>
        <w:rPr>
          <w:rFonts w:ascii="Times New Roman" w:hAnsi="Times New Roman" w:cs="Times New Roman"/>
          <w:sz w:val="24"/>
          <w:szCs w:val="24"/>
        </w:rPr>
      </w:pPr>
      <w:r w:rsidRPr="005946B8">
        <w:rPr>
          <w:rFonts w:ascii="Times New Roman" w:hAnsi="Times New Roman" w:cs="Times New Roman"/>
          <w:sz w:val="24"/>
          <w:szCs w:val="24"/>
        </w:rPr>
        <w:t>- приобретение мебели, учебного и производственного оборудования, расходных материалов  для учебных кабинетов школ;</w:t>
      </w:r>
    </w:p>
    <w:p w:rsidR="00F7514C" w:rsidRPr="005946B8" w:rsidRDefault="00F7514C"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проведение капитальных ремонтов образовательных учреждений;</w:t>
      </w:r>
    </w:p>
    <w:p w:rsidR="00F7514C" w:rsidRPr="005946B8" w:rsidRDefault="00F7514C"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проведение капитальных ремонтов спортивных залов, спортивных площадок;</w:t>
      </w:r>
    </w:p>
    <w:p w:rsidR="00F7514C" w:rsidRPr="005946B8" w:rsidRDefault="00F7514C"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развитие системы оценки качества образования и востребованности образовательных услуг</w:t>
      </w:r>
    </w:p>
    <w:p w:rsidR="00F7514C" w:rsidRPr="005946B8" w:rsidRDefault="00F7514C"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 xml:space="preserve">создание условий для проведения семинаров по вопросам введения ФГОС </w:t>
      </w:r>
      <w:r w:rsidRPr="005946B8">
        <w:rPr>
          <w:rFonts w:ascii="Times New Roman" w:hAnsi="Times New Roman" w:cs="Times New Roman"/>
          <w:color w:val="000000"/>
          <w:spacing w:val="-10"/>
          <w:sz w:val="24"/>
          <w:szCs w:val="24"/>
        </w:rPr>
        <w:t>и инновационной деятельности</w:t>
      </w:r>
    </w:p>
    <w:p w:rsidR="00F7514C" w:rsidRPr="005946B8" w:rsidRDefault="00F7514C" w:rsidP="006D5E17">
      <w:pPr>
        <w:spacing w:after="0" w:line="240" w:lineRule="auto"/>
        <w:ind w:firstLine="709"/>
        <w:jc w:val="both"/>
        <w:rPr>
          <w:rFonts w:ascii="Times New Roman" w:hAnsi="Times New Roman"/>
          <w:sz w:val="24"/>
          <w:szCs w:val="24"/>
        </w:rPr>
      </w:pPr>
      <w:r w:rsidRPr="005946B8">
        <w:rPr>
          <w:rFonts w:ascii="Times New Roman" w:hAnsi="Times New Roman"/>
          <w:sz w:val="24"/>
          <w:szCs w:val="24"/>
        </w:rPr>
        <w:t>8.3. Обеспечение безопасных условий пребывания детей в образовательных учреждений.</w:t>
      </w:r>
    </w:p>
    <w:p w:rsidR="00F7514C" w:rsidRPr="005946B8" w:rsidRDefault="00F7514C"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Мероприятия по реализации данного направления  предусматривают:</w:t>
      </w:r>
    </w:p>
    <w:p w:rsidR="00F7514C" w:rsidRPr="005946B8" w:rsidRDefault="00F7514C"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установка автоматической пожарной сигнализации в 2-х школах;</w:t>
      </w:r>
    </w:p>
    <w:p w:rsidR="00F7514C" w:rsidRPr="005946B8" w:rsidRDefault="00F7514C"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обработка деревянных конструкций сцены огнезащитным составом в одном учреждении;</w:t>
      </w:r>
    </w:p>
    <w:p w:rsidR="00F7514C" w:rsidRPr="005946B8" w:rsidRDefault="00F7514C" w:rsidP="006D5E17">
      <w:pPr>
        <w:pStyle w:val="ConsPlusNonformat"/>
        <w:ind w:firstLine="709"/>
        <w:jc w:val="both"/>
        <w:rPr>
          <w:rFonts w:ascii="Times New Roman" w:hAnsi="Times New Roman" w:cs="Times New Roman"/>
          <w:b/>
          <w:bCs/>
          <w:sz w:val="24"/>
          <w:szCs w:val="24"/>
        </w:rPr>
      </w:pPr>
      <w:r w:rsidRPr="005946B8">
        <w:rPr>
          <w:rFonts w:ascii="Times New Roman" w:hAnsi="Times New Roman" w:cs="Times New Roman"/>
          <w:sz w:val="24"/>
          <w:szCs w:val="24"/>
        </w:rPr>
        <w:t>8.4.</w:t>
      </w:r>
      <w:r w:rsidRPr="005946B8">
        <w:rPr>
          <w:rFonts w:ascii="Times New Roman" w:hAnsi="Times New Roman" w:cs="Times New Roman"/>
          <w:bCs/>
          <w:sz w:val="24"/>
          <w:szCs w:val="24"/>
        </w:rPr>
        <w:t>Повышение квалификации педагогических кадров</w:t>
      </w:r>
    </w:p>
    <w:p w:rsidR="00F7514C" w:rsidRPr="005946B8" w:rsidRDefault="00F7514C"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Мероприятия по реализации данного направления  предусматривают:</w:t>
      </w:r>
    </w:p>
    <w:p w:rsidR="00F7514C" w:rsidRPr="005946B8" w:rsidRDefault="00F7514C"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проведение муниципального конкурса профессионального мастерства «Учитель года», участие в областном конкурсе;</w:t>
      </w:r>
    </w:p>
    <w:p w:rsidR="00F7514C" w:rsidRPr="005946B8" w:rsidRDefault="00F7514C"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муниципального конкурса молодых специалистов и участие в областном конкурсе;</w:t>
      </w:r>
    </w:p>
    <w:p w:rsidR="00F7514C" w:rsidRPr="005946B8" w:rsidRDefault="00F7514C"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муниципального  праздника, посвященного Дню учителя;</w:t>
      </w:r>
    </w:p>
    <w:p w:rsidR="00F7514C" w:rsidRPr="005946B8" w:rsidRDefault="00F7514C"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муниципальных конференций.</w:t>
      </w:r>
    </w:p>
    <w:p w:rsidR="00F7514C" w:rsidRPr="005946B8" w:rsidRDefault="00F7514C"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8.5. Воспитательная работа, поддержка одарённых детей.</w:t>
      </w:r>
    </w:p>
    <w:p w:rsidR="00F7514C" w:rsidRPr="005946B8" w:rsidRDefault="00F7514C" w:rsidP="006D5E17">
      <w:pPr>
        <w:pStyle w:val="ConsPlusNonformat"/>
        <w:ind w:firstLine="709"/>
        <w:jc w:val="both"/>
        <w:rPr>
          <w:rFonts w:ascii="Times New Roman" w:hAnsi="Times New Roman" w:cs="Times New Roman"/>
          <w:iCs/>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iCs/>
          <w:sz w:val="24"/>
          <w:szCs w:val="24"/>
        </w:rPr>
        <w:t>проведение районных олимпиад по предметам, участие в региональном этапе;</w:t>
      </w:r>
    </w:p>
    <w:p w:rsidR="00F7514C" w:rsidRPr="005946B8" w:rsidRDefault="00F7514C" w:rsidP="006D5E17">
      <w:pPr>
        <w:pStyle w:val="ConsPlusNonformat"/>
        <w:ind w:firstLine="709"/>
        <w:jc w:val="both"/>
        <w:rPr>
          <w:rFonts w:ascii="Times New Roman" w:hAnsi="Times New Roman" w:cs="Times New Roman"/>
          <w:iCs/>
          <w:sz w:val="24"/>
          <w:szCs w:val="24"/>
        </w:rPr>
      </w:pPr>
      <w:r w:rsidRPr="005946B8">
        <w:rPr>
          <w:rFonts w:ascii="Times New Roman" w:hAnsi="Times New Roman" w:cs="Times New Roman"/>
          <w:iCs/>
          <w:sz w:val="24"/>
          <w:szCs w:val="24"/>
        </w:rPr>
        <w:t>- участие в областных конкурсах, конференциях, соревнованиях;</w:t>
      </w:r>
    </w:p>
    <w:p w:rsidR="00F7514C" w:rsidRPr="005946B8" w:rsidRDefault="00F7514C" w:rsidP="006D5E17">
      <w:pPr>
        <w:pStyle w:val="ConsPlusNonformat"/>
        <w:ind w:firstLine="709"/>
        <w:jc w:val="both"/>
        <w:rPr>
          <w:rFonts w:ascii="Times New Roman" w:hAnsi="Times New Roman" w:cs="Times New Roman"/>
          <w:iCs/>
          <w:sz w:val="24"/>
          <w:szCs w:val="24"/>
        </w:rPr>
      </w:pPr>
      <w:r w:rsidRPr="005946B8">
        <w:rPr>
          <w:rFonts w:ascii="Times New Roman" w:hAnsi="Times New Roman" w:cs="Times New Roman"/>
          <w:iCs/>
          <w:sz w:val="24"/>
          <w:szCs w:val="24"/>
        </w:rPr>
        <w:t>- организация и проведение районного туристско-краеведческого слёта,детской игры «Зарница», районных спортивных соревнований;</w:t>
      </w:r>
    </w:p>
    <w:p w:rsidR="00F7514C" w:rsidRPr="005946B8" w:rsidRDefault="00F7514C" w:rsidP="006D5E17">
      <w:pPr>
        <w:pStyle w:val="ConsPlusNonformat"/>
        <w:ind w:firstLine="709"/>
        <w:jc w:val="both"/>
        <w:rPr>
          <w:rFonts w:ascii="Times New Roman" w:hAnsi="Times New Roman" w:cs="Times New Roman"/>
          <w:iCs/>
          <w:sz w:val="24"/>
          <w:szCs w:val="24"/>
        </w:rPr>
      </w:pPr>
      <w:r w:rsidRPr="005946B8">
        <w:rPr>
          <w:rFonts w:ascii="Times New Roman" w:hAnsi="Times New Roman" w:cs="Times New Roman"/>
          <w:iCs/>
          <w:sz w:val="24"/>
          <w:szCs w:val="24"/>
        </w:rPr>
        <w:t>- реализация дополнительных образовательных программ научно-технической направленности;</w:t>
      </w:r>
    </w:p>
    <w:p w:rsidR="00F7514C" w:rsidRPr="005946B8" w:rsidRDefault="00F7514C"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iCs/>
          <w:sz w:val="24"/>
          <w:szCs w:val="24"/>
        </w:rPr>
        <w:t xml:space="preserve">- создание военно-патриотических клубов; </w:t>
      </w:r>
    </w:p>
    <w:p w:rsidR="00F7514C" w:rsidRPr="005946B8" w:rsidRDefault="00F7514C"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8.6 Создание условий для инклюзивного образования детей с ограниченными возможностями и инвалидов.</w:t>
      </w:r>
    </w:p>
    <w:p w:rsidR="00F7514C" w:rsidRPr="005946B8" w:rsidRDefault="00F7514C" w:rsidP="006D5E17">
      <w:pPr>
        <w:autoSpaceDE w:val="0"/>
        <w:autoSpaceDN w:val="0"/>
        <w:adjustRightInd w:val="0"/>
        <w:spacing w:after="0" w:line="240" w:lineRule="auto"/>
        <w:jc w:val="both"/>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 xml:space="preserve">              - капитальный ремонт, реконструкция, модернизация зданий ОУ для полного  соответствия требованиям доступности для инвалидов объектов и услуг;</w:t>
      </w:r>
    </w:p>
    <w:p w:rsidR="00F7514C" w:rsidRPr="005946B8" w:rsidRDefault="00F7514C" w:rsidP="006D5E17">
      <w:pPr>
        <w:autoSpaceDE w:val="0"/>
        <w:autoSpaceDN w:val="0"/>
        <w:adjustRightInd w:val="0"/>
        <w:spacing w:after="0" w:line="240" w:lineRule="auto"/>
        <w:jc w:val="both"/>
        <w:rPr>
          <w:rFonts w:ascii="Times New Roman" w:hAnsi="Times New Roman"/>
          <w:bCs/>
          <w:color w:val="000000"/>
          <w:sz w:val="24"/>
          <w:szCs w:val="24"/>
        </w:rPr>
      </w:pPr>
      <w:r w:rsidRPr="005946B8">
        <w:rPr>
          <w:rFonts w:ascii="Times New Roman" w:hAnsi="Times New Roman"/>
          <w:bCs/>
          <w:color w:val="000000"/>
          <w:sz w:val="24"/>
          <w:szCs w:val="24"/>
        </w:rPr>
        <w:t xml:space="preserve">       - обеспечение условий для реализации адаптированных основных образовательных программа;</w:t>
      </w:r>
    </w:p>
    <w:p w:rsidR="00F7514C" w:rsidRPr="005946B8" w:rsidRDefault="00F7514C" w:rsidP="00F92BC0">
      <w:pPr>
        <w:autoSpaceDE w:val="0"/>
        <w:autoSpaceDN w:val="0"/>
        <w:adjustRightInd w:val="0"/>
        <w:spacing w:after="0" w:line="240" w:lineRule="auto"/>
        <w:jc w:val="both"/>
        <w:rPr>
          <w:rFonts w:ascii="Times New Roman" w:hAnsi="Times New Roman"/>
          <w:bCs/>
          <w:color w:val="000000"/>
          <w:sz w:val="24"/>
          <w:szCs w:val="24"/>
          <w:shd w:val="clear" w:color="auto" w:fill="FFFFFF"/>
        </w:rPr>
      </w:pPr>
      <w:r w:rsidRPr="005946B8">
        <w:rPr>
          <w:rFonts w:ascii="Times New Roman" w:hAnsi="Times New Roman"/>
          <w:bCs/>
          <w:color w:val="000000"/>
          <w:sz w:val="24"/>
          <w:szCs w:val="24"/>
        </w:rPr>
        <w:t xml:space="preserve">                - повышение квалификации </w:t>
      </w:r>
      <w:r w:rsidRPr="005946B8">
        <w:rPr>
          <w:rFonts w:ascii="Times New Roman" w:hAnsi="Times New Roman"/>
          <w:bCs/>
          <w:color w:val="000000"/>
          <w:sz w:val="24"/>
          <w:szCs w:val="24"/>
          <w:shd w:val="clear" w:color="auto" w:fill="FFFFFF"/>
        </w:rPr>
        <w:t>педагогических работников дошкольных образовательных организаций и общеобразовательных организаций, позволяющие осуществлять обучение по адаптированным основным общеобразовательным программам</w:t>
      </w:r>
    </w:p>
    <w:p w:rsidR="00F7514C" w:rsidRPr="005946B8" w:rsidRDefault="00F7514C" w:rsidP="00F92BC0">
      <w:pPr>
        <w:autoSpaceDE w:val="0"/>
        <w:autoSpaceDN w:val="0"/>
        <w:adjustRightInd w:val="0"/>
        <w:spacing w:after="0" w:line="240" w:lineRule="auto"/>
        <w:jc w:val="both"/>
        <w:rPr>
          <w:rFonts w:ascii="Times New Roman" w:hAnsi="Times New Roman"/>
          <w:sz w:val="24"/>
          <w:szCs w:val="24"/>
        </w:rPr>
      </w:pPr>
    </w:p>
    <w:p w:rsidR="00F7514C" w:rsidRPr="005946B8" w:rsidRDefault="00F7514C" w:rsidP="00F92BC0">
      <w:pPr>
        <w:pStyle w:val="Heading1"/>
        <w:numPr>
          <w:ilvl w:val="0"/>
          <w:numId w:val="0"/>
        </w:numPr>
        <w:jc w:val="center"/>
        <w:rPr>
          <w:b/>
        </w:rPr>
      </w:pPr>
      <w:bookmarkStart w:id="45" w:name="sub_900"/>
      <w:bookmarkStart w:id="46" w:name="sub_1100"/>
      <w:r w:rsidRPr="005946B8">
        <w:rPr>
          <w:b/>
        </w:rPr>
        <w:t>9. Анализ рисков реализации муниципальной программы и меры управления рисками</w:t>
      </w:r>
      <w:bookmarkEnd w:id="45"/>
    </w:p>
    <w:p w:rsidR="00F7514C" w:rsidRPr="005946B8" w:rsidRDefault="00F7514C" w:rsidP="00F92BC0">
      <w:pPr>
        <w:rPr>
          <w:rFonts w:ascii="Times New Roman" w:hAnsi="Times New Roman"/>
          <w:sz w:val="24"/>
          <w:szCs w:val="24"/>
        </w:rPr>
      </w:pPr>
      <w:r w:rsidRPr="005946B8">
        <w:rPr>
          <w:rFonts w:ascii="Times New Roman" w:hAnsi="Times New Roman"/>
          <w:sz w:val="24"/>
          <w:szCs w:val="24"/>
        </w:rPr>
        <w:t>К основным рискам реализации муниципальной программы относятся:</w:t>
      </w:r>
    </w:p>
    <w:p w:rsidR="00F7514C" w:rsidRDefault="00F7514C" w:rsidP="00F92BC0">
      <w:pPr>
        <w:rPr>
          <w:rFonts w:ascii="Times New Roman" w:hAnsi="Times New Roman"/>
          <w:sz w:val="24"/>
          <w:szCs w:val="24"/>
        </w:rPr>
      </w:pPr>
      <w:r w:rsidRPr="005946B8">
        <w:rPr>
          <w:rStyle w:val="a1"/>
          <w:rFonts w:ascii="Times New Roman" w:hAnsi="Times New Roman"/>
          <w:bCs/>
          <w:sz w:val="24"/>
          <w:szCs w:val="24"/>
        </w:rPr>
        <w:t>финансово-экономические риски</w:t>
      </w:r>
      <w:r w:rsidRPr="005946B8">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софинансирования;</w:t>
      </w:r>
    </w:p>
    <w:p w:rsidR="00F7514C" w:rsidRPr="005946B8" w:rsidRDefault="00F7514C" w:rsidP="00F92BC0">
      <w:pPr>
        <w:rPr>
          <w:rFonts w:ascii="Times New Roman" w:hAnsi="Times New Roman"/>
          <w:sz w:val="24"/>
          <w:szCs w:val="24"/>
        </w:rPr>
      </w:pPr>
      <w:r w:rsidRPr="005946B8">
        <w:rPr>
          <w:rStyle w:val="a1"/>
          <w:rFonts w:ascii="Times New Roman" w:hAnsi="Times New Roman"/>
          <w:bCs/>
          <w:sz w:val="24"/>
          <w:szCs w:val="24"/>
        </w:rPr>
        <w:t>организационные и управленческие риски</w:t>
      </w:r>
      <w:r w:rsidRPr="005946B8">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7514C" w:rsidRPr="005946B8" w:rsidRDefault="00F7514C" w:rsidP="00F92BC0">
      <w:pPr>
        <w:rPr>
          <w:rFonts w:ascii="Times New Roman" w:hAnsi="Times New Roman"/>
          <w:sz w:val="24"/>
          <w:szCs w:val="24"/>
        </w:rPr>
      </w:pPr>
      <w:r w:rsidRPr="005946B8">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F7514C" w:rsidRPr="005946B8" w:rsidRDefault="00F7514C" w:rsidP="002F17D4">
      <w:pPr>
        <w:pStyle w:val="Heading1"/>
        <w:numPr>
          <w:ilvl w:val="0"/>
          <w:numId w:val="0"/>
        </w:numPr>
        <w:rPr>
          <w:b/>
        </w:rPr>
      </w:pPr>
      <w:r w:rsidRPr="005946B8">
        <w:rPr>
          <w:b/>
        </w:rPr>
        <w:t>Подпрограмма 1 "Развитие системы дошкольного образования"</w:t>
      </w:r>
    </w:p>
    <w:bookmarkEnd w:id="46"/>
    <w:p w:rsidR="00F7514C" w:rsidRPr="009142BE" w:rsidRDefault="00F7514C" w:rsidP="00F92BC0">
      <w:pPr>
        <w:pStyle w:val="Heading1"/>
        <w:spacing w:line="240" w:lineRule="auto"/>
        <w:rPr>
          <w:b/>
          <w:bCs/>
        </w:rPr>
      </w:pPr>
      <w:r w:rsidRPr="009142BE">
        <w:rPr>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F7514C" w:rsidRPr="005946B8" w:rsidTr="009762B3">
        <w:trPr>
          <w:trHeight w:val="592"/>
        </w:trPr>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Программы</w:t>
            </w:r>
          </w:p>
        </w:tc>
        <w:tc>
          <w:tcPr>
            <w:tcW w:w="7366" w:type="dxa"/>
          </w:tcPr>
          <w:p w:rsidR="00F7514C" w:rsidRPr="005946B8" w:rsidRDefault="00F7514C" w:rsidP="009762B3">
            <w:pPr>
              <w:jc w:val="both"/>
              <w:rPr>
                <w:rFonts w:ascii="Times New Roman" w:hAnsi="Times New Roman"/>
                <w:sz w:val="24"/>
                <w:szCs w:val="24"/>
              </w:rPr>
            </w:pPr>
            <w:r w:rsidRPr="005946B8">
              <w:rPr>
                <w:rFonts w:ascii="Times New Roman" w:hAnsi="Times New Roman"/>
                <w:sz w:val="24"/>
                <w:szCs w:val="24"/>
              </w:rPr>
              <w:t>"Развитие системы дошкольного образования"</w:t>
            </w:r>
          </w:p>
        </w:tc>
      </w:tr>
      <w:tr w:rsidR="00F7514C" w:rsidRPr="005946B8" w:rsidTr="009762B3">
        <w:trPr>
          <w:trHeight w:val="1009"/>
        </w:trPr>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Ответственный исполнитель программы</w:t>
            </w:r>
          </w:p>
        </w:tc>
        <w:tc>
          <w:tcPr>
            <w:tcW w:w="7366" w:type="dxa"/>
          </w:tcPr>
          <w:p w:rsidR="00F7514C" w:rsidRPr="005946B8" w:rsidRDefault="00F7514C" w:rsidP="009762B3">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F7514C" w:rsidRPr="005946B8" w:rsidRDefault="00F7514C" w:rsidP="009762B3">
            <w:pPr>
              <w:jc w:val="both"/>
              <w:rPr>
                <w:rFonts w:ascii="Times New Roman" w:hAnsi="Times New Roman"/>
                <w:sz w:val="24"/>
                <w:szCs w:val="24"/>
              </w:rPr>
            </w:pPr>
          </w:p>
        </w:tc>
      </w:tr>
      <w:tr w:rsidR="00F7514C" w:rsidRPr="005946B8" w:rsidTr="009762B3">
        <w:trPr>
          <w:trHeight w:val="793"/>
        </w:trPr>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Участники муниципальной программы</w:t>
            </w:r>
          </w:p>
        </w:tc>
        <w:tc>
          <w:tcPr>
            <w:tcW w:w="7366" w:type="dxa"/>
          </w:tcPr>
          <w:p w:rsidR="00F7514C" w:rsidRPr="005946B8" w:rsidRDefault="00F7514C" w:rsidP="009762B3">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Pr>
          <w:p w:rsidR="00F7514C" w:rsidRPr="005946B8" w:rsidRDefault="00F7514C" w:rsidP="009762B3">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9762B3">
            <w:pPr>
              <w:pStyle w:val="NoSpacing"/>
              <w:rPr>
                <w:rFonts w:ascii="Times New Roman" w:hAnsi="Times New Roman"/>
                <w:sz w:val="24"/>
                <w:szCs w:val="24"/>
              </w:rPr>
            </w:pPr>
            <w:r w:rsidRPr="005946B8">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F7514C" w:rsidRPr="005946B8" w:rsidRDefault="00F7514C" w:rsidP="009762B3">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9762B3">
            <w:pPr>
              <w:pStyle w:val="NoSpacing"/>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F7514C" w:rsidRPr="005946B8" w:rsidRDefault="00F7514C" w:rsidP="009762B3">
            <w:pPr>
              <w:pStyle w:val="NoSpacing"/>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7514C" w:rsidRPr="005946B8" w:rsidRDefault="00F7514C" w:rsidP="009762B3">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F7514C" w:rsidRPr="005946B8" w:rsidRDefault="00F7514C" w:rsidP="00BB2E05">
            <w:pPr>
              <w:pStyle w:val="NoSpacing"/>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7514C" w:rsidRPr="005946B8" w:rsidRDefault="00F7514C" w:rsidP="00BB2E05">
            <w:pPr>
              <w:pStyle w:val="NoSpacing"/>
              <w:rPr>
                <w:rFonts w:ascii="Times New Roman" w:hAnsi="Times New Roman"/>
                <w:bCs/>
                <w:color w:val="000000"/>
                <w:sz w:val="24"/>
                <w:szCs w:val="24"/>
              </w:rPr>
            </w:pPr>
            <w:r w:rsidRPr="005946B8">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Pr>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Выполнение сбалансированности питания в ДОУ (белки, жиры, углеводы) на 100%;</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воспитанников, освоивших программу дошкольного образования на высоком и среднем уровне на 100%;</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в ДОУ с высшим образованием от общего числа работников с 31% до 38%;</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в ДОУ с  высшей квалификационной категорией с 6% до 9%;</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в ДОУ  с  первой квалификационной категорией с 58% до 67%;</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родителей (законных представителей) воспитанников, удовлетворенных качеством и доступностью услуги  96%;</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посещаемость воспитанников ДОУ с 72% до 75%;</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 xml:space="preserve">уровень укомплектованности кадрами в ДОУ 100%; </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на деятельность дошкольных учреждений со стороны потребителя (обучающихся, их родителей,законных представителей, иных заинтересованных лиц)</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ДОУ от надзорных органов до 0;</w:t>
            </w:r>
          </w:p>
          <w:p w:rsidR="00F7514C" w:rsidRPr="005946B8" w:rsidRDefault="00F7514C" w:rsidP="00BB2E05">
            <w:pPr>
              <w:pStyle w:val="NoSpacing"/>
              <w:rPr>
                <w:rFonts w:ascii="Times New Roman" w:hAnsi="Times New Roman"/>
                <w:sz w:val="24"/>
                <w:szCs w:val="24"/>
              </w:rPr>
            </w:pP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Ожидаемые конечные результаты реализации</w:t>
            </w:r>
          </w:p>
        </w:tc>
        <w:tc>
          <w:tcPr>
            <w:tcW w:w="7366" w:type="dxa"/>
          </w:tcPr>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распространение передового педагогического опыта через проведение  конкурсов «Воспитатель года»;</w:t>
            </w:r>
          </w:p>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обеспечение условий доступности для инвалидов объектов и предоставляемых услуг в 50% образовательных организаций;</w:t>
            </w:r>
          </w:p>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качества дошкольного образования;</w:t>
            </w:r>
          </w:p>
          <w:p w:rsidR="00F7514C" w:rsidRPr="005946B8" w:rsidRDefault="00F7514C"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удовлетворённость родителей качеством предоставленных услуг;</w:t>
            </w:r>
          </w:p>
          <w:p w:rsidR="00F7514C" w:rsidRPr="005946B8" w:rsidRDefault="00F7514C" w:rsidP="00BB2E05">
            <w:pPr>
              <w:autoSpaceDE w:val="0"/>
              <w:autoSpaceDN w:val="0"/>
              <w:adjustRightInd w:val="0"/>
              <w:spacing w:after="0" w:line="240" w:lineRule="auto"/>
              <w:jc w:val="both"/>
              <w:rPr>
                <w:rFonts w:ascii="Times New Roman" w:hAnsi="Times New Roman"/>
                <w:bCs/>
                <w:sz w:val="24"/>
                <w:szCs w:val="24"/>
              </w:rPr>
            </w:pPr>
          </w:p>
        </w:tc>
      </w:tr>
      <w:tr w:rsidR="00F7514C" w:rsidRPr="005946B8" w:rsidTr="009762B3">
        <w:trPr>
          <w:trHeight w:val="612"/>
        </w:trPr>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Pr>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Pr>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необходимых для реализации подпрограммы средств местного бюджета в 2017-2020 годах составляет </w:t>
            </w:r>
          </w:p>
          <w:p w:rsidR="00F7514C" w:rsidRPr="005946B8" w:rsidRDefault="00F7514C" w:rsidP="009762B3">
            <w:pPr>
              <w:spacing w:after="0" w:line="240" w:lineRule="auto"/>
              <w:jc w:val="both"/>
              <w:rPr>
                <w:rFonts w:ascii="Times New Roman" w:hAnsi="Times New Roman"/>
                <w:sz w:val="24"/>
                <w:szCs w:val="24"/>
              </w:rPr>
            </w:pPr>
            <w:r>
              <w:rPr>
                <w:rFonts w:ascii="Times New Roman" w:hAnsi="Times New Roman"/>
                <w:b/>
                <w:sz w:val="24"/>
                <w:szCs w:val="24"/>
              </w:rPr>
              <w:t>185891,9</w:t>
            </w:r>
            <w:r w:rsidRPr="005946B8">
              <w:rPr>
                <w:rFonts w:ascii="Times New Roman" w:hAnsi="Times New Roman"/>
                <w:sz w:val="24"/>
                <w:szCs w:val="24"/>
              </w:rPr>
              <w:t>тыс.рублей, в том числе:</w:t>
            </w:r>
          </w:p>
          <w:p w:rsidR="00F7514C" w:rsidRPr="005946B8" w:rsidRDefault="00F7514C" w:rsidP="009762B3">
            <w:pPr>
              <w:spacing w:after="0" w:line="240" w:lineRule="auto"/>
              <w:jc w:val="both"/>
              <w:rPr>
                <w:ins w:id="47" w:author="urm2012" w:date="2014-07-04T09:56:00Z"/>
                <w:rFonts w:ascii="Times New Roman" w:hAnsi="Times New Roman"/>
                <w:sz w:val="24"/>
                <w:szCs w:val="24"/>
              </w:rPr>
            </w:pPr>
            <w:r w:rsidRPr="005946B8">
              <w:rPr>
                <w:rFonts w:ascii="Times New Roman" w:hAnsi="Times New Roman"/>
                <w:sz w:val="24"/>
                <w:szCs w:val="24"/>
              </w:rPr>
              <w:t xml:space="preserve">в 2017 году –  </w:t>
            </w:r>
            <w:r>
              <w:rPr>
                <w:rFonts w:ascii="Times New Roman" w:hAnsi="Times New Roman"/>
                <w:b/>
                <w:bCs/>
                <w:sz w:val="24"/>
                <w:szCs w:val="24"/>
              </w:rPr>
              <w:t>47191,6</w:t>
            </w:r>
            <w:r w:rsidRPr="005946B8">
              <w:rPr>
                <w:rFonts w:ascii="Times New Roman" w:hAnsi="Times New Roman"/>
                <w:sz w:val="24"/>
                <w:szCs w:val="24"/>
              </w:rPr>
              <w:t>тыс. руб.;</w:t>
            </w:r>
          </w:p>
          <w:p w:rsidR="00F7514C" w:rsidRPr="005946B8" w:rsidRDefault="00F7514C" w:rsidP="009762B3">
            <w:pPr>
              <w:spacing w:after="0" w:line="240" w:lineRule="auto"/>
              <w:jc w:val="both"/>
              <w:rPr>
                <w:ins w:id="48" w:author="urm2012" w:date="2014-07-04T10:05:00Z"/>
                <w:rFonts w:ascii="Times New Roman" w:hAnsi="Times New Roman"/>
                <w:color w:val="000000"/>
                <w:sz w:val="24"/>
                <w:szCs w:val="24"/>
              </w:rPr>
            </w:pPr>
            <w:ins w:id="49" w:author="urm2012" w:date="2014-07-04T09:56:00Z">
              <w:r w:rsidRPr="005946B8">
                <w:rPr>
                  <w:rFonts w:ascii="Times New Roman" w:hAnsi="Times New Roman"/>
                  <w:color w:val="000000"/>
                  <w:sz w:val="24"/>
                  <w:szCs w:val="24"/>
                </w:rPr>
                <w:t>Федеральный бюджет</w:t>
              </w:r>
            </w:ins>
            <w:ins w:id="50"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51" w:author="urm2012" w:date="2014-07-04T10:04: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ins w:id="52" w:author="urm2012" w:date="2014-07-04T10:06:00Z"/>
                <w:rFonts w:ascii="Times New Roman" w:hAnsi="Times New Roman"/>
                <w:color w:val="000000"/>
                <w:sz w:val="24"/>
                <w:szCs w:val="24"/>
              </w:rPr>
            </w:pPr>
            <w:ins w:id="53" w:author="urm2012" w:date="2014-07-04T10:05:00Z">
              <w:r w:rsidRPr="005946B8">
                <w:rPr>
                  <w:rFonts w:ascii="Times New Roman" w:hAnsi="Times New Roman"/>
                  <w:color w:val="000000"/>
                  <w:sz w:val="24"/>
                  <w:szCs w:val="24"/>
                </w:rPr>
                <w:t>Областной бюджет-</w:t>
              </w:r>
            </w:ins>
            <w:r w:rsidRPr="005946B8">
              <w:rPr>
                <w:rFonts w:ascii="Times New Roman" w:hAnsi="Times New Roman"/>
                <w:color w:val="000000"/>
                <w:sz w:val="24"/>
                <w:szCs w:val="24"/>
              </w:rPr>
              <w:t xml:space="preserve">33258,6 </w:t>
            </w:r>
            <w:ins w:id="54" w:author="urm2012" w:date="2014-07-04T10:05: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rFonts w:ascii="Times New Roman" w:hAnsi="Times New Roman"/>
                <w:color w:val="000000"/>
                <w:sz w:val="24"/>
                <w:szCs w:val="24"/>
                <w:u w:val="single"/>
              </w:rPr>
            </w:pPr>
            <w:ins w:id="55" w:author="urm2012" w:date="2014-07-04T10:06:00Z">
              <w:r w:rsidRPr="005946B8">
                <w:rPr>
                  <w:rFonts w:ascii="Times New Roman" w:hAnsi="Times New Roman"/>
                  <w:color w:val="000000"/>
                  <w:sz w:val="24"/>
                  <w:szCs w:val="24"/>
                </w:rPr>
                <w:t xml:space="preserve">Местный бюджет </w:t>
              </w:r>
            </w:ins>
            <w:ins w:id="56"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u w:val="single"/>
              </w:rPr>
              <w:t>7313</w:t>
            </w:r>
            <w:ins w:id="57" w:author="urm2012" w:date="2014-07-04T10:14:00Z">
              <w:r w:rsidRPr="005946B8">
                <w:rPr>
                  <w:rFonts w:ascii="Times New Roman" w:hAnsi="Times New Roman"/>
                  <w:color w:val="000000"/>
                  <w:sz w:val="24"/>
                  <w:szCs w:val="24"/>
                  <w:u w:val="single"/>
                </w:rPr>
                <w:t>тыс.руб.</w:t>
              </w:r>
            </w:ins>
          </w:p>
          <w:p w:rsidR="00F7514C" w:rsidRPr="005946B8" w:rsidRDefault="00F7514C" w:rsidP="009762B3">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6620</w:t>
            </w:r>
            <w:r w:rsidRPr="005946B8">
              <w:rPr>
                <w:rFonts w:ascii="Times New Roman" w:hAnsi="Times New Roman"/>
                <w:color w:val="000000"/>
                <w:sz w:val="24"/>
                <w:szCs w:val="24"/>
                <w:u w:val="single"/>
              </w:rPr>
              <w:t xml:space="preserve"> тыс. руб.</w:t>
            </w:r>
          </w:p>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sidRPr="005946B8">
              <w:rPr>
                <w:rFonts w:ascii="Times New Roman" w:hAnsi="Times New Roman"/>
                <w:b/>
                <w:bCs/>
                <w:sz w:val="24"/>
                <w:szCs w:val="24"/>
              </w:rPr>
              <w:t>459</w:t>
            </w:r>
            <w:r>
              <w:rPr>
                <w:rFonts w:ascii="Times New Roman" w:hAnsi="Times New Roman"/>
                <w:b/>
                <w:bCs/>
                <w:sz w:val="24"/>
                <w:szCs w:val="24"/>
              </w:rPr>
              <w:t>6</w:t>
            </w:r>
            <w:r w:rsidRPr="005946B8">
              <w:rPr>
                <w:rFonts w:ascii="Times New Roman" w:hAnsi="Times New Roman"/>
                <w:b/>
                <w:bCs/>
                <w:sz w:val="24"/>
                <w:szCs w:val="24"/>
              </w:rPr>
              <w:t>6,7</w:t>
            </w:r>
            <w:r w:rsidRPr="005946B8">
              <w:rPr>
                <w:rFonts w:ascii="Times New Roman" w:hAnsi="Times New Roman"/>
                <w:sz w:val="24"/>
                <w:szCs w:val="24"/>
              </w:rPr>
              <w:t>тыс. руб.;</w:t>
            </w:r>
          </w:p>
          <w:p w:rsidR="00F7514C" w:rsidRPr="005946B8" w:rsidRDefault="00F7514C" w:rsidP="009762B3">
            <w:pPr>
              <w:spacing w:after="0" w:line="240" w:lineRule="auto"/>
              <w:jc w:val="both"/>
              <w:rPr>
                <w:ins w:id="58" w:author="urm2012" w:date="2014-07-04T10:05:00Z"/>
                <w:rFonts w:ascii="Times New Roman" w:hAnsi="Times New Roman"/>
                <w:color w:val="000000"/>
                <w:sz w:val="24"/>
                <w:szCs w:val="24"/>
              </w:rPr>
            </w:pPr>
            <w:ins w:id="59" w:author="urm2012" w:date="2014-07-04T09:56:00Z">
              <w:r w:rsidRPr="005946B8">
                <w:rPr>
                  <w:rFonts w:ascii="Times New Roman" w:hAnsi="Times New Roman"/>
                  <w:color w:val="000000"/>
                  <w:sz w:val="24"/>
                  <w:szCs w:val="24"/>
                </w:rPr>
                <w:t>Федеральный бюджет</w:t>
              </w:r>
            </w:ins>
            <w:ins w:id="60"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61" w:author="urm2012" w:date="2014-07-04T10:04: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ins w:id="62" w:author="urm2012" w:date="2014-07-04T10:06:00Z"/>
                <w:rFonts w:ascii="Times New Roman" w:hAnsi="Times New Roman"/>
                <w:color w:val="000000"/>
                <w:sz w:val="24"/>
                <w:szCs w:val="24"/>
              </w:rPr>
            </w:pPr>
            <w:ins w:id="63" w:author="urm2012" w:date="2014-07-04T10:05:00Z">
              <w:r w:rsidRPr="005946B8">
                <w:rPr>
                  <w:rFonts w:ascii="Times New Roman" w:hAnsi="Times New Roman"/>
                  <w:color w:val="000000"/>
                  <w:sz w:val="24"/>
                  <w:szCs w:val="24"/>
                </w:rPr>
                <w:t>Областной бюджет-</w:t>
              </w:r>
            </w:ins>
            <w:r w:rsidRPr="005946B8">
              <w:rPr>
                <w:rFonts w:ascii="Times New Roman" w:hAnsi="Times New Roman"/>
                <w:color w:val="000000"/>
                <w:sz w:val="24"/>
                <w:szCs w:val="24"/>
              </w:rPr>
              <w:t>33258,6</w:t>
            </w:r>
            <w:ins w:id="64" w:author="urm2012" w:date="2014-07-04T10:05: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rFonts w:ascii="Times New Roman" w:hAnsi="Times New Roman"/>
                <w:color w:val="000000"/>
                <w:sz w:val="24"/>
                <w:szCs w:val="24"/>
                <w:u w:val="single"/>
              </w:rPr>
            </w:pPr>
            <w:ins w:id="65" w:author="urm2012" w:date="2014-07-04T10:06:00Z">
              <w:r w:rsidRPr="005946B8">
                <w:rPr>
                  <w:rFonts w:ascii="Times New Roman" w:hAnsi="Times New Roman"/>
                  <w:color w:val="000000"/>
                  <w:sz w:val="24"/>
                  <w:szCs w:val="24"/>
                </w:rPr>
                <w:t xml:space="preserve">Местный бюджет </w:t>
              </w:r>
            </w:ins>
            <w:ins w:id="66"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rPr>
              <w:t>6088,1</w:t>
            </w:r>
            <w:ins w:id="67" w:author="urm2012" w:date="2014-07-04T10:14:00Z">
              <w:r w:rsidRPr="005946B8">
                <w:rPr>
                  <w:rFonts w:ascii="Times New Roman" w:hAnsi="Times New Roman"/>
                  <w:color w:val="000000"/>
                  <w:sz w:val="24"/>
                  <w:szCs w:val="24"/>
                  <w:u w:val="single"/>
                </w:rPr>
                <w:t>тыс.руб.</w:t>
              </w:r>
            </w:ins>
          </w:p>
          <w:p w:rsidR="00F7514C" w:rsidRPr="005946B8" w:rsidRDefault="00F7514C" w:rsidP="009762B3">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Внебюджетные источники – 66</w:t>
            </w:r>
            <w:r>
              <w:rPr>
                <w:rFonts w:ascii="Times New Roman" w:hAnsi="Times New Roman"/>
                <w:color w:val="000000"/>
                <w:sz w:val="24"/>
                <w:szCs w:val="24"/>
              </w:rPr>
              <w:t>2</w:t>
            </w:r>
            <w:r w:rsidRPr="005946B8">
              <w:rPr>
                <w:rFonts w:ascii="Times New Roman" w:hAnsi="Times New Roman"/>
                <w:color w:val="000000"/>
                <w:sz w:val="24"/>
                <w:szCs w:val="24"/>
              </w:rPr>
              <w:t>0 тыс. руб.</w:t>
            </w:r>
          </w:p>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sidRPr="005946B8">
              <w:rPr>
                <w:rFonts w:ascii="Times New Roman" w:hAnsi="Times New Roman"/>
                <w:b/>
                <w:bCs/>
                <w:sz w:val="24"/>
                <w:szCs w:val="24"/>
              </w:rPr>
              <w:t>463</w:t>
            </w:r>
            <w:r>
              <w:rPr>
                <w:rFonts w:ascii="Times New Roman" w:hAnsi="Times New Roman"/>
                <w:b/>
                <w:bCs/>
                <w:sz w:val="24"/>
                <w:szCs w:val="24"/>
              </w:rPr>
              <w:t>6</w:t>
            </w:r>
            <w:r w:rsidRPr="005946B8">
              <w:rPr>
                <w:rFonts w:ascii="Times New Roman" w:hAnsi="Times New Roman"/>
                <w:b/>
                <w:bCs/>
                <w:sz w:val="24"/>
                <w:szCs w:val="24"/>
              </w:rPr>
              <w:t>6,8</w:t>
            </w:r>
            <w:r w:rsidRPr="005946B8">
              <w:rPr>
                <w:rFonts w:ascii="Times New Roman" w:hAnsi="Times New Roman"/>
                <w:sz w:val="24"/>
                <w:szCs w:val="24"/>
              </w:rPr>
              <w:t>тыс. руб.</w:t>
            </w:r>
          </w:p>
          <w:p w:rsidR="00F7514C" w:rsidRPr="005946B8" w:rsidRDefault="00F7514C" w:rsidP="009762B3">
            <w:pPr>
              <w:spacing w:after="0" w:line="240" w:lineRule="auto"/>
              <w:jc w:val="both"/>
              <w:rPr>
                <w:ins w:id="68" w:author="urm2012" w:date="2014-07-04T10:05:00Z"/>
                <w:rFonts w:ascii="Times New Roman" w:hAnsi="Times New Roman"/>
                <w:color w:val="000000"/>
                <w:sz w:val="24"/>
                <w:szCs w:val="24"/>
              </w:rPr>
            </w:pPr>
            <w:ins w:id="69" w:author="urm2012" w:date="2014-07-04T09:56:00Z">
              <w:r w:rsidRPr="005946B8">
                <w:rPr>
                  <w:rFonts w:ascii="Times New Roman" w:hAnsi="Times New Roman"/>
                  <w:color w:val="000000"/>
                  <w:sz w:val="24"/>
                  <w:szCs w:val="24"/>
                </w:rPr>
                <w:t>Федеральный бюджет</w:t>
              </w:r>
            </w:ins>
            <w:ins w:id="70"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71" w:author="urm2012" w:date="2014-07-04T10:04: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rFonts w:ascii="Times New Roman" w:hAnsi="Times New Roman"/>
                <w:sz w:val="24"/>
                <w:szCs w:val="24"/>
              </w:rPr>
            </w:pPr>
            <w:ins w:id="72" w:author="urm2012" w:date="2014-07-04T10:05:00Z">
              <w:r w:rsidRPr="005946B8">
                <w:rPr>
                  <w:rFonts w:ascii="Times New Roman" w:hAnsi="Times New Roman"/>
                  <w:color w:val="000000"/>
                  <w:sz w:val="24"/>
                  <w:szCs w:val="24"/>
                </w:rPr>
                <w:t>Областной бюджет-</w:t>
              </w:r>
            </w:ins>
            <w:r w:rsidRPr="005946B8">
              <w:rPr>
                <w:rFonts w:ascii="Times New Roman" w:hAnsi="Times New Roman"/>
                <w:color w:val="000000"/>
                <w:sz w:val="24"/>
                <w:szCs w:val="24"/>
              </w:rPr>
              <w:t>33258,6</w:t>
            </w:r>
          </w:p>
          <w:p w:rsidR="00F7514C" w:rsidRPr="005946B8" w:rsidRDefault="00F7514C" w:rsidP="009762B3">
            <w:pPr>
              <w:spacing w:after="0" w:line="240" w:lineRule="auto"/>
              <w:jc w:val="both"/>
              <w:rPr>
                <w:rFonts w:ascii="Times New Roman" w:hAnsi="Times New Roman"/>
                <w:color w:val="000000"/>
                <w:sz w:val="24"/>
                <w:szCs w:val="24"/>
                <w:u w:val="single"/>
              </w:rPr>
            </w:pPr>
            <w:ins w:id="73" w:author="urm2012" w:date="2014-07-04T10:06:00Z">
              <w:r w:rsidRPr="005946B8">
                <w:rPr>
                  <w:rFonts w:ascii="Times New Roman" w:hAnsi="Times New Roman"/>
                  <w:color w:val="000000"/>
                  <w:sz w:val="24"/>
                  <w:szCs w:val="24"/>
                </w:rPr>
                <w:t xml:space="preserve">Местный бюджет </w:t>
              </w:r>
            </w:ins>
            <w:ins w:id="74"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rPr>
              <w:t>6488,2</w:t>
            </w:r>
            <w:ins w:id="75" w:author="urm2012" w:date="2014-07-04T10:14:00Z">
              <w:r w:rsidRPr="005946B8">
                <w:rPr>
                  <w:rFonts w:ascii="Times New Roman" w:hAnsi="Times New Roman"/>
                  <w:color w:val="000000"/>
                  <w:sz w:val="24"/>
                  <w:szCs w:val="24"/>
                  <w:u w:val="single"/>
                </w:rPr>
                <w:t>тыс.руб.</w:t>
              </w:r>
            </w:ins>
          </w:p>
          <w:p w:rsidR="00F7514C" w:rsidRPr="005946B8" w:rsidRDefault="00F7514C" w:rsidP="009762B3">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Внебюджетные источники – 662</w:t>
            </w:r>
            <w:r w:rsidRPr="005946B8">
              <w:rPr>
                <w:rFonts w:ascii="Times New Roman" w:hAnsi="Times New Roman"/>
                <w:color w:val="000000"/>
                <w:sz w:val="24"/>
                <w:szCs w:val="24"/>
                <w:u w:val="single"/>
              </w:rPr>
              <w:t>0 тыс. руб.</w:t>
            </w:r>
          </w:p>
          <w:p w:rsidR="00F7514C" w:rsidRPr="005946B8" w:rsidRDefault="00F7514C" w:rsidP="00842683">
            <w:pPr>
              <w:pStyle w:val="a"/>
              <w:rPr>
                <w:rFonts w:ascii="Times New Roman" w:hAnsi="Times New Roman" w:cs="Times New Roman"/>
              </w:rPr>
            </w:pPr>
            <w:r w:rsidRPr="005946B8">
              <w:rPr>
                <w:rFonts w:ascii="Times New Roman" w:hAnsi="Times New Roman" w:cs="Times New Roman"/>
              </w:rPr>
              <w:t>В 2020 году -</w:t>
            </w:r>
            <w:r w:rsidRPr="005946B8">
              <w:rPr>
                <w:rFonts w:ascii="Times New Roman" w:hAnsi="Times New Roman" w:cs="Times New Roman"/>
                <w:b/>
              </w:rPr>
              <w:t>463</w:t>
            </w:r>
            <w:r>
              <w:rPr>
                <w:rFonts w:ascii="Times New Roman" w:hAnsi="Times New Roman" w:cs="Times New Roman"/>
                <w:b/>
              </w:rPr>
              <w:t>6</w:t>
            </w:r>
            <w:r w:rsidRPr="005946B8">
              <w:rPr>
                <w:rFonts w:ascii="Times New Roman" w:hAnsi="Times New Roman" w:cs="Times New Roman"/>
                <w:b/>
              </w:rPr>
              <w:t>6,8</w:t>
            </w:r>
            <w:r w:rsidRPr="005946B8">
              <w:rPr>
                <w:rFonts w:ascii="Times New Roman" w:hAnsi="Times New Roman" w:cs="Times New Roman"/>
              </w:rPr>
              <w:t>тыс.руб.</w:t>
            </w:r>
          </w:p>
          <w:p w:rsidR="00F7514C" w:rsidRPr="005946B8" w:rsidRDefault="00F7514C" w:rsidP="00842683">
            <w:pPr>
              <w:spacing w:after="0" w:line="240" w:lineRule="auto"/>
              <w:jc w:val="both"/>
              <w:rPr>
                <w:ins w:id="76" w:author="urm2012" w:date="2014-07-04T10:05:00Z"/>
                <w:rFonts w:ascii="Times New Roman" w:hAnsi="Times New Roman"/>
                <w:color w:val="000000"/>
                <w:sz w:val="24"/>
                <w:szCs w:val="24"/>
              </w:rPr>
            </w:pPr>
            <w:ins w:id="77" w:author="urm2012" w:date="2014-07-04T09:56:00Z">
              <w:r w:rsidRPr="005946B8">
                <w:rPr>
                  <w:rFonts w:ascii="Times New Roman" w:hAnsi="Times New Roman"/>
                  <w:color w:val="000000"/>
                  <w:sz w:val="24"/>
                  <w:szCs w:val="24"/>
                </w:rPr>
                <w:t>Федеральный бюджет</w:t>
              </w:r>
            </w:ins>
            <w:ins w:id="78"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79" w:author="urm2012" w:date="2014-07-04T10:04:00Z">
              <w:r w:rsidRPr="005946B8">
                <w:rPr>
                  <w:rFonts w:ascii="Times New Roman" w:hAnsi="Times New Roman"/>
                  <w:color w:val="000000"/>
                  <w:sz w:val="24"/>
                  <w:szCs w:val="24"/>
                </w:rPr>
                <w:t>тыс.руб</w:t>
              </w:r>
            </w:ins>
          </w:p>
          <w:p w:rsidR="00F7514C" w:rsidRPr="005946B8" w:rsidRDefault="00F7514C" w:rsidP="00842683">
            <w:pPr>
              <w:spacing w:after="0" w:line="240" w:lineRule="auto"/>
              <w:jc w:val="both"/>
              <w:rPr>
                <w:rFonts w:ascii="Times New Roman" w:hAnsi="Times New Roman"/>
                <w:sz w:val="24"/>
                <w:szCs w:val="24"/>
              </w:rPr>
            </w:pPr>
            <w:ins w:id="80" w:author="urm2012" w:date="2014-07-04T10:05:00Z">
              <w:r w:rsidRPr="005946B8">
                <w:rPr>
                  <w:rFonts w:ascii="Times New Roman" w:hAnsi="Times New Roman"/>
                  <w:color w:val="000000"/>
                  <w:sz w:val="24"/>
                  <w:szCs w:val="24"/>
                </w:rPr>
                <w:t>Областной бюджет-</w:t>
              </w:r>
            </w:ins>
            <w:r w:rsidRPr="005946B8">
              <w:rPr>
                <w:rFonts w:ascii="Times New Roman" w:hAnsi="Times New Roman"/>
                <w:color w:val="000000"/>
                <w:sz w:val="24"/>
                <w:szCs w:val="24"/>
              </w:rPr>
              <w:t>33258,6</w:t>
            </w:r>
          </w:p>
          <w:p w:rsidR="00F7514C" w:rsidRPr="005946B8" w:rsidRDefault="00F7514C" w:rsidP="00842683">
            <w:pPr>
              <w:spacing w:after="0" w:line="240" w:lineRule="auto"/>
              <w:jc w:val="both"/>
              <w:rPr>
                <w:rFonts w:ascii="Times New Roman" w:hAnsi="Times New Roman"/>
                <w:color w:val="000000"/>
                <w:sz w:val="24"/>
                <w:szCs w:val="24"/>
                <w:u w:val="single"/>
              </w:rPr>
            </w:pPr>
            <w:ins w:id="81" w:author="urm2012" w:date="2014-07-04T10:06:00Z">
              <w:r w:rsidRPr="005946B8">
                <w:rPr>
                  <w:rFonts w:ascii="Times New Roman" w:hAnsi="Times New Roman"/>
                  <w:color w:val="000000"/>
                  <w:sz w:val="24"/>
                  <w:szCs w:val="24"/>
                </w:rPr>
                <w:t xml:space="preserve">Местный бюджет </w:t>
              </w:r>
            </w:ins>
            <w:ins w:id="82"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6488,2 </w:t>
            </w:r>
            <w:ins w:id="83" w:author="urm2012" w:date="2014-07-04T10:14:00Z">
              <w:r w:rsidRPr="005946B8">
                <w:rPr>
                  <w:rFonts w:ascii="Times New Roman" w:hAnsi="Times New Roman"/>
                  <w:color w:val="000000"/>
                  <w:sz w:val="24"/>
                  <w:szCs w:val="24"/>
                  <w:u w:val="single"/>
                </w:rPr>
                <w:t>тыс.руб.</w:t>
              </w:r>
            </w:ins>
          </w:p>
          <w:p w:rsidR="00F7514C" w:rsidRPr="005946B8" w:rsidRDefault="00F7514C" w:rsidP="009142BE">
            <w:pPr>
              <w:spacing w:after="0" w:line="240" w:lineRule="auto"/>
              <w:jc w:val="both"/>
              <w:rPr>
                <w:rFonts w:ascii="Times New Roman" w:hAnsi="Times New Roman"/>
                <w:sz w:val="24"/>
                <w:szCs w:val="24"/>
              </w:rPr>
            </w:pPr>
            <w:r w:rsidRPr="005946B8">
              <w:rPr>
                <w:rFonts w:ascii="Times New Roman" w:hAnsi="Times New Roman"/>
                <w:color w:val="000000"/>
                <w:sz w:val="24"/>
                <w:szCs w:val="24"/>
                <w:u w:val="single"/>
              </w:rPr>
              <w:t>Внебюджетные источники – 66</w:t>
            </w:r>
            <w:r>
              <w:rPr>
                <w:rFonts w:ascii="Times New Roman" w:hAnsi="Times New Roman"/>
                <w:color w:val="000000"/>
                <w:sz w:val="24"/>
                <w:szCs w:val="24"/>
                <w:u w:val="single"/>
              </w:rPr>
              <w:t>2</w:t>
            </w:r>
            <w:r w:rsidRPr="005946B8">
              <w:rPr>
                <w:rFonts w:ascii="Times New Roman" w:hAnsi="Times New Roman"/>
                <w:color w:val="000000"/>
                <w:sz w:val="24"/>
                <w:szCs w:val="24"/>
                <w:u w:val="single"/>
              </w:rPr>
              <w:t>0 тыс. руб.</w:t>
            </w: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Система организации контроля за исполнением Программы</w:t>
            </w:r>
          </w:p>
        </w:tc>
        <w:tc>
          <w:tcPr>
            <w:tcW w:w="7366" w:type="dxa"/>
          </w:tcPr>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F7514C" w:rsidRPr="005946B8" w:rsidRDefault="00F7514C" w:rsidP="00F92BC0">
      <w:pPr>
        <w:rPr>
          <w:rFonts w:ascii="Times New Roman" w:hAnsi="Times New Roman"/>
          <w:sz w:val="24"/>
          <w:szCs w:val="24"/>
        </w:rPr>
      </w:pPr>
    </w:p>
    <w:p w:rsidR="00F7514C" w:rsidRPr="005946B8" w:rsidRDefault="00F7514C" w:rsidP="00F92BC0">
      <w:pPr>
        <w:pStyle w:val="Heading1"/>
        <w:numPr>
          <w:ilvl w:val="0"/>
          <w:numId w:val="0"/>
        </w:numPr>
        <w:jc w:val="center"/>
        <w:rPr>
          <w:b/>
        </w:rPr>
      </w:pPr>
      <w:bookmarkStart w:id="84" w:name="sub_1110"/>
      <w:r w:rsidRPr="005946B8">
        <w:rPr>
          <w:b/>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84"/>
    <w:p w:rsidR="00F7514C" w:rsidRPr="005946B8" w:rsidRDefault="00F7514C" w:rsidP="008E2BE8">
      <w:pPr>
        <w:spacing w:after="0"/>
        <w:rPr>
          <w:rFonts w:ascii="Times New Roman" w:hAnsi="Times New Roman"/>
          <w:sz w:val="24"/>
          <w:szCs w:val="24"/>
        </w:rPr>
      </w:pPr>
      <w:r w:rsidRPr="005946B8">
        <w:rPr>
          <w:rFonts w:ascii="Times New Roman" w:hAnsi="Times New Roman"/>
          <w:sz w:val="24"/>
          <w:szCs w:val="24"/>
        </w:rPr>
        <w:t xml:space="preserve">      Подпрограмма "Развитие дошкольного образования" муниципальной программы  "Развитие образования Ивантеевского района на 2017-2020 годы" (далее - подпрограмма) разработана с целью обеспечения доступности дошкольного образования - конституционного права граждан области.      В  районе функционирует 13 учреждений, оказывающих услуги дошкольного образования, в том числе: 1- центр развития ребёнка , 6- детских садов, 6 – структурных подразделений школ.     Дошкольные образовательные организации посещают 732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F7514C" w:rsidRPr="005946B8" w:rsidRDefault="00F7514C" w:rsidP="008E2BE8">
      <w:pPr>
        <w:pStyle w:val="NoSpacing"/>
        <w:jc w:val="both"/>
        <w:rPr>
          <w:rFonts w:ascii="Times New Roman" w:hAnsi="Times New Roman"/>
          <w:sz w:val="24"/>
          <w:szCs w:val="24"/>
        </w:rPr>
      </w:pPr>
      <w:r w:rsidRPr="005946B8">
        <w:rPr>
          <w:rFonts w:ascii="Times New Roman" w:hAnsi="Times New Roman"/>
          <w:sz w:val="24"/>
          <w:szCs w:val="24"/>
        </w:rPr>
        <w:t xml:space="preserve">     Во всех детских садах 100% реализуются федеральные государственные стандарты дошкольного образования, (в 2014 году ФГОС ДО реализовывали 5 пилотных учреждений, с 2015 года – все остальные).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F7514C" w:rsidRPr="005946B8" w:rsidRDefault="00F7514C" w:rsidP="00F92BC0">
      <w:pPr>
        <w:pStyle w:val="NoSpacing"/>
        <w:jc w:val="both"/>
        <w:rPr>
          <w:rFonts w:ascii="Times New Roman" w:hAnsi="Times New Roman"/>
          <w:sz w:val="24"/>
          <w:szCs w:val="24"/>
        </w:rPr>
      </w:pPr>
      <w:r w:rsidRPr="005946B8">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F7514C" w:rsidRPr="005946B8" w:rsidRDefault="00F7514C" w:rsidP="00F92BC0">
      <w:pPr>
        <w:pStyle w:val="NoSpacing"/>
        <w:jc w:val="both"/>
        <w:rPr>
          <w:rFonts w:ascii="Times New Roman" w:hAnsi="Times New Roman"/>
          <w:sz w:val="24"/>
          <w:szCs w:val="24"/>
        </w:rPr>
      </w:pPr>
      <w:r w:rsidRPr="005946B8">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F7514C" w:rsidRPr="005946B8" w:rsidRDefault="00F7514C" w:rsidP="00F92BC0">
      <w:pPr>
        <w:pStyle w:val="NoSpacing"/>
        <w:jc w:val="both"/>
        <w:rPr>
          <w:rFonts w:ascii="Times New Roman" w:hAnsi="Times New Roman"/>
          <w:sz w:val="24"/>
          <w:szCs w:val="24"/>
        </w:rPr>
      </w:pPr>
      <w:r w:rsidRPr="005946B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«ЦРР-детский сад «Колосок»  и МДОУ «Детский сад «Дюймовочка» созданы два консультационных центра.</w:t>
      </w:r>
    </w:p>
    <w:p w:rsidR="00F7514C" w:rsidRPr="005946B8" w:rsidRDefault="00F7514C" w:rsidP="00F92BC0">
      <w:pPr>
        <w:pStyle w:val="10"/>
        <w:jc w:val="both"/>
        <w:rPr>
          <w:rFonts w:ascii="Times New Roman" w:hAnsi="Times New Roman"/>
          <w:sz w:val="24"/>
          <w:szCs w:val="24"/>
        </w:rPr>
      </w:pPr>
      <w:r w:rsidRPr="005946B8">
        <w:rPr>
          <w:rFonts w:ascii="Times New Roman" w:hAnsi="Times New Roman"/>
          <w:sz w:val="24"/>
          <w:szCs w:val="24"/>
        </w:rPr>
        <w:t xml:space="preserve">      Вместе с тем существует  проблемы, которые необходимо решить в рамках Подпрограммы.</w:t>
      </w:r>
    </w:p>
    <w:p w:rsidR="00F7514C" w:rsidRPr="005946B8" w:rsidRDefault="00F7514C" w:rsidP="00F92BC0">
      <w:pPr>
        <w:pStyle w:val="NoSpacing"/>
        <w:rPr>
          <w:rFonts w:ascii="Times New Roman" w:hAnsi="Times New Roman"/>
          <w:sz w:val="24"/>
          <w:szCs w:val="24"/>
        </w:rPr>
      </w:pPr>
      <w:r w:rsidRPr="005946B8">
        <w:rPr>
          <w:rFonts w:ascii="Times New Roman" w:hAnsi="Times New Roman"/>
          <w:sz w:val="24"/>
          <w:szCs w:val="24"/>
        </w:rPr>
        <w:t xml:space="preserve">      Недостаточно качественный состав  и компетенции педагогических кадров;</w:t>
      </w:r>
    </w:p>
    <w:p w:rsidR="00F7514C" w:rsidRPr="005946B8" w:rsidRDefault="00F7514C" w:rsidP="00F92BC0">
      <w:pPr>
        <w:pStyle w:val="NoSpacing"/>
        <w:rPr>
          <w:rFonts w:ascii="Times New Roman" w:hAnsi="Times New Roman"/>
          <w:sz w:val="24"/>
          <w:szCs w:val="24"/>
        </w:rPr>
      </w:pPr>
      <w:r w:rsidRPr="005946B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F7514C" w:rsidRPr="005946B8" w:rsidRDefault="00F7514C" w:rsidP="00F92BC0">
      <w:pPr>
        <w:pStyle w:val="NoSpacing"/>
        <w:rPr>
          <w:rFonts w:ascii="Times New Roman" w:hAnsi="Times New Roman"/>
          <w:sz w:val="24"/>
          <w:szCs w:val="24"/>
        </w:rPr>
      </w:pPr>
      <w:r w:rsidRPr="005946B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F7514C" w:rsidRPr="005946B8" w:rsidRDefault="00F7514C" w:rsidP="00F92BC0">
      <w:pPr>
        <w:pStyle w:val="NoSpacing"/>
        <w:rPr>
          <w:rFonts w:ascii="Times New Roman" w:hAnsi="Times New Roman"/>
          <w:sz w:val="24"/>
          <w:szCs w:val="24"/>
        </w:rPr>
      </w:pPr>
      <w:r w:rsidRPr="005946B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F7514C" w:rsidRPr="005946B8" w:rsidRDefault="00F7514C" w:rsidP="00F92BC0">
      <w:pPr>
        <w:pStyle w:val="NoSpacing"/>
        <w:rPr>
          <w:rFonts w:ascii="Times New Roman" w:hAnsi="Times New Roman"/>
          <w:sz w:val="24"/>
          <w:szCs w:val="24"/>
        </w:rPr>
      </w:pPr>
      <w:r w:rsidRPr="005946B8">
        <w:rPr>
          <w:rFonts w:ascii="Times New Roman" w:hAnsi="Times New Roman"/>
          <w:sz w:val="24"/>
          <w:szCs w:val="24"/>
        </w:rPr>
        <w:t>ограничение доступа к качественным услугам дошкольного образования;</w:t>
      </w:r>
    </w:p>
    <w:p w:rsidR="00F7514C" w:rsidRPr="005946B8" w:rsidRDefault="00F7514C" w:rsidP="00F92BC0">
      <w:pPr>
        <w:pStyle w:val="NoSpacing"/>
        <w:rPr>
          <w:rFonts w:ascii="Times New Roman" w:hAnsi="Times New Roman"/>
          <w:sz w:val="24"/>
          <w:szCs w:val="24"/>
        </w:rPr>
      </w:pPr>
      <w:r w:rsidRPr="005946B8">
        <w:rPr>
          <w:rFonts w:ascii="Times New Roman" w:hAnsi="Times New Roman"/>
          <w:sz w:val="24"/>
          <w:szCs w:val="24"/>
        </w:rPr>
        <w:t>неудовлетворенность населения качеством образовательных услуг.</w:t>
      </w:r>
    </w:p>
    <w:p w:rsidR="00F7514C" w:rsidRPr="005946B8" w:rsidRDefault="00F7514C" w:rsidP="009142BE">
      <w:pPr>
        <w:pStyle w:val="Heading1"/>
        <w:numPr>
          <w:ilvl w:val="0"/>
          <w:numId w:val="0"/>
        </w:numPr>
        <w:spacing w:before="240"/>
        <w:jc w:val="center"/>
        <w:rPr>
          <w:b/>
        </w:rPr>
      </w:pPr>
      <w:bookmarkStart w:id="85" w:name="sub_1120"/>
      <w:r w:rsidRPr="005946B8">
        <w:t>2</w:t>
      </w:r>
      <w:r w:rsidRPr="005946B8">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5"/>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      Принципиальные изменения будут происходить по следующим направлениям:</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F7514C" w:rsidRPr="005946B8" w:rsidRDefault="00F7514C" w:rsidP="00F92BC0">
      <w:pPr>
        <w:rPr>
          <w:rFonts w:ascii="Times New Roman" w:hAnsi="Times New Roman"/>
          <w:sz w:val="24"/>
          <w:szCs w:val="24"/>
        </w:rPr>
      </w:pPr>
      <w:r w:rsidRPr="005946B8">
        <w:rPr>
          <w:rFonts w:ascii="Times New Roman" w:hAnsi="Times New Roman"/>
          <w:b/>
          <w:sz w:val="24"/>
          <w:szCs w:val="24"/>
        </w:rPr>
        <w:t>Главной целью</w:t>
      </w:r>
      <w:r w:rsidRPr="005946B8">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F7514C" w:rsidRPr="005946B8" w:rsidRDefault="00F7514C" w:rsidP="00F92BC0">
      <w:pPr>
        <w:pStyle w:val="NoSpacing"/>
        <w:rPr>
          <w:rFonts w:ascii="Times New Roman" w:hAnsi="Times New Roman"/>
          <w:sz w:val="24"/>
          <w:szCs w:val="24"/>
        </w:rPr>
      </w:pPr>
      <w:r w:rsidRPr="005946B8">
        <w:rPr>
          <w:rFonts w:ascii="Times New Roman" w:hAnsi="Times New Roman"/>
          <w:b/>
          <w:sz w:val="24"/>
          <w:szCs w:val="24"/>
        </w:rPr>
        <w:t>Цели</w:t>
      </w:r>
      <w:r w:rsidRPr="005946B8">
        <w:rPr>
          <w:rFonts w:ascii="Times New Roman" w:hAnsi="Times New Roman"/>
          <w:sz w:val="24"/>
          <w:szCs w:val="24"/>
        </w:rPr>
        <w:t xml:space="preserve">: </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7514C" w:rsidRPr="005946B8" w:rsidRDefault="00F7514C" w:rsidP="00BB2E05">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F7514C" w:rsidRPr="005946B8" w:rsidRDefault="00F7514C" w:rsidP="00BB2E05">
      <w:pPr>
        <w:pStyle w:val="NoSpacing"/>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F7514C" w:rsidRPr="005946B8" w:rsidRDefault="00F7514C" w:rsidP="00BB2E05">
      <w:pPr>
        <w:pStyle w:val="NoSpacing"/>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7514C" w:rsidRPr="005946B8" w:rsidRDefault="00F7514C" w:rsidP="00F92BC0">
      <w:pPr>
        <w:pStyle w:val="NoSpacing"/>
        <w:rPr>
          <w:rFonts w:ascii="Times New Roman" w:hAnsi="Times New Roman"/>
          <w:sz w:val="24"/>
          <w:szCs w:val="24"/>
        </w:rPr>
      </w:pPr>
      <w:r w:rsidRPr="005946B8">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F7514C" w:rsidRPr="005946B8" w:rsidRDefault="00F7514C" w:rsidP="009142BE">
      <w:pPr>
        <w:spacing w:after="0"/>
        <w:rPr>
          <w:rFonts w:ascii="Times New Roman" w:hAnsi="Times New Roman"/>
          <w:sz w:val="24"/>
          <w:szCs w:val="24"/>
        </w:rPr>
      </w:pPr>
      <w:r w:rsidRPr="005946B8">
        <w:rPr>
          <w:rFonts w:ascii="Times New Roman" w:hAnsi="Times New Roman"/>
          <w:b/>
          <w:sz w:val="24"/>
          <w:szCs w:val="24"/>
        </w:rPr>
        <w:t>Целевые показатели</w:t>
      </w:r>
      <w:r w:rsidRPr="005946B8">
        <w:rPr>
          <w:rFonts w:ascii="Times New Roman" w:hAnsi="Times New Roman"/>
          <w:sz w:val="24"/>
          <w:szCs w:val="24"/>
        </w:rPr>
        <w:t xml:space="preserve"> (индикаторы) подпрограммы:</w:t>
      </w:r>
    </w:p>
    <w:p w:rsidR="00F7514C" w:rsidRPr="005946B8" w:rsidRDefault="00F7514C" w:rsidP="009142BE">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Выполнение сбалансированности питания в ДОУ (белки, жиры, углеводы) на 100%;</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воспитанников, освоивших программу дошкольного образования на высоком и среднем уровне на 100%;</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в ДОУ с высшим образованием от общего числа работников с 31% до 38%;</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в ДОУ с  высшей квалификационной категорией с 6% до 9%;</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в ДОУ  с  первой квалификационной категорией с 58% до 67%;</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родителей (законных представителей) воспитанников, удовлетворенных качеством и доступностью услуги  96%;</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посещаемость воспитанников ДОУ с 72% до 75%;</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 xml:space="preserve">уровень укомплектованности кадрами в ДОУ 100%; </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на деятельность дошкольных учреждений со стороны потребителя (обучающихся, их родителей,законных представителей, иных заинтересованных лиц)</w:t>
      </w:r>
    </w:p>
    <w:p w:rsidR="00F7514C" w:rsidRPr="005946B8" w:rsidRDefault="00F7514C" w:rsidP="00BB2E05">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ДОУ от надзорных органов до 0;</w:t>
      </w:r>
    </w:p>
    <w:p w:rsidR="00F7514C" w:rsidRPr="005946B8" w:rsidRDefault="00F7514C" w:rsidP="00BB2E05">
      <w:pPr>
        <w:pStyle w:val="NoSpacing"/>
        <w:rPr>
          <w:rFonts w:ascii="Times New Roman" w:hAnsi="Times New Roman"/>
          <w:sz w:val="24"/>
          <w:szCs w:val="24"/>
        </w:rPr>
      </w:pPr>
      <w:r w:rsidRPr="005946B8">
        <w:rPr>
          <w:rFonts w:ascii="Times New Roman" w:hAnsi="Times New Roman"/>
          <w:color w:val="231F20"/>
          <w:sz w:val="24"/>
          <w:szCs w:val="24"/>
        </w:rPr>
        <w:t xml:space="preserve">доля дошкольных образовательных организаций, в которых создана универсальная безбарьерная среда для инклюзивного образования детей инвалидов и детей с ОВЗ , в общем количестве дошкольных образовательных организаций с 0 до 50%.  </w:t>
      </w:r>
    </w:p>
    <w:p w:rsidR="00F7514C" w:rsidRPr="005946B8" w:rsidRDefault="00F7514C" w:rsidP="00F92BC0">
      <w:pPr>
        <w:rPr>
          <w:rFonts w:ascii="Times New Roman" w:hAnsi="Times New Roman"/>
          <w:sz w:val="24"/>
          <w:szCs w:val="24"/>
        </w:rPr>
      </w:pP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F7514C" w:rsidRPr="005946B8" w:rsidRDefault="00F7514C" w:rsidP="00F92BC0">
      <w:pPr>
        <w:pStyle w:val="Heading1"/>
        <w:numPr>
          <w:ilvl w:val="0"/>
          <w:numId w:val="0"/>
        </w:numPr>
        <w:jc w:val="center"/>
        <w:rPr>
          <w:b/>
        </w:rPr>
      </w:pPr>
      <w:bookmarkStart w:id="86" w:name="sub_1130"/>
      <w:r w:rsidRPr="005946B8">
        <w:rPr>
          <w:b/>
        </w:rPr>
        <w:t>3. Характеристика мер государственного регулирования</w:t>
      </w:r>
    </w:p>
    <w:bookmarkEnd w:id="86"/>
    <w:p w:rsidR="00F7514C" w:rsidRPr="005946B8" w:rsidRDefault="00F7514C" w:rsidP="00F92BC0">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F7514C" w:rsidRPr="005946B8" w:rsidRDefault="00F7514C" w:rsidP="00A561D3">
      <w:pPr>
        <w:pStyle w:val="Heading1"/>
        <w:numPr>
          <w:ilvl w:val="0"/>
          <w:numId w:val="0"/>
        </w:numPr>
        <w:jc w:val="center"/>
        <w:rPr>
          <w:b/>
        </w:rPr>
      </w:pPr>
      <w:r w:rsidRPr="005946B8">
        <w:rPr>
          <w:b/>
        </w:rPr>
        <w:t>4. Характеристика мер правового регулирования</w:t>
      </w:r>
    </w:p>
    <w:p w:rsidR="00F7514C" w:rsidRPr="005946B8" w:rsidRDefault="00F7514C" w:rsidP="009142BE">
      <w:pPr>
        <w:spacing w:after="0"/>
        <w:rPr>
          <w:rFonts w:ascii="Times New Roman" w:hAnsi="Times New Roman"/>
          <w:sz w:val="24"/>
          <w:szCs w:val="24"/>
        </w:rPr>
      </w:pPr>
      <w:bookmarkStart w:id="87" w:name="sub_11401"/>
      <w:r w:rsidRPr="005946B8">
        <w:rPr>
          <w:rFonts w:ascii="Times New Roman" w:hAnsi="Times New Roman"/>
          <w:sz w:val="24"/>
          <w:szCs w:val="24"/>
        </w:rPr>
        <w:t>С целью реализации основных мероприятий подпрограммы, планируется разработка и утверждение нормативных правовых актов, связанных с:</w:t>
      </w:r>
    </w:p>
    <w:bookmarkEnd w:id="87"/>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проведением мониторингов дошкольного образования;</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проведением конкурсов в рамках подпрограммы;</w:t>
      </w:r>
    </w:p>
    <w:p w:rsidR="00F7514C" w:rsidRPr="005946B8" w:rsidRDefault="00F7514C" w:rsidP="00A561D3">
      <w:pPr>
        <w:pStyle w:val="Heading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F7514C" w:rsidRPr="005946B8" w:rsidRDefault="00F7514C" w:rsidP="009142BE">
      <w:pPr>
        <w:spacing w:after="0"/>
        <w:rPr>
          <w:rFonts w:ascii="Times New Roman" w:hAnsi="Times New Roman"/>
          <w:sz w:val="24"/>
          <w:szCs w:val="24"/>
        </w:rPr>
      </w:pPr>
      <w:bookmarkStart w:id="88" w:name="sub_11801"/>
      <w:r w:rsidRPr="005946B8">
        <w:rPr>
          <w:rFonts w:ascii="Times New Roman" w:hAnsi="Times New Roman"/>
          <w:sz w:val="24"/>
          <w:szCs w:val="24"/>
        </w:rPr>
        <w:t xml:space="preserve">Общий объем финансового обеспечения мероприятий подпрограммы составляет </w:t>
      </w:r>
      <w:r>
        <w:rPr>
          <w:rFonts w:ascii="Times New Roman" w:hAnsi="Times New Roman"/>
          <w:sz w:val="24"/>
          <w:szCs w:val="24"/>
        </w:rPr>
        <w:t>185891,9</w:t>
      </w:r>
      <w:r w:rsidRPr="005946B8">
        <w:rPr>
          <w:rFonts w:ascii="Times New Roman" w:hAnsi="Times New Roman"/>
          <w:sz w:val="24"/>
          <w:szCs w:val="24"/>
        </w:rPr>
        <w:t>тысяч рублей, из них:</w:t>
      </w:r>
    </w:p>
    <w:p w:rsidR="00F7514C" w:rsidRPr="005946B8" w:rsidRDefault="00F7514C" w:rsidP="009142BE">
      <w:pPr>
        <w:spacing w:after="0"/>
        <w:rPr>
          <w:rFonts w:ascii="Times New Roman" w:hAnsi="Times New Roman"/>
          <w:sz w:val="24"/>
          <w:szCs w:val="24"/>
        </w:rPr>
      </w:pPr>
      <w:bookmarkStart w:id="89" w:name="sub_11802"/>
      <w:bookmarkEnd w:id="88"/>
      <w:r w:rsidRPr="005946B8">
        <w:rPr>
          <w:rFonts w:ascii="Times New Roman" w:hAnsi="Times New Roman"/>
          <w:sz w:val="24"/>
          <w:szCs w:val="24"/>
        </w:rPr>
        <w:t>2017 год –</w:t>
      </w:r>
      <w:bookmarkStart w:id="90" w:name="sub_11805"/>
      <w:bookmarkEnd w:id="89"/>
      <w:r>
        <w:rPr>
          <w:rFonts w:ascii="Times New Roman" w:hAnsi="Times New Roman"/>
          <w:sz w:val="24"/>
          <w:szCs w:val="24"/>
        </w:rPr>
        <w:t>47191,6</w:t>
      </w:r>
      <w:r w:rsidRPr="005946B8">
        <w:rPr>
          <w:rFonts w:ascii="Times New Roman" w:hAnsi="Times New Roman"/>
          <w:sz w:val="24"/>
          <w:szCs w:val="24"/>
        </w:rPr>
        <w:t xml:space="preserve"> тыс. руб.</w:t>
      </w:r>
    </w:p>
    <w:p w:rsidR="00F7514C" w:rsidRPr="005946B8" w:rsidRDefault="00F7514C" w:rsidP="009142BE">
      <w:pPr>
        <w:spacing w:after="0"/>
        <w:rPr>
          <w:rFonts w:ascii="Times New Roman" w:hAnsi="Times New Roman"/>
          <w:sz w:val="24"/>
          <w:szCs w:val="24"/>
        </w:rPr>
      </w:pPr>
      <w:bookmarkStart w:id="91" w:name="sub_118010"/>
      <w:bookmarkEnd w:id="90"/>
      <w:r w:rsidRPr="005946B8">
        <w:rPr>
          <w:rFonts w:ascii="Times New Roman" w:hAnsi="Times New Roman"/>
          <w:sz w:val="24"/>
          <w:szCs w:val="24"/>
        </w:rPr>
        <w:t xml:space="preserve">2018 год – </w:t>
      </w:r>
      <w:r>
        <w:rPr>
          <w:rFonts w:ascii="Times New Roman" w:hAnsi="Times New Roman"/>
          <w:sz w:val="24"/>
          <w:szCs w:val="24"/>
        </w:rPr>
        <w:t>45966,7</w:t>
      </w:r>
      <w:r w:rsidRPr="005946B8">
        <w:rPr>
          <w:rFonts w:ascii="Times New Roman" w:hAnsi="Times New Roman"/>
          <w:sz w:val="24"/>
          <w:szCs w:val="24"/>
        </w:rPr>
        <w:t xml:space="preserve"> тыс. руб.</w:t>
      </w:r>
    </w:p>
    <w:p w:rsidR="00F7514C" w:rsidRPr="005946B8" w:rsidRDefault="00F7514C" w:rsidP="009142BE">
      <w:pPr>
        <w:spacing w:after="0"/>
        <w:rPr>
          <w:rFonts w:ascii="Times New Roman" w:hAnsi="Times New Roman"/>
          <w:sz w:val="24"/>
          <w:szCs w:val="24"/>
        </w:rPr>
      </w:pPr>
      <w:bookmarkStart w:id="92" w:name="sub_118011"/>
      <w:bookmarkEnd w:id="91"/>
      <w:r w:rsidRPr="005946B8">
        <w:rPr>
          <w:rFonts w:ascii="Times New Roman" w:hAnsi="Times New Roman"/>
          <w:sz w:val="24"/>
          <w:szCs w:val="24"/>
        </w:rPr>
        <w:t>2019 год –</w:t>
      </w:r>
      <w:bookmarkEnd w:id="92"/>
      <w:r>
        <w:rPr>
          <w:rFonts w:ascii="Times New Roman" w:hAnsi="Times New Roman"/>
          <w:sz w:val="24"/>
          <w:szCs w:val="24"/>
        </w:rPr>
        <w:t>46366,8</w:t>
      </w:r>
      <w:r w:rsidRPr="005946B8">
        <w:rPr>
          <w:rFonts w:ascii="Times New Roman" w:hAnsi="Times New Roman"/>
          <w:sz w:val="24"/>
          <w:szCs w:val="24"/>
        </w:rPr>
        <w:t xml:space="preserve"> тыс. руб.</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2020 год – </w:t>
      </w:r>
      <w:r>
        <w:rPr>
          <w:rFonts w:ascii="Times New Roman" w:hAnsi="Times New Roman"/>
          <w:sz w:val="24"/>
          <w:szCs w:val="24"/>
        </w:rPr>
        <w:t>46366,8</w:t>
      </w:r>
      <w:r w:rsidRPr="005946B8">
        <w:rPr>
          <w:rFonts w:ascii="Times New Roman" w:hAnsi="Times New Roman"/>
          <w:sz w:val="24"/>
          <w:szCs w:val="24"/>
        </w:rPr>
        <w:t xml:space="preserve"> тыс. руб</w:t>
      </w:r>
    </w:p>
    <w:p w:rsidR="00F7514C" w:rsidRPr="005946B8" w:rsidRDefault="00F7514C" w:rsidP="00A561D3">
      <w:pPr>
        <w:pStyle w:val="Heading1"/>
        <w:numPr>
          <w:ilvl w:val="0"/>
          <w:numId w:val="0"/>
        </w:numPr>
        <w:jc w:val="center"/>
        <w:rPr>
          <w:b/>
        </w:rPr>
      </w:pPr>
      <w:bookmarkStart w:id="93" w:name="sub_1190"/>
      <w:r w:rsidRPr="005946B8">
        <w:rPr>
          <w:b/>
        </w:rPr>
        <w:t>6. Анализ рисков реализации подпрограммы и описание мер управления рисками реализации подпрограммы</w:t>
      </w:r>
    </w:p>
    <w:bookmarkEnd w:id="93"/>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F7514C" w:rsidRPr="005946B8" w:rsidRDefault="00F7514C" w:rsidP="00F92BC0">
      <w:pPr>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F7514C" w:rsidRDefault="00F7514C" w:rsidP="006D5E17">
      <w:pPr>
        <w:spacing w:after="0" w:line="240" w:lineRule="auto"/>
        <w:jc w:val="both"/>
        <w:rPr>
          <w:rFonts w:ascii="Times New Roman" w:hAnsi="Times New Roman"/>
          <w:sz w:val="24"/>
          <w:szCs w:val="24"/>
        </w:rPr>
      </w:pPr>
    </w:p>
    <w:p w:rsidR="00F7514C" w:rsidRPr="005946B8" w:rsidRDefault="00F7514C" w:rsidP="006D5E17">
      <w:pPr>
        <w:spacing w:after="0" w:line="240" w:lineRule="auto"/>
        <w:jc w:val="both"/>
        <w:rPr>
          <w:rFonts w:ascii="Times New Roman" w:hAnsi="Times New Roman"/>
          <w:sz w:val="24"/>
          <w:szCs w:val="24"/>
        </w:rPr>
      </w:pPr>
    </w:p>
    <w:p w:rsidR="00F7514C" w:rsidRPr="005946B8" w:rsidRDefault="00F7514C" w:rsidP="002F17D4">
      <w:pPr>
        <w:pStyle w:val="a"/>
        <w:rPr>
          <w:rFonts w:ascii="Times New Roman" w:hAnsi="Times New Roman" w:cs="Times New Roman"/>
          <w:b/>
        </w:rPr>
      </w:pPr>
      <w:r w:rsidRPr="005946B8">
        <w:rPr>
          <w:rFonts w:ascii="Times New Roman" w:hAnsi="Times New Roman" w:cs="Times New Roman"/>
          <w:b/>
        </w:rPr>
        <w:t>Подпрограмма 2. Развитие системы общего и дополнительного образования</w:t>
      </w:r>
    </w:p>
    <w:p w:rsidR="00F7514C" w:rsidRPr="008E2BE8" w:rsidRDefault="00F7514C" w:rsidP="002F17D4">
      <w:pPr>
        <w:pStyle w:val="Heading1"/>
        <w:numPr>
          <w:ilvl w:val="0"/>
          <w:numId w:val="16"/>
        </w:numPr>
        <w:spacing w:line="240" w:lineRule="auto"/>
        <w:rPr>
          <w:b/>
          <w:bCs/>
        </w:rPr>
      </w:pPr>
      <w:r w:rsidRPr="008E2BE8">
        <w:rPr>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F7514C" w:rsidRPr="005946B8" w:rsidTr="009762B3">
        <w:trPr>
          <w:trHeight w:val="592"/>
        </w:trPr>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Подпрограммы</w:t>
            </w:r>
          </w:p>
        </w:tc>
        <w:tc>
          <w:tcPr>
            <w:tcW w:w="7366" w:type="dxa"/>
          </w:tcPr>
          <w:p w:rsidR="00F7514C" w:rsidRPr="005946B8" w:rsidRDefault="00F7514C" w:rsidP="009762B3">
            <w:pPr>
              <w:jc w:val="both"/>
              <w:rPr>
                <w:rFonts w:ascii="Times New Roman" w:hAnsi="Times New Roman"/>
                <w:sz w:val="24"/>
                <w:szCs w:val="24"/>
              </w:rPr>
            </w:pPr>
            <w:r w:rsidRPr="005946B8">
              <w:rPr>
                <w:rFonts w:ascii="Times New Roman" w:hAnsi="Times New Roman"/>
                <w:sz w:val="24"/>
                <w:szCs w:val="24"/>
              </w:rPr>
              <w:t>Развитие системы общего и дополнительного образования</w:t>
            </w:r>
          </w:p>
        </w:tc>
      </w:tr>
      <w:tr w:rsidR="00F7514C" w:rsidRPr="005946B8" w:rsidTr="009762B3">
        <w:trPr>
          <w:trHeight w:val="1009"/>
        </w:trPr>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Ответственный исполнитель подпрограммы</w:t>
            </w:r>
          </w:p>
        </w:tc>
        <w:tc>
          <w:tcPr>
            <w:tcW w:w="7366" w:type="dxa"/>
          </w:tcPr>
          <w:p w:rsidR="00F7514C" w:rsidRPr="005946B8" w:rsidRDefault="00F7514C" w:rsidP="009762B3">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F7514C" w:rsidRPr="005946B8" w:rsidRDefault="00F7514C" w:rsidP="009762B3">
            <w:pPr>
              <w:jc w:val="both"/>
              <w:rPr>
                <w:rFonts w:ascii="Times New Roman" w:hAnsi="Times New Roman"/>
                <w:sz w:val="24"/>
                <w:szCs w:val="24"/>
              </w:rPr>
            </w:pPr>
          </w:p>
        </w:tc>
      </w:tr>
      <w:tr w:rsidR="00F7514C" w:rsidRPr="005946B8" w:rsidTr="009762B3">
        <w:trPr>
          <w:trHeight w:val="793"/>
        </w:trPr>
        <w:tc>
          <w:tcPr>
            <w:tcW w:w="2381" w:type="dxa"/>
          </w:tcPr>
          <w:p w:rsidR="00F7514C" w:rsidRPr="005946B8" w:rsidRDefault="00F7514C" w:rsidP="002A6D4A">
            <w:pPr>
              <w:spacing w:line="228" w:lineRule="auto"/>
              <w:jc w:val="both"/>
              <w:rPr>
                <w:rFonts w:ascii="Times New Roman" w:hAnsi="Times New Roman"/>
                <w:b/>
                <w:bCs/>
                <w:sz w:val="24"/>
                <w:szCs w:val="24"/>
              </w:rPr>
            </w:pPr>
            <w:r w:rsidRPr="005946B8">
              <w:rPr>
                <w:rFonts w:ascii="Times New Roman" w:hAnsi="Times New Roman"/>
                <w:b/>
                <w:bCs/>
                <w:sz w:val="24"/>
                <w:szCs w:val="24"/>
              </w:rPr>
              <w:t>Участники подпрограммы</w:t>
            </w:r>
          </w:p>
        </w:tc>
        <w:tc>
          <w:tcPr>
            <w:tcW w:w="7366" w:type="dxa"/>
          </w:tcPr>
          <w:p w:rsidR="00F7514C" w:rsidRPr="005946B8" w:rsidRDefault="00F7514C" w:rsidP="009762B3">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Pr>
          <w:p w:rsidR="00F7514C" w:rsidRPr="005946B8" w:rsidRDefault="00F7514C" w:rsidP="002F17D4">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2F17D4">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2F17D4">
            <w:pPr>
              <w:pStyle w:val="NoSpacing"/>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F7514C" w:rsidRPr="005946B8" w:rsidRDefault="00F7514C" w:rsidP="002F17D4">
            <w:pPr>
              <w:pStyle w:val="NoSpacing"/>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F7514C" w:rsidRPr="005946B8" w:rsidRDefault="00F7514C" w:rsidP="002F17D4">
            <w:pPr>
              <w:pStyle w:val="NoSpacing"/>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7514C" w:rsidRPr="005946B8" w:rsidRDefault="00F7514C" w:rsidP="002F17D4">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Default="00F7514C" w:rsidP="00F90A6B">
            <w:pPr>
              <w:pStyle w:val="NoSpacing"/>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F7514C" w:rsidRPr="005946B8" w:rsidRDefault="00F7514C" w:rsidP="00F90A6B">
            <w:pPr>
              <w:pStyle w:val="NoSpacing"/>
              <w:rPr>
                <w:rFonts w:ascii="Times New Roman" w:hAnsi="Times New Roman"/>
                <w:sz w:val="24"/>
                <w:szCs w:val="24"/>
              </w:rPr>
            </w:pPr>
            <w:r w:rsidRPr="00284FF1">
              <w:rPr>
                <w:rFonts w:ascii="Times New Roman" w:hAnsi="Times New Roman"/>
                <w:sz w:val="24"/>
                <w:szCs w:val="24"/>
              </w:rPr>
              <w:t>развитие физкультуры и спорта;</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F7514C" w:rsidRPr="005946B8" w:rsidRDefault="00F7514C" w:rsidP="00F90A6B">
            <w:pPr>
              <w:pStyle w:val="NoSpacing"/>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7514C" w:rsidRPr="005946B8" w:rsidRDefault="00F7514C" w:rsidP="00F90A6B">
            <w:pPr>
              <w:pStyle w:val="NoSpacing"/>
              <w:rPr>
                <w:rFonts w:ascii="Times New Roman" w:hAnsi="Times New Roman"/>
                <w:bCs/>
                <w:color w:val="000000"/>
                <w:sz w:val="24"/>
                <w:szCs w:val="24"/>
              </w:rPr>
            </w:pPr>
            <w:r w:rsidRPr="005946B8">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Pr>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F7514C" w:rsidRPr="005946B8" w:rsidRDefault="00F7514C"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 с 20% до 35 %;</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 общей численностиаттестующихся учащихся, обучающихся в отчетном периоде на "хорошо" и "отлично" с 48 до 57%;</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оставленных на повторный год обучения с 0,6% до 0,2%;</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имеющих первую и высшую квалификационную категории с 56% до 59%;</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повысивших квалификацию в отчетном периоде с. 73,3% до 75,5%;</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количество (доля) выпускников, набравших положительные баллы при сдаче ЕГЭ и ГИА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охват учащихся горячим питанием с 97,9 до 98,2%;</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удовлетворенности родителей (законных представителей) качеством образования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укомплектованности кадрами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 до0;</w:t>
            </w:r>
          </w:p>
          <w:p w:rsidR="00F7514C" w:rsidRPr="005946B8" w:rsidRDefault="00F7514C" w:rsidP="00CA0AD5">
            <w:pPr>
              <w:spacing w:after="0" w:line="240" w:lineRule="auto"/>
              <w:rPr>
                <w:rFonts w:ascii="Times New Roman" w:hAnsi="Times New Roman"/>
                <w:color w:val="231F20"/>
                <w:sz w:val="24"/>
                <w:szCs w:val="24"/>
              </w:rPr>
            </w:pPr>
            <w:r w:rsidRPr="005946B8">
              <w:rPr>
                <w:rFonts w:ascii="Times New Roman" w:hAnsi="Times New Roman"/>
                <w:color w:val="000000"/>
                <w:sz w:val="24"/>
                <w:szCs w:val="24"/>
              </w:rPr>
              <w:t>число предписаний от надзорных органов  до 1 на 1 учреждение;</w:t>
            </w: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Ожидаемые конечные результаты реализации</w:t>
            </w:r>
          </w:p>
        </w:tc>
        <w:tc>
          <w:tcPr>
            <w:tcW w:w="7366" w:type="dxa"/>
          </w:tcPr>
          <w:p w:rsidR="00F7514C" w:rsidRPr="005946B8" w:rsidRDefault="00F7514C"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F7514C" w:rsidRPr="005946B8" w:rsidRDefault="00F7514C"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w:t>
            </w:r>
          </w:p>
          <w:p w:rsidR="00F7514C" w:rsidRPr="005946B8" w:rsidRDefault="00F7514C"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F7514C" w:rsidRPr="005946B8" w:rsidRDefault="00F7514C"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качества дошкольного, общего и дополнительного образования;</w:t>
            </w:r>
          </w:p>
          <w:p w:rsidR="00F7514C" w:rsidRPr="005946B8" w:rsidRDefault="00F7514C" w:rsidP="00F90A6B">
            <w:pPr>
              <w:autoSpaceDE w:val="0"/>
              <w:autoSpaceDN w:val="0"/>
              <w:adjustRightInd w:val="0"/>
              <w:spacing w:after="0" w:line="240" w:lineRule="auto"/>
              <w:jc w:val="both"/>
              <w:rPr>
                <w:rFonts w:ascii="Times New Roman" w:hAnsi="Times New Roman"/>
                <w:bCs/>
                <w:sz w:val="24"/>
                <w:szCs w:val="24"/>
              </w:rPr>
            </w:pPr>
            <w:r w:rsidRPr="005946B8">
              <w:rPr>
                <w:rFonts w:ascii="Times New Roman" w:hAnsi="Times New Roman"/>
                <w:sz w:val="24"/>
                <w:szCs w:val="24"/>
              </w:rPr>
              <w:t xml:space="preserve">   удовлетворённость родителей качеством предоставленных услуг.</w:t>
            </w:r>
          </w:p>
        </w:tc>
      </w:tr>
      <w:tr w:rsidR="00F7514C" w:rsidRPr="005946B8" w:rsidTr="009762B3">
        <w:trPr>
          <w:trHeight w:val="612"/>
        </w:trPr>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Pr>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F7514C" w:rsidRPr="005946B8" w:rsidTr="00A36EA9">
        <w:trPr>
          <w:trHeight w:val="983"/>
        </w:trPr>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Pr>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необходимых для реализации подпрограммы средств местного бюджета в 2017-2020 годах составляет </w:t>
            </w:r>
          </w:p>
          <w:p w:rsidR="00F7514C" w:rsidRPr="005946B8" w:rsidRDefault="00F7514C" w:rsidP="009762B3">
            <w:pPr>
              <w:spacing w:after="0" w:line="240" w:lineRule="auto"/>
              <w:jc w:val="both"/>
              <w:rPr>
                <w:rFonts w:ascii="Times New Roman" w:hAnsi="Times New Roman"/>
                <w:sz w:val="24"/>
                <w:szCs w:val="24"/>
              </w:rPr>
            </w:pPr>
            <w:r>
              <w:rPr>
                <w:rFonts w:ascii="Times New Roman" w:hAnsi="Times New Roman"/>
                <w:b/>
                <w:sz w:val="24"/>
                <w:szCs w:val="24"/>
              </w:rPr>
              <w:t>511052,3</w:t>
            </w:r>
            <w:r w:rsidRPr="005946B8">
              <w:rPr>
                <w:rFonts w:ascii="Times New Roman" w:hAnsi="Times New Roman"/>
                <w:sz w:val="24"/>
                <w:szCs w:val="24"/>
              </w:rPr>
              <w:t>тыс.рублей, в том числе:</w:t>
            </w:r>
          </w:p>
          <w:p w:rsidR="00F7514C" w:rsidRPr="005946B8" w:rsidRDefault="00F7514C" w:rsidP="009762B3">
            <w:pPr>
              <w:spacing w:after="0" w:line="240" w:lineRule="auto"/>
              <w:jc w:val="both"/>
              <w:rPr>
                <w:ins w:id="94" w:author="urm2012" w:date="2014-07-04T09:56:00Z"/>
                <w:rFonts w:ascii="Times New Roman" w:hAnsi="Times New Roman"/>
                <w:sz w:val="24"/>
                <w:szCs w:val="24"/>
              </w:rPr>
            </w:pPr>
            <w:r w:rsidRPr="005946B8">
              <w:rPr>
                <w:rFonts w:ascii="Times New Roman" w:hAnsi="Times New Roman"/>
                <w:sz w:val="24"/>
                <w:szCs w:val="24"/>
              </w:rPr>
              <w:t xml:space="preserve">в 2017 году –  </w:t>
            </w:r>
            <w:r>
              <w:rPr>
                <w:rFonts w:ascii="Times New Roman" w:hAnsi="Times New Roman"/>
                <w:b/>
                <w:bCs/>
                <w:sz w:val="24"/>
                <w:szCs w:val="24"/>
              </w:rPr>
              <w:t>128461,4</w:t>
            </w:r>
            <w:r w:rsidRPr="005946B8">
              <w:rPr>
                <w:rFonts w:ascii="Times New Roman" w:hAnsi="Times New Roman"/>
                <w:sz w:val="24"/>
                <w:szCs w:val="24"/>
              </w:rPr>
              <w:t>тыс. руб.;</w:t>
            </w:r>
          </w:p>
          <w:p w:rsidR="00F7514C" w:rsidRPr="005946B8" w:rsidRDefault="00F7514C" w:rsidP="009762B3">
            <w:pPr>
              <w:spacing w:after="0" w:line="240" w:lineRule="auto"/>
              <w:jc w:val="both"/>
              <w:rPr>
                <w:ins w:id="95" w:author="urm2012" w:date="2014-07-04T10:05:00Z"/>
                <w:rFonts w:ascii="Times New Roman" w:hAnsi="Times New Roman"/>
                <w:color w:val="000000"/>
                <w:sz w:val="24"/>
                <w:szCs w:val="24"/>
              </w:rPr>
            </w:pPr>
            <w:ins w:id="96" w:author="urm2012" w:date="2014-07-04T09:56:00Z">
              <w:r w:rsidRPr="005946B8">
                <w:rPr>
                  <w:rFonts w:ascii="Times New Roman" w:hAnsi="Times New Roman"/>
                  <w:color w:val="000000"/>
                  <w:sz w:val="24"/>
                  <w:szCs w:val="24"/>
                </w:rPr>
                <w:t>Федеральный бюджет</w:t>
              </w:r>
            </w:ins>
            <w:ins w:id="97"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98" w:author="urm2012" w:date="2014-07-04T10:04: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ins w:id="99" w:author="urm2012" w:date="2014-07-04T10:06:00Z"/>
                <w:rFonts w:ascii="Times New Roman" w:hAnsi="Times New Roman"/>
                <w:color w:val="000000"/>
                <w:sz w:val="24"/>
                <w:szCs w:val="24"/>
              </w:rPr>
            </w:pPr>
            <w:ins w:id="100" w:author="urm2012" w:date="2014-07-04T10:05:00Z">
              <w:r w:rsidRPr="005946B8">
                <w:rPr>
                  <w:rFonts w:ascii="Times New Roman" w:hAnsi="Times New Roman"/>
                  <w:color w:val="000000"/>
                  <w:sz w:val="24"/>
                  <w:szCs w:val="24"/>
                </w:rPr>
                <w:t>Областной бюджет-</w:t>
              </w:r>
            </w:ins>
            <w:r w:rsidRPr="005946B8">
              <w:rPr>
                <w:rFonts w:ascii="Times New Roman" w:hAnsi="Times New Roman"/>
                <w:color w:val="000000"/>
                <w:sz w:val="24"/>
                <w:szCs w:val="24"/>
              </w:rPr>
              <w:t xml:space="preserve">115961,4 </w:t>
            </w:r>
            <w:ins w:id="101" w:author="urm2012" w:date="2014-07-04T10:05: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rFonts w:ascii="Times New Roman" w:hAnsi="Times New Roman"/>
                <w:color w:val="000000"/>
                <w:sz w:val="24"/>
                <w:szCs w:val="24"/>
                <w:u w:val="single"/>
              </w:rPr>
            </w:pPr>
            <w:ins w:id="102" w:author="urm2012" w:date="2014-07-04T10:06:00Z">
              <w:r w:rsidRPr="005946B8">
                <w:rPr>
                  <w:rFonts w:ascii="Times New Roman" w:hAnsi="Times New Roman"/>
                  <w:color w:val="000000"/>
                  <w:sz w:val="24"/>
                  <w:szCs w:val="24"/>
                </w:rPr>
                <w:t xml:space="preserve">Местный бюджет </w:t>
              </w:r>
            </w:ins>
            <w:ins w:id="103"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u w:val="single"/>
              </w:rPr>
              <w:t>10220</w:t>
            </w:r>
            <w:ins w:id="104" w:author="urm2012" w:date="2014-07-04T10:14:00Z">
              <w:r w:rsidRPr="005946B8">
                <w:rPr>
                  <w:rFonts w:ascii="Times New Roman" w:hAnsi="Times New Roman"/>
                  <w:color w:val="000000"/>
                  <w:sz w:val="24"/>
                  <w:szCs w:val="24"/>
                  <w:u w:val="single"/>
                </w:rPr>
                <w:t>тыс.руб.</w:t>
              </w:r>
            </w:ins>
          </w:p>
          <w:p w:rsidR="00F7514C" w:rsidRPr="005946B8" w:rsidRDefault="00F7514C" w:rsidP="009762B3">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2280</w:t>
            </w:r>
            <w:r w:rsidRPr="005946B8">
              <w:rPr>
                <w:rFonts w:ascii="Times New Roman" w:hAnsi="Times New Roman"/>
                <w:color w:val="000000"/>
                <w:sz w:val="24"/>
                <w:szCs w:val="24"/>
                <w:u w:val="single"/>
              </w:rPr>
              <w:t xml:space="preserve"> тыс. руб.</w:t>
            </w:r>
          </w:p>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Pr>
                <w:rFonts w:ascii="Times New Roman" w:hAnsi="Times New Roman"/>
                <w:b/>
                <w:bCs/>
                <w:sz w:val="24"/>
                <w:szCs w:val="24"/>
              </w:rPr>
              <w:t>127204,9</w:t>
            </w:r>
            <w:r w:rsidRPr="005946B8">
              <w:rPr>
                <w:rFonts w:ascii="Times New Roman" w:hAnsi="Times New Roman"/>
                <w:sz w:val="24"/>
                <w:szCs w:val="24"/>
              </w:rPr>
              <w:t>тыс. руб.;</w:t>
            </w:r>
          </w:p>
          <w:p w:rsidR="00F7514C" w:rsidRPr="005946B8" w:rsidRDefault="00F7514C" w:rsidP="009762B3">
            <w:pPr>
              <w:spacing w:after="0" w:line="240" w:lineRule="auto"/>
              <w:jc w:val="both"/>
              <w:rPr>
                <w:ins w:id="105" w:author="urm2012" w:date="2014-07-04T10:05:00Z"/>
                <w:rFonts w:ascii="Times New Roman" w:hAnsi="Times New Roman"/>
                <w:color w:val="000000"/>
                <w:sz w:val="24"/>
                <w:szCs w:val="24"/>
              </w:rPr>
            </w:pPr>
            <w:ins w:id="106" w:author="urm2012" w:date="2014-07-04T09:56:00Z">
              <w:r w:rsidRPr="005946B8">
                <w:rPr>
                  <w:rFonts w:ascii="Times New Roman" w:hAnsi="Times New Roman"/>
                  <w:color w:val="000000"/>
                  <w:sz w:val="24"/>
                  <w:szCs w:val="24"/>
                </w:rPr>
                <w:t>Федеральный бюджет</w:t>
              </w:r>
            </w:ins>
            <w:ins w:id="107"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108" w:author="urm2012" w:date="2014-07-04T10:04: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ins w:id="109" w:author="urm2012" w:date="2014-07-04T10:06:00Z"/>
                <w:rFonts w:ascii="Times New Roman" w:hAnsi="Times New Roman"/>
                <w:color w:val="000000"/>
                <w:sz w:val="24"/>
                <w:szCs w:val="24"/>
              </w:rPr>
            </w:pPr>
            <w:ins w:id="110" w:author="urm2012" w:date="2014-07-04T10:05:00Z">
              <w:r w:rsidRPr="005946B8">
                <w:rPr>
                  <w:rFonts w:ascii="Times New Roman" w:hAnsi="Times New Roman"/>
                  <w:color w:val="000000"/>
                  <w:sz w:val="24"/>
                  <w:szCs w:val="24"/>
                </w:rPr>
                <w:t>Областной бюджет-</w:t>
              </w:r>
            </w:ins>
            <w:r w:rsidRPr="005946B8">
              <w:rPr>
                <w:rFonts w:ascii="Times New Roman" w:hAnsi="Times New Roman"/>
                <w:color w:val="000000"/>
                <w:sz w:val="24"/>
                <w:szCs w:val="24"/>
              </w:rPr>
              <w:t>115961,4</w:t>
            </w:r>
            <w:ins w:id="111" w:author="urm2012" w:date="2014-07-04T10:05: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rFonts w:ascii="Times New Roman" w:hAnsi="Times New Roman"/>
                <w:color w:val="000000"/>
                <w:sz w:val="24"/>
                <w:szCs w:val="24"/>
                <w:u w:val="single"/>
              </w:rPr>
            </w:pPr>
            <w:ins w:id="112" w:author="urm2012" w:date="2014-07-04T10:06:00Z">
              <w:r w:rsidRPr="005946B8">
                <w:rPr>
                  <w:rFonts w:ascii="Times New Roman" w:hAnsi="Times New Roman"/>
                  <w:color w:val="000000"/>
                  <w:sz w:val="24"/>
                  <w:szCs w:val="24"/>
                </w:rPr>
                <w:t xml:space="preserve">Местный бюджет </w:t>
              </w:r>
            </w:ins>
            <w:ins w:id="113"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rPr>
              <w:t>9013,5</w:t>
            </w:r>
            <w:ins w:id="114" w:author="urm2012" w:date="2014-07-04T10:14:00Z">
              <w:r w:rsidRPr="005946B8">
                <w:rPr>
                  <w:rFonts w:ascii="Times New Roman" w:hAnsi="Times New Roman"/>
                  <w:color w:val="000000"/>
                  <w:sz w:val="24"/>
                  <w:szCs w:val="24"/>
                  <w:u w:val="single"/>
                </w:rPr>
                <w:t>тыс.руб.</w:t>
              </w:r>
            </w:ins>
          </w:p>
          <w:p w:rsidR="00F7514C" w:rsidRPr="005946B8" w:rsidRDefault="00F7514C" w:rsidP="009762B3">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Pr>
                <w:rFonts w:ascii="Times New Roman" w:hAnsi="Times New Roman"/>
                <w:color w:val="000000"/>
                <w:sz w:val="24"/>
                <w:szCs w:val="24"/>
              </w:rPr>
              <w:t>2230</w:t>
            </w:r>
            <w:r w:rsidRPr="005946B8">
              <w:rPr>
                <w:rFonts w:ascii="Times New Roman" w:hAnsi="Times New Roman"/>
                <w:color w:val="000000"/>
                <w:sz w:val="24"/>
                <w:szCs w:val="24"/>
              </w:rPr>
              <w:t xml:space="preserve"> тыс. руб.</w:t>
            </w:r>
          </w:p>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Pr>
                <w:rFonts w:ascii="Times New Roman" w:hAnsi="Times New Roman"/>
                <w:b/>
                <w:bCs/>
                <w:sz w:val="24"/>
                <w:szCs w:val="24"/>
              </w:rPr>
              <w:t>127693</w:t>
            </w:r>
            <w:r w:rsidRPr="005946B8">
              <w:rPr>
                <w:rFonts w:ascii="Times New Roman" w:hAnsi="Times New Roman"/>
                <w:sz w:val="24"/>
                <w:szCs w:val="24"/>
              </w:rPr>
              <w:t>тыс. руб.</w:t>
            </w:r>
          </w:p>
          <w:p w:rsidR="00F7514C" w:rsidRPr="005946B8" w:rsidRDefault="00F7514C" w:rsidP="009762B3">
            <w:pPr>
              <w:spacing w:after="0" w:line="240" w:lineRule="auto"/>
              <w:jc w:val="both"/>
              <w:rPr>
                <w:ins w:id="115" w:author="urm2012" w:date="2014-07-04T10:05:00Z"/>
                <w:rFonts w:ascii="Times New Roman" w:hAnsi="Times New Roman"/>
                <w:color w:val="000000"/>
                <w:sz w:val="24"/>
                <w:szCs w:val="24"/>
              </w:rPr>
            </w:pPr>
            <w:ins w:id="116" w:author="urm2012" w:date="2014-07-04T09:56:00Z">
              <w:r w:rsidRPr="005946B8">
                <w:rPr>
                  <w:rFonts w:ascii="Times New Roman" w:hAnsi="Times New Roman"/>
                  <w:color w:val="000000"/>
                  <w:sz w:val="24"/>
                  <w:szCs w:val="24"/>
                </w:rPr>
                <w:t>Федеральный бюджет</w:t>
              </w:r>
            </w:ins>
            <w:ins w:id="117"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118" w:author="urm2012" w:date="2014-07-04T10:04:00Z">
              <w:r w:rsidRPr="005946B8">
                <w:rPr>
                  <w:rFonts w:ascii="Times New Roman" w:hAnsi="Times New Roman"/>
                  <w:color w:val="000000"/>
                  <w:sz w:val="24"/>
                  <w:szCs w:val="24"/>
                </w:rPr>
                <w:t>тыс.руб</w:t>
              </w:r>
            </w:ins>
          </w:p>
          <w:p w:rsidR="00F7514C" w:rsidRPr="005946B8" w:rsidRDefault="00F7514C" w:rsidP="009762B3">
            <w:pPr>
              <w:spacing w:after="0" w:line="240" w:lineRule="auto"/>
              <w:jc w:val="both"/>
              <w:rPr>
                <w:rFonts w:ascii="Times New Roman" w:hAnsi="Times New Roman"/>
                <w:sz w:val="24"/>
                <w:szCs w:val="24"/>
              </w:rPr>
            </w:pPr>
            <w:ins w:id="119" w:author="urm2012" w:date="2014-07-04T10:05:00Z">
              <w:r w:rsidRPr="005946B8">
                <w:rPr>
                  <w:rFonts w:ascii="Times New Roman" w:hAnsi="Times New Roman"/>
                  <w:color w:val="000000"/>
                  <w:sz w:val="24"/>
                  <w:szCs w:val="24"/>
                </w:rPr>
                <w:t>Областной бюджет-</w:t>
              </w:r>
            </w:ins>
            <w:r w:rsidRPr="005946B8">
              <w:rPr>
                <w:rFonts w:ascii="Times New Roman" w:hAnsi="Times New Roman"/>
                <w:color w:val="000000"/>
                <w:sz w:val="24"/>
                <w:szCs w:val="24"/>
              </w:rPr>
              <w:t>115961,4тыс.руб.</w:t>
            </w:r>
          </w:p>
          <w:p w:rsidR="00F7514C" w:rsidRPr="005946B8" w:rsidRDefault="00F7514C" w:rsidP="009762B3">
            <w:pPr>
              <w:spacing w:after="0" w:line="240" w:lineRule="auto"/>
              <w:jc w:val="both"/>
              <w:rPr>
                <w:rFonts w:ascii="Times New Roman" w:hAnsi="Times New Roman"/>
                <w:color w:val="000000"/>
                <w:sz w:val="24"/>
                <w:szCs w:val="24"/>
                <w:u w:val="single"/>
              </w:rPr>
            </w:pPr>
            <w:ins w:id="120" w:author="urm2012" w:date="2014-07-04T10:06:00Z">
              <w:r w:rsidRPr="005946B8">
                <w:rPr>
                  <w:rFonts w:ascii="Times New Roman" w:hAnsi="Times New Roman"/>
                  <w:color w:val="000000"/>
                  <w:sz w:val="24"/>
                  <w:szCs w:val="24"/>
                </w:rPr>
                <w:t xml:space="preserve">Местный бюджет </w:t>
              </w:r>
            </w:ins>
            <w:ins w:id="121"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rPr>
              <w:t>9501,6</w:t>
            </w:r>
            <w:ins w:id="122" w:author="urm2012" w:date="2014-07-04T10:14:00Z">
              <w:r w:rsidRPr="005946B8">
                <w:rPr>
                  <w:rFonts w:ascii="Times New Roman" w:hAnsi="Times New Roman"/>
                  <w:color w:val="000000"/>
                  <w:sz w:val="24"/>
                  <w:szCs w:val="24"/>
                  <w:u w:val="single"/>
                </w:rPr>
                <w:t>тыс.руб.</w:t>
              </w:r>
            </w:ins>
          </w:p>
          <w:p w:rsidR="00F7514C" w:rsidRPr="005946B8" w:rsidRDefault="00F7514C" w:rsidP="009762B3">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2230</w:t>
            </w:r>
            <w:r w:rsidRPr="005946B8">
              <w:rPr>
                <w:rFonts w:ascii="Times New Roman" w:hAnsi="Times New Roman"/>
                <w:color w:val="000000"/>
                <w:sz w:val="24"/>
                <w:szCs w:val="24"/>
                <w:u w:val="single"/>
              </w:rPr>
              <w:t xml:space="preserve"> тыс. руб.</w:t>
            </w:r>
          </w:p>
          <w:p w:rsidR="00F7514C" w:rsidRPr="005946B8" w:rsidRDefault="00F7514C" w:rsidP="009407E7">
            <w:pPr>
              <w:pStyle w:val="a"/>
              <w:rPr>
                <w:rFonts w:ascii="Times New Roman" w:hAnsi="Times New Roman" w:cs="Times New Roman"/>
              </w:rPr>
            </w:pPr>
            <w:r w:rsidRPr="005946B8">
              <w:rPr>
                <w:rFonts w:ascii="Times New Roman" w:hAnsi="Times New Roman" w:cs="Times New Roman"/>
              </w:rPr>
              <w:t xml:space="preserve">В 2020 году – </w:t>
            </w:r>
            <w:r>
              <w:rPr>
                <w:rFonts w:ascii="Times New Roman" w:hAnsi="Times New Roman" w:cs="Times New Roman"/>
                <w:b/>
              </w:rPr>
              <w:t>127693</w:t>
            </w:r>
            <w:r w:rsidRPr="005946B8">
              <w:rPr>
                <w:rFonts w:ascii="Times New Roman" w:hAnsi="Times New Roman" w:cs="Times New Roman"/>
              </w:rPr>
              <w:t>тыс.руб.</w:t>
            </w:r>
          </w:p>
          <w:p w:rsidR="00F7514C" w:rsidRPr="005946B8" w:rsidRDefault="00F7514C" w:rsidP="009407E7">
            <w:pPr>
              <w:spacing w:after="0" w:line="240" w:lineRule="auto"/>
              <w:jc w:val="both"/>
              <w:rPr>
                <w:ins w:id="123" w:author="urm2012" w:date="2014-07-04T10:05:00Z"/>
                <w:rFonts w:ascii="Times New Roman" w:hAnsi="Times New Roman"/>
                <w:color w:val="000000"/>
                <w:sz w:val="24"/>
                <w:szCs w:val="24"/>
              </w:rPr>
            </w:pPr>
            <w:ins w:id="124" w:author="urm2012" w:date="2014-07-04T09:56:00Z">
              <w:r w:rsidRPr="005946B8">
                <w:rPr>
                  <w:rFonts w:ascii="Times New Roman" w:hAnsi="Times New Roman"/>
                  <w:color w:val="000000"/>
                  <w:sz w:val="24"/>
                  <w:szCs w:val="24"/>
                </w:rPr>
                <w:t>Федеральный бюджет</w:t>
              </w:r>
            </w:ins>
            <w:ins w:id="125"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126" w:author="urm2012" w:date="2014-07-04T10:04:00Z">
              <w:r w:rsidRPr="005946B8">
                <w:rPr>
                  <w:rFonts w:ascii="Times New Roman" w:hAnsi="Times New Roman"/>
                  <w:color w:val="000000"/>
                  <w:sz w:val="24"/>
                  <w:szCs w:val="24"/>
                </w:rPr>
                <w:t>тыс.руб</w:t>
              </w:r>
            </w:ins>
          </w:p>
          <w:p w:rsidR="00F7514C" w:rsidRPr="005946B8" w:rsidRDefault="00F7514C" w:rsidP="009407E7">
            <w:pPr>
              <w:spacing w:after="0" w:line="240" w:lineRule="auto"/>
              <w:jc w:val="both"/>
              <w:rPr>
                <w:rFonts w:ascii="Times New Roman" w:hAnsi="Times New Roman"/>
                <w:sz w:val="24"/>
                <w:szCs w:val="24"/>
              </w:rPr>
            </w:pPr>
            <w:ins w:id="127" w:author="urm2012" w:date="2014-07-04T10:05:00Z">
              <w:r w:rsidRPr="005946B8">
                <w:rPr>
                  <w:rFonts w:ascii="Times New Roman" w:hAnsi="Times New Roman"/>
                  <w:color w:val="000000"/>
                  <w:sz w:val="24"/>
                  <w:szCs w:val="24"/>
                </w:rPr>
                <w:t>Областной бюджет-</w:t>
              </w:r>
            </w:ins>
            <w:r w:rsidRPr="005946B8">
              <w:rPr>
                <w:rFonts w:ascii="Times New Roman" w:hAnsi="Times New Roman"/>
                <w:color w:val="000000"/>
                <w:sz w:val="24"/>
                <w:szCs w:val="24"/>
              </w:rPr>
              <w:t>115961,4 тыс.руб.</w:t>
            </w:r>
          </w:p>
          <w:p w:rsidR="00F7514C" w:rsidRPr="005946B8" w:rsidRDefault="00F7514C" w:rsidP="00116FDB">
            <w:pPr>
              <w:spacing w:after="0"/>
              <w:rPr>
                <w:rFonts w:ascii="Times New Roman" w:hAnsi="Times New Roman"/>
                <w:color w:val="000000"/>
                <w:sz w:val="24"/>
                <w:szCs w:val="24"/>
                <w:u w:val="single"/>
              </w:rPr>
            </w:pPr>
            <w:ins w:id="128" w:author="urm2012" w:date="2014-07-04T10:06:00Z">
              <w:r w:rsidRPr="005946B8">
                <w:rPr>
                  <w:rFonts w:ascii="Times New Roman" w:hAnsi="Times New Roman"/>
                  <w:color w:val="000000"/>
                  <w:sz w:val="24"/>
                  <w:szCs w:val="24"/>
                </w:rPr>
                <w:t xml:space="preserve">Местный бюджет </w:t>
              </w:r>
            </w:ins>
            <w:ins w:id="129"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9501,6 </w:t>
            </w:r>
            <w:ins w:id="130" w:author="urm2012" w:date="2014-07-04T10:14:00Z">
              <w:r w:rsidRPr="005946B8">
                <w:rPr>
                  <w:rFonts w:ascii="Times New Roman" w:hAnsi="Times New Roman"/>
                  <w:color w:val="000000"/>
                  <w:sz w:val="24"/>
                  <w:szCs w:val="24"/>
                  <w:u w:val="single"/>
                </w:rPr>
                <w:t>тыс.руб.</w:t>
              </w:r>
            </w:ins>
          </w:p>
          <w:p w:rsidR="00F7514C" w:rsidRPr="005946B8" w:rsidRDefault="00F7514C" w:rsidP="00A36EA9">
            <w:pPr>
              <w:spacing w:after="0" w:line="240" w:lineRule="auto"/>
              <w:jc w:val="both"/>
              <w:rPr>
                <w:rFonts w:ascii="Times New Roman" w:hAnsi="Times New Roman"/>
                <w:sz w:val="24"/>
                <w:szCs w:val="24"/>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2230</w:t>
            </w:r>
            <w:r w:rsidRPr="005946B8">
              <w:rPr>
                <w:rFonts w:ascii="Times New Roman" w:hAnsi="Times New Roman"/>
                <w:color w:val="000000"/>
                <w:sz w:val="24"/>
                <w:szCs w:val="24"/>
                <w:u w:val="single"/>
              </w:rPr>
              <w:t xml:space="preserve"> тыс. руб.</w:t>
            </w:r>
          </w:p>
        </w:tc>
      </w:tr>
      <w:tr w:rsidR="00F7514C" w:rsidRPr="005946B8" w:rsidTr="009762B3">
        <w:tc>
          <w:tcPr>
            <w:tcW w:w="2381" w:type="dxa"/>
          </w:tcPr>
          <w:p w:rsidR="00F7514C" w:rsidRPr="005946B8" w:rsidRDefault="00F7514C" w:rsidP="009762B3">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Система организации контроля за исполнением Программы</w:t>
            </w:r>
          </w:p>
        </w:tc>
        <w:tc>
          <w:tcPr>
            <w:tcW w:w="7366" w:type="dxa"/>
          </w:tcPr>
          <w:p w:rsidR="00F7514C" w:rsidRPr="005946B8" w:rsidRDefault="00F7514C"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F7514C" w:rsidRPr="005946B8" w:rsidRDefault="00F7514C" w:rsidP="002F17D4">
      <w:pPr>
        <w:rPr>
          <w:rFonts w:ascii="Times New Roman" w:hAnsi="Times New Roman"/>
          <w:sz w:val="24"/>
          <w:szCs w:val="24"/>
        </w:rPr>
      </w:pPr>
    </w:p>
    <w:p w:rsidR="00F7514C" w:rsidRPr="005946B8" w:rsidRDefault="00F7514C" w:rsidP="002F17D4">
      <w:pPr>
        <w:pStyle w:val="Heading1"/>
        <w:numPr>
          <w:ilvl w:val="0"/>
          <w:numId w:val="0"/>
        </w:numPr>
        <w:jc w:val="center"/>
        <w:rPr>
          <w:b/>
        </w:rPr>
      </w:pPr>
      <w:r w:rsidRPr="005946B8">
        <w:rPr>
          <w:b/>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В 2015-2016 учебном году в общеобразовательных учреждениях Ивантеевского района обучалось  1446 учащихся, 126 классов - комплектов;  средняя наполняемость классов 11,5 учащихся.</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В сентябре 2015 года 6 средних школ успешно прошли процедуру государственной аккредитации.</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F7514C" w:rsidRPr="005946B8" w:rsidRDefault="00F7514C" w:rsidP="002F17D4">
      <w:pPr>
        <w:pStyle w:val="NoSpacing"/>
        <w:jc w:val="both"/>
        <w:rPr>
          <w:rFonts w:ascii="Times New Roman" w:hAnsi="Times New Roman"/>
          <w:color w:val="000000"/>
          <w:sz w:val="24"/>
          <w:szCs w:val="24"/>
        </w:rPr>
      </w:pPr>
      <w:r w:rsidRPr="005946B8">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84%.</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color w:val="000000"/>
          <w:sz w:val="24"/>
          <w:szCs w:val="24"/>
        </w:rPr>
        <w:t>В районе создана система независимой оценки качества образования</w:t>
      </w:r>
      <w:r w:rsidRPr="005946B8">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Наш район принял участие в апробации 2-х новых технологий проведения ЕГЭ, основанных на использовании контрольных измерительных материалов с применением средств шифрования: осуществлялась печать контрольных измерительных материалов и  сканирование бланков ответов в ППЭ.</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 2016 году в  ЕГЭ по русскому языку приняли участие 57 выпускников. Все обучающиеся  успешно сдали экзамен, медалисты подтвердили свои знания . Максимальный балл (98 баллов) набрала выпускница МОУ «Гимназия с.Ивантеевка». </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 ЕГЭ по математике базовый приняли участие 50 человек. Оценивание осуществлялось по пятибалльной системе. Средний балл по району – 4 (15,5 баллов).  Качество знаний составило 92%, что больше на 3% (в 2015 году -89%), успеваемость 100% . Один выпускник из МОУ «СОШ с.Яблоновый Гай» был удалён за использование телефона.</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В ЕГЭ по математике профильный приняло участие 36 обучающихся.  Самый высокий процент преодоления порога в МОУ «Гимназия с.Ивантеевка» - 100%, также наибольший балл – 72 – набрала учащаяся из гимназии. </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Результаты экзаменов по выбору демонстрируют, что в этом году выпускники оказались готовы к ним лучше: практически по всем предметам сократилось число участников, которым не удалось преодолеть минимальный пороговый балл.</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 2015-2016 уч году –8 медалистов: 6 – федеральная медаль «За успехи в учении» (5- гимназия, 1-Знаменская сош), 3 – муниципальная медаль «За особые успехи в учении» (2-гимназия, 1-СОШ с. Яблоновый Гай).   </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Выпускнице  МОУ «Гимназия с.Ивантеевка» присвоен  «Почётный знак Губернатора Саратовской области»</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По итогам ОГЭ в 9 классах успеваемость по русскому языку  составляет 100%, качество знаний – 57,5%. средний балл по району составил- 29,7. По математике качество знаний – 47,2%, средний балл- 15, успеваемость – 98%.  Аттестаты получили 100% выпускников 9 классов. И это один из лучших результатов в области.</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 в 2014 г. – 59%).</w:t>
      </w:r>
      <w:r w:rsidRPr="005946B8">
        <w:rPr>
          <w:rFonts w:ascii="Times New Roman" w:hAnsi="Times New Roman"/>
          <w:color w:val="000000"/>
          <w:sz w:val="24"/>
          <w:szCs w:val="24"/>
        </w:rPr>
        <w:t>Все ученики начальной школы  получали бесплатное  молоко.</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На проведение летней оздоровительной работы в 2016 году было выделено из районного бюджета </w:t>
      </w:r>
      <w:r w:rsidRPr="005946B8">
        <w:rPr>
          <w:rFonts w:ascii="Times New Roman" w:hAnsi="Times New Roman"/>
          <w:color w:val="333333"/>
          <w:sz w:val="24"/>
          <w:szCs w:val="24"/>
        </w:rPr>
        <w:t>472,5 тыс.</w:t>
      </w:r>
      <w:r w:rsidRPr="005946B8">
        <w:rPr>
          <w:rFonts w:ascii="Times New Roman" w:hAnsi="Times New Roman"/>
          <w:sz w:val="24"/>
          <w:szCs w:val="24"/>
        </w:rPr>
        <w:t>руб( в 2015 г.- 1394,4 тыс. руб.).На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450 детей</w:t>
      </w:r>
      <w:r w:rsidRPr="005946B8">
        <w:rPr>
          <w:rFonts w:ascii="Times New Roman" w:hAnsi="Times New Roman"/>
          <w:color w:val="000000"/>
          <w:sz w:val="24"/>
          <w:szCs w:val="24"/>
        </w:rPr>
        <w:t>( в 2014 г. -505 детей).</w:t>
      </w:r>
      <w:r w:rsidRPr="005946B8">
        <w:rPr>
          <w:rFonts w:ascii="Times New Roman" w:hAnsi="Times New Roman"/>
          <w:sz w:val="24"/>
          <w:szCs w:val="24"/>
        </w:rPr>
        <w:t xml:space="preserve"> 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2014 году  школе   с. Канаевка -   выделено 1080 тысяч  рублей в том числе из федерального бюджета 1000,0 тысяч рублей и 80 тысяч рублей из муниципального бюджета.</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На приобретение спортивного оборудования и инвентаря для МОУ «СОШ  с.Николаевка» выделено 124,3 тысяч рублей, в том числе: из федерального бюджета  50,5 тысяч рублей, из областного бюджета 73,8 тысяч рублей; для МОУ «ООШ  с. Канаевка» выделено из федерального бюджета -124,3 тысяч рублей.</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 2015 году в рамках этого же проекта на стадионе ЦДО  оборудована спортивная площадка с искусственным покрытием, стоимостью около 1 129 200  руб. ( 1 058 800 – фед., 60 300 – рег., 10 100 – мун.).</w:t>
      </w: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 2016 году проведён  капитальный  ремонт спортивного зала Знаменской средней школы. На эти цели из федерального бюджета выделено 981,5 тыс.руб., областного-94 тыс. руб., муниципального 10 тыс. руб. Дополнительно из муниципального бюджета на ремонт раздевалок и душевых выделено 150 тыс. руб.</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xml:space="preserve">     Вместе с тем существует ряд проблем, которые необходимо решить в рамках Подпрограммы.</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 </w:t>
      </w:r>
    </w:p>
    <w:p w:rsidR="00F7514C" w:rsidRPr="005946B8" w:rsidRDefault="00F7514C" w:rsidP="00C1122C">
      <w:pPr>
        <w:pStyle w:val="NoSpacing"/>
        <w:jc w:val="both"/>
        <w:rPr>
          <w:rFonts w:ascii="Times New Roman" w:hAnsi="Times New Roman"/>
          <w:sz w:val="24"/>
          <w:szCs w:val="24"/>
        </w:rPr>
      </w:pPr>
    </w:p>
    <w:p w:rsidR="00F7514C" w:rsidRPr="005946B8" w:rsidRDefault="00F7514C" w:rsidP="002F17D4">
      <w:pPr>
        <w:pStyle w:val="NoSpacing"/>
        <w:jc w:val="both"/>
        <w:rPr>
          <w:rFonts w:ascii="Times New Roman" w:hAnsi="Times New Roman"/>
          <w:sz w:val="24"/>
          <w:szCs w:val="24"/>
        </w:rPr>
      </w:pPr>
      <w:r w:rsidRPr="005946B8">
        <w:rPr>
          <w:rFonts w:ascii="Times New Roman" w:hAnsi="Times New Roman"/>
          <w:sz w:val="24"/>
          <w:szCs w:val="24"/>
        </w:rPr>
        <w:t xml:space="preserve">      В  образовательных  учреждениях  работают 315 педагогических  работников.  73,3 % имеют высшую и первую квалификационные категории, 56 % - высшее образование, 22% молодые педагоги до 35 лет, 12% педагогов пенсионного возраста, 10% мужчин. Число молодых педагогов, имеющих педагогический стаж до 3 лет, составляет 2,5%. 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F7514C" w:rsidRPr="005946B8" w:rsidRDefault="00F7514C" w:rsidP="006501EB">
      <w:pPr>
        <w:pStyle w:val="1"/>
        <w:spacing w:after="0" w:line="240" w:lineRule="auto"/>
        <w:ind w:left="0"/>
        <w:jc w:val="both"/>
        <w:rPr>
          <w:rFonts w:ascii="Times New Roman" w:hAnsi="Times New Roman"/>
          <w:sz w:val="24"/>
          <w:szCs w:val="24"/>
        </w:rPr>
      </w:pPr>
      <w:r w:rsidRPr="005946B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Подпрограммы.</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выявить круг приоритетных объектов и субъектов целевого инвестирования.</w:t>
      </w:r>
    </w:p>
    <w:p w:rsidR="00F7514C" w:rsidRPr="005946B8" w:rsidRDefault="00F7514C" w:rsidP="002F17D4">
      <w:pPr>
        <w:pStyle w:val="10"/>
        <w:jc w:val="both"/>
        <w:rPr>
          <w:rFonts w:ascii="Times New Roman" w:hAnsi="Times New Roman"/>
          <w:sz w:val="24"/>
          <w:szCs w:val="24"/>
        </w:rPr>
      </w:pPr>
      <w:r w:rsidRPr="005946B8">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w:t>
      </w:r>
    </w:p>
    <w:p w:rsidR="00F7514C" w:rsidRPr="005946B8" w:rsidRDefault="00F7514C" w:rsidP="00F90A6B">
      <w:pPr>
        <w:pStyle w:val="a"/>
        <w:jc w:val="both"/>
        <w:rPr>
          <w:rFonts w:ascii="Times New Roman" w:hAnsi="Times New Roman" w:cs="Times New Roman"/>
          <w:b/>
        </w:rPr>
      </w:pPr>
    </w:p>
    <w:p w:rsidR="00F7514C" w:rsidRPr="005946B8" w:rsidRDefault="00F7514C" w:rsidP="002F17D4">
      <w:pPr>
        <w:pStyle w:val="Heading1"/>
        <w:numPr>
          <w:ilvl w:val="0"/>
          <w:numId w:val="0"/>
        </w:numPr>
        <w:jc w:val="center"/>
        <w:rPr>
          <w:b/>
        </w:rPr>
      </w:pPr>
      <w:r w:rsidRPr="005946B8">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7514C" w:rsidRPr="005946B8" w:rsidRDefault="00F7514C" w:rsidP="002F17D4">
      <w:pPr>
        <w:pStyle w:val="a"/>
        <w:ind w:left="360"/>
        <w:jc w:val="both"/>
        <w:rPr>
          <w:rFonts w:ascii="Times New Roman" w:hAnsi="Times New Roman" w:cs="Times New Roman"/>
          <w:b/>
        </w:rPr>
      </w:pPr>
    </w:p>
    <w:p w:rsidR="00F7514C" w:rsidRPr="005946B8" w:rsidRDefault="00F7514C" w:rsidP="00F90A6B">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выявление и развитие одаренных детей ;</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7514C" w:rsidRPr="005946B8" w:rsidRDefault="00F7514C" w:rsidP="00F90A6B">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создание условий для проявления одаренными детьми выдающихся способностей;</w:t>
      </w:r>
    </w:p>
    <w:p w:rsidR="00F7514C" w:rsidRDefault="00F7514C" w:rsidP="00F90A6B">
      <w:pPr>
        <w:pStyle w:val="NoSpacing"/>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F7514C" w:rsidRPr="005946B8" w:rsidRDefault="00F7514C" w:rsidP="00F90A6B">
      <w:pPr>
        <w:pStyle w:val="NoSpacing"/>
        <w:rPr>
          <w:rFonts w:ascii="Times New Roman" w:hAnsi="Times New Roman"/>
          <w:sz w:val="24"/>
          <w:szCs w:val="24"/>
        </w:rPr>
      </w:pPr>
      <w:r w:rsidRPr="00593988">
        <w:rPr>
          <w:rFonts w:ascii="Times New Roman" w:hAnsi="Times New Roman"/>
          <w:sz w:val="24"/>
          <w:szCs w:val="24"/>
        </w:rPr>
        <w:t>развитие физкультуры и спорта;</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F7514C" w:rsidRPr="005946B8" w:rsidRDefault="00F7514C" w:rsidP="00F90A6B">
      <w:pPr>
        <w:pStyle w:val="NoSpacing"/>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7514C" w:rsidRPr="005946B8" w:rsidRDefault="00F7514C" w:rsidP="00F90A6B">
      <w:pPr>
        <w:pStyle w:val="a"/>
        <w:ind w:left="360"/>
        <w:jc w:val="both"/>
        <w:rPr>
          <w:rFonts w:ascii="Times New Roman" w:hAnsi="Times New Roman" w:cs="Times New Roman"/>
          <w:b/>
        </w:rPr>
      </w:pPr>
      <w:r w:rsidRPr="005946B8">
        <w:rPr>
          <w:rFonts w:ascii="Times New Roman" w:hAnsi="Times New Roman" w:cs="Times New Roman"/>
          <w:bCs/>
          <w:color w:val="000000"/>
        </w:rPr>
        <w:t>обеспечение условий для реализации адаптированных основных образовательных программ;</w:t>
      </w:r>
    </w:p>
    <w:p w:rsidR="00F7514C" w:rsidRPr="005946B8" w:rsidRDefault="00F7514C" w:rsidP="00507561">
      <w:pPr>
        <w:pStyle w:val="a"/>
        <w:jc w:val="both"/>
        <w:rPr>
          <w:rFonts w:ascii="Times New Roman" w:hAnsi="Times New Roman" w:cs="Times New Roman"/>
          <w:b/>
        </w:rPr>
      </w:pPr>
    </w:p>
    <w:p w:rsidR="00F7514C" w:rsidRPr="005946B8" w:rsidRDefault="00F7514C" w:rsidP="00343B56">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Целевые показатели Подрограммы</w:t>
      </w:r>
    </w:p>
    <w:p w:rsidR="00F7514C" w:rsidRPr="005946B8" w:rsidRDefault="00F7514C" w:rsidP="00F90A6B">
      <w:pPr>
        <w:pStyle w:val="NoSpacing"/>
        <w:rPr>
          <w:rFonts w:ascii="Times New Roman" w:hAnsi="Times New Roman"/>
          <w:sz w:val="24"/>
          <w:szCs w:val="24"/>
        </w:rPr>
      </w:pPr>
      <w:r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F7514C" w:rsidRPr="005946B8" w:rsidRDefault="00F7514C" w:rsidP="00F90A6B">
      <w:pPr>
        <w:pStyle w:val="NoSpacing"/>
        <w:rPr>
          <w:rFonts w:ascii="Times New Roman" w:hAnsi="Times New Roman"/>
          <w:color w:val="000000"/>
          <w:sz w:val="24"/>
          <w:szCs w:val="24"/>
        </w:rPr>
      </w:pPr>
      <w:r w:rsidRPr="005946B8">
        <w:rPr>
          <w:rFonts w:ascii="Times New Roman" w:hAnsi="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интернет-марафонов, конкурса «Ученик года», областного бала золотых медалистов  с 1050 чел. до 1200 чел.;</w:t>
      </w:r>
    </w:p>
    <w:p w:rsidR="00F7514C" w:rsidRPr="005946B8" w:rsidRDefault="00F7514C"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 с 20% до 35 %;</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 общей численностиаттестующихся учащихся, обучающихся в отчетном периоде на "хорошо" и "отлично" с 48 до 57%;</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оставленных на повторный год обучения</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с высшим образованием от общего числа с. 0,6% до 0,2%;</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имеющих первую и высшую квалификационную категории с 56% до 59%;</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повысивших квалификацию в отчетном периоде с. 73,3% до 75,5%;</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количество (доля) выпускников, набравших положительные баллы при сдаче ЕГЭ и ГИА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охват учащихся горячим питанием с 97,9 до 98,2%;</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сохранность контингента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удовлетворенности родителей (законных представителей) качеством образования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укомплектованности кадрами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успеваемость учащихся 100%;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 до0;</w:t>
      </w:r>
    </w:p>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от надзорных органов  до 1 на 1 учреждение;</w:t>
      </w:r>
    </w:p>
    <w:p w:rsidR="00F7514C" w:rsidRPr="005946B8" w:rsidRDefault="00F7514C"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общеобразовательных организаций и организаций дополнительного образования , в которых создана</w:t>
      </w:r>
      <w:r w:rsidRPr="005946B8">
        <w:rPr>
          <w:rFonts w:ascii="Times New Roman" w:hAnsi="Times New Roman"/>
          <w:color w:val="231F20"/>
          <w:sz w:val="24"/>
          <w:szCs w:val="24"/>
        </w:rPr>
        <w:br/>
        <w:t xml:space="preserve">универсальная безбарьерная среда для инклюзивного образования детей инвалидов, в общем количестве образовательных организаций </w:t>
      </w:r>
    </w:p>
    <w:p w:rsidR="00F7514C" w:rsidRPr="005946B8" w:rsidRDefault="00F7514C" w:rsidP="00F90A6B">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F7514C" w:rsidRPr="005946B8" w:rsidRDefault="00F7514C" w:rsidP="00F90A6B">
      <w:pPr>
        <w:pStyle w:val="NoSpacing"/>
        <w:rPr>
          <w:rFonts w:ascii="Times New Roman" w:hAnsi="Times New Roman"/>
          <w:sz w:val="24"/>
          <w:szCs w:val="24"/>
        </w:rPr>
      </w:pPr>
      <w:r w:rsidRPr="005946B8">
        <w:rPr>
          <w:rFonts w:ascii="Times New Roman" w:hAnsi="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p w:rsidR="00F7514C" w:rsidRPr="005946B8" w:rsidRDefault="00F7514C" w:rsidP="00CA0AD5">
      <w:pPr>
        <w:jc w:val="both"/>
        <w:rPr>
          <w:rFonts w:ascii="Times New Roman" w:hAnsi="Times New Roman"/>
          <w:b/>
          <w:sz w:val="24"/>
          <w:szCs w:val="24"/>
        </w:rPr>
      </w:pPr>
      <w:r w:rsidRPr="005946B8">
        <w:rPr>
          <w:rFonts w:ascii="Times New Roman" w:hAnsi="Times New Roman"/>
          <w:b/>
          <w:sz w:val="24"/>
          <w:szCs w:val="24"/>
        </w:rPr>
        <w:t xml:space="preserve"> Конечные результаты реализации Подпрограммы</w:t>
      </w:r>
    </w:p>
    <w:p w:rsidR="00F7514C" w:rsidRPr="005946B8" w:rsidRDefault="00F7514C"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F7514C" w:rsidRPr="005946B8" w:rsidRDefault="00F7514C"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7514C" w:rsidRPr="005946B8" w:rsidRDefault="00F7514C"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повышение количества учащихся-победителей региональных конкурсов и олимпиад;</w:t>
      </w:r>
    </w:p>
    <w:p w:rsidR="00F7514C" w:rsidRPr="005946B8" w:rsidRDefault="00F7514C"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F7514C" w:rsidRPr="005946B8" w:rsidRDefault="00F7514C"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повышение качества дошкольного, общего и дополнительного образования;</w:t>
      </w:r>
    </w:p>
    <w:p w:rsidR="00F7514C" w:rsidRPr="005946B8" w:rsidRDefault="00F7514C" w:rsidP="00F90A6B">
      <w:pPr>
        <w:autoSpaceDE w:val="0"/>
        <w:autoSpaceDN w:val="0"/>
        <w:adjustRightInd w:val="0"/>
        <w:spacing w:after="0" w:line="240" w:lineRule="auto"/>
        <w:rPr>
          <w:rFonts w:ascii="Times New Roman" w:hAnsi="Times New Roman"/>
          <w:b/>
          <w:sz w:val="24"/>
          <w:szCs w:val="24"/>
        </w:rPr>
      </w:pPr>
      <w:r w:rsidRPr="005946B8">
        <w:rPr>
          <w:rFonts w:ascii="Times New Roman" w:hAnsi="Times New Roman"/>
          <w:sz w:val="24"/>
          <w:szCs w:val="24"/>
        </w:rPr>
        <w:t xml:space="preserve">   удовлетворённость родителей качеством предоставленных услуг;</w:t>
      </w:r>
    </w:p>
    <w:p w:rsidR="00F7514C" w:rsidRPr="005946B8" w:rsidRDefault="00F7514C" w:rsidP="002F17D4">
      <w:pPr>
        <w:rPr>
          <w:rFonts w:ascii="Times New Roman" w:hAnsi="Times New Roman"/>
          <w:sz w:val="24"/>
          <w:szCs w:val="24"/>
        </w:rPr>
      </w:pP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F7514C" w:rsidRPr="005946B8" w:rsidRDefault="00F7514C" w:rsidP="002F17D4">
      <w:pPr>
        <w:pStyle w:val="Heading1"/>
        <w:numPr>
          <w:ilvl w:val="0"/>
          <w:numId w:val="0"/>
        </w:numPr>
        <w:jc w:val="center"/>
        <w:rPr>
          <w:b/>
        </w:rPr>
      </w:pPr>
      <w:r w:rsidRPr="005946B8">
        <w:rPr>
          <w:b/>
        </w:rPr>
        <w:t>3. Характеристика мер государственного регулирования</w:t>
      </w:r>
    </w:p>
    <w:p w:rsidR="00F7514C" w:rsidRPr="005946B8" w:rsidRDefault="00F7514C" w:rsidP="002F17D4">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F7514C" w:rsidRPr="005946B8" w:rsidRDefault="00F7514C" w:rsidP="002F17D4">
      <w:pPr>
        <w:pStyle w:val="Heading1"/>
        <w:numPr>
          <w:ilvl w:val="0"/>
          <w:numId w:val="0"/>
        </w:numPr>
        <w:jc w:val="center"/>
        <w:rPr>
          <w:b/>
        </w:rPr>
      </w:pPr>
      <w:r w:rsidRPr="005946B8">
        <w:rPr>
          <w:b/>
        </w:rPr>
        <w:t>4. Характеристика мер правового регулирования</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о;</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проведением мониторингов общего и дополнительного образования;</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проведением конкурсов в рамках подпрограммы;</w:t>
      </w:r>
    </w:p>
    <w:p w:rsidR="00F7514C" w:rsidRPr="005946B8" w:rsidRDefault="00F7514C" w:rsidP="002F17D4">
      <w:pPr>
        <w:pStyle w:val="Heading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Общий объем финансового обеспечения мероприятий подпрограммы составляет </w:t>
      </w:r>
      <w:r>
        <w:rPr>
          <w:rFonts w:ascii="Times New Roman" w:hAnsi="Times New Roman"/>
          <w:sz w:val="24"/>
          <w:szCs w:val="24"/>
        </w:rPr>
        <w:t>511052,3</w:t>
      </w:r>
      <w:r w:rsidRPr="005946B8">
        <w:rPr>
          <w:rFonts w:ascii="Times New Roman" w:hAnsi="Times New Roman"/>
          <w:sz w:val="24"/>
          <w:szCs w:val="24"/>
        </w:rPr>
        <w:t>тысяч рублей, из них:</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2017 год –</w:t>
      </w:r>
      <w:r>
        <w:rPr>
          <w:rFonts w:ascii="Times New Roman" w:hAnsi="Times New Roman"/>
          <w:sz w:val="24"/>
          <w:szCs w:val="24"/>
        </w:rPr>
        <w:t>128461,4</w:t>
      </w:r>
      <w:r w:rsidRPr="005946B8">
        <w:rPr>
          <w:rFonts w:ascii="Times New Roman" w:hAnsi="Times New Roman"/>
          <w:sz w:val="24"/>
          <w:szCs w:val="24"/>
        </w:rPr>
        <w:t xml:space="preserve"> тыс. руб.</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2018 год – </w:t>
      </w:r>
      <w:r>
        <w:rPr>
          <w:rFonts w:ascii="Times New Roman" w:hAnsi="Times New Roman"/>
          <w:sz w:val="24"/>
          <w:szCs w:val="24"/>
        </w:rPr>
        <w:t>127204,9</w:t>
      </w:r>
      <w:r w:rsidRPr="005946B8">
        <w:rPr>
          <w:rFonts w:ascii="Times New Roman" w:hAnsi="Times New Roman"/>
          <w:sz w:val="24"/>
          <w:szCs w:val="24"/>
        </w:rPr>
        <w:t xml:space="preserve"> тыс. руб</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2019 год – </w:t>
      </w:r>
      <w:r>
        <w:rPr>
          <w:rFonts w:ascii="Times New Roman" w:hAnsi="Times New Roman"/>
          <w:sz w:val="24"/>
          <w:szCs w:val="24"/>
        </w:rPr>
        <w:t>127693</w:t>
      </w:r>
      <w:r w:rsidRPr="005946B8">
        <w:rPr>
          <w:rFonts w:ascii="Times New Roman" w:hAnsi="Times New Roman"/>
          <w:sz w:val="24"/>
          <w:szCs w:val="24"/>
        </w:rPr>
        <w:t xml:space="preserve"> тыс. руб</w:t>
      </w:r>
    </w:p>
    <w:p w:rsidR="00F7514C" w:rsidRPr="005946B8" w:rsidRDefault="00F7514C" w:rsidP="009142BE">
      <w:pPr>
        <w:spacing w:after="0"/>
        <w:rPr>
          <w:rFonts w:ascii="Times New Roman" w:hAnsi="Times New Roman"/>
          <w:sz w:val="24"/>
          <w:szCs w:val="24"/>
        </w:rPr>
      </w:pPr>
      <w:r w:rsidRPr="005946B8">
        <w:rPr>
          <w:rFonts w:ascii="Times New Roman" w:hAnsi="Times New Roman"/>
          <w:sz w:val="24"/>
          <w:szCs w:val="24"/>
        </w:rPr>
        <w:t xml:space="preserve">2020 год – </w:t>
      </w:r>
      <w:r>
        <w:rPr>
          <w:rFonts w:ascii="Times New Roman" w:hAnsi="Times New Roman"/>
          <w:sz w:val="24"/>
          <w:szCs w:val="24"/>
        </w:rPr>
        <w:t>127693</w:t>
      </w:r>
      <w:r w:rsidRPr="005946B8">
        <w:rPr>
          <w:rFonts w:ascii="Times New Roman" w:hAnsi="Times New Roman"/>
          <w:sz w:val="24"/>
          <w:szCs w:val="24"/>
        </w:rPr>
        <w:t xml:space="preserve"> тыс. руб</w:t>
      </w:r>
    </w:p>
    <w:p w:rsidR="00F7514C" w:rsidRPr="005946B8" w:rsidRDefault="00F7514C" w:rsidP="002F17D4">
      <w:pPr>
        <w:pStyle w:val="Heading1"/>
        <w:numPr>
          <w:ilvl w:val="0"/>
          <w:numId w:val="0"/>
        </w:numPr>
        <w:jc w:val="center"/>
        <w:rPr>
          <w:b/>
        </w:rPr>
      </w:pPr>
      <w:r w:rsidRPr="005946B8">
        <w:rPr>
          <w:b/>
        </w:rPr>
        <w:t>6. Анализ рисков реализации подпрограммы и описание мер управления рисками реализации подпрограммы</w:t>
      </w:r>
    </w:p>
    <w:p w:rsidR="00F7514C" w:rsidRPr="005946B8" w:rsidRDefault="00F7514C" w:rsidP="00CA0AD5">
      <w:pPr>
        <w:spacing w:after="0"/>
        <w:rPr>
          <w:rFonts w:ascii="Times New Roman" w:hAnsi="Times New Roman"/>
          <w:sz w:val="24"/>
          <w:szCs w:val="24"/>
        </w:rPr>
      </w:pP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F7514C" w:rsidRPr="005946B8" w:rsidRDefault="00F7514C" w:rsidP="00CA0AD5">
      <w:pPr>
        <w:spacing w:after="0"/>
        <w:rPr>
          <w:rFonts w:ascii="Times New Roman" w:hAnsi="Times New Roman"/>
          <w:sz w:val="24"/>
          <w:szCs w:val="24"/>
        </w:rPr>
      </w:pPr>
      <w:r w:rsidRPr="005946B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F7514C" w:rsidRPr="005946B8" w:rsidRDefault="00F7514C" w:rsidP="008E2BE8">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F7514C" w:rsidRPr="005946B8" w:rsidRDefault="00F7514C" w:rsidP="008E2BE8">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F7514C" w:rsidRPr="005946B8" w:rsidRDefault="00F7514C" w:rsidP="002F17D4">
      <w:pPr>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F7514C" w:rsidRPr="005946B8" w:rsidRDefault="00F7514C" w:rsidP="006D5E17">
      <w:pPr>
        <w:spacing w:after="0" w:line="240" w:lineRule="auto"/>
        <w:jc w:val="both"/>
        <w:rPr>
          <w:rFonts w:ascii="Times New Roman" w:hAnsi="Times New Roman"/>
          <w:sz w:val="24"/>
          <w:szCs w:val="24"/>
        </w:rPr>
      </w:pPr>
    </w:p>
    <w:p w:rsidR="00F7514C" w:rsidRPr="005946B8" w:rsidRDefault="00F7514C" w:rsidP="00E9538D">
      <w:pPr>
        <w:pStyle w:val="a"/>
        <w:rPr>
          <w:rFonts w:ascii="Times New Roman" w:hAnsi="Times New Roman" w:cs="Times New Roman"/>
        </w:rPr>
      </w:pPr>
      <w:r w:rsidRPr="005946B8">
        <w:rPr>
          <w:rFonts w:ascii="Times New Roman" w:hAnsi="Times New Roman" w:cs="Times New Roman"/>
          <w:b/>
        </w:rPr>
        <w:t xml:space="preserve">Подпрограмма 3.  </w:t>
      </w:r>
      <w:r w:rsidRPr="00BA4CCE">
        <w:rPr>
          <w:rFonts w:ascii="Times New Roman" w:hAnsi="Times New Roman" w:cs="Times New Roman"/>
          <w:b/>
        </w:rPr>
        <w:t>"Поддержка одаренных детей Ивантеевского района"</w:t>
      </w:r>
    </w:p>
    <w:p w:rsidR="00F7514C" w:rsidRPr="005946B8" w:rsidRDefault="00F7514C" w:rsidP="00E9538D">
      <w:pPr>
        <w:pStyle w:val="Heading1"/>
        <w:numPr>
          <w:ilvl w:val="0"/>
          <w:numId w:val="0"/>
        </w:numPr>
        <w:rPr>
          <w:b/>
        </w:rPr>
      </w:pPr>
      <w:r w:rsidRPr="005946B8">
        <w:rPr>
          <w:b/>
        </w:rPr>
        <w:t>Паспорт подпрограммы</w:t>
      </w:r>
    </w:p>
    <w:p w:rsidR="00F7514C" w:rsidRPr="005946B8" w:rsidRDefault="00F7514C" w:rsidP="00E9538D">
      <w:pPr>
        <w:spacing w:after="0" w:line="240" w:lineRule="auto"/>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F7514C" w:rsidRPr="005946B8" w:rsidTr="00876B16">
        <w:trPr>
          <w:trHeight w:val="592"/>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Подпрограммы</w:t>
            </w:r>
          </w:p>
        </w:tc>
        <w:tc>
          <w:tcPr>
            <w:tcW w:w="7366" w:type="dxa"/>
          </w:tcPr>
          <w:p w:rsidR="00F7514C" w:rsidRPr="005946B8" w:rsidRDefault="00F7514C" w:rsidP="00E9538D">
            <w:pPr>
              <w:pStyle w:val="a"/>
              <w:rPr>
                <w:rFonts w:ascii="Times New Roman" w:hAnsi="Times New Roman" w:cs="Times New Roman"/>
              </w:rPr>
            </w:pPr>
            <w:r w:rsidRPr="005946B8">
              <w:rPr>
                <w:rFonts w:ascii="Times New Roman" w:hAnsi="Times New Roman" w:cs="Times New Roman"/>
              </w:rPr>
              <w:t>"Поддержка одаренных детей Ивантеевского района";</w:t>
            </w:r>
          </w:p>
          <w:p w:rsidR="00F7514C" w:rsidRPr="005946B8" w:rsidRDefault="00F7514C" w:rsidP="00876B16">
            <w:pPr>
              <w:jc w:val="both"/>
              <w:rPr>
                <w:rFonts w:ascii="Times New Roman" w:hAnsi="Times New Roman"/>
                <w:sz w:val="24"/>
                <w:szCs w:val="24"/>
              </w:rPr>
            </w:pPr>
          </w:p>
        </w:tc>
      </w:tr>
      <w:tr w:rsidR="00F7514C" w:rsidRPr="005946B8" w:rsidTr="00876B16">
        <w:trPr>
          <w:trHeight w:val="1009"/>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Ответственный исполнитель подпрограммы</w:t>
            </w:r>
          </w:p>
        </w:tc>
        <w:tc>
          <w:tcPr>
            <w:tcW w:w="7366" w:type="dxa"/>
          </w:tcPr>
          <w:p w:rsidR="00F7514C" w:rsidRPr="005946B8" w:rsidRDefault="00F7514C" w:rsidP="00876B16">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F7514C" w:rsidRPr="005946B8" w:rsidRDefault="00F7514C" w:rsidP="00876B16">
            <w:pPr>
              <w:jc w:val="both"/>
              <w:rPr>
                <w:rFonts w:ascii="Times New Roman" w:hAnsi="Times New Roman"/>
                <w:sz w:val="24"/>
                <w:szCs w:val="24"/>
              </w:rPr>
            </w:pPr>
          </w:p>
        </w:tc>
      </w:tr>
      <w:tr w:rsidR="00F7514C" w:rsidRPr="005946B8" w:rsidTr="00876B16">
        <w:trPr>
          <w:trHeight w:val="793"/>
        </w:trPr>
        <w:tc>
          <w:tcPr>
            <w:tcW w:w="2381" w:type="dxa"/>
          </w:tcPr>
          <w:p w:rsidR="00F7514C" w:rsidRPr="005946B8" w:rsidRDefault="00F7514C" w:rsidP="006501EB">
            <w:pPr>
              <w:spacing w:line="228" w:lineRule="auto"/>
              <w:jc w:val="both"/>
              <w:rPr>
                <w:rFonts w:ascii="Times New Roman" w:hAnsi="Times New Roman"/>
                <w:b/>
                <w:bCs/>
                <w:sz w:val="24"/>
                <w:szCs w:val="24"/>
              </w:rPr>
            </w:pPr>
            <w:r w:rsidRPr="005946B8">
              <w:rPr>
                <w:rFonts w:ascii="Times New Roman" w:hAnsi="Times New Roman"/>
                <w:b/>
                <w:bCs/>
                <w:sz w:val="24"/>
                <w:szCs w:val="24"/>
              </w:rPr>
              <w:t>Участники подпрограммы</w:t>
            </w:r>
          </w:p>
        </w:tc>
        <w:tc>
          <w:tcPr>
            <w:tcW w:w="7366" w:type="dxa"/>
          </w:tcPr>
          <w:p w:rsidR="00F7514C" w:rsidRPr="005946B8" w:rsidRDefault="00F7514C" w:rsidP="00876B16">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Pr>
          <w:p w:rsidR="00F7514C" w:rsidRPr="005946B8" w:rsidRDefault="00F7514C" w:rsidP="00876B16">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876B16">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876B16">
            <w:pPr>
              <w:pStyle w:val="NoSpacing"/>
              <w:rPr>
                <w:rFonts w:ascii="Times New Roman" w:hAnsi="Times New Roman"/>
                <w:sz w:val="24"/>
                <w:szCs w:val="24"/>
              </w:rPr>
            </w:pPr>
            <w:r w:rsidRPr="005946B8">
              <w:rPr>
                <w:rFonts w:ascii="Times New Roman" w:hAnsi="Times New Roman"/>
                <w:sz w:val="24"/>
                <w:szCs w:val="24"/>
              </w:rPr>
              <w:t>выявление и развитие одаренных детей .</w:t>
            </w:r>
          </w:p>
          <w:p w:rsidR="00F7514C" w:rsidRPr="005946B8" w:rsidRDefault="00F7514C" w:rsidP="00876B16">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876B16">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9C47DC">
            <w:pPr>
              <w:pStyle w:val="NoSpacing"/>
              <w:rPr>
                <w:rFonts w:ascii="Times New Roman" w:hAnsi="Times New Roman"/>
                <w:sz w:val="24"/>
                <w:szCs w:val="24"/>
              </w:rPr>
            </w:pPr>
            <w:r w:rsidRPr="005946B8">
              <w:rPr>
                <w:rFonts w:ascii="Times New Roman" w:hAnsi="Times New Roman"/>
                <w:sz w:val="24"/>
                <w:szCs w:val="24"/>
              </w:rPr>
              <w:t>создание условий для проявления одаренными детьми способностей;</w:t>
            </w:r>
          </w:p>
          <w:p w:rsidR="00F7514C" w:rsidRPr="005946B8" w:rsidRDefault="00F7514C" w:rsidP="008F2621">
            <w:pPr>
              <w:pStyle w:val="a"/>
              <w:rPr>
                <w:rFonts w:ascii="Times New Roman" w:hAnsi="Times New Roman" w:cs="Times New Roman"/>
              </w:rPr>
            </w:pPr>
            <w:r w:rsidRPr="005946B8">
              <w:rPr>
                <w:rFonts w:ascii="Times New Roman" w:hAnsi="Times New Roman" w:cs="Times New Roman"/>
              </w:rPr>
              <w:t>выявление одаренных детей через проведение мероприятий по различным направлениям;</w:t>
            </w:r>
          </w:p>
          <w:p w:rsidR="00F7514C" w:rsidRPr="005946B8" w:rsidRDefault="00F7514C" w:rsidP="008E2BE8">
            <w:pPr>
              <w:pStyle w:val="NoSpacing"/>
              <w:rPr>
                <w:rFonts w:ascii="Times New Roman" w:hAnsi="Times New Roman"/>
                <w:bCs/>
                <w:color w:val="000000"/>
                <w:sz w:val="24"/>
                <w:szCs w:val="24"/>
              </w:rPr>
            </w:pPr>
            <w:r w:rsidRPr="005946B8">
              <w:rPr>
                <w:rFonts w:ascii="Times New Roman" w:hAnsi="Times New Roman"/>
                <w:sz w:val="24"/>
                <w:szCs w:val="24"/>
              </w:rPr>
              <w:t>поощрение учителей, педагогов дополнительного образования, наставников одаренных детей за достигнутые их воспитанниками и обучающимися результаты</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Pr>
          <w:p w:rsidR="00F7514C" w:rsidRPr="005946B8" w:rsidRDefault="00F7514C" w:rsidP="008E2BE8">
            <w:pPr>
              <w:pStyle w:val="NoSpacing"/>
              <w:rPr>
                <w:rFonts w:ascii="Times New Roman" w:hAnsi="Times New Roman"/>
                <w:sz w:val="24"/>
                <w:szCs w:val="24"/>
              </w:rPr>
            </w:pPr>
            <w:r w:rsidRPr="005946B8">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интернет-марафонов, конкурса «Ученик года», соревнований  с 1050 чел. до 1200 чел.;</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Ожидаемые конечные результаты реализации</w:t>
            </w:r>
          </w:p>
        </w:tc>
        <w:tc>
          <w:tcPr>
            <w:tcW w:w="7366" w:type="dxa"/>
          </w:tcPr>
          <w:p w:rsidR="00F7514C" w:rsidRPr="005946B8" w:rsidRDefault="00F7514C" w:rsidP="00E9538D">
            <w:pPr>
              <w:autoSpaceDE w:val="0"/>
              <w:autoSpaceDN w:val="0"/>
              <w:adjustRightInd w:val="0"/>
              <w:spacing w:after="0" w:line="240" w:lineRule="auto"/>
              <w:jc w:val="both"/>
              <w:rPr>
                <w:rFonts w:ascii="Times New Roman" w:hAnsi="Times New Roman"/>
                <w:bCs/>
                <w:sz w:val="24"/>
                <w:szCs w:val="24"/>
              </w:rPr>
            </w:pPr>
            <w:r w:rsidRPr="005946B8">
              <w:rPr>
                <w:rFonts w:ascii="Times New Roman" w:hAnsi="Times New Roman"/>
                <w:sz w:val="24"/>
                <w:szCs w:val="24"/>
              </w:rPr>
              <w:t>повышение количества учащихся-победителей региональных конкурсов , олимпиад, соревнований;</w:t>
            </w:r>
          </w:p>
        </w:tc>
      </w:tr>
      <w:tr w:rsidR="00F7514C" w:rsidRPr="005946B8" w:rsidTr="00876B16">
        <w:trPr>
          <w:trHeight w:val="612"/>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Pr>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Pr>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необходимых для реализации подпрограммы средств местного бюджета в 2017-2020 годах составляет </w:t>
            </w:r>
          </w:p>
          <w:p w:rsidR="00F7514C" w:rsidRPr="005946B8" w:rsidRDefault="00F7514C" w:rsidP="00876B16">
            <w:pPr>
              <w:spacing w:after="0" w:line="240" w:lineRule="auto"/>
              <w:jc w:val="both"/>
              <w:rPr>
                <w:rFonts w:ascii="Times New Roman" w:hAnsi="Times New Roman"/>
                <w:sz w:val="24"/>
                <w:szCs w:val="24"/>
              </w:rPr>
            </w:pPr>
            <w:r>
              <w:rPr>
                <w:rFonts w:ascii="Times New Roman" w:hAnsi="Times New Roman"/>
                <w:b/>
                <w:sz w:val="24"/>
                <w:szCs w:val="24"/>
              </w:rPr>
              <w:t>40</w:t>
            </w:r>
            <w:r w:rsidRPr="005946B8">
              <w:rPr>
                <w:rFonts w:ascii="Times New Roman" w:hAnsi="Times New Roman"/>
                <w:sz w:val="24"/>
                <w:szCs w:val="24"/>
              </w:rPr>
              <w:t>тыс.рублей, в том числе:</w:t>
            </w:r>
          </w:p>
          <w:p w:rsidR="00F7514C" w:rsidRPr="005946B8" w:rsidRDefault="00F7514C" w:rsidP="00876B16">
            <w:pPr>
              <w:spacing w:after="0" w:line="240" w:lineRule="auto"/>
              <w:jc w:val="both"/>
              <w:rPr>
                <w:ins w:id="131" w:author="urm2012" w:date="2014-07-04T09:56:00Z"/>
                <w:rFonts w:ascii="Times New Roman" w:hAnsi="Times New Roman"/>
                <w:sz w:val="24"/>
                <w:szCs w:val="24"/>
              </w:rPr>
            </w:pPr>
            <w:r w:rsidRPr="005946B8">
              <w:rPr>
                <w:rFonts w:ascii="Times New Roman" w:hAnsi="Times New Roman"/>
                <w:sz w:val="24"/>
                <w:szCs w:val="24"/>
              </w:rPr>
              <w:t xml:space="preserve">в 2017 году –  </w:t>
            </w:r>
            <w:r>
              <w:rPr>
                <w:rFonts w:ascii="Times New Roman" w:hAnsi="Times New Roman"/>
                <w:b/>
                <w:bCs/>
                <w:sz w:val="24"/>
                <w:szCs w:val="24"/>
              </w:rPr>
              <w:t>10</w:t>
            </w:r>
            <w:r w:rsidRPr="005946B8">
              <w:rPr>
                <w:rFonts w:ascii="Times New Roman" w:hAnsi="Times New Roman"/>
                <w:sz w:val="24"/>
                <w:szCs w:val="24"/>
              </w:rPr>
              <w:t>тыс. руб.;</w:t>
            </w:r>
          </w:p>
          <w:p w:rsidR="00F7514C" w:rsidRPr="005946B8" w:rsidRDefault="00F7514C" w:rsidP="00876B16">
            <w:pPr>
              <w:spacing w:after="0" w:line="240" w:lineRule="auto"/>
              <w:jc w:val="both"/>
              <w:rPr>
                <w:ins w:id="132" w:author="urm2012" w:date="2014-07-04T10:05:00Z"/>
                <w:rFonts w:ascii="Times New Roman" w:hAnsi="Times New Roman"/>
                <w:color w:val="000000"/>
                <w:sz w:val="24"/>
                <w:szCs w:val="24"/>
              </w:rPr>
            </w:pPr>
            <w:ins w:id="133" w:author="urm2012" w:date="2014-07-04T09:56:00Z">
              <w:r w:rsidRPr="005946B8">
                <w:rPr>
                  <w:rFonts w:ascii="Times New Roman" w:hAnsi="Times New Roman"/>
                  <w:color w:val="000000"/>
                  <w:sz w:val="24"/>
                  <w:szCs w:val="24"/>
                </w:rPr>
                <w:t>Федеральный бюджет</w:t>
              </w:r>
            </w:ins>
            <w:ins w:id="134"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135"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ins w:id="136" w:author="urm2012" w:date="2014-07-04T10:06:00Z"/>
                <w:rFonts w:ascii="Times New Roman" w:hAnsi="Times New Roman"/>
                <w:color w:val="000000"/>
                <w:sz w:val="24"/>
                <w:szCs w:val="24"/>
              </w:rPr>
            </w:pPr>
            <w:ins w:id="137"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ins w:id="138" w:author="urm2012" w:date="2014-07-04T10:05: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ins w:id="139" w:author="urm2012" w:date="2014-07-04T10:06:00Z">
              <w:r w:rsidRPr="005946B8">
                <w:rPr>
                  <w:rFonts w:ascii="Times New Roman" w:hAnsi="Times New Roman"/>
                  <w:color w:val="000000"/>
                  <w:sz w:val="24"/>
                  <w:szCs w:val="24"/>
                </w:rPr>
                <w:t xml:space="preserve">Местный бюджет </w:t>
              </w:r>
            </w:ins>
            <w:ins w:id="140" w:author="urm2012" w:date="2014-07-04T10:08:00Z">
              <w:r w:rsidRPr="005946B8">
                <w:rPr>
                  <w:rFonts w:ascii="Times New Roman" w:hAnsi="Times New Roman"/>
                  <w:color w:val="000000"/>
                  <w:sz w:val="24"/>
                  <w:szCs w:val="24"/>
                </w:rPr>
                <w:t>–</w:t>
              </w:r>
            </w:ins>
            <w:r>
              <w:rPr>
                <w:rFonts w:ascii="Times New Roman" w:hAnsi="Times New Roman"/>
                <w:color w:val="000000"/>
                <w:sz w:val="24"/>
                <w:szCs w:val="24"/>
                <w:u w:val="single"/>
              </w:rPr>
              <w:t>0</w:t>
            </w:r>
            <w:ins w:id="141"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10</w:t>
            </w:r>
            <w:r w:rsidRPr="005946B8">
              <w:rPr>
                <w:rFonts w:ascii="Times New Roman" w:hAnsi="Times New Roman"/>
                <w:color w:val="000000"/>
                <w:sz w:val="24"/>
                <w:szCs w:val="24"/>
                <w:u w:val="single"/>
              </w:rPr>
              <w:t xml:space="preserve"> тыс. руб.</w:t>
            </w:r>
          </w:p>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Pr>
                <w:rFonts w:ascii="Times New Roman" w:hAnsi="Times New Roman"/>
                <w:b/>
                <w:bCs/>
                <w:sz w:val="24"/>
                <w:szCs w:val="24"/>
              </w:rPr>
              <w:t>10</w:t>
            </w:r>
            <w:r w:rsidRPr="005946B8">
              <w:rPr>
                <w:rFonts w:ascii="Times New Roman" w:hAnsi="Times New Roman"/>
                <w:sz w:val="24"/>
                <w:szCs w:val="24"/>
              </w:rPr>
              <w:t>тыс. руб.;</w:t>
            </w:r>
          </w:p>
          <w:p w:rsidR="00F7514C" w:rsidRPr="005946B8" w:rsidRDefault="00F7514C" w:rsidP="00876B16">
            <w:pPr>
              <w:spacing w:after="0" w:line="240" w:lineRule="auto"/>
              <w:jc w:val="both"/>
              <w:rPr>
                <w:ins w:id="142" w:author="urm2012" w:date="2014-07-04T10:05:00Z"/>
                <w:rFonts w:ascii="Times New Roman" w:hAnsi="Times New Roman"/>
                <w:color w:val="000000"/>
                <w:sz w:val="24"/>
                <w:szCs w:val="24"/>
              </w:rPr>
            </w:pPr>
            <w:ins w:id="143" w:author="urm2012" w:date="2014-07-04T09:56:00Z">
              <w:r w:rsidRPr="005946B8">
                <w:rPr>
                  <w:rFonts w:ascii="Times New Roman" w:hAnsi="Times New Roman"/>
                  <w:color w:val="000000"/>
                  <w:sz w:val="24"/>
                  <w:szCs w:val="24"/>
                </w:rPr>
                <w:t>Федеральный бюджет</w:t>
              </w:r>
            </w:ins>
            <w:ins w:id="144"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145"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ins w:id="146" w:author="urm2012" w:date="2014-07-04T10:06:00Z"/>
                <w:rFonts w:ascii="Times New Roman" w:hAnsi="Times New Roman"/>
                <w:color w:val="000000"/>
                <w:sz w:val="24"/>
                <w:szCs w:val="24"/>
              </w:rPr>
            </w:pPr>
            <w:ins w:id="147"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ins w:id="148" w:author="urm2012" w:date="2014-07-04T10:05: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ins w:id="149" w:author="urm2012" w:date="2014-07-04T10:06:00Z">
              <w:r w:rsidRPr="005946B8">
                <w:rPr>
                  <w:rFonts w:ascii="Times New Roman" w:hAnsi="Times New Roman"/>
                  <w:color w:val="000000"/>
                  <w:sz w:val="24"/>
                  <w:szCs w:val="24"/>
                </w:rPr>
                <w:t xml:space="preserve">Местный бюджет </w:t>
              </w:r>
            </w:ins>
            <w:ins w:id="150"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151"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Pr>
                <w:rFonts w:ascii="Times New Roman" w:hAnsi="Times New Roman"/>
                <w:color w:val="000000"/>
                <w:sz w:val="24"/>
                <w:szCs w:val="24"/>
              </w:rPr>
              <w:t>10</w:t>
            </w:r>
            <w:r w:rsidRPr="005946B8">
              <w:rPr>
                <w:rFonts w:ascii="Times New Roman" w:hAnsi="Times New Roman"/>
                <w:color w:val="000000"/>
                <w:sz w:val="24"/>
                <w:szCs w:val="24"/>
              </w:rPr>
              <w:t xml:space="preserve"> тыс. руб.</w:t>
            </w:r>
          </w:p>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Pr>
                <w:rFonts w:ascii="Times New Roman" w:hAnsi="Times New Roman"/>
                <w:b/>
                <w:bCs/>
                <w:sz w:val="24"/>
                <w:szCs w:val="24"/>
              </w:rPr>
              <w:t xml:space="preserve">10 </w:t>
            </w:r>
            <w:r w:rsidRPr="005946B8">
              <w:rPr>
                <w:rFonts w:ascii="Times New Roman" w:hAnsi="Times New Roman"/>
                <w:sz w:val="24"/>
                <w:szCs w:val="24"/>
              </w:rPr>
              <w:t>тыс. руб.</w:t>
            </w:r>
          </w:p>
          <w:p w:rsidR="00F7514C" w:rsidRPr="005946B8" w:rsidRDefault="00F7514C" w:rsidP="00876B16">
            <w:pPr>
              <w:spacing w:after="0" w:line="240" w:lineRule="auto"/>
              <w:jc w:val="both"/>
              <w:rPr>
                <w:ins w:id="152" w:author="urm2012" w:date="2014-07-04T10:05:00Z"/>
                <w:rFonts w:ascii="Times New Roman" w:hAnsi="Times New Roman"/>
                <w:color w:val="000000"/>
                <w:sz w:val="24"/>
                <w:szCs w:val="24"/>
              </w:rPr>
            </w:pPr>
            <w:ins w:id="153" w:author="urm2012" w:date="2014-07-04T09:56:00Z">
              <w:r w:rsidRPr="005946B8">
                <w:rPr>
                  <w:rFonts w:ascii="Times New Roman" w:hAnsi="Times New Roman"/>
                  <w:color w:val="000000"/>
                  <w:sz w:val="24"/>
                  <w:szCs w:val="24"/>
                </w:rPr>
                <w:t>Федеральный бюджет</w:t>
              </w:r>
            </w:ins>
            <w:ins w:id="154"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155"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sz w:val="24"/>
                <w:szCs w:val="24"/>
              </w:rPr>
            </w:pPr>
            <w:ins w:id="156"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p>
          <w:p w:rsidR="00F7514C" w:rsidRPr="005946B8" w:rsidRDefault="00F7514C" w:rsidP="00876B16">
            <w:pPr>
              <w:spacing w:after="0" w:line="240" w:lineRule="auto"/>
              <w:jc w:val="both"/>
              <w:rPr>
                <w:rFonts w:ascii="Times New Roman" w:hAnsi="Times New Roman"/>
                <w:color w:val="000000"/>
                <w:sz w:val="24"/>
                <w:szCs w:val="24"/>
                <w:u w:val="single"/>
              </w:rPr>
            </w:pPr>
            <w:ins w:id="157" w:author="urm2012" w:date="2014-07-04T10:06:00Z">
              <w:r w:rsidRPr="005946B8">
                <w:rPr>
                  <w:rFonts w:ascii="Times New Roman" w:hAnsi="Times New Roman"/>
                  <w:color w:val="000000"/>
                  <w:sz w:val="24"/>
                  <w:szCs w:val="24"/>
                </w:rPr>
                <w:t xml:space="preserve">Местный бюджет </w:t>
              </w:r>
            </w:ins>
            <w:ins w:id="158"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159"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10</w:t>
            </w:r>
            <w:r w:rsidRPr="005946B8">
              <w:rPr>
                <w:rFonts w:ascii="Times New Roman" w:hAnsi="Times New Roman"/>
                <w:color w:val="000000"/>
                <w:sz w:val="24"/>
                <w:szCs w:val="24"/>
                <w:u w:val="single"/>
              </w:rPr>
              <w:t>тыс. руб.</w:t>
            </w:r>
          </w:p>
          <w:p w:rsidR="00F7514C" w:rsidRPr="005946B8" w:rsidRDefault="00F7514C" w:rsidP="00876B16">
            <w:pPr>
              <w:pStyle w:val="a"/>
              <w:rPr>
                <w:rFonts w:ascii="Times New Roman" w:hAnsi="Times New Roman" w:cs="Times New Roman"/>
              </w:rPr>
            </w:pPr>
            <w:r w:rsidRPr="005946B8">
              <w:rPr>
                <w:rFonts w:ascii="Times New Roman" w:hAnsi="Times New Roman" w:cs="Times New Roman"/>
              </w:rPr>
              <w:t>В 2020 году -</w:t>
            </w:r>
            <w:r>
              <w:rPr>
                <w:rFonts w:ascii="Times New Roman" w:hAnsi="Times New Roman" w:cs="Times New Roman"/>
                <w:b/>
              </w:rPr>
              <w:t>10</w:t>
            </w:r>
            <w:r w:rsidRPr="005946B8">
              <w:rPr>
                <w:rFonts w:ascii="Times New Roman" w:hAnsi="Times New Roman" w:cs="Times New Roman"/>
              </w:rPr>
              <w:t>тыс.руб.</w:t>
            </w:r>
          </w:p>
          <w:p w:rsidR="00F7514C" w:rsidRPr="005946B8" w:rsidRDefault="00F7514C" w:rsidP="00876B16">
            <w:pPr>
              <w:spacing w:after="0" w:line="240" w:lineRule="auto"/>
              <w:jc w:val="both"/>
              <w:rPr>
                <w:ins w:id="160" w:author="urm2012" w:date="2014-07-04T10:05:00Z"/>
                <w:rFonts w:ascii="Times New Roman" w:hAnsi="Times New Roman"/>
                <w:color w:val="000000"/>
                <w:sz w:val="24"/>
                <w:szCs w:val="24"/>
              </w:rPr>
            </w:pPr>
            <w:ins w:id="161" w:author="urm2012" w:date="2014-07-04T09:56:00Z">
              <w:r w:rsidRPr="005946B8">
                <w:rPr>
                  <w:rFonts w:ascii="Times New Roman" w:hAnsi="Times New Roman"/>
                  <w:color w:val="000000"/>
                  <w:sz w:val="24"/>
                  <w:szCs w:val="24"/>
                </w:rPr>
                <w:t>Федеральный бюджет</w:t>
              </w:r>
            </w:ins>
            <w:ins w:id="162"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163"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sz w:val="24"/>
                <w:szCs w:val="24"/>
              </w:rPr>
            </w:pPr>
            <w:ins w:id="164"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p>
          <w:p w:rsidR="00F7514C" w:rsidRPr="005946B8" w:rsidRDefault="00F7514C" w:rsidP="00876B16">
            <w:pPr>
              <w:spacing w:after="0" w:line="240" w:lineRule="auto"/>
              <w:jc w:val="both"/>
              <w:rPr>
                <w:rFonts w:ascii="Times New Roman" w:hAnsi="Times New Roman"/>
                <w:color w:val="000000"/>
                <w:sz w:val="24"/>
                <w:szCs w:val="24"/>
                <w:u w:val="single"/>
              </w:rPr>
            </w:pPr>
            <w:ins w:id="165" w:author="urm2012" w:date="2014-07-04T10:06:00Z">
              <w:r w:rsidRPr="005946B8">
                <w:rPr>
                  <w:rFonts w:ascii="Times New Roman" w:hAnsi="Times New Roman"/>
                  <w:color w:val="000000"/>
                  <w:sz w:val="24"/>
                  <w:szCs w:val="24"/>
                </w:rPr>
                <w:t xml:space="preserve">Местный бюджет </w:t>
              </w:r>
            </w:ins>
            <w:ins w:id="166"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167"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10</w:t>
            </w:r>
            <w:r w:rsidRPr="005946B8">
              <w:rPr>
                <w:rFonts w:ascii="Times New Roman" w:hAnsi="Times New Roman"/>
                <w:color w:val="000000"/>
                <w:sz w:val="24"/>
                <w:szCs w:val="24"/>
                <w:u w:val="single"/>
              </w:rPr>
              <w:t xml:space="preserve"> тыс. руб.</w:t>
            </w:r>
          </w:p>
          <w:p w:rsidR="00F7514C" w:rsidRPr="005946B8" w:rsidRDefault="00F7514C" w:rsidP="00876B16">
            <w:pPr>
              <w:rPr>
                <w:rFonts w:ascii="Times New Roman" w:hAnsi="Times New Roman"/>
                <w:sz w:val="24"/>
                <w:szCs w:val="24"/>
              </w:rPr>
            </w:pP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Система организации контроля за исполнением Программы</w:t>
            </w:r>
          </w:p>
        </w:tc>
        <w:tc>
          <w:tcPr>
            <w:tcW w:w="7366" w:type="dxa"/>
          </w:tcPr>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F7514C" w:rsidRPr="005946B8" w:rsidRDefault="00F7514C" w:rsidP="00E9538D">
      <w:pPr>
        <w:rPr>
          <w:rFonts w:ascii="Times New Roman" w:hAnsi="Times New Roman"/>
          <w:sz w:val="24"/>
          <w:szCs w:val="24"/>
        </w:rPr>
      </w:pPr>
    </w:p>
    <w:p w:rsidR="00F7514C" w:rsidRPr="005946B8" w:rsidRDefault="00F7514C" w:rsidP="008C058C">
      <w:pPr>
        <w:pStyle w:val="Heading1"/>
        <w:numPr>
          <w:ilvl w:val="0"/>
          <w:numId w:val="0"/>
        </w:numPr>
        <w:jc w:val="center"/>
        <w:rPr>
          <w:b/>
        </w:rPr>
      </w:pPr>
      <w:r w:rsidRPr="005946B8">
        <w:rPr>
          <w:b/>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F7514C" w:rsidRPr="005946B8" w:rsidRDefault="00F7514C" w:rsidP="00221405">
      <w:pPr>
        <w:pStyle w:val="a"/>
        <w:rPr>
          <w:rFonts w:ascii="Times New Roman" w:hAnsi="Times New Roman" w:cs="Times New Roman"/>
        </w:rPr>
      </w:pPr>
      <w:r w:rsidRPr="005946B8">
        <w:rPr>
          <w:rFonts w:ascii="Times New Roman" w:hAnsi="Times New Roman" w:cs="Times New Roman"/>
        </w:rPr>
        <w:t xml:space="preserve">      Подпрограмма "Поддержка одаренных детей Ивантеевского района"</w:t>
      </w:r>
    </w:p>
    <w:p w:rsidR="00F7514C" w:rsidRPr="005946B8" w:rsidRDefault="00F7514C" w:rsidP="00221405">
      <w:pPr>
        <w:pStyle w:val="NoSpacing"/>
        <w:rPr>
          <w:rFonts w:ascii="Times New Roman" w:hAnsi="Times New Roman"/>
          <w:sz w:val="24"/>
          <w:szCs w:val="24"/>
        </w:rPr>
      </w:pPr>
      <w:r w:rsidRPr="005946B8">
        <w:rPr>
          <w:rFonts w:ascii="Times New Roman" w:hAnsi="Times New Roman"/>
          <w:sz w:val="24"/>
          <w:szCs w:val="24"/>
        </w:rPr>
        <w:t>муниципальной программы  "Развитие образования Ивантеевского района на 2017-2020 годы" (далее - подпрограмма) разработана с целью выявления, поддержки  и развития одаренных детей ;</w:t>
      </w:r>
    </w:p>
    <w:p w:rsidR="00F7514C" w:rsidRPr="005946B8" w:rsidRDefault="00F7514C" w:rsidP="00C1122C">
      <w:pPr>
        <w:pStyle w:val="NoSpacing"/>
        <w:jc w:val="both"/>
        <w:rPr>
          <w:rFonts w:ascii="Times New Roman" w:hAnsi="Times New Roman"/>
          <w:bCs/>
          <w:sz w:val="24"/>
          <w:szCs w:val="24"/>
          <w:shd w:val="clear" w:color="auto" w:fill="FFFFFF"/>
        </w:rPr>
      </w:pPr>
      <w:r w:rsidRPr="005946B8">
        <w:rPr>
          <w:rStyle w:val="Strong"/>
          <w:rFonts w:ascii="Times New Roman" w:hAnsi="Times New Roman"/>
          <w:b w:val="0"/>
          <w:sz w:val="24"/>
          <w:szCs w:val="24"/>
          <w:shd w:val="clear" w:color="auto" w:fill="FFFFFF"/>
        </w:rPr>
        <w:t xml:space="preserve">В районе ведётся целенаправленная работа с одарёнными детьми.  </w:t>
      </w:r>
      <w:r w:rsidRPr="005946B8">
        <w:rPr>
          <w:rFonts w:ascii="Times New Roman" w:hAnsi="Times New Roman"/>
          <w:bCs/>
          <w:sz w:val="24"/>
          <w:szCs w:val="24"/>
          <w:shd w:val="clear" w:color="auto" w:fill="FFFFFF"/>
        </w:rPr>
        <w:t xml:space="preserve">В школьном этапе Всеросийской олимпиады приняли участие 2403 человека, в муниципальном -171. Из них 14 победителей, 27 призёров. </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     В районе стабильно функционирует 2 учреждения дополнительного образования.  Наблюдается стабильное количество детей, занимающихся дополнительным образованием в общеобразовательных организациях. Система дополнительного образования является доступной для всех слоев населения.Дополнительное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w:t>
      </w:r>
    </w:p>
    <w:p w:rsidR="00F7514C" w:rsidRPr="005946B8" w:rsidRDefault="00F7514C" w:rsidP="008C058C">
      <w:pPr>
        <w:pStyle w:val="NoSpacing"/>
        <w:jc w:val="both"/>
        <w:rPr>
          <w:rFonts w:ascii="Times New Roman" w:hAnsi="Times New Roman"/>
          <w:sz w:val="24"/>
          <w:szCs w:val="24"/>
        </w:rPr>
      </w:pPr>
      <w:r w:rsidRPr="005946B8">
        <w:rPr>
          <w:rFonts w:ascii="Times New Roman" w:hAnsi="Times New Roman"/>
          <w:sz w:val="24"/>
          <w:szCs w:val="24"/>
        </w:rPr>
        <w:t xml:space="preserve"> Охват детей дополнительным образованием ежегодно увеличивается. 674 обучающихся  (47 %) посещают кружки и секции учреждений допобразования,  внутришкольные кружки посещают 1238 учащихся или 86 %  от общего количества школьников (2015 – 84 %). В образовательных учреждениях района работает  45  спортивных секций, в которых занимается более 1000 детей. В межмуниципальных, областных и всероссийских соревнованиях юные спортсмены за 2015 год завоевали 61 первое, 42 вторых, 51 третье место. Между образовательными учреждениями проведено 22 различных соревнований, в которых приняли участие 1000 чел. В школах района успешно реализуется пилотный проект по введению комплекса ГТО. За учебный год выполнили нормативы   ГТО 60% учащихся района. Учащиеся района- неоднократные победители и призёры региональных и всероссийских конкурсов, конференций, слётов.</w:t>
      </w:r>
    </w:p>
    <w:p w:rsidR="00F7514C" w:rsidRPr="005946B8" w:rsidRDefault="00F7514C" w:rsidP="00C1122C">
      <w:pPr>
        <w:pStyle w:val="1"/>
        <w:spacing w:after="0" w:line="240" w:lineRule="auto"/>
        <w:ind w:left="0"/>
        <w:jc w:val="both"/>
        <w:rPr>
          <w:rFonts w:ascii="Times New Roman" w:hAnsi="Times New Roman"/>
          <w:sz w:val="24"/>
          <w:szCs w:val="24"/>
        </w:rPr>
      </w:pPr>
      <w:r w:rsidRPr="005946B8">
        <w:rPr>
          <w:rFonts w:ascii="Times New Roman" w:hAnsi="Times New Roman"/>
          <w:sz w:val="24"/>
          <w:szCs w:val="24"/>
        </w:rPr>
        <w:t>Вместе с тем, не созданы условия для реализации дополнительных программ  научно-технической направленности.</w:t>
      </w:r>
    </w:p>
    <w:p w:rsidR="00F7514C" w:rsidRPr="005946B8" w:rsidRDefault="00F7514C" w:rsidP="00C1122C">
      <w:pPr>
        <w:pStyle w:val="10"/>
        <w:jc w:val="both"/>
        <w:rPr>
          <w:rFonts w:ascii="Times New Roman" w:hAnsi="Times New Roman"/>
          <w:sz w:val="24"/>
          <w:szCs w:val="24"/>
        </w:rPr>
      </w:pPr>
      <w:r w:rsidRPr="005946B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F7514C" w:rsidRPr="005946B8" w:rsidRDefault="00F7514C" w:rsidP="00C1122C">
      <w:pPr>
        <w:pStyle w:val="10"/>
        <w:jc w:val="both"/>
        <w:rPr>
          <w:rFonts w:ascii="Times New Roman" w:hAnsi="Times New Roman"/>
          <w:sz w:val="24"/>
          <w:szCs w:val="24"/>
        </w:rPr>
      </w:pPr>
      <w:r w:rsidRPr="005946B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F7514C" w:rsidRPr="005946B8" w:rsidRDefault="00F7514C" w:rsidP="00C1122C">
      <w:pPr>
        <w:pStyle w:val="10"/>
        <w:jc w:val="both"/>
        <w:rPr>
          <w:rFonts w:ascii="Times New Roman" w:hAnsi="Times New Roman"/>
          <w:sz w:val="24"/>
          <w:szCs w:val="24"/>
        </w:rPr>
      </w:pPr>
      <w:r w:rsidRPr="005946B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F7514C" w:rsidRPr="005946B8" w:rsidRDefault="00F7514C" w:rsidP="00C1122C">
      <w:pPr>
        <w:pStyle w:val="10"/>
        <w:jc w:val="both"/>
        <w:rPr>
          <w:rFonts w:ascii="Times New Roman" w:hAnsi="Times New Roman"/>
          <w:sz w:val="24"/>
          <w:szCs w:val="24"/>
        </w:rPr>
      </w:pPr>
      <w:r w:rsidRPr="005946B8">
        <w:rPr>
          <w:rFonts w:ascii="Times New Roman" w:hAnsi="Times New Roman"/>
          <w:sz w:val="24"/>
          <w:szCs w:val="24"/>
        </w:rPr>
        <w:t>- выявить круг приоритетных объектов и субъектов целевого инвестирования.</w:t>
      </w:r>
    </w:p>
    <w:p w:rsidR="00F7514C" w:rsidRPr="005946B8" w:rsidRDefault="00F7514C" w:rsidP="00C1122C">
      <w:pPr>
        <w:pStyle w:val="10"/>
        <w:jc w:val="both"/>
        <w:rPr>
          <w:rFonts w:ascii="Times New Roman" w:hAnsi="Times New Roman"/>
          <w:sz w:val="24"/>
          <w:szCs w:val="24"/>
        </w:rPr>
      </w:pPr>
      <w:r w:rsidRPr="005946B8">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w:t>
      </w:r>
    </w:p>
    <w:p w:rsidR="00F7514C" w:rsidRPr="005946B8" w:rsidRDefault="00F7514C" w:rsidP="00C1122C">
      <w:pPr>
        <w:pStyle w:val="a"/>
        <w:jc w:val="both"/>
        <w:rPr>
          <w:rFonts w:ascii="Times New Roman" w:hAnsi="Times New Roman" w:cs="Times New Roman"/>
          <w:b/>
        </w:rPr>
      </w:pPr>
    </w:p>
    <w:p w:rsidR="00F7514C" w:rsidRPr="005946B8" w:rsidRDefault="00F7514C" w:rsidP="008C058C">
      <w:pPr>
        <w:pStyle w:val="Heading1"/>
        <w:numPr>
          <w:ilvl w:val="0"/>
          <w:numId w:val="0"/>
        </w:numPr>
        <w:spacing w:after="240"/>
        <w:jc w:val="center"/>
        <w:rPr>
          <w:b/>
        </w:rPr>
      </w:pPr>
      <w:r w:rsidRPr="005946B8">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7514C" w:rsidRPr="005946B8" w:rsidRDefault="00F7514C" w:rsidP="00C1122C">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C1122C">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C1122C">
      <w:pPr>
        <w:pStyle w:val="NoSpacing"/>
        <w:rPr>
          <w:rFonts w:ascii="Times New Roman" w:hAnsi="Times New Roman"/>
          <w:sz w:val="24"/>
          <w:szCs w:val="24"/>
        </w:rPr>
      </w:pPr>
      <w:r w:rsidRPr="005946B8">
        <w:rPr>
          <w:rFonts w:ascii="Times New Roman" w:hAnsi="Times New Roman"/>
          <w:sz w:val="24"/>
          <w:szCs w:val="24"/>
        </w:rPr>
        <w:t>выявление и развитие одаренных детей ;</w:t>
      </w:r>
    </w:p>
    <w:p w:rsidR="00F7514C" w:rsidRPr="005946B8" w:rsidRDefault="00F7514C" w:rsidP="00C1122C">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C1122C">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C1122C">
      <w:pPr>
        <w:pStyle w:val="NoSpacing"/>
        <w:rPr>
          <w:rFonts w:ascii="Times New Roman" w:hAnsi="Times New Roman"/>
          <w:sz w:val="24"/>
          <w:szCs w:val="24"/>
        </w:rPr>
      </w:pPr>
      <w:r w:rsidRPr="005946B8">
        <w:rPr>
          <w:rFonts w:ascii="Times New Roman" w:hAnsi="Times New Roman"/>
          <w:sz w:val="24"/>
          <w:szCs w:val="24"/>
        </w:rPr>
        <w:t>создание условий для проявления и развития одаренными детьми  талантов и способностей.</w:t>
      </w:r>
    </w:p>
    <w:p w:rsidR="00F7514C" w:rsidRPr="005946B8" w:rsidRDefault="00F7514C" w:rsidP="00C1122C">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Целевые показатели Подпрограммы</w:t>
      </w:r>
    </w:p>
    <w:p w:rsidR="00F7514C" w:rsidRPr="005946B8" w:rsidRDefault="00F7514C" w:rsidP="00C1122C">
      <w:pPr>
        <w:pStyle w:val="NoSpacing"/>
        <w:rPr>
          <w:rFonts w:ascii="Times New Roman" w:hAnsi="Times New Roman"/>
          <w:color w:val="000000"/>
          <w:sz w:val="24"/>
          <w:szCs w:val="24"/>
        </w:rPr>
      </w:pPr>
      <w:r w:rsidRPr="005946B8">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интернет-марафонов, конкурса «Ученик года», соревнований с 1050 чел. до 1200 чел.;</w:t>
      </w:r>
    </w:p>
    <w:p w:rsidR="00F7514C" w:rsidRPr="005946B8" w:rsidRDefault="00F7514C" w:rsidP="00C1122C">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b/>
          <w:sz w:val="24"/>
          <w:szCs w:val="24"/>
        </w:rPr>
        <w:t>Конечные результаты реализации Подпрограммы</w:t>
      </w:r>
    </w:p>
    <w:p w:rsidR="00F7514C" w:rsidRPr="005946B8" w:rsidRDefault="00F7514C" w:rsidP="00C1122C">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повышение количества учащихся-победителей региональных конкурсов ,конференций, олимпиад и соревнований;</w:t>
      </w:r>
    </w:p>
    <w:p w:rsidR="00F7514C" w:rsidRPr="005946B8" w:rsidRDefault="00F7514C" w:rsidP="00C1122C">
      <w:pPr>
        <w:rPr>
          <w:rFonts w:ascii="Times New Roman" w:hAnsi="Times New Roman"/>
          <w:sz w:val="24"/>
          <w:szCs w:val="24"/>
        </w:rPr>
      </w:pP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F7514C" w:rsidRPr="005946B8" w:rsidRDefault="00F7514C" w:rsidP="00C1122C">
      <w:pPr>
        <w:pStyle w:val="Heading1"/>
        <w:numPr>
          <w:ilvl w:val="0"/>
          <w:numId w:val="0"/>
        </w:numPr>
        <w:jc w:val="center"/>
        <w:rPr>
          <w:b/>
        </w:rPr>
      </w:pPr>
      <w:r w:rsidRPr="005946B8">
        <w:rPr>
          <w:b/>
        </w:rPr>
        <w:t>3. Характеристика мер государственного регулирования</w:t>
      </w:r>
    </w:p>
    <w:p w:rsidR="00F7514C" w:rsidRPr="005946B8" w:rsidRDefault="00F7514C" w:rsidP="00C1122C">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F7514C" w:rsidRPr="005946B8" w:rsidRDefault="00F7514C" w:rsidP="00C1122C">
      <w:pPr>
        <w:pStyle w:val="Heading1"/>
        <w:numPr>
          <w:ilvl w:val="0"/>
          <w:numId w:val="0"/>
        </w:numPr>
        <w:jc w:val="center"/>
        <w:rPr>
          <w:b/>
        </w:rPr>
      </w:pPr>
      <w:r w:rsidRPr="005946B8">
        <w:rPr>
          <w:b/>
        </w:rPr>
        <w:t>4. Характеристика мер правового регулирования</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проведением мероприятий  в рамках подпрограммы;</w:t>
      </w:r>
    </w:p>
    <w:p w:rsidR="00F7514C" w:rsidRPr="005946B8" w:rsidRDefault="00F7514C" w:rsidP="00C1122C">
      <w:pPr>
        <w:rPr>
          <w:rFonts w:ascii="Times New Roman" w:hAnsi="Times New Roman"/>
          <w:sz w:val="24"/>
          <w:szCs w:val="24"/>
        </w:rPr>
      </w:pPr>
    </w:p>
    <w:p w:rsidR="00F7514C" w:rsidRPr="005946B8" w:rsidRDefault="00F7514C" w:rsidP="00C1122C">
      <w:pPr>
        <w:pStyle w:val="Heading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Общий объем финансового обеспечения мероприятий подпрограммы составляет  </w:t>
      </w:r>
      <w:r>
        <w:rPr>
          <w:rFonts w:ascii="Times New Roman" w:hAnsi="Times New Roman"/>
          <w:sz w:val="24"/>
          <w:szCs w:val="24"/>
        </w:rPr>
        <w:t>40</w:t>
      </w:r>
      <w:r w:rsidRPr="005946B8">
        <w:rPr>
          <w:rFonts w:ascii="Times New Roman" w:hAnsi="Times New Roman"/>
          <w:sz w:val="24"/>
          <w:szCs w:val="24"/>
        </w:rPr>
        <w:t xml:space="preserve"> тысяч рублей, из них:</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2017 год – </w:t>
      </w:r>
      <w:r>
        <w:rPr>
          <w:rFonts w:ascii="Times New Roman" w:hAnsi="Times New Roman"/>
          <w:sz w:val="24"/>
          <w:szCs w:val="24"/>
        </w:rPr>
        <w:t>10</w:t>
      </w:r>
      <w:r w:rsidRPr="005946B8">
        <w:rPr>
          <w:rFonts w:ascii="Times New Roman" w:hAnsi="Times New Roman"/>
          <w:sz w:val="24"/>
          <w:szCs w:val="24"/>
        </w:rPr>
        <w:t xml:space="preserve"> тыс. руб.</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2018 год – </w:t>
      </w:r>
      <w:r>
        <w:rPr>
          <w:rFonts w:ascii="Times New Roman" w:hAnsi="Times New Roman"/>
          <w:sz w:val="24"/>
          <w:szCs w:val="24"/>
        </w:rPr>
        <w:t>10</w:t>
      </w:r>
      <w:r w:rsidRPr="005946B8">
        <w:rPr>
          <w:rFonts w:ascii="Times New Roman" w:hAnsi="Times New Roman"/>
          <w:sz w:val="24"/>
          <w:szCs w:val="24"/>
        </w:rPr>
        <w:t xml:space="preserve"> тыс. руб</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2019 год – </w:t>
      </w:r>
      <w:r>
        <w:rPr>
          <w:rFonts w:ascii="Times New Roman" w:hAnsi="Times New Roman"/>
          <w:sz w:val="24"/>
          <w:szCs w:val="24"/>
        </w:rPr>
        <w:t>10</w:t>
      </w:r>
      <w:r w:rsidRPr="005946B8">
        <w:rPr>
          <w:rFonts w:ascii="Times New Roman" w:hAnsi="Times New Roman"/>
          <w:sz w:val="24"/>
          <w:szCs w:val="24"/>
        </w:rPr>
        <w:t xml:space="preserve"> тыс. руб</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2020 год – </w:t>
      </w:r>
      <w:r>
        <w:rPr>
          <w:rFonts w:ascii="Times New Roman" w:hAnsi="Times New Roman"/>
          <w:sz w:val="24"/>
          <w:szCs w:val="24"/>
        </w:rPr>
        <w:t>10</w:t>
      </w:r>
      <w:r w:rsidRPr="005946B8">
        <w:rPr>
          <w:rFonts w:ascii="Times New Roman" w:hAnsi="Times New Roman"/>
          <w:sz w:val="24"/>
          <w:szCs w:val="24"/>
        </w:rPr>
        <w:t xml:space="preserve"> тыс. руб</w:t>
      </w:r>
    </w:p>
    <w:p w:rsidR="00F7514C" w:rsidRPr="005946B8" w:rsidRDefault="00F7514C" w:rsidP="00C1122C">
      <w:pPr>
        <w:pStyle w:val="Heading1"/>
        <w:numPr>
          <w:ilvl w:val="0"/>
          <w:numId w:val="0"/>
        </w:numPr>
        <w:jc w:val="center"/>
        <w:rPr>
          <w:b/>
        </w:rPr>
      </w:pPr>
      <w:r w:rsidRPr="005946B8">
        <w:rPr>
          <w:b/>
        </w:rPr>
        <w:t>6. Анализ рисков реализации подпрограммы и описание мер управления рисками реализации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F7514C" w:rsidRPr="005946B8" w:rsidRDefault="00F7514C" w:rsidP="00C1122C">
      <w:pPr>
        <w:rPr>
          <w:rFonts w:ascii="Times New Roman" w:hAnsi="Times New Roman"/>
          <w:sz w:val="24"/>
          <w:szCs w:val="24"/>
        </w:rPr>
      </w:pPr>
    </w:p>
    <w:p w:rsidR="00F7514C" w:rsidRPr="005946B8" w:rsidRDefault="00F7514C" w:rsidP="009C47DC">
      <w:pPr>
        <w:pStyle w:val="a"/>
        <w:rPr>
          <w:rFonts w:ascii="Times New Roman" w:hAnsi="Times New Roman" w:cs="Times New Roman"/>
        </w:rPr>
      </w:pPr>
      <w:r w:rsidRPr="005946B8">
        <w:rPr>
          <w:rFonts w:ascii="Times New Roman" w:hAnsi="Times New Roman" w:cs="Times New Roman"/>
          <w:b/>
        </w:rPr>
        <w:t xml:space="preserve">Подпрограмма 4. </w:t>
      </w:r>
      <w:r w:rsidRPr="00BA4CCE">
        <w:rPr>
          <w:rFonts w:ascii="Times New Roman" w:hAnsi="Times New Roman" w:cs="Times New Roman"/>
          <w:b/>
        </w:rPr>
        <w:t>"Патриотическое воспитание детей и молодежи Ивантеевского района"</w:t>
      </w:r>
    </w:p>
    <w:p w:rsidR="00F7514C" w:rsidRPr="005946B8" w:rsidRDefault="00F7514C" w:rsidP="009C47DC">
      <w:pPr>
        <w:pStyle w:val="a"/>
        <w:rPr>
          <w:rFonts w:ascii="Times New Roman" w:hAnsi="Times New Roman" w:cs="Times New Roman"/>
        </w:rPr>
      </w:pPr>
    </w:p>
    <w:p w:rsidR="00F7514C" w:rsidRPr="005946B8" w:rsidRDefault="00F7514C" w:rsidP="008C058C">
      <w:pPr>
        <w:pStyle w:val="Heading1"/>
        <w:numPr>
          <w:ilvl w:val="0"/>
          <w:numId w:val="0"/>
        </w:numPr>
        <w:rPr>
          <w:b/>
          <w:bCs/>
        </w:rPr>
      </w:pPr>
      <w:r w:rsidRPr="005946B8">
        <w:rPr>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F7514C" w:rsidRPr="005946B8" w:rsidTr="00876B16">
        <w:trPr>
          <w:trHeight w:val="592"/>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Подпрограммы</w:t>
            </w:r>
          </w:p>
        </w:tc>
        <w:tc>
          <w:tcPr>
            <w:tcW w:w="7366" w:type="dxa"/>
          </w:tcPr>
          <w:p w:rsidR="00F7514C" w:rsidRPr="005946B8" w:rsidRDefault="00F7514C" w:rsidP="008C058C">
            <w:pPr>
              <w:pStyle w:val="a"/>
              <w:rPr>
                <w:rFonts w:ascii="Times New Roman" w:hAnsi="Times New Roman"/>
              </w:rPr>
            </w:pPr>
            <w:r w:rsidRPr="005946B8">
              <w:rPr>
                <w:rFonts w:ascii="Times New Roman" w:hAnsi="Times New Roman" w:cs="Times New Roman"/>
              </w:rPr>
              <w:t>"Патриотическое воспитание детей и молодежи";</w:t>
            </w:r>
          </w:p>
        </w:tc>
      </w:tr>
      <w:tr w:rsidR="00F7514C" w:rsidRPr="005946B8" w:rsidTr="00876B16">
        <w:trPr>
          <w:trHeight w:val="1009"/>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Ответственный исполнитель подпрограммы</w:t>
            </w:r>
          </w:p>
        </w:tc>
        <w:tc>
          <w:tcPr>
            <w:tcW w:w="7366" w:type="dxa"/>
          </w:tcPr>
          <w:p w:rsidR="00F7514C" w:rsidRPr="005946B8" w:rsidRDefault="00F7514C" w:rsidP="00876B16">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F7514C" w:rsidRPr="005946B8" w:rsidRDefault="00F7514C" w:rsidP="00876B16">
            <w:pPr>
              <w:jc w:val="both"/>
              <w:rPr>
                <w:rFonts w:ascii="Times New Roman" w:hAnsi="Times New Roman"/>
                <w:sz w:val="24"/>
                <w:szCs w:val="24"/>
              </w:rPr>
            </w:pPr>
          </w:p>
        </w:tc>
      </w:tr>
      <w:tr w:rsidR="00F7514C" w:rsidRPr="005946B8" w:rsidTr="00876B16">
        <w:trPr>
          <w:trHeight w:val="793"/>
        </w:trPr>
        <w:tc>
          <w:tcPr>
            <w:tcW w:w="2381" w:type="dxa"/>
          </w:tcPr>
          <w:p w:rsidR="00F7514C" w:rsidRPr="005946B8" w:rsidRDefault="00F7514C" w:rsidP="006501EB">
            <w:pPr>
              <w:spacing w:line="228" w:lineRule="auto"/>
              <w:jc w:val="both"/>
              <w:rPr>
                <w:rFonts w:ascii="Times New Roman" w:hAnsi="Times New Roman"/>
                <w:b/>
                <w:bCs/>
                <w:sz w:val="24"/>
                <w:szCs w:val="24"/>
              </w:rPr>
            </w:pPr>
            <w:r w:rsidRPr="005946B8">
              <w:rPr>
                <w:rFonts w:ascii="Times New Roman" w:hAnsi="Times New Roman"/>
                <w:b/>
                <w:bCs/>
                <w:sz w:val="24"/>
                <w:szCs w:val="24"/>
              </w:rPr>
              <w:t>Участники подпрограммы</w:t>
            </w:r>
          </w:p>
        </w:tc>
        <w:tc>
          <w:tcPr>
            <w:tcW w:w="7366" w:type="dxa"/>
          </w:tcPr>
          <w:p w:rsidR="00F7514C" w:rsidRPr="005946B8" w:rsidRDefault="00F7514C" w:rsidP="00876B16">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Pr>
          <w:p w:rsidR="00F7514C" w:rsidRPr="005946B8" w:rsidRDefault="00F7514C" w:rsidP="00876B16">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876B16">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8F2621">
            <w:pPr>
              <w:pStyle w:val="NoSpacing"/>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F7514C" w:rsidRPr="005946B8" w:rsidRDefault="00F7514C" w:rsidP="00876B16">
            <w:pPr>
              <w:pStyle w:val="NoSpacing"/>
              <w:rPr>
                <w:rFonts w:ascii="Times New Roman" w:hAnsi="Times New Roman"/>
                <w:sz w:val="24"/>
                <w:szCs w:val="24"/>
              </w:rPr>
            </w:pPr>
            <w:r w:rsidRPr="005946B8">
              <w:rPr>
                <w:rFonts w:ascii="Times New Roman" w:hAnsi="Times New Roman"/>
                <w:sz w:val="24"/>
                <w:szCs w:val="24"/>
              </w:rPr>
              <w:t>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p>
          <w:p w:rsidR="00F7514C" w:rsidRPr="005946B8" w:rsidRDefault="00F7514C" w:rsidP="00876B16">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E25AEE">
            <w:pPr>
              <w:pStyle w:val="a"/>
              <w:rPr>
                <w:rFonts w:ascii="Times New Roman" w:hAnsi="Times New Roman" w:cs="Times New Roman"/>
              </w:rPr>
            </w:pPr>
            <w:r w:rsidRPr="005946B8">
              <w:rPr>
                <w:rFonts w:ascii="Times New Roman" w:hAnsi="Times New Roman" w:cs="Times New Roman"/>
              </w:rPr>
              <w:t>формирование у детей и молодежи социально значимых патриотических ценностей, взглядов и убеждений, уважения к культурному и историческому прошлому страны и области, района, села, позитивного отношения к военной службе и положительной мотивации у молодых людей относительно прохождения военной службы по контракту и по призыву;</w:t>
            </w:r>
          </w:p>
          <w:p w:rsidR="00F7514C" w:rsidRPr="005946B8" w:rsidRDefault="00F7514C" w:rsidP="008C058C">
            <w:pPr>
              <w:pStyle w:val="NoSpacing"/>
              <w:rPr>
                <w:rFonts w:ascii="Times New Roman" w:hAnsi="Times New Roman"/>
                <w:bCs/>
                <w:color w:val="000000"/>
                <w:sz w:val="24"/>
                <w:szCs w:val="24"/>
              </w:rPr>
            </w:pPr>
            <w:r w:rsidRPr="005946B8">
              <w:rPr>
                <w:rFonts w:ascii="Times New Roman" w:hAnsi="Times New Roman"/>
                <w:sz w:val="24"/>
                <w:szCs w:val="24"/>
              </w:rPr>
              <w:t>подготовка молодого поколения к службе в Вооруженных Силах Российской Федерации.</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Pr>
          <w:p w:rsidR="00F7514C" w:rsidRPr="005946B8" w:rsidRDefault="00F7514C" w:rsidP="00876B16">
            <w:pPr>
              <w:spacing w:after="0" w:line="240" w:lineRule="auto"/>
              <w:rPr>
                <w:rFonts w:ascii="Times New Roman" w:hAnsi="Times New Roman"/>
                <w:sz w:val="24"/>
                <w:szCs w:val="24"/>
              </w:rPr>
            </w:pPr>
          </w:p>
          <w:p w:rsidR="00F7514C" w:rsidRPr="005946B8" w:rsidRDefault="00F7514C" w:rsidP="00E25AEE">
            <w:pPr>
              <w:spacing w:after="0" w:line="240" w:lineRule="auto"/>
              <w:rPr>
                <w:rFonts w:ascii="Times New Roman" w:hAnsi="Times New Roman"/>
                <w:sz w:val="24"/>
                <w:szCs w:val="24"/>
              </w:rPr>
            </w:pPr>
            <w:r w:rsidRPr="005946B8">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 с 26,9 процента в 2016 году до 43,4 процента в 2020 году;</w:t>
            </w:r>
          </w:p>
          <w:p w:rsidR="00F7514C" w:rsidRPr="005946B8" w:rsidRDefault="00F7514C" w:rsidP="008C058C">
            <w:pPr>
              <w:pStyle w:val="a"/>
              <w:rPr>
                <w:rFonts w:ascii="Times New Roman" w:hAnsi="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 , с 13 единиц в 2016 году до 17 единиц в 2020 году.</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Ожидаемые конечные результаты реализации</w:t>
            </w:r>
          </w:p>
        </w:tc>
        <w:tc>
          <w:tcPr>
            <w:tcW w:w="7366" w:type="dxa"/>
          </w:tcPr>
          <w:p w:rsidR="00F7514C" w:rsidRPr="005946B8" w:rsidRDefault="00F7514C" w:rsidP="008C058C">
            <w:pPr>
              <w:pStyle w:val="a"/>
              <w:rPr>
                <w:rFonts w:ascii="Times New Roman" w:hAnsi="Times New Roman"/>
                <w:bCs/>
              </w:rPr>
            </w:pPr>
            <w:r w:rsidRPr="005946B8">
              <w:rPr>
                <w:rFonts w:ascii="Times New Roman" w:hAnsi="Times New Roman" w:cs="Times New Roman"/>
              </w:rPr>
              <w:t>создание условий для повышения эффективности патриотического воспитания детей и молодежи,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w:t>
            </w:r>
          </w:p>
        </w:tc>
      </w:tr>
      <w:tr w:rsidR="00F7514C" w:rsidRPr="005946B8" w:rsidTr="00876B16">
        <w:trPr>
          <w:trHeight w:val="612"/>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Pr>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Pr>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необходимых для реализации подпрограммы средств местного бюджета в 2017-2020 годах составляет </w:t>
            </w:r>
          </w:p>
          <w:p w:rsidR="00F7514C" w:rsidRPr="005946B8" w:rsidRDefault="00F7514C" w:rsidP="00876B16">
            <w:pPr>
              <w:spacing w:after="0" w:line="240" w:lineRule="auto"/>
              <w:jc w:val="both"/>
              <w:rPr>
                <w:rFonts w:ascii="Times New Roman" w:hAnsi="Times New Roman"/>
                <w:sz w:val="24"/>
                <w:szCs w:val="24"/>
              </w:rPr>
            </w:pPr>
            <w:r>
              <w:rPr>
                <w:rFonts w:ascii="Times New Roman" w:hAnsi="Times New Roman"/>
                <w:b/>
                <w:sz w:val="24"/>
                <w:szCs w:val="24"/>
              </w:rPr>
              <w:t>60</w:t>
            </w:r>
            <w:r w:rsidRPr="005946B8">
              <w:rPr>
                <w:rFonts w:ascii="Times New Roman" w:hAnsi="Times New Roman"/>
                <w:sz w:val="24"/>
                <w:szCs w:val="24"/>
              </w:rPr>
              <w:t>тыс.рублей, в том числе:</w:t>
            </w:r>
          </w:p>
          <w:p w:rsidR="00F7514C" w:rsidRPr="005946B8" w:rsidRDefault="00F7514C" w:rsidP="00876B16">
            <w:pPr>
              <w:spacing w:after="0" w:line="240" w:lineRule="auto"/>
              <w:jc w:val="both"/>
              <w:rPr>
                <w:ins w:id="168" w:author="urm2012" w:date="2014-07-04T09:56:00Z"/>
                <w:rFonts w:ascii="Times New Roman" w:hAnsi="Times New Roman"/>
                <w:sz w:val="24"/>
                <w:szCs w:val="24"/>
              </w:rPr>
            </w:pPr>
            <w:r w:rsidRPr="005946B8">
              <w:rPr>
                <w:rFonts w:ascii="Times New Roman" w:hAnsi="Times New Roman"/>
                <w:sz w:val="24"/>
                <w:szCs w:val="24"/>
              </w:rPr>
              <w:t xml:space="preserve">в 2017 году –  </w:t>
            </w:r>
            <w:r>
              <w:rPr>
                <w:rFonts w:ascii="Times New Roman" w:hAnsi="Times New Roman"/>
                <w:b/>
                <w:bCs/>
                <w:sz w:val="24"/>
                <w:szCs w:val="24"/>
              </w:rPr>
              <w:t>15</w:t>
            </w:r>
            <w:r w:rsidRPr="005946B8">
              <w:rPr>
                <w:rFonts w:ascii="Times New Roman" w:hAnsi="Times New Roman"/>
                <w:sz w:val="24"/>
                <w:szCs w:val="24"/>
              </w:rPr>
              <w:t>тыс. руб.;</w:t>
            </w:r>
          </w:p>
          <w:p w:rsidR="00F7514C" w:rsidRPr="005946B8" w:rsidRDefault="00F7514C" w:rsidP="00876B16">
            <w:pPr>
              <w:spacing w:after="0" w:line="240" w:lineRule="auto"/>
              <w:jc w:val="both"/>
              <w:rPr>
                <w:ins w:id="169" w:author="urm2012" w:date="2014-07-04T10:05:00Z"/>
                <w:rFonts w:ascii="Times New Roman" w:hAnsi="Times New Roman"/>
                <w:color w:val="000000"/>
                <w:sz w:val="24"/>
                <w:szCs w:val="24"/>
              </w:rPr>
            </w:pPr>
            <w:ins w:id="170" w:author="urm2012" w:date="2014-07-04T09:56:00Z">
              <w:r w:rsidRPr="005946B8">
                <w:rPr>
                  <w:rFonts w:ascii="Times New Roman" w:hAnsi="Times New Roman"/>
                  <w:color w:val="000000"/>
                  <w:sz w:val="24"/>
                  <w:szCs w:val="24"/>
                </w:rPr>
                <w:t>Федеральный бюджет</w:t>
              </w:r>
            </w:ins>
            <w:ins w:id="171"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172"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ins w:id="173" w:author="urm2012" w:date="2014-07-04T10:06:00Z"/>
                <w:rFonts w:ascii="Times New Roman" w:hAnsi="Times New Roman"/>
                <w:color w:val="000000"/>
                <w:sz w:val="24"/>
                <w:szCs w:val="24"/>
              </w:rPr>
            </w:pPr>
            <w:ins w:id="174"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ins w:id="175" w:author="urm2012" w:date="2014-07-04T10:05: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ins w:id="176" w:author="urm2012" w:date="2014-07-04T10:06:00Z">
              <w:r w:rsidRPr="005946B8">
                <w:rPr>
                  <w:rFonts w:ascii="Times New Roman" w:hAnsi="Times New Roman"/>
                  <w:color w:val="000000"/>
                  <w:sz w:val="24"/>
                  <w:szCs w:val="24"/>
                </w:rPr>
                <w:t xml:space="preserve">Местный бюджет </w:t>
              </w:r>
            </w:ins>
            <w:ins w:id="177" w:author="urm2012" w:date="2014-07-04T10:08:00Z">
              <w:r w:rsidRPr="005946B8">
                <w:rPr>
                  <w:rFonts w:ascii="Times New Roman" w:hAnsi="Times New Roman"/>
                  <w:color w:val="000000"/>
                  <w:sz w:val="24"/>
                  <w:szCs w:val="24"/>
                </w:rPr>
                <w:t>–</w:t>
              </w:r>
            </w:ins>
            <w:r>
              <w:rPr>
                <w:rFonts w:ascii="Times New Roman" w:hAnsi="Times New Roman"/>
                <w:color w:val="000000"/>
                <w:sz w:val="24"/>
                <w:szCs w:val="24"/>
                <w:u w:val="single"/>
              </w:rPr>
              <w:t>0</w:t>
            </w:r>
            <w:ins w:id="178"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15</w:t>
            </w:r>
            <w:r w:rsidRPr="005946B8">
              <w:rPr>
                <w:rFonts w:ascii="Times New Roman" w:hAnsi="Times New Roman"/>
                <w:color w:val="000000"/>
                <w:sz w:val="24"/>
                <w:szCs w:val="24"/>
                <w:u w:val="single"/>
              </w:rPr>
              <w:t xml:space="preserve"> тыс. руб.</w:t>
            </w:r>
          </w:p>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Pr>
                <w:rFonts w:ascii="Times New Roman" w:hAnsi="Times New Roman"/>
                <w:b/>
                <w:bCs/>
                <w:sz w:val="24"/>
                <w:szCs w:val="24"/>
              </w:rPr>
              <w:t>15</w:t>
            </w:r>
            <w:r w:rsidRPr="005946B8">
              <w:rPr>
                <w:rFonts w:ascii="Times New Roman" w:hAnsi="Times New Roman"/>
                <w:sz w:val="24"/>
                <w:szCs w:val="24"/>
              </w:rPr>
              <w:t>тыс. руб.;</w:t>
            </w:r>
          </w:p>
          <w:p w:rsidR="00F7514C" w:rsidRPr="005946B8" w:rsidRDefault="00F7514C" w:rsidP="00876B16">
            <w:pPr>
              <w:spacing w:after="0" w:line="240" w:lineRule="auto"/>
              <w:jc w:val="both"/>
              <w:rPr>
                <w:ins w:id="179" w:author="urm2012" w:date="2014-07-04T10:05:00Z"/>
                <w:rFonts w:ascii="Times New Roman" w:hAnsi="Times New Roman"/>
                <w:color w:val="000000"/>
                <w:sz w:val="24"/>
                <w:szCs w:val="24"/>
              </w:rPr>
            </w:pPr>
            <w:ins w:id="180" w:author="urm2012" w:date="2014-07-04T09:56:00Z">
              <w:r w:rsidRPr="005946B8">
                <w:rPr>
                  <w:rFonts w:ascii="Times New Roman" w:hAnsi="Times New Roman"/>
                  <w:color w:val="000000"/>
                  <w:sz w:val="24"/>
                  <w:szCs w:val="24"/>
                </w:rPr>
                <w:t>Федеральный бюджет</w:t>
              </w:r>
            </w:ins>
            <w:ins w:id="181"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182"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ins w:id="183" w:author="urm2012" w:date="2014-07-04T10:06:00Z"/>
                <w:rFonts w:ascii="Times New Roman" w:hAnsi="Times New Roman"/>
                <w:color w:val="000000"/>
                <w:sz w:val="24"/>
                <w:szCs w:val="24"/>
              </w:rPr>
            </w:pPr>
            <w:ins w:id="184"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ins w:id="185" w:author="urm2012" w:date="2014-07-04T10:05: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ins w:id="186" w:author="urm2012" w:date="2014-07-04T10:06:00Z">
              <w:r w:rsidRPr="005946B8">
                <w:rPr>
                  <w:rFonts w:ascii="Times New Roman" w:hAnsi="Times New Roman"/>
                  <w:color w:val="000000"/>
                  <w:sz w:val="24"/>
                  <w:szCs w:val="24"/>
                </w:rPr>
                <w:t xml:space="preserve">Местный бюджет </w:t>
              </w:r>
            </w:ins>
            <w:ins w:id="187"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188"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Pr>
                <w:rFonts w:ascii="Times New Roman" w:hAnsi="Times New Roman"/>
                <w:color w:val="000000"/>
                <w:sz w:val="24"/>
                <w:szCs w:val="24"/>
              </w:rPr>
              <w:t>15</w:t>
            </w:r>
            <w:r w:rsidRPr="005946B8">
              <w:rPr>
                <w:rFonts w:ascii="Times New Roman" w:hAnsi="Times New Roman"/>
                <w:color w:val="000000"/>
                <w:sz w:val="24"/>
                <w:szCs w:val="24"/>
              </w:rPr>
              <w:t xml:space="preserve"> тыс. руб.</w:t>
            </w:r>
          </w:p>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Pr>
                <w:rFonts w:ascii="Times New Roman" w:hAnsi="Times New Roman"/>
                <w:b/>
                <w:bCs/>
                <w:sz w:val="24"/>
                <w:szCs w:val="24"/>
              </w:rPr>
              <w:t>15</w:t>
            </w:r>
            <w:r w:rsidRPr="005946B8">
              <w:rPr>
                <w:rFonts w:ascii="Times New Roman" w:hAnsi="Times New Roman"/>
                <w:sz w:val="24"/>
                <w:szCs w:val="24"/>
              </w:rPr>
              <w:t>тыс. руб.</w:t>
            </w:r>
          </w:p>
          <w:p w:rsidR="00F7514C" w:rsidRPr="005946B8" w:rsidRDefault="00F7514C" w:rsidP="00876B16">
            <w:pPr>
              <w:spacing w:after="0" w:line="240" w:lineRule="auto"/>
              <w:jc w:val="both"/>
              <w:rPr>
                <w:ins w:id="189" w:author="urm2012" w:date="2014-07-04T10:05:00Z"/>
                <w:rFonts w:ascii="Times New Roman" w:hAnsi="Times New Roman"/>
                <w:color w:val="000000"/>
                <w:sz w:val="24"/>
                <w:szCs w:val="24"/>
              </w:rPr>
            </w:pPr>
            <w:ins w:id="190" w:author="urm2012" w:date="2014-07-04T09:56:00Z">
              <w:r w:rsidRPr="005946B8">
                <w:rPr>
                  <w:rFonts w:ascii="Times New Roman" w:hAnsi="Times New Roman"/>
                  <w:color w:val="000000"/>
                  <w:sz w:val="24"/>
                  <w:szCs w:val="24"/>
                </w:rPr>
                <w:t>Федеральный бюджет</w:t>
              </w:r>
            </w:ins>
            <w:ins w:id="191"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192"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sz w:val="24"/>
                <w:szCs w:val="24"/>
              </w:rPr>
            </w:pPr>
            <w:ins w:id="193"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p>
          <w:p w:rsidR="00F7514C" w:rsidRPr="005946B8" w:rsidRDefault="00F7514C" w:rsidP="00876B16">
            <w:pPr>
              <w:spacing w:after="0" w:line="240" w:lineRule="auto"/>
              <w:jc w:val="both"/>
              <w:rPr>
                <w:rFonts w:ascii="Times New Roman" w:hAnsi="Times New Roman"/>
                <w:color w:val="000000"/>
                <w:sz w:val="24"/>
                <w:szCs w:val="24"/>
                <w:u w:val="single"/>
              </w:rPr>
            </w:pPr>
            <w:ins w:id="194" w:author="urm2012" w:date="2014-07-04T10:06:00Z">
              <w:r w:rsidRPr="005946B8">
                <w:rPr>
                  <w:rFonts w:ascii="Times New Roman" w:hAnsi="Times New Roman"/>
                  <w:color w:val="000000"/>
                  <w:sz w:val="24"/>
                  <w:szCs w:val="24"/>
                </w:rPr>
                <w:t xml:space="preserve">Местный бюджет </w:t>
              </w:r>
            </w:ins>
            <w:ins w:id="195"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196"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15</w:t>
            </w:r>
            <w:r w:rsidRPr="005946B8">
              <w:rPr>
                <w:rFonts w:ascii="Times New Roman" w:hAnsi="Times New Roman"/>
                <w:color w:val="000000"/>
                <w:sz w:val="24"/>
                <w:szCs w:val="24"/>
                <w:u w:val="single"/>
              </w:rPr>
              <w:t xml:space="preserve"> тыс. руб.</w:t>
            </w:r>
          </w:p>
          <w:p w:rsidR="00F7514C" w:rsidRPr="005946B8" w:rsidRDefault="00F7514C" w:rsidP="00876B16">
            <w:pPr>
              <w:pStyle w:val="a"/>
              <w:rPr>
                <w:rFonts w:ascii="Times New Roman" w:hAnsi="Times New Roman" w:cs="Times New Roman"/>
              </w:rPr>
            </w:pPr>
            <w:r w:rsidRPr="005946B8">
              <w:rPr>
                <w:rFonts w:ascii="Times New Roman" w:hAnsi="Times New Roman" w:cs="Times New Roman"/>
              </w:rPr>
              <w:t>В 2020 году -</w:t>
            </w:r>
            <w:r>
              <w:rPr>
                <w:rFonts w:ascii="Times New Roman" w:hAnsi="Times New Roman" w:cs="Times New Roman"/>
                <w:b/>
              </w:rPr>
              <w:t>15</w:t>
            </w:r>
            <w:r w:rsidRPr="005946B8">
              <w:rPr>
                <w:rFonts w:ascii="Times New Roman" w:hAnsi="Times New Roman" w:cs="Times New Roman"/>
              </w:rPr>
              <w:t>тыс.руб.</w:t>
            </w:r>
          </w:p>
          <w:p w:rsidR="00F7514C" w:rsidRPr="005946B8" w:rsidRDefault="00F7514C" w:rsidP="00876B16">
            <w:pPr>
              <w:spacing w:after="0" w:line="240" w:lineRule="auto"/>
              <w:jc w:val="both"/>
              <w:rPr>
                <w:ins w:id="197" w:author="urm2012" w:date="2014-07-04T10:05:00Z"/>
                <w:rFonts w:ascii="Times New Roman" w:hAnsi="Times New Roman"/>
                <w:color w:val="000000"/>
                <w:sz w:val="24"/>
                <w:szCs w:val="24"/>
              </w:rPr>
            </w:pPr>
            <w:ins w:id="198" w:author="urm2012" w:date="2014-07-04T09:56:00Z">
              <w:r w:rsidRPr="005946B8">
                <w:rPr>
                  <w:rFonts w:ascii="Times New Roman" w:hAnsi="Times New Roman"/>
                  <w:color w:val="000000"/>
                  <w:sz w:val="24"/>
                  <w:szCs w:val="24"/>
                </w:rPr>
                <w:t>Федеральный бюджет</w:t>
              </w:r>
            </w:ins>
            <w:ins w:id="199"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200"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sz w:val="24"/>
                <w:szCs w:val="24"/>
              </w:rPr>
            </w:pPr>
            <w:ins w:id="201"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p>
          <w:p w:rsidR="00F7514C" w:rsidRPr="005946B8" w:rsidRDefault="00F7514C" w:rsidP="00876B16">
            <w:pPr>
              <w:spacing w:after="0" w:line="240" w:lineRule="auto"/>
              <w:jc w:val="both"/>
              <w:rPr>
                <w:rFonts w:ascii="Times New Roman" w:hAnsi="Times New Roman"/>
                <w:color w:val="000000"/>
                <w:sz w:val="24"/>
                <w:szCs w:val="24"/>
                <w:u w:val="single"/>
              </w:rPr>
            </w:pPr>
            <w:ins w:id="202" w:author="urm2012" w:date="2014-07-04T10:06:00Z">
              <w:r w:rsidRPr="005946B8">
                <w:rPr>
                  <w:rFonts w:ascii="Times New Roman" w:hAnsi="Times New Roman"/>
                  <w:color w:val="000000"/>
                  <w:sz w:val="24"/>
                  <w:szCs w:val="24"/>
                </w:rPr>
                <w:t xml:space="preserve">Местный бюджет </w:t>
              </w:r>
            </w:ins>
            <w:ins w:id="203"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204" w:author="urm2012" w:date="2014-07-04T10:14:00Z">
              <w:r w:rsidRPr="005946B8">
                <w:rPr>
                  <w:rFonts w:ascii="Times New Roman" w:hAnsi="Times New Roman"/>
                  <w:color w:val="000000"/>
                  <w:sz w:val="24"/>
                  <w:szCs w:val="24"/>
                  <w:u w:val="single"/>
                </w:rPr>
                <w:t>тыс.руб.</w:t>
              </w:r>
            </w:ins>
          </w:p>
          <w:p w:rsidR="00F7514C" w:rsidRPr="005946B8" w:rsidRDefault="00F7514C" w:rsidP="008C058C">
            <w:pPr>
              <w:spacing w:after="0" w:line="240" w:lineRule="auto"/>
              <w:jc w:val="both"/>
              <w:rPr>
                <w:rFonts w:ascii="Times New Roman" w:hAnsi="Times New Roman"/>
                <w:sz w:val="24"/>
                <w:szCs w:val="24"/>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15</w:t>
            </w:r>
            <w:r w:rsidRPr="005946B8">
              <w:rPr>
                <w:rFonts w:ascii="Times New Roman" w:hAnsi="Times New Roman"/>
                <w:color w:val="000000"/>
                <w:sz w:val="24"/>
                <w:szCs w:val="24"/>
                <w:u w:val="single"/>
              </w:rPr>
              <w:t xml:space="preserve"> тыс. руб.</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Система организации контроля за исполнением Программы</w:t>
            </w:r>
          </w:p>
        </w:tc>
        <w:tc>
          <w:tcPr>
            <w:tcW w:w="7366" w:type="dxa"/>
          </w:tcPr>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F7514C" w:rsidRPr="005946B8" w:rsidRDefault="00F7514C" w:rsidP="00E9538D">
      <w:pPr>
        <w:rPr>
          <w:rFonts w:ascii="Times New Roman" w:hAnsi="Times New Roman"/>
          <w:sz w:val="24"/>
          <w:szCs w:val="24"/>
        </w:rPr>
      </w:pPr>
    </w:p>
    <w:p w:rsidR="00F7514C" w:rsidRPr="005946B8" w:rsidRDefault="00F7514C" w:rsidP="00E9538D">
      <w:pPr>
        <w:pStyle w:val="Heading1"/>
        <w:numPr>
          <w:ilvl w:val="0"/>
          <w:numId w:val="0"/>
        </w:numPr>
        <w:jc w:val="center"/>
        <w:rPr>
          <w:b/>
        </w:rPr>
      </w:pPr>
      <w:r w:rsidRPr="005946B8">
        <w:rPr>
          <w:b/>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F7514C" w:rsidRPr="005946B8" w:rsidRDefault="00F7514C" w:rsidP="00EF6D39">
      <w:pPr>
        <w:pStyle w:val="NoSpacing"/>
        <w:jc w:val="both"/>
        <w:rPr>
          <w:rFonts w:ascii="Times New Roman" w:hAnsi="Times New Roman"/>
          <w:sz w:val="24"/>
          <w:szCs w:val="24"/>
        </w:rPr>
      </w:pPr>
      <w:r w:rsidRPr="005946B8">
        <w:rPr>
          <w:rFonts w:ascii="Times New Roman" w:hAnsi="Times New Roman"/>
          <w:sz w:val="24"/>
          <w:szCs w:val="24"/>
        </w:rPr>
        <w:t xml:space="preserve">      Подпрограмма " Патриотическое воспитание детей и молодежи»  муниципальной программы  "Развитие образования Ивантеевского района на 2017-2020 годы" (далее - подпрограмма) разработана с целью обеспечения развития системы патриотического воспитания детей и молодежи,способствующей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p>
    <w:p w:rsidR="00F7514C" w:rsidRPr="005946B8" w:rsidRDefault="00F7514C" w:rsidP="008C058C">
      <w:pPr>
        <w:spacing w:after="0"/>
        <w:jc w:val="both"/>
        <w:rPr>
          <w:rFonts w:ascii="Times New Roman" w:hAnsi="Times New Roman"/>
          <w:sz w:val="24"/>
          <w:szCs w:val="24"/>
        </w:rPr>
      </w:pPr>
      <w:r w:rsidRPr="005946B8">
        <w:rPr>
          <w:rFonts w:ascii="Times New Roman" w:hAnsi="Times New Roman"/>
          <w:sz w:val="24"/>
          <w:szCs w:val="24"/>
        </w:rPr>
        <w:t>Патриотическое воспитание детей и молодежи  - стратегический курс государственной политики Российской Федерации.</w:t>
      </w:r>
    </w:p>
    <w:p w:rsidR="00F7514C" w:rsidRPr="005946B8" w:rsidRDefault="00F7514C" w:rsidP="008C058C">
      <w:pPr>
        <w:spacing w:after="0"/>
        <w:jc w:val="both"/>
        <w:rPr>
          <w:rFonts w:ascii="Times New Roman" w:hAnsi="Times New Roman"/>
          <w:sz w:val="24"/>
          <w:szCs w:val="24"/>
        </w:rPr>
      </w:pPr>
      <w:r w:rsidRPr="005946B8">
        <w:rPr>
          <w:rFonts w:ascii="Times New Roman" w:hAnsi="Times New Roman"/>
          <w:sz w:val="24"/>
          <w:szCs w:val="24"/>
        </w:rPr>
        <w:t xml:space="preserve">О повышении внимания государства к патриотическому воспитанию граждан и повышения качества подготовки по основам военной службы свидетельствует принятие </w:t>
      </w:r>
      <w:hyperlink r:id="rId21" w:history="1">
        <w:r w:rsidRPr="005946B8">
          <w:rPr>
            <w:rStyle w:val="a0"/>
            <w:rFonts w:ascii="Times New Roman" w:hAnsi="Times New Roman"/>
            <w:color w:val="auto"/>
            <w:sz w:val="24"/>
            <w:szCs w:val="24"/>
          </w:rPr>
          <w:t>Концепции</w:t>
        </w:r>
      </w:hyperlink>
      <w:r w:rsidRPr="005946B8">
        <w:rPr>
          <w:rFonts w:ascii="Times New Roman" w:hAnsi="Times New Roman"/>
          <w:sz w:val="24"/>
          <w:szCs w:val="24"/>
        </w:rPr>
        <w:t xml:space="preserve"> патриотического воспитания граждан Российской Федерации, одобренной Правительственной комиссией по социальным вопросам военнослужащих, граждан, уволенных с военной службы, и членов их семей (протокол N 2 (12) - П4 от 21 мая 2003 года), </w:t>
      </w:r>
      <w:hyperlink r:id="rId22" w:history="1">
        <w:r w:rsidRPr="005946B8">
          <w:rPr>
            <w:rStyle w:val="a0"/>
            <w:rFonts w:ascii="Times New Roman" w:hAnsi="Times New Roman"/>
            <w:color w:val="auto"/>
            <w:sz w:val="24"/>
            <w:szCs w:val="24"/>
          </w:rPr>
          <w:t>Концепции</w:t>
        </w:r>
      </w:hyperlink>
      <w:r w:rsidRPr="005946B8">
        <w:rPr>
          <w:rFonts w:ascii="Times New Roman" w:hAnsi="Times New Roman"/>
          <w:sz w:val="24"/>
          <w:szCs w:val="24"/>
        </w:rPr>
        <w:t xml:space="preserve"> федеральной системы подготовки граждан Российской Федерации к военной службе на период до 2020 года, утвержденной </w:t>
      </w:r>
      <w:hyperlink r:id="rId23" w:history="1">
        <w:r w:rsidRPr="005946B8">
          <w:rPr>
            <w:rStyle w:val="a0"/>
            <w:rFonts w:ascii="Times New Roman" w:hAnsi="Times New Roman"/>
            <w:color w:val="auto"/>
            <w:sz w:val="24"/>
            <w:szCs w:val="24"/>
          </w:rPr>
          <w:t>распоряжением</w:t>
        </w:r>
      </w:hyperlink>
      <w:r w:rsidRPr="005946B8">
        <w:rPr>
          <w:rFonts w:ascii="Times New Roman" w:hAnsi="Times New Roman"/>
          <w:sz w:val="24"/>
          <w:szCs w:val="24"/>
        </w:rPr>
        <w:t xml:space="preserve"> Правительства Российской Федерации от 3 февраля 2010 года N 134-р, </w:t>
      </w:r>
      <w:hyperlink r:id="rId24" w:history="1">
        <w:r w:rsidRPr="005946B8">
          <w:rPr>
            <w:rStyle w:val="a0"/>
            <w:rFonts w:ascii="Times New Roman" w:hAnsi="Times New Roman"/>
            <w:color w:val="auto"/>
            <w:sz w:val="24"/>
            <w:szCs w:val="24"/>
          </w:rPr>
          <w:t>государственной программы</w:t>
        </w:r>
      </w:hyperlink>
      <w:r w:rsidRPr="005946B8">
        <w:rPr>
          <w:rFonts w:ascii="Times New Roman" w:hAnsi="Times New Roman"/>
          <w:sz w:val="24"/>
          <w:szCs w:val="24"/>
        </w:rPr>
        <w:t xml:space="preserve"> "Патриотическое воспитание граждан Российской Федерации на 2016-2020 годы", утвержденной </w:t>
      </w:r>
      <w:hyperlink r:id="rId25" w:history="1">
        <w:r w:rsidRPr="005946B8">
          <w:rPr>
            <w:rStyle w:val="a0"/>
            <w:rFonts w:ascii="Times New Roman" w:hAnsi="Times New Roman"/>
            <w:color w:val="auto"/>
            <w:sz w:val="24"/>
            <w:szCs w:val="24"/>
          </w:rPr>
          <w:t>постановлением</w:t>
        </w:r>
      </w:hyperlink>
      <w:r w:rsidRPr="005946B8">
        <w:rPr>
          <w:rFonts w:ascii="Times New Roman" w:hAnsi="Times New Roman"/>
          <w:sz w:val="24"/>
          <w:szCs w:val="24"/>
        </w:rPr>
        <w:t xml:space="preserve"> Правительства Российской Федерации от 30 декабря 2015 года N 1493, Федеральных законов Российской Федерации </w:t>
      </w:r>
      <w:hyperlink r:id="rId26" w:history="1">
        <w:r w:rsidRPr="005946B8">
          <w:rPr>
            <w:rStyle w:val="a0"/>
            <w:rFonts w:ascii="Times New Roman" w:hAnsi="Times New Roman"/>
            <w:color w:val="auto"/>
            <w:sz w:val="24"/>
            <w:szCs w:val="24"/>
          </w:rPr>
          <w:t>"О воинской обязанности и военной службе"</w:t>
        </w:r>
      </w:hyperlink>
      <w:r w:rsidRPr="005946B8">
        <w:rPr>
          <w:rFonts w:ascii="Times New Roman" w:hAnsi="Times New Roman"/>
          <w:sz w:val="24"/>
          <w:szCs w:val="24"/>
        </w:rPr>
        <w:t xml:space="preserve">, </w:t>
      </w:r>
      <w:hyperlink r:id="rId27" w:history="1">
        <w:r w:rsidRPr="005946B8">
          <w:rPr>
            <w:rStyle w:val="a0"/>
            <w:rFonts w:ascii="Times New Roman" w:hAnsi="Times New Roman"/>
            <w:color w:val="auto"/>
            <w:sz w:val="24"/>
            <w:szCs w:val="24"/>
          </w:rPr>
          <w:t>"О днях воинской славы (победных днях) России"</w:t>
        </w:r>
      </w:hyperlink>
      <w:r w:rsidRPr="005946B8">
        <w:rPr>
          <w:rFonts w:ascii="Times New Roman" w:hAnsi="Times New Roman"/>
          <w:sz w:val="24"/>
          <w:szCs w:val="24"/>
        </w:rPr>
        <w:t xml:space="preserve">, </w:t>
      </w:r>
      <w:hyperlink r:id="rId28" w:history="1">
        <w:r w:rsidRPr="005946B8">
          <w:rPr>
            <w:rStyle w:val="a0"/>
            <w:rFonts w:ascii="Times New Roman" w:hAnsi="Times New Roman"/>
            <w:color w:val="auto"/>
            <w:sz w:val="24"/>
            <w:szCs w:val="24"/>
          </w:rPr>
          <w:t>"Об увековечении Победы советского народа в Великой Отечественной войне 1941-1945 годов"</w:t>
        </w:r>
      </w:hyperlink>
      <w:r w:rsidRPr="005946B8">
        <w:rPr>
          <w:rFonts w:ascii="Times New Roman" w:hAnsi="Times New Roman"/>
          <w:sz w:val="24"/>
          <w:szCs w:val="24"/>
        </w:rPr>
        <w:t xml:space="preserve">, </w:t>
      </w:r>
      <w:hyperlink r:id="rId29" w:history="1">
        <w:r w:rsidRPr="005946B8">
          <w:rPr>
            <w:rStyle w:val="a0"/>
            <w:rFonts w:ascii="Times New Roman" w:hAnsi="Times New Roman"/>
            <w:color w:val="auto"/>
            <w:sz w:val="24"/>
            <w:szCs w:val="24"/>
          </w:rPr>
          <w:t>Закона</w:t>
        </w:r>
      </w:hyperlink>
      <w:r w:rsidRPr="005946B8">
        <w:rPr>
          <w:rFonts w:ascii="Times New Roman" w:hAnsi="Times New Roman"/>
          <w:sz w:val="24"/>
          <w:szCs w:val="24"/>
        </w:rPr>
        <w:t xml:space="preserve"> Саратовской области "О военно-патриотическом воспитании в Саратовской области" от 24 декабря 2010 года N 228-ЗСО.</w:t>
      </w:r>
    </w:p>
    <w:p w:rsidR="00F7514C" w:rsidRPr="005946B8" w:rsidRDefault="00F7514C" w:rsidP="008C058C">
      <w:pPr>
        <w:spacing w:after="0"/>
        <w:jc w:val="both"/>
        <w:rPr>
          <w:rFonts w:ascii="Times New Roman" w:hAnsi="Times New Roman"/>
          <w:sz w:val="24"/>
          <w:szCs w:val="24"/>
        </w:rPr>
      </w:pPr>
      <w:r w:rsidRPr="005946B8">
        <w:rPr>
          <w:rFonts w:ascii="Times New Roman" w:hAnsi="Times New Roman"/>
          <w:sz w:val="24"/>
          <w:szCs w:val="24"/>
        </w:rPr>
        <w:t>Патриотизм является идеологической основой любого независимого государства. Поэтому развитие системы патриотического воспитания является одним из главных направлений в государственной политики Российской Федерации.</w:t>
      </w:r>
    </w:p>
    <w:p w:rsidR="00F7514C" w:rsidRPr="005946B8" w:rsidRDefault="00F7514C" w:rsidP="008C058C">
      <w:pPr>
        <w:spacing w:after="0"/>
        <w:jc w:val="both"/>
        <w:rPr>
          <w:rFonts w:ascii="Times New Roman" w:hAnsi="Times New Roman"/>
          <w:sz w:val="24"/>
          <w:szCs w:val="24"/>
        </w:rPr>
      </w:pPr>
      <w:r w:rsidRPr="005946B8">
        <w:rPr>
          <w:rFonts w:ascii="Times New Roman" w:hAnsi="Times New Roman"/>
          <w:sz w:val="24"/>
          <w:szCs w:val="24"/>
        </w:rPr>
        <w:t xml:space="preserve">Так в период с 2013 по 2015 года действовала </w:t>
      </w:r>
      <w:hyperlink r:id="rId30" w:history="1">
        <w:r w:rsidRPr="005946B8">
          <w:rPr>
            <w:rStyle w:val="a0"/>
            <w:rFonts w:ascii="Times New Roman" w:hAnsi="Times New Roman"/>
            <w:color w:val="auto"/>
            <w:sz w:val="24"/>
            <w:szCs w:val="24"/>
          </w:rPr>
          <w:t>районная  целевая программа</w:t>
        </w:r>
      </w:hyperlink>
      <w:r w:rsidRPr="005946B8">
        <w:rPr>
          <w:rFonts w:ascii="Times New Roman" w:hAnsi="Times New Roman"/>
          <w:sz w:val="24"/>
          <w:szCs w:val="24"/>
        </w:rPr>
        <w:t xml:space="preserve"> "Патриотическое воспитание детей и молодежи Ивантеевского района " на 2013-2015 годы" В соответствии с Программой  первостепенное внимание в школах уделялось патриотическому воспитанию детей и молодёжи.  </w:t>
      </w:r>
    </w:p>
    <w:p w:rsidR="00F7514C" w:rsidRPr="005946B8" w:rsidRDefault="00F7514C" w:rsidP="008C058C">
      <w:pPr>
        <w:spacing w:after="0"/>
        <w:jc w:val="both"/>
        <w:rPr>
          <w:rStyle w:val="Strong"/>
          <w:rFonts w:ascii="Times New Roman" w:hAnsi="Times New Roman"/>
          <w:b w:val="0"/>
          <w:bCs w:val="0"/>
          <w:sz w:val="24"/>
          <w:szCs w:val="24"/>
        </w:rPr>
      </w:pPr>
      <w:r w:rsidRPr="005946B8">
        <w:rPr>
          <w:rFonts w:ascii="Times New Roman" w:hAnsi="Times New Roman"/>
          <w:sz w:val="24"/>
          <w:szCs w:val="24"/>
        </w:rPr>
        <w:t>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м</w:t>
      </w:r>
      <w:r w:rsidRPr="005946B8">
        <w:rPr>
          <w:rFonts w:ascii="Times New Roman" w:hAnsi="Times New Roman"/>
          <w:bCs/>
          <w:color w:val="000000"/>
          <w:sz w:val="24"/>
          <w:szCs w:val="24"/>
        </w:rPr>
        <w:t>униципальная  конференция  юных   исследователей  окружающей среды «Познай свой край» , межшкольная конференция, посвящённая Дню  Победы в ВОВ,                                                                                                     м</w:t>
      </w:r>
      <w:r w:rsidRPr="005946B8">
        <w:rPr>
          <w:rFonts w:ascii="Times New Roman" w:hAnsi="Times New Roman"/>
          <w:sz w:val="24"/>
          <w:szCs w:val="24"/>
        </w:rPr>
        <w:t>ежшкольный фестиваль православной песни  "В прекрасное далёко мы начинаем путь</w:t>
      </w:r>
      <w:r w:rsidRPr="005946B8">
        <w:rPr>
          <w:rStyle w:val="Strong"/>
          <w:rFonts w:ascii="Times New Roman" w:hAnsi="Times New Roman"/>
          <w:sz w:val="24"/>
          <w:szCs w:val="24"/>
          <w:shd w:val="clear" w:color="auto" w:fill="FFFFFF"/>
        </w:rPr>
        <w:t>».</w:t>
      </w:r>
    </w:p>
    <w:p w:rsidR="00F7514C" w:rsidRPr="005946B8" w:rsidRDefault="00F7514C" w:rsidP="00F56C29">
      <w:pPr>
        <w:spacing w:after="0" w:line="240" w:lineRule="auto"/>
        <w:jc w:val="both"/>
        <w:rPr>
          <w:rFonts w:ascii="Times New Roman" w:hAnsi="Times New Roman"/>
          <w:sz w:val="24"/>
          <w:szCs w:val="24"/>
        </w:rPr>
      </w:pPr>
      <w:r w:rsidRPr="005946B8">
        <w:rPr>
          <w:rFonts w:ascii="Times New Roman" w:hAnsi="Times New Roman"/>
          <w:sz w:val="24"/>
          <w:szCs w:val="24"/>
        </w:rPr>
        <w:t>Двум  школам присвоены имена Героев Советского Союза – МОУ  «СОШ с. Николаевка»-Василия Михайловича Кузьмина; МОУ  «СОШ с. Бартеневка» - Петра Егоровича Толстова.</w:t>
      </w:r>
    </w:p>
    <w:p w:rsidR="00F7514C" w:rsidRPr="005946B8" w:rsidRDefault="00F7514C" w:rsidP="00F56C29">
      <w:pPr>
        <w:spacing w:after="0" w:line="240" w:lineRule="auto"/>
        <w:ind w:firstLine="708"/>
        <w:jc w:val="both"/>
        <w:rPr>
          <w:rFonts w:ascii="Times New Roman" w:hAnsi="Times New Roman"/>
          <w:color w:val="000000"/>
          <w:sz w:val="24"/>
          <w:szCs w:val="24"/>
        </w:rPr>
      </w:pPr>
      <w:r w:rsidRPr="005946B8">
        <w:rPr>
          <w:rFonts w:ascii="Times New Roman" w:hAnsi="Times New Roman"/>
          <w:color w:val="000000"/>
          <w:sz w:val="24"/>
          <w:szCs w:val="24"/>
        </w:rPr>
        <w:t>Красной нитью через все направления образовательного процесса проходит гражданско - патриотическое воспитание.</w:t>
      </w:r>
    </w:p>
    <w:p w:rsidR="00F7514C" w:rsidRPr="005946B8" w:rsidRDefault="00F7514C" w:rsidP="00F56C29">
      <w:pPr>
        <w:spacing w:after="0" w:line="240" w:lineRule="auto"/>
        <w:ind w:firstLine="708"/>
        <w:jc w:val="both"/>
        <w:rPr>
          <w:rFonts w:ascii="Times New Roman" w:hAnsi="Times New Roman"/>
          <w:color w:val="000000"/>
          <w:sz w:val="24"/>
          <w:szCs w:val="24"/>
        </w:rPr>
      </w:pPr>
      <w:r w:rsidRPr="005946B8">
        <w:rPr>
          <w:rFonts w:ascii="Times New Roman" w:hAnsi="Times New Roman"/>
          <w:color w:val="000000"/>
          <w:sz w:val="24"/>
          <w:szCs w:val="24"/>
        </w:rPr>
        <w:t>Цель работы детских организаций  - организация  и участие в социальных проектах и акциях, таких как «Спешите делать добрые дела», помощь беженцам, экологические субботники на территории сёл, волонтерская работа по оказанию шефской помощи ветеранам ВОВ, труженикам тыла, ветеранам труда, детям войны, пожилым людям, больным детям.</w:t>
      </w:r>
    </w:p>
    <w:p w:rsidR="00F7514C" w:rsidRPr="005946B8" w:rsidRDefault="00F7514C" w:rsidP="00F56C29">
      <w:pPr>
        <w:spacing w:after="0" w:line="240" w:lineRule="auto"/>
        <w:ind w:firstLine="708"/>
        <w:jc w:val="both"/>
        <w:rPr>
          <w:rFonts w:ascii="Times New Roman" w:hAnsi="Times New Roman"/>
          <w:color w:val="000000"/>
          <w:sz w:val="24"/>
          <w:szCs w:val="24"/>
        </w:rPr>
      </w:pPr>
      <w:r w:rsidRPr="005946B8">
        <w:rPr>
          <w:rFonts w:ascii="Times New Roman" w:hAnsi="Times New Roman"/>
          <w:color w:val="000000"/>
          <w:sz w:val="24"/>
          <w:szCs w:val="24"/>
        </w:rPr>
        <w:t xml:space="preserve"> Сейчас системная работа в этом направлении позволяет говорить о том, что на смену  пионерии приходит новое поколение молодых, инициативных ребят, готовых отстаивать не только свои интересы, но интересы общества, строить общее будущее. Старшеклассники сотрудничают с Российской общественной организацией Добровольцы России (участвуют в акции на знание русского языка, День трезвости, акция Антиспам, День пожилого человека), с районным отделением молодёжной организации «Молодая гвардия».  </w:t>
      </w:r>
      <w:r w:rsidRPr="005946B8">
        <w:rPr>
          <w:rFonts w:ascii="Times New Roman" w:hAnsi="Times New Roman"/>
          <w:sz w:val="24"/>
          <w:szCs w:val="24"/>
        </w:rPr>
        <w:t>Давние традиции сложились по празднованию Дня Победы. Учащиеся сельских школ шефствуют над памятниками павшим воинам.</w:t>
      </w:r>
    </w:p>
    <w:p w:rsidR="00F7514C" w:rsidRPr="005946B8" w:rsidRDefault="00F7514C" w:rsidP="00F56C29">
      <w:pPr>
        <w:spacing w:after="0" w:line="240" w:lineRule="auto"/>
        <w:jc w:val="both"/>
        <w:rPr>
          <w:rFonts w:ascii="Times New Roman" w:hAnsi="Times New Roman"/>
          <w:sz w:val="24"/>
          <w:szCs w:val="24"/>
        </w:rPr>
      </w:pPr>
      <w:r w:rsidRPr="005946B8">
        <w:rPr>
          <w:rFonts w:ascii="Times New Roman" w:hAnsi="Times New Roman"/>
          <w:sz w:val="24"/>
          <w:szCs w:val="24"/>
        </w:rPr>
        <w:t xml:space="preserve">      МОУ «</w:t>
      </w:r>
      <w:r w:rsidRPr="005946B8">
        <w:rPr>
          <w:rFonts w:ascii="Times New Roman" w:hAnsi="Times New Roman"/>
          <w:color w:val="000000"/>
          <w:sz w:val="24"/>
          <w:szCs w:val="24"/>
        </w:rPr>
        <w:t xml:space="preserve">Гимназияс. Ивантеевка»  является </w:t>
      </w:r>
      <w:r w:rsidRPr="005946B8">
        <w:rPr>
          <w:rFonts w:ascii="Times New Roman" w:hAnsi="Times New Roman"/>
          <w:sz w:val="24"/>
          <w:szCs w:val="24"/>
        </w:rPr>
        <w:t xml:space="preserve">опорной школой по использованию современных моделей организации воспитательной работы. В своих традициях воспитательная работа гимназии опирается на то, что создавалось десятилетиями в образовании. Воспитательная система гимназии это технология коллективно-творческих дел – т.е. годовая работа концентрируется вокруг социальных проектов или ключевых дел: </w:t>
      </w:r>
    </w:p>
    <w:p w:rsidR="00F7514C" w:rsidRPr="005946B8" w:rsidRDefault="00F7514C" w:rsidP="00EF6D39">
      <w:pPr>
        <w:spacing w:after="0" w:line="240" w:lineRule="auto"/>
        <w:ind w:firstLine="708"/>
        <w:jc w:val="both"/>
        <w:rPr>
          <w:rFonts w:ascii="Times New Roman" w:hAnsi="Times New Roman"/>
          <w:color w:val="000000"/>
          <w:sz w:val="24"/>
          <w:szCs w:val="24"/>
        </w:rPr>
      </w:pPr>
      <w:r w:rsidRPr="005946B8">
        <w:rPr>
          <w:rFonts w:ascii="Times New Roman" w:hAnsi="Times New Roman"/>
          <w:color w:val="000000"/>
          <w:sz w:val="24"/>
          <w:szCs w:val="24"/>
        </w:rPr>
        <w:t xml:space="preserve">-организация  и участие в социальных проектах и акциях, помощь беженцам, экологические субботники на территории села, </w:t>
      </w:r>
    </w:p>
    <w:p w:rsidR="00F7514C" w:rsidRPr="005946B8" w:rsidRDefault="00F7514C" w:rsidP="00EF6D39">
      <w:pPr>
        <w:spacing w:after="0" w:line="240" w:lineRule="auto"/>
        <w:ind w:firstLine="708"/>
        <w:jc w:val="both"/>
        <w:rPr>
          <w:rFonts w:ascii="Times New Roman" w:hAnsi="Times New Roman"/>
          <w:color w:val="000000"/>
          <w:sz w:val="24"/>
          <w:szCs w:val="24"/>
        </w:rPr>
      </w:pPr>
      <w:r w:rsidRPr="005946B8">
        <w:rPr>
          <w:rFonts w:ascii="Times New Roman" w:hAnsi="Times New Roman"/>
          <w:color w:val="000000"/>
          <w:sz w:val="24"/>
          <w:szCs w:val="24"/>
        </w:rPr>
        <w:t>волонтерская работа по оказанию шефской помощи ветеранам ВОВ, труженикам тыла, ветеранам труда, детям войны, пожилым людям, больным детям.</w:t>
      </w:r>
    </w:p>
    <w:p w:rsidR="00F7514C" w:rsidRPr="005946B8" w:rsidRDefault="00F7514C" w:rsidP="00EF6D39">
      <w:pPr>
        <w:spacing w:after="0" w:line="240" w:lineRule="auto"/>
        <w:ind w:firstLine="708"/>
        <w:jc w:val="both"/>
        <w:rPr>
          <w:rFonts w:ascii="Times New Roman" w:hAnsi="Times New Roman"/>
          <w:color w:val="000000"/>
          <w:sz w:val="24"/>
          <w:szCs w:val="24"/>
        </w:rPr>
      </w:pPr>
      <w:r w:rsidRPr="005946B8">
        <w:rPr>
          <w:rFonts w:ascii="Times New Roman" w:hAnsi="Times New Roman"/>
          <w:color w:val="000000"/>
          <w:sz w:val="24"/>
          <w:szCs w:val="24"/>
        </w:rPr>
        <w:t>разработана программа социальной практики по обучению людей пенсионного возраста компьютерной грамотности (научить общаться в соцсетях, пользоваться услугами сбербанк онлайн, оплачивать коммунальные платежи).</w:t>
      </w:r>
    </w:p>
    <w:p w:rsidR="00F7514C" w:rsidRPr="005946B8" w:rsidRDefault="00F7514C" w:rsidP="00EF6D39">
      <w:pPr>
        <w:spacing w:after="0" w:line="240" w:lineRule="auto"/>
        <w:ind w:firstLine="708"/>
        <w:jc w:val="both"/>
        <w:rPr>
          <w:rFonts w:ascii="Times New Roman" w:hAnsi="Times New Roman"/>
          <w:sz w:val="24"/>
          <w:szCs w:val="24"/>
        </w:rPr>
      </w:pPr>
      <w:r w:rsidRPr="005946B8">
        <w:rPr>
          <w:rFonts w:ascii="Times New Roman" w:hAnsi="Times New Roman"/>
          <w:sz w:val="24"/>
          <w:szCs w:val="24"/>
        </w:rPr>
        <w:t>В ключевых делах участвуют все учащиеся гимназии с 1 по 11 класс, учителя – предметники, кл. руководители, воспитатели и родители. Традиционные ключевые дела гимназии: Праздник песни, Туристический слёт, Фестиваль талантов, Фестиваль православной песни, День гимназиста, Благословите женщину, Рассвет Победы.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Реализация основных мероприятий подпрограммы направлены на создание условий для совершенствования общественно-государственной системы гражданского, патриотического, духовно-нравственного и военно-патриотического воспитания детей и молодежи,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с целью дальнейшего развития патриотизма как стержневой духовной составляющей России.</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Результативность реализации мероприятий измеряется степенью готовности и стремлением молодых граждан района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Конечным результатом реализации мероприятий должны стать: формирование гражданско-патриотического сознания у детей и молодежи, возрастание социальной активности, преодоление экстремистских проявлений, укрепление национальной безопасности.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военно-патриотических клубов, отделений юнармии, пополнения школьных музеев и др.</w:t>
      </w:r>
    </w:p>
    <w:p w:rsidR="00F7514C" w:rsidRPr="005946B8" w:rsidRDefault="00F7514C" w:rsidP="00485254">
      <w:pPr>
        <w:pStyle w:val="Heading1"/>
        <w:numPr>
          <w:ilvl w:val="0"/>
          <w:numId w:val="0"/>
        </w:numPr>
        <w:jc w:val="center"/>
        <w:rPr>
          <w:b/>
        </w:rPr>
      </w:pPr>
      <w:r w:rsidRPr="005946B8">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7514C" w:rsidRPr="005946B8" w:rsidRDefault="00F7514C" w:rsidP="00485254">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485254">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485254">
      <w:pPr>
        <w:pStyle w:val="NoSpacing"/>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F7514C" w:rsidRPr="005946B8" w:rsidRDefault="00F7514C" w:rsidP="00485254">
      <w:pPr>
        <w:pStyle w:val="NoSpacing"/>
        <w:rPr>
          <w:rFonts w:ascii="Times New Roman" w:hAnsi="Times New Roman"/>
          <w:sz w:val="24"/>
          <w:szCs w:val="24"/>
        </w:rPr>
      </w:pPr>
      <w:r w:rsidRPr="005946B8">
        <w:rPr>
          <w:rFonts w:ascii="Times New Roman" w:hAnsi="Times New Roman"/>
          <w:sz w:val="24"/>
          <w:szCs w:val="24"/>
        </w:rPr>
        <w:t>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p>
    <w:p w:rsidR="00F7514C" w:rsidRPr="005946B8" w:rsidRDefault="00F7514C" w:rsidP="00485254">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485254">
      <w:pPr>
        <w:pStyle w:val="a"/>
        <w:rPr>
          <w:rFonts w:ascii="Times New Roman" w:hAnsi="Times New Roman" w:cs="Times New Roman"/>
        </w:rPr>
      </w:pPr>
      <w:r w:rsidRPr="005946B8">
        <w:rPr>
          <w:rFonts w:ascii="Times New Roman" w:hAnsi="Times New Roman" w:cs="Times New Roman"/>
        </w:rPr>
        <w:t>формирование у детей и молодежи социально значимых патриотических ценностей, взглядов и убеждений, уважения к культурному и историческому прошлому страны и области, района, села, позитивного отношения к военной службе и положительной мотивации у молодых людей относительно прохождения военной службы по контракту и по призыву;</w:t>
      </w:r>
    </w:p>
    <w:p w:rsidR="00F7514C" w:rsidRPr="005946B8" w:rsidRDefault="00F7514C" w:rsidP="00485254">
      <w:pPr>
        <w:pStyle w:val="NoSpacing"/>
        <w:rPr>
          <w:rFonts w:ascii="Times New Roman" w:hAnsi="Times New Roman"/>
          <w:sz w:val="24"/>
          <w:szCs w:val="24"/>
        </w:rPr>
      </w:pPr>
      <w:r w:rsidRPr="005946B8">
        <w:rPr>
          <w:rFonts w:ascii="Times New Roman" w:hAnsi="Times New Roman"/>
          <w:sz w:val="24"/>
          <w:szCs w:val="24"/>
        </w:rPr>
        <w:t>подготовка молодого поколения к службе в Вооруженных Силах Российской Федерации.</w:t>
      </w:r>
    </w:p>
    <w:p w:rsidR="00F7514C" w:rsidRPr="005946B8" w:rsidRDefault="00F7514C" w:rsidP="00485254">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Целевые показатели Подрограммы</w:t>
      </w:r>
    </w:p>
    <w:p w:rsidR="00F7514C" w:rsidRPr="005946B8" w:rsidRDefault="00F7514C" w:rsidP="00485254">
      <w:pPr>
        <w:spacing w:after="0" w:line="240" w:lineRule="auto"/>
        <w:rPr>
          <w:rFonts w:ascii="Times New Roman" w:hAnsi="Times New Roman"/>
          <w:sz w:val="24"/>
          <w:szCs w:val="24"/>
        </w:rPr>
      </w:pPr>
      <w:r w:rsidRPr="005946B8">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 с 26,9 процента в 2016 году до 43,4 процента в 2020 году;</w:t>
      </w:r>
    </w:p>
    <w:p w:rsidR="00F7514C" w:rsidRPr="005946B8" w:rsidRDefault="00F7514C" w:rsidP="00485254">
      <w:pPr>
        <w:pStyle w:val="a"/>
        <w:rPr>
          <w:rFonts w:ascii="Times New Roman" w:hAnsi="Times New Roman" w:cs="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 , с 13 единиц в 2016 году до 17 единиц в 2020 году.</w:t>
      </w:r>
    </w:p>
    <w:p w:rsidR="00F7514C" w:rsidRPr="005946B8" w:rsidRDefault="00F7514C" w:rsidP="00485254">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b/>
          <w:sz w:val="24"/>
          <w:szCs w:val="24"/>
        </w:rPr>
        <w:t>Конечные результаты реализации Программы</w:t>
      </w:r>
    </w:p>
    <w:p w:rsidR="00F7514C" w:rsidRPr="005946B8" w:rsidRDefault="00F7514C" w:rsidP="00485254">
      <w:pPr>
        <w:pStyle w:val="a"/>
        <w:rPr>
          <w:rFonts w:ascii="Times New Roman" w:hAnsi="Times New Roman" w:cs="Times New Roman"/>
        </w:rPr>
      </w:pPr>
      <w:r w:rsidRPr="005946B8">
        <w:rPr>
          <w:rFonts w:ascii="Times New Roman" w:hAnsi="Times New Roman" w:cs="Times New Roman"/>
        </w:rPr>
        <w:t>Создание условий для повышения эффективности патриотического воспитания детей и молодежи,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w:t>
      </w:r>
    </w:p>
    <w:p w:rsidR="00F7514C" w:rsidRPr="005946B8" w:rsidRDefault="00F7514C" w:rsidP="00485254">
      <w:pPr>
        <w:rPr>
          <w:rFonts w:ascii="Times New Roman" w:hAnsi="Times New Roman"/>
          <w:sz w:val="24"/>
          <w:szCs w:val="24"/>
        </w:rPr>
      </w:pP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F7514C" w:rsidRPr="005946B8" w:rsidRDefault="00F7514C" w:rsidP="00485254">
      <w:pPr>
        <w:pStyle w:val="Heading1"/>
        <w:numPr>
          <w:ilvl w:val="0"/>
          <w:numId w:val="0"/>
        </w:numPr>
        <w:jc w:val="center"/>
        <w:rPr>
          <w:b/>
        </w:rPr>
      </w:pPr>
      <w:r w:rsidRPr="005946B8">
        <w:rPr>
          <w:b/>
        </w:rPr>
        <w:t>3. Характеристика мер государственного регулирования</w:t>
      </w:r>
    </w:p>
    <w:p w:rsidR="00F7514C" w:rsidRPr="005946B8" w:rsidRDefault="00F7514C" w:rsidP="00485254">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F7514C" w:rsidRPr="005946B8" w:rsidRDefault="00F7514C" w:rsidP="00485254">
      <w:pPr>
        <w:pStyle w:val="Heading1"/>
        <w:numPr>
          <w:ilvl w:val="0"/>
          <w:numId w:val="0"/>
        </w:numPr>
        <w:jc w:val="center"/>
        <w:rPr>
          <w:b/>
        </w:rPr>
      </w:pPr>
      <w:r w:rsidRPr="005946B8">
        <w:rPr>
          <w:b/>
        </w:rPr>
        <w:t>4. Характеристика мер правового регулирования</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проведением мероприятий  в рамках подпрограммы;</w:t>
      </w:r>
    </w:p>
    <w:p w:rsidR="00F7514C" w:rsidRPr="005946B8" w:rsidRDefault="00F7514C" w:rsidP="00485254">
      <w:pPr>
        <w:pStyle w:val="Heading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F7514C" w:rsidRPr="005946B8" w:rsidRDefault="00F7514C" w:rsidP="00485254">
      <w:pPr>
        <w:rPr>
          <w:rFonts w:ascii="Times New Roman" w:hAnsi="Times New Roman"/>
          <w:sz w:val="24"/>
          <w:szCs w:val="24"/>
        </w:rPr>
      </w:pPr>
      <w:r w:rsidRPr="005946B8">
        <w:rPr>
          <w:rFonts w:ascii="Times New Roman" w:hAnsi="Times New Roman"/>
          <w:sz w:val="24"/>
          <w:szCs w:val="24"/>
        </w:rPr>
        <w:t xml:space="preserve">Общий объем финансового обеспечения мероприятий подпрограммы составляет  </w:t>
      </w:r>
      <w:r>
        <w:rPr>
          <w:rFonts w:ascii="Times New Roman" w:hAnsi="Times New Roman"/>
          <w:sz w:val="24"/>
          <w:szCs w:val="24"/>
        </w:rPr>
        <w:t>60</w:t>
      </w:r>
      <w:r w:rsidRPr="005946B8">
        <w:rPr>
          <w:rFonts w:ascii="Times New Roman" w:hAnsi="Times New Roman"/>
          <w:sz w:val="24"/>
          <w:szCs w:val="24"/>
        </w:rPr>
        <w:t xml:space="preserve"> тысяч рублей, из них:</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2017 год – </w:t>
      </w:r>
      <w:r>
        <w:rPr>
          <w:rFonts w:ascii="Times New Roman" w:hAnsi="Times New Roman"/>
          <w:sz w:val="24"/>
          <w:szCs w:val="24"/>
        </w:rPr>
        <w:t>15</w:t>
      </w:r>
      <w:r w:rsidRPr="005946B8">
        <w:rPr>
          <w:rFonts w:ascii="Times New Roman" w:hAnsi="Times New Roman"/>
          <w:sz w:val="24"/>
          <w:szCs w:val="24"/>
        </w:rPr>
        <w:t xml:space="preserve"> тыс. руб.</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2018 год – </w:t>
      </w:r>
      <w:r>
        <w:rPr>
          <w:rFonts w:ascii="Times New Roman" w:hAnsi="Times New Roman"/>
          <w:sz w:val="24"/>
          <w:szCs w:val="24"/>
        </w:rPr>
        <w:t>15</w:t>
      </w:r>
      <w:r w:rsidRPr="005946B8">
        <w:rPr>
          <w:rFonts w:ascii="Times New Roman" w:hAnsi="Times New Roman"/>
          <w:sz w:val="24"/>
          <w:szCs w:val="24"/>
        </w:rPr>
        <w:t xml:space="preserve"> тыс. руб</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2019 год – </w:t>
      </w:r>
      <w:r>
        <w:rPr>
          <w:rFonts w:ascii="Times New Roman" w:hAnsi="Times New Roman"/>
          <w:sz w:val="24"/>
          <w:szCs w:val="24"/>
        </w:rPr>
        <w:t>15</w:t>
      </w:r>
      <w:r w:rsidRPr="005946B8">
        <w:rPr>
          <w:rFonts w:ascii="Times New Roman" w:hAnsi="Times New Roman"/>
          <w:sz w:val="24"/>
          <w:szCs w:val="24"/>
        </w:rPr>
        <w:t xml:space="preserve"> тыс. руб</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 xml:space="preserve">2020 год – </w:t>
      </w:r>
      <w:r>
        <w:rPr>
          <w:rFonts w:ascii="Times New Roman" w:hAnsi="Times New Roman"/>
          <w:sz w:val="24"/>
          <w:szCs w:val="24"/>
        </w:rPr>
        <w:t>15</w:t>
      </w:r>
      <w:r w:rsidRPr="005946B8">
        <w:rPr>
          <w:rFonts w:ascii="Times New Roman" w:hAnsi="Times New Roman"/>
          <w:sz w:val="24"/>
          <w:szCs w:val="24"/>
        </w:rPr>
        <w:t>тыс. руб</w:t>
      </w:r>
    </w:p>
    <w:p w:rsidR="00F7514C" w:rsidRPr="005946B8" w:rsidRDefault="00F7514C" w:rsidP="00485254">
      <w:pPr>
        <w:pStyle w:val="Heading1"/>
        <w:numPr>
          <w:ilvl w:val="0"/>
          <w:numId w:val="0"/>
        </w:numPr>
        <w:jc w:val="center"/>
        <w:rPr>
          <w:b/>
        </w:rPr>
      </w:pPr>
      <w:r w:rsidRPr="005946B8">
        <w:rPr>
          <w:b/>
        </w:rPr>
        <w:t>6. Анализ рисков реализации подпрограммы и описание мер управления рисками реализации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F7514C" w:rsidRPr="005946B8" w:rsidRDefault="00F7514C" w:rsidP="008C058C">
      <w:pPr>
        <w:spacing w:after="0"/>
        <w:rPr>
          <w:rFonts w:ascii="Times New Roman" w:hAnsi="Times New Roman"/>
          <w:sz w:val="24"/>
          <w:szCs w:val="24"/>
        </w:rPr>
      </w:pPr>
      <w:r w:rsidRPr="005946B8">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F7514C" w:rsidRDefault="00F7514C" w:rsidP="00485254">
      <w:pPr>
        <w:rPr>
          <w:rFonts w:ascii="Times New Roman" w:hAnsi="Times New Roman"/>
          <w:sz w:val="24"/>
          <w:szCs w:val="24"/>
        </w:rPr>
      </w:pP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F7514C" w:rsidRPr="005946B8" w:rsidRDefault="00F7514C" w:rsidP="00485254">
      <w:pPr>
        <w:rPr>
          <w:rFonts w:ascii="Times New Roman" w:hAnsi="Times New Roman"/>
          <w:sz w:val="24"/>
          <w:szCs w:val="24"/>
        </w:rPr>
      </w:pPr>
    </w:p>
    <w:p w:rsidR="00F7514C" w:rsidRPr="00BA4CCE" w:rsidRDefault="00F7514C" w:rsidP="009C47DC">
      <w:pPr>
        <w:pStyle w:val="a"/>
        <w:rPr>
          <w:rFonts w:ascii="Times New Roman" w:hAnsi="Times New Roman" w:cs="Times New Roman"/>
          <w:b/>
        </w:rPr>
      </w:pPr>
      <w:r w:rsidRPr="005946B8">
        <w:rPr>
          <w:rFonts w:ascii="Times New Roman" w:hAnsi="Times New Roman" w:cs="Times New Roman"/>
          <w:b/>
        </w:rPr>
        <w:t xml:space="preserve">Подпрограмма </w:t>
      </w:r>
      <w:r>
        <w:rPr>
          <w:rFonts w:ascii="Times New Roman" w:hAnsi="Times New Roman" w:cs="Times New Roman"/>
          <w:b/>
        </w:rPr>
        <w:t>5</w:t>
      </w:r>
      <w:r w:rsidRPr="00BA4CCE">
        <w:rPr>
          <w:rFonts w:ascii="Times New Roman" w:hAnsi="Times New Roman" w:cs="Times New Roman"/>
          <w:b/>
        </w:rPr>
        <w:t>. «Создание условий для инклюзивного образования детей с ограниченными возможностями здоровья и инвалидов».</w:t>
      </w:r>
    </w:p>
    <w:p w:rsidR="00F7514C" w:rsidRPr="00BA4CCE" w:rsidRDefault="00F7514C" w:rsidP="009C47DC">
      <w:pPr>
        <w:pStyle w:val="a"/>
        <w:rPr>
          <w:rFonts w:ascii="Times New Roman" w:hAnsi="Times New Roman" w:cs="Times New Roman"/>
          <w:b/>
        </w:rPr>
      </w:pPr>
    </w:p>
    <w:p w:rsidR="00F7514C" w:rsidRPr="005946B8" w:rsidRDefault="00F7514C" w:rsidP="008C058C">
      <w:pPr>
        <w:pStyle w:val="Heading1"/>
        <w:numPr>
          <w:ilvl w:val="0"/>
          <w:numId w:val="0"/>
        </w:numPr>
        <w:rPr>
          <w:b/>
          <w:bCs/>
        </w:rPr>
      </w:pPr>
      <w:r w:rsidRPr="005946B8">
        <w:rPr>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F7514C" w:rsidRPr="005946B8" w:rsidTr="00876B16">
        <w:trPr>
          <w:trHeight w:val="592"/>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Подпрограммы</w:t>
            </w:r>
          </w:p>
        </w:tc>
        <w:tc>
          <w:tcPr>
            <w:tcW w:w="7366" w:type="dxa"/>
          </w:tcPr>
          <w:p w:rsidR="00F7514C" w:rsidRPr="005946B8" w:rsidRDefault="00F7514C" w:rsidP="008C058C">
            <w:pPr>
              <w:pStyle w:val="a"/>
              <w:rPr>
                <w:rFonts w:ascii="Times New Roman" w:hAnsi="Times New Roman"/>
              </w:rPr>
            </w:pPr>
            <w:r w:rsidRPr="005946B8">
              <w:rPr>
                <w:rFonts w:ascii="Times New Roman" w:hAnsi="Times New Roman" w:cs="Times New Roman"/>
              </w:rPr>
              <w:t>«Создание условий для инклюзивного образования детей с ограниченными возможностями здоровья и инвалидов».</w:t>
            </w:r>
          </w:p>
        </w:tc>
      </w:tr>
      <w:tr w:rsidR="00F7514C" w:rsidRPr="005946B8" w:rsidTr="00876B16">
        <w:trPr>
          <w:trHeight w:val="1009"/>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Ответственный исполнитель подпрограммы</w:t>
            </w:r>
          </w:p>
        </w:tc>
        <w:tc>
          <w:tcPr>
            <w:tcW w:w="7366" w:type="dxa"/>
          </w:tcPr>
          <w:p w:rsidR="00F7514C" w:rsidRPr="005946B8" w:rsidRDefault="00F7514C" w:rsidP="008C058C">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tc>
      </w:tr>
      <w:tr w:rsidR="00F7514C" w:rsidRPr="005946B8" w:rsidTr="00876B16">
        <w:trPr>
          <w:trHeight w:val="793"/>
        </w:trPr>
        <w:tc>
          <w:tcPr>
            <w:tcW w:w="2381" w:type="dxa"/>
          </w:tcPr>
          <w:p w:rsidR="00F7514C" w:rsidRPr="005946B8" w:rsidRDefault="00F7514C" w:rsidP="006501EB">
            <w:pPr>
              <w:spacing w:line="228" w:lineRule="auto"/>
              <w:jc w:val="both"/>
              <w:rPr>
                <w:rFonts w:ascii="Times New Roman" w:hAnsi="Times New Roman"/>
                <w:b/>
                <w:bCs/>
                <w:sz w:val="24"/>
                <w:szCs w:val="24"/>
              </w:rPr>
            </w:pPr>
            <w:r w:rsidRPr="005946B8">
              <w:rPr>
                <w:rFonts w:ascii="Times New Roman" w:hAnsi="Times New Roman"/>
                <w:b/>
                <w:bCs/>
                <w:sz w:val="24"/>
                <w:szCs w:val="24"/>
              </w:rPr>
              <w:t>Участники подпрограммы</w:t>
            </w:r>
          </w:p>
        </w:tc>
        <w:tc>
          <w:tcPr>
            <w:tcW w:w="7366" w:type="dxa"/>
          </w:tcPr>
          <w:p w:rsidR="00F7514C" w:rsidRPr="005946B8" w:rsidRDefault="00F7514C" w:rsidP="00876B16">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Pr>
          <w:p w:rsidR="00F7514C" w:rsidRPr="005946B8" w:rsidRDefault="00F7514C" w:rsidP="00876B16">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876B16">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157C66">
            <w:pPr>
              <w:pStyle w:val="NoSpacing"/>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7514C" w:rsidRPr="005946B8" w:rsidRDefault="00F7514C" w:rsidP="00876B16">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876B16">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157C66">
            <w:pPr>
              <w:pStyle w:val="NoSpacing"/>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7514C" w:rsidRPr="005946B8" w:rsidRDefault="00F7514C" w:rsidP="008C058C">
            <w:pPr>
              <w:pStyle w:val="NoSpacing"/>
              <w:rPr>
                <w:rFonts w:ascii="Times New Roman" w:hAnsi="Times New Roman"/>
                <w:bCs/>
                <w:color w:val="000000"/>
                <w:sz w:val="24"/>
                <w:szCs w:val="24"/>
              </w:rPr>
            </w:pPr>
            <w:r w:rsidRPr="005946B8">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Pr>
          <w:p w:rsidR="00F7514C" w:rsidRPr="005946B8" w:rsidRDefault="00F7514C" w:rsidP="00157C66">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 xml:space="preserve">доля дошкольных образовательных организаций, в которых создана универсальная безбарьерная среда для инклюзивного образования детей инвалидов и детей с ОВЗ , в общем количестве дошкольных образовательных организаций с 0 до 50%.  </w:t>
            </w:r>
          </w:p>
          <w:p w:rsidR="00F7514C" w:rsidRPr="005946B8" w:rsidRDefault="00F7514C" w:rsidP="00157C66">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общеобразовательных организаций и организаций дополнительного образования, в которых создана</w:t>
            </w:r>
            <w:r w:rsidRPr="005946B8">
              <w:rPr>
                <w:rFonts w:ascii="Times New Roman" w:hAnsi="Times New Roman"/>
                <w:color w:val="231F20"/>
                <w:sz w:val="24"/>
                <w:szCs w:val="24"/>
              </w:rPr>
              <w:br/>
              <w:t xml:space="preserve">универсальная безбарьерная среда для инклюзивного образования детей инвалидов, в общем количестве образовательных организаций </w:t>
            </w:r>
          </w:p>
          <w:p w:rsidR="00F7514C" w:rsidRPr="005946B8" w:rsidRDefault="00F7514C" w:rsidP="00157C66">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F7514C" w:rsidRPr="005946B8" w:rsidRDefault="00F7514C" w:rsidP="00157C66">
            <w:pPr>
              <w:pStyle w:val="NoSpacing"/>
              <w:rPr>
                <w:rFonts w:ascii="Times New Roman" w:hAnsi="Times New Roman"/>
                <w:sz w:val="24"/>
                <w:szCs w:val="24"/>
              </w:rPr>
            </w:pPr>
            <w:r w:rsidRPr="005946B8">
              <w:rPr>
                <w:rFonts w:ascii="Times New Roman" w:hAnsi="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Ожидаемые конечные результаты реализации</w:t>
            </w:r>
          </w:p>
        </w:tc>
        <w:tc>
          <w:tcPr>
            <w:tcW w:w="7366" w:type="dxa"/>
          </w:tcPr>
          <w:p w:rsidR="00F7514C" w:rsidRPr="005946B8" w:rsidRDefault="00F7514C" w:rsidP="00157C66">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F7514C" w:rsidRPr="005946B8" w:rsidRDefault="00F7514C" w:rsidP="008C058C">
            <w:pPr>
              <w:autoSpaceDE w:val="0"/>
              <w:autoSpaceDN w:val="0"/>
              <w:adjustRightInd w:val="0"/>
              <w:spacing w:after="0" w:line="240" w:lineRule="auto"/>
              <w:jc w:val="both"/>
              <w:rPr>
                <w:rFonts w:ascii="Times New Roman" w:hAnsi="Times New Roman"/>
                <w:bCs/>
                <w:sz w:val="24"/>
                <w:szCs w:val="24"/>
              </w:rPr>
            </w:pPr>
            <w:r w:rsidRPr="005946B8">
              <w:rPr>
                <w:rFonts w:ascii="Times New Roman" w:hAnsi="Times New Roman"/>
                <w:sz w:val="24"/>
                <w:szCs w:val="24"/>
              </w:rPr>
              <w:t xml:space="preserve">   повышение качества дошкольного, общего и дополнительного образования.</w:t>
            </w:r>
          </w:p>
        </w:tc>
      </w:tr>
      <w:tr w:rsidR="00F7514C" w:rsidRPr="005946B8" w:rsidTr="00876B16">
        <w:trPr>
          <w:trHeight w:val="612"/>
        </w:trPr>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Pr>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Pr>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необходимых для реализации подпрограммы средств местного бюджета в 2017-2020 годах составляет </w:t>
            </w:r>
          </w:p>
          <w:p w:rsidR="00F7514C" w:rsidRPr="005946B8" w:rsidRDefault="00F7514C" w:rsidP="00876B16">
            <w:pPr>
              <w:spacing w:after="0" w:line="240" w:lineRule="auto"/>
              <w:jc w:val="both"/>
              <w:rPr>
                <w:rFonts w:ascii="Times New Roman" w:hAnsi="Times New Roman"/>
                <w:sz w:val="24"/>
                <w:szCs w:val="24"/>
              </w:rPr>
            </w:pPr>
            <w:r>
              <w:rPr>
                <w:rFonts w:ascii="Times New Roman" w:hAnsi="Times New Roman"/>
                <w:b/>
                <w:sz w:val="24"/>
                <w:szCs w:val="24"/>
              </w:rPr>
              <w:t>160</w:t>
            </w:r>
            <w:r w:rsidRPr="005946B8">
              <w:rPr>
                <w:rFonts w:ascii="Times New Roman" w:hAnsi="Times New Roman"/>
                <w:sz w:val="24"/>
                <w:szCs w:val="24"/>
              </w:rPr>
              <w:t>тыс.рублей, в том числе:</w:t>
            </w:r>
          </w:p>
          <w:p w:rsidR="00F7514C" w:rsidRPr="005946B8" w:rsidRDefault="00F7514C" w:rsidP="00876B16">
            <w:pPr>
              <w:spacing w:after="0" w:line="240" w:lineRule="auto"/>
              <w:jc w:val="both"/>
              <w:rPr>
                <w:ins w:id="205" w:author="urm2012" w:date="2014-07-04T09:56:00Z"/>
                <w:rFonts w:ascii="Times New Roman" w:hAnsi="Times New Roman"/>
                <w:sz w:val="24"/>
                <w:szCs w:val="24"/>
              </w:rPr>
            </w:pPr>
            <w:r w:rsidRPr="005946B8">
              <w:rPr>
                <w:rFonts w:ascii="Times New Roman" w:hAnsi="Times New Roman"/>
                <w:sz w:val="24"/>
                <w:szCs w:val="24"/>
              </w:rPr>
              <w:t xml:space="preserve">в 2017 году –  </w:t>
            </w:r>
            <w:r>
              <w:rPr>
                <w:rFonts w:ascii="Times New Roman" w:hAnsi="Times New Roman"/>
                <w:b/>
                <w:bCs/>
                <w:sz w:val="24"/>
                <w:szCs w:val="24"/>
              </w:rPr>
              <w:t>40</w:t>
            </w:r>
            <w:r w:rsidRPr="005946B8">
              <w:rPr>
                <w:rFonts w:ascii="Times New Roman" w:hAnsi="Times New Roman"/>
                <w:sz w:val="24"/>
                <w:szCs w:val="24"/>
              </w:rPr>
              <w:t>тыс. руб.;</w:t>
            </w:r>
          </w:p>
          <w:p w:rsidR="00F7514C" w:rsidRPr="005946B8" w:rsidRDefault="00F7514C" w:rsidP="00876B16">
            <w:pPr>
              <w:spacing w:after="0" w:line="240" w:lineRule="auto"/>
              <w:jc w:val="both"/>
              <w:rPr>
                <w:ins w:id="206" w:author="urm2012" w:date="2014-07-04T10:05:00Z"/>
                <w:rFonts w:ascii="Times New Roman" w:hAnsi="Times New Roman"/>
                <w:color w:val="000000"/>
                <w:sz w:val="24"/>
                <w:szCs w:val="24"/>
              </w:rPr>
            </w:pPr>
            <w:ins w:id="207" w:author="urm2012" w:date="2014-07-04T09:56:00Z">
              <w:r w:rsidRPr="005946B8">
                <w:rPr>
                  <w:rFonts w:ascii="Times New Roman" w:hAnsi="Times New Roman"/>
                  <w:color w:val="000000"/>
                  <w:sz w:val="24"/>
                  <w:szCs w:val="24"/>
                </w:rPr>
                <w:t>Федеральный бюджет</w:t>
              </w:r>
            </w:ins>
            <w:ins w:id="208"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209"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ins w:id="210" w:author="urm2012" w:date="2014-07-04T10:06:00Z"/>
                <w:rFonts w:ascii="Times New Roman" w:hAnsi="Times New Roman"/>
                <w:color w:val="000000"/>
                <w:sz w:val="24"/>
                <w:szCs w:val="24"/>
              </w:rPr>
            </w:pPr>
            <w:ins w:id="211"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ins w:id="212" w:author="urm2012" w:date="2014-07-04T10:05: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ins w:id="213" w:author="urm2012" w:date="2014-07-04T10:06:00Z">
              <w:r w:rsidRPr="005946B8">
                <w:rPr>
                  <w:rFonts w:ascii="Times New Roman" w:hAnsi="Times New Roman"/>
                  <w:color w:val="000000"/>
                  <w:sz w:val="24"/>
                  <w:szCs w:val="24"/>
                </w:rPr>
                <w:t xml:space="preserve">Местный бюджет </w:t>
              </w:r>
            </w:ins>
            <w:ins w:id="214" w:author="urm2012" w:date="2014-07-04T10:08:00Z">
              <w:r w:rsidRPr="005946B8">
                <w:rPr>
                  <w:rFonts w:ascii="Times New Roman" w:hAnsi="Times New Roman"/>
                  <w:color w:val="000000"/>
                  <w:sz w:val="24"/>
                  <w:szCs w:val="24"/>
                </w:rPr>
                <w:t>–</w:t>
              </w:r>
            </w:ins>
            <w:r>
              <w:rPr>
                <w:rFonts w:ascii="Times New Roman" w:hAnsi="Times New Roman"/>
                <w:color w:val="000000"/>
                <w:sz w:val="24"/>
                <w:szCs w:val="24"/>
                <w:u w:val="single"/>
              </w:rPr>
              <w:t>0</w:t>
            </w:r>
            <w:ins w:id="215"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40</w:t>
            </w:r>
            <w:r w:rsidRPr="005946B8">
              <w:rPr>
                <w:rFonts w:ascii="Times New Roman" w:hAnsi="Times New Roman"/>
                <w:color w:val="000000"/>
                <w:sz w:val="24"/>
                <w:szCs w:val="24"/>
                <w:u w:val="single"/>
              </w:rPr>
              <w:t xml:space="preserve"> тыс. руб.</w:t>
            </w:r>
          </w:p>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Pr>
                <w:rFonts w:ascii="Times New Roman" w:hAnsi="Times New Roman"/>
                <w:b/>
                <w:bCs/>
                <w:sz w:val="24"/>
                <w:szCs w:val="24"/>
              </w:rPr>
              <w:t>40</w:t>
            </w:r>
            <w:r w:rsidRPr="005946B8">
              <w:rPr>
                <w:rFonts w:ascii="Times New Roman" w:hAnsi="Times New Roman"/>
                <w:sz w:val="24"/>
                <w:szCs w:val="24"/>
              </w:rPr>
              <w:t>тыс. руб.;</w:t>
            </w:r>
          </w:p>
          <w:p w:rsidR="00F7514C" w:rsidRPr="005946B8" w:rsidRDefault="00F7514C" w:rsidP="00876B16">
            <w:pPr>
              <w:spacing w:after="0" w:line="240" w:lineRule="auto"/>
              <w:jc w:val="both"/>
              <w:rPr>
                <w:ins w:id="216" w:author="urm2012" w:date="2014-07-04T10:05:00Z"/>
                <w:rFonts w:ascii="Times New Roman" w:hAnsi="Times New Roman"/>
                <w:color w:val="000000"/>
                <w:sz w:val="24"/>
                <w:szCs w:val="24"/>
              </w:rPr>
            </w:pPr>
            <w:ins w:id="217" w:author="urm2012" w:date="2014-07-04T09:56:00Z">
              <w:r w:rsidRPr="005946B8">
                <w:rPr>
                  <w:rFonts w:ascii="Times New Roman" w:hAnsi="Times New Roman"/>
                  <w:color w:val="000000"/>
                  <w:sz w:val="24"/>
                  <w:szCs w:val="24"/>
                </w:rPr>
                <w:t>Федеральный бюджет</w:t>
              </w:r>
            </w:ins>
            <w:ins w:id="218"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219"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ins w:id="220" w:author="urm2012" w:date="2014-07-04T10:06:00Z"/>
                <w:rFonts w:ascii="Times New Roman" w:hAnsi="Times New Roman"/>
                <w:color w:val="000000"/>
                <w:sz w:val="24"/>
                <w:szCs w:val="24"/>
              </w:rPr>
            </w:pPr>
            <w:ins w:id="221"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ins w:id="222" w:author="urm2012" w:date="2014-07-04T10:05: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ins w:id="223" w:author="urm2012" w:date="2014-07-04T10:06:00Z">
              <w:r w:rsidRPr="005946B8">
                <w:rPr>
                  <w:rFonts w:ascii="Times New Roman" w:hAnsi="Times New Roman"/>
                  <w:color w:val="000000"/>
                  <w:sz w:val="24"/>
                  <w:szCs w:val="24"/>
                </w:rPr>
                <w:t xml:space="preserve">Местный бюджет </w:t>
              </w:r>
            </w:ins>
            <w:ins w:id="224"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225"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Pr>
                <w:rFonts w:ascii="Times New Roman" w:hAnsi="Times New Roman"/>
                <w:color w:val="000000"/>
                <w:sz w:val="24"/>
                <w:szCs w:val="24"/>
              </w:rPr>
              <w:t>40</w:t>
            </w:r>
            <w:r w:rsidRPr="005946B8">
              <w:rPr>
                <w:rFonts w:ascii="Times New Roman" w:hAnsi="Times New Roman"/>
                <w:color w:val="000000"/>
                <w:sz w:val="24"/>
                <w:szCs w:val="24"/>
              </w:rPr>
              <w:t xml:space="preserve"> тыс. руб.</w:t>
            </w:r>
          </w:p>
          <w:p w:rsidR="00F7514C" w:rsidRPr="005946B8" w:rsidRDefault="00F7514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Pr>
                <w:rFonts w:ascii="Times New Roman" w:hAnsi="Times New Roman"/>
                <w:b/>
                <w:bCs/>
                <w:sz w:val="24"/>
                <w:szCs w:val="24"/>
              </w:rPr>
              <w:t xml:space="preserve">40 </w:t>
            </w:r>
            <w:r w:rsidRPr="005946B8">
              <w:rPr>
                <w:rFonts w:ascii="Times New Roman" w:hAnsi="Times New Roman"/>
                <w:sz w:val="24"/>
                <w:szCs w:val="24"/>
              </w:rPr>
              <w:t>тыс. руб.</w:t>
            </w:r>
          </w:p>
          <w:p w:rsidR="00F7514C" w:rsidRPr="005946B8" w:rsidRDefault="00F7514C" w:rsidP="00876B16">
            <w:pPr>
              <w:spacing w:after="0" w:line="240" w:lineRule="auto"/>
              <w:jc w:val="both"/>
              <w:rPr>
                <w:ins w:id="226" w:author="urm2012" w:date="2014-07-04T10:05:00Z"/>
                <w:rFonts w:ascii="Times New Roman" w:hAnsi="Times New Roman"/>
                <w:color w:val="000000"/>
                <w:sz w:val="24"/>
                <w:szCs w:val="24"/>
              </w:rPr>
            </w:pPr>
            <w:ins w:id="227" w:author="urm2012" w:date="2014-07-04T09:56:00Z">
              <w:r w:rsidRPr="005946B8">
                <w:rPr>
                  <w:rFonts w:ascii="Times New Roman" w:hAnsi="Times New Roman"/>
                  <w:color w:val="000000"/>
                  <w:sz w:val="24"/>
                  <w:szCs w:val="24"/>
                </w:rPr>
                <w:t>Федеральный бюджет</w:t>
              </w:r>
            </w:ins>
            <w:ins w:id="228"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229"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sz w:val="24"/>
                <w:szCs w:val="24"/>
              </w:rPr>
            </w:pPr>
            <w:ins w:id="230"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p>
          <w:p w:rsidR="00F7514C" w:rsidRPr="005946B8" w:rsidRDefault="00F7514C" w:rsidP="00876B16">
            <w:pPr>
              <w:spacing w:after="0" w:line="240" w:lineRule="auto"/>
              <w:jc w:val="both"/>
              <w:rPr>
                <w:rFonts w:ascii="Times New Roman" w:hAnsi="Times New Roman"/>
                <w:color w:val="000000"/>
                <w:sz w:val="24"/>
                <w:szCs w:val="24"/>
                <w:u w:val="single"/>
              </w:rPr>
            </w:pPr>
            <w:ins w:id="231" w:author="urm2012" w:date="2014-07-04T10:06:00Z">
              <w:r w:rsidRPr="005946B8">
                <w:rPr>
                  <w:rFonts w:ascii="Times New Roman" w:hAnsi="Times New Roman"/>
                  <w:color w:val="000000"/>
                  <w:sz w:val="24"/>
                  <w:szCs w:val="24"/>
                </w:rPr>
                <w:t xml:space="preserve">Местный бюджет </w:t>
              </w:r>
            </w:ins>
            <w:ins w:id="232"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233" w:author="urm2012" w:date="2014-07-04T10:14:00Z">
              <w:r w:rsidRPr="005946B8">
                <w:rPr>
                  <w:rFonts w:ascii="Times New Roman" w:hAnsi="Times New Roman"/>
                  <w:color w:val="000000"/>
                  <w:sz w:val="24"/>
                  <w:szCs w:val="24"/>
                  <w:u w:val="single"/>
                </w:rPr>
                <w:t>тыс.руб.</w:t>
              </w:r>
            </w:ins>
          </w:p>
          <w:p w:rsidR="00F7514C" w:rsidRPr="005946B8" w:rsidRDefault="00F7514C" w:rsidP="00876B16">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40</w:t>
            </w:r>
            <w:r w:rsidRPr="005946B8">
              <w:rPr>
                <w:rFonts w:ascii="Times New Roman" w:hAnsi="Times New Roman"/>
                <w:color w:val="000000"/>
                <w:sz w:val="24"/>
                <w:szCs w:val="24"/>
                <w:u w:val="single"/>
              </w:rPr>
              <w:t xml:space="preserve"> тыс. руб.</w:t>
            </w:r>
          </w:p>
          <w:p w:rsidR="00F7514C" w:rsidRPr="005946B8" w:rsidRDefault="00F7514C" w:rsidP="00876B16">
            <w:pPr>
              <w:pStyle w:val="a"/>
              <w:rPr>
                <w:rFonts w:ascii="Times New Roman" w:hAnsi="Times New Roman" w:cs="Times New Roman"/>
              </w:rPr>
            </w:pPr>
            <w:r w:rsidRPr="005946B8">
              <w:rPr>
                <w:rFonts w:ascii="Times New Roman" w:hAnsi="Times New Roman" w:cs="Times New Roman"/>
              </w:rPr>
              <w:t>В 2020 году -</w:t>
            </w:r>
            <w:r>
              <w:rPr>
                <w:rFonts w:ascii="Times New Roman" w:hAnsi="Times New Roman" w:cs="Times New Roman"/>
                <w:b/>
              </w:rPr>
              <w:t>40</w:t>
            </w:r>
            <w:r w:rsidRPr="005946B8">
              <w:rPr>
                <w:rFonts w:ascii="Times New Roman" w:hAnsi="Times New Roman" w:cs="Times New Roman"/>
              </w:rPr>
              <w:t>тыс.руб.</w:t>
            </w:r>
          </w:p>
          <w:p w:rsidR="00F7514C" w:rsidRPr="005946B8" w:rsidRDefault="00F7514C" w:rsidP="00876B16">
            <w:pPr>
              <w:spacing w:after="0" w:line="240" w:lineRule="auto"/>
              <w:jc w:val="both"/>
              <w:rPr>
                <w:ins w:id="234" w:author="urm2012" w:date="2014-07-04T10:05:00Z"/>
                <w:rFonts w:ascii="Times New Roman" w:hAnsi="Times New Roman"/>
                <w:color w:val="000000"/>
                <w:sz w:val="24"/>
                <w:szCs w:val="24"/>
              </w:rPr>
            </w:pPr>
            <w:ins w:id="235" w:author="urm2012" w:date="2014-07-04T09:56:00Z">
              <w:r w:rsidRPr="005946B8">
                <w:rPr>
                  <w:rFonts w:ascii="Times New Roman" w:hAnsi="Times New Roman"/>
                  <w:color w:val="000000"/>
                  <w:sz w:val="24"/>
                  <w:szCs w:val="24"/>
                </w:rPr>
                <w:t>Федеральный бюджет</w:t>
              </w:r>
            </w:ins>
            <w:ins w:id="236"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ins w:id="237" w:author="urm2012" w:date="2014-07-04T10:04:00Z">
              <w:r w:rsidRPr="005946B8">
                <w:rPr>
                  <w:rFonts w:ascii="Times New Roman" w:hAnsi="Times New Roman"/>
                  <w:color w:val="000000"/>
                  <w:sz w:val="24"/>
                  <w:szCs w:val="24"/>
                </w:rPr>
                <w:t>тыс.руб</w:t>
              </w:r>
            </w:ins>
          </w:p>
          <w:p w:rsidR="00F7514C" w:rsidRPr="005946B8" w:rsidRDefault="00F7514C" w:rsidP="00876B16">
            <w:pPr>
              <w:spacing w:after="0" w:line="240" w:lineRule="auto"/>
              <w:jc w:val="both"/>
              <w:rPr>
                <w:rFonts w:ascii="Times New Roman" w:hAnsi="Times New Roman"/>
                <w:sz w:val="24"/>
                <w:szCs w:val="24"/>
              </w:rPr>
            </w:pPr>
            <w:ins w:id="238" w:author="urm2012" w:date="2014-07-04T10:05:00Z">
              <w:r w:rsidRPr="005946B8">
                <w:rPr>
                  <w:rFonts w:ascii="Times New Roman" w:hAnsi="Times New Roman"/>
                  <w:color w:val="000000"/>
                  <w:sz w:val="24"/>
                  <w:szCs w:val="24"/>
                </w:rPr>
                <w:t>Областной бюджет-</w:t>
              </w:r>
            </w:ins>
            <w:r>
              <w:rPr>
                <w:rFonts w:ascii="Times New Roman" w:hAnsi="Times New Roman"/>
                <w:color w:val="000000"/>
                <w:sz w:val="24"/>
                <w:szCs w:val="24"/>
              </w:rPr>
              <w:t>0</w:t>
            </w:r>
          </w:p>
          <w:p w:rsidR="00F7514C" w:rsidRPr="005946B8" w:rsidRDefault="00F7514C" w:rsidP="00876B16">
            <w:pPr>
              <w:spacing w:after="0" w:line="240" w:lineRule="auto"/>
              <w:jc w:val="both"/>
              <w:rPr>
                <w:rFonts w:ascii="Times New Roman" w:hAnsi="Times New Roman"/>
                <w:color w:val="000000"/>
                <w:sz w:val="24"/>
                <w:szCs w:val="24"/>
                <w:u w:val="single"/>
              </w:rPr>
            </w:pPr>
            <w:ins w:id="239" w:author="urm2012" w:date="2014-07-04T10:06:00Z">
              <w:r w:rsidRPr="005946B8">
                <w:rPr>
                  <w:rFonts w:ascii="Times New Roman" w:hAnsi="Times New Roman"/>
                  <w:color w:val="000000"/>
                  <w:sz w:val="24"/>
                  <w:szCs w:val="24"/>
                </w:rPr>
                <w:t xml:space="preserve">Местный бюджет </w:t>
              </w:r>
            </w:ins>
            <w:ins w:id="240" w:author="urm2012" w:date="2014-07-04T10:08:00Z">
              <w:r w:rsidRPr="005946B8">
                <w:rPr>
                  <w:rFonts w:ascii="Times New Roman" w:hAnsi="Times New Roman"/>
                  <w:color w:val="000000"/>
                  <w:sz w:val="24"/>
                  <w:szCs w:val="24"/>
                </w:rPr>
                <w:t>–</w:t>
              </w:r>
            </w:ins>
            <w:r>
              <w:rPr>
                <w:rFonts w:ascii="Times New Roman" w:hAnsi="Times New Roman"/>
                <w:color w:val="000000"/>
                <w:sz w:val="24"/>
                <w:szCs w:val="24"/>
              </w:rPr>
              <w:t>0</w:t>
            </w:r>
            <w:ins w:id="241" w:author="urm2012" w:date="2014-07-04T10:14:00Z">
              <w:r w:rsidRPr="005946B8">
                <w:rPr>
                  <w:rFonts w:ascii="Times New Roman" w:hAnsi="Times New Roman"/>
                  <w:color w:val="000000"/>
                  <w:sz w:val="24"/>
                  <w:szCs w:val="24"/>
                  <w:u w:val="single"/>
                </w:rPr>
                <w:t>тыс.руб.</w:t>
              </w:r>
            </w:ins>
          </w:p>
          <w:p w:rsidR="00F7514C" w:rsidRPr="005946B8" w:rsidRDefault="00F7514C" w:rsidP="00BA4CCE">
            <w:pPr>
              <w:spacing w:after="0" w:line="240" w:lineRule="auto"/>
              <w:jc w:val="both"/>
              <w:rPr>
                <w:rFonts w:ascii="Times New Roman" w:hAnsi="Times New Roman"/>
                <w:sz w:val="24"/>
                <w:szCs w:val="24"/>
              </w:rPr>
            </w:pPr>
            <w:r w:rsidRPr="005946B8">
              <w:rPr>
                <w:rFonts w:ascii="Times New Roman" w:hAnsi="Times New Roman"/>
                <w:color w:val="000000"/>
                <w:sz w:val="24"/>
                <w:szCs w:val="24"/>
                <w:u w:val="single"/>
              </w:rPr>
              <w:t xml:space="preserve">Внебюджетные источники – </w:t>
            </w:r>
            <w:r>
              <w:rPr>
                <w:rFonts w:ascii="Times New Roman" w:hAnsi="Times New Roman"/>
                <w:color w:val="000000"/>
                <w:sz w:val="24"/>
                <w:szCs w:val="24"/>
                <w:u w:val="single"/>
              </w:rPr>
              <w:t>40</w:t>
            </w:r>
            <w:r w:rsidRPr="005946B8">
              <w:rPr>
                <w:rFonts w:ascii="Times New Roman" w:hAnsi="Times New Roman"/>
                <w:color w:val="000000"/>
                <w:sz w:val="24"/>
                <w:szCs w:val="24"/>
                <w:u w:val="single"/>
              </w:rPr>
              <w:t>тыс. руб.</w:t>
            </w:r>
          </w:p>
        </w:tc>
      </w:tr>
      <w:tr w:rsidR="00F7514C" w:rsidRPr="005946B8" w:rsidTr="00876B16">
        <w:tc>
          <w:tcPr>
            <w:tcW w:w="2381" w:type="dxa"/>
          </w:tcPr>
          <w:p w:rsidR="00F7514C" w:rsidRPr="005946B8" w:rsidRDefault="00F7514C" w:rsidP="00876B16">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Система организации контроля за исполнением Программы</w:t>
            </w:r>
          </w:p>
        </w:tc>
        <w:tc>
          <w:tcPr>
            <w:tcW w:w="7366" w:type="dxa"/>
          </w:tcPr>
          <w:p w:rsidR="00F7514C" w:rsidRPr="005946B8" w:rsidRDefault="00F7514C" w:rsidP="00BA4CCE">
            <w:pPr>
              <w:spacing w:after="0" w:line="240" w:lineRule="auto"/>
              <w:jc w:val="both"/>
              <w:rPr>
                <w:rFonts w:ascii="Times New Roman" w:hAnsi="Times New Roman"/>
                <w:sz w:val="24"/>
                <w:szCs w:val="24"/>
              </w:rPr>
            </w:pPr>
            <w:r w:rsidRPr="005946B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F7514C" w:rsidRPr="005946B8" w:rsidRDefault="00F7514C" w:rsidP="009C47DC">
      <w:pPr>
        <w:rPr>
          <w:rFonts w:ascii="Times New Roman" w:hAnsi="Times New Roman"/>
          <w:sz w:val="24"/>
          <w:szCs w:val="24"/>
        </w:rPr>
      </w:pPr>
    </w:p>
    <w:p w:rsidR="00F7514C" w:rsidRPr="005946B8" w:rsidRDefault="00F7514C" w:rsidP="00BA4CCE">
      <w:pPr>
        <w:pStyle w:val="Heading1"/>
        <w:numPr>
          <w:ilvl w:val="0"/>
          <w:numId w:val="0"/>
        </w:numPr>
        <w:jc w:val="center"/>
      </w:pPr>
      <w:r w:rsidRPr="005946B8">
        <w:rPr>
          <w:b/>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 xml:space="preserve">      Подпрограмма " Создание условий для инклюзивного образования детей с ограниченными возможностями здоровья и инвалидов " муниципальной программы  "Развитие образования Ивантеевского района на 2017-2020 годы" (далее - подпрограмма) разработана с целью создания в образовательных учреждениях доступной среды для  детей с ограниченными возможностями здоровья и инвалидов.</w:t>
      </w:r>
    </w:p>
    <w:p w:rsidR="00F7514C" w:rsidRPr="005946B8" w:rsidRDefault="00F7514C" w:rsidP="00BA4CCE">
      <w:pPr>
        <w:pStyle w:val="NoSpacing"/>
        <w:rPr>
          <w:rFonts w:ascii="Times New Roman" w:hAnsi="Times New Roman"/>
          <w:color w:val="444444"/>
          <w:sz w:val="24"/>
          <w:szCs w:val="24"/>
          <w:shd w:val="clear" w:color="auto" w:fill="FFFFFF"/>
        </w:rPr>
      </w:pPr>
      <w:r w:rsidRPr="005946B8">
        <w:rPr>
          <w:rFonts w:ascii="Times New Roman" w:hAnsi="Times New Roman"/>
          <w:sz w:val="24"/>
          <w:szCs w:val="24"/>
        </w:rPr>
        <w:t xml:space="preserve">Обеспечение реализации права детей с ограниченными возможностями здоровья на образование — одна из важнейших задач муниципальной  программы. 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 позволяющей обеспечить их полноценную интеграцию в обществе, социальную адаптацию и личностную самореализацию в образовательном учреждении. Коренные социально-экономические преобразования в стране, активизация социальной политики в направлении демократизации и гуманизации общества, развитие национальной системы образования обусловливают поиски поиски путей совершенствования организации, содержания и методик обучения и воспитания детей с ограниченными возможностями здоровья. Изменение подходов к обучению и воспитанию детей с ограниченными возможностями здоровья направлено на формирование и развитие социально-активной личности, обладающей навыками социально-адаптивного поведения применительно к мобильной экономике. Одним из путей реализации этой задачи является общеобразовательная инклюзия, которая рассматривается, прежде всего, как средство социальной реабилитации, не только самого ребенка, но и его семьи. Кроме этого, развитие инклюзивного образования обеспечивает равные права, доступность, возможность выбора подходящего образовательного маршрута для любого ребенка вне зависимости от его физических и других возможностей. Для этого необходимо создание специальных условий, в том числе и принципиальная модернизация образовательных программ, включая и их дидактическое наполнение, разработка программ психолого- педагогического сопровождения всех участников образовательного процесса. </w:t>
      </w:r>
    </w:p>
    <w:p w:rsidR="00F7514C" w:rsidRPr="005946B8" w:rsidRDefault="00F7514C" w:rsidP="00157C66">
      <w:pPr>
        <w:pStyle w:val="NoSpacing"/>
        <w:rPr>
          <w:rFonts w:ascii="Times New Roman" w:hAnsi="Times New Roman"/>
          <w:sz w:val="24"/>
          <w:szCs w:val="24"/>
        </w:rPr>
      </w:pPr>
      <w:r w:rsidRPr="005946B8">
        <w:rPr>
          <w:rFonts w:ascii="Times New Roman" w:hAnsi="Times New Roman"/>
          <w:sz w:val="24"/>
          <w:szCs w:val="24"/>
        </w:rPr>
        <w:t>Российское законодательство – прежде всего, Закон Российской Федерации «Об образовании» и Федеральный закон «О социальной защите инвалидов в Российской Федерации» – предусматривает гарантии равных прав на образование для обучающихся с ограниченными возможностями здоровья и инвалидов. Основная задача деятельности в этом направлении это создание системы образования для инвалидов, с тем, чтобы дети могли обучаться среди сверстников в обычных общеобразовательных школах, и с раннего возраста не чувствовали себя изолированными от общества. Необходимо в рамках модернизации российского образования в целом создать образовательную среду, обеспечивающую доступность качественного образования для детей с ограниченными возможностями здоровья и детей-инвалидов, с учетом особенностей их психофизического развития и состояния здоровья.</w:t>
      </w:r>
    </w:p>
    <w:p w:rsidR="00F7514C" w:rsidRPr="005946B8" w:rsidRDefault="00F7514C" w:rsidP="00E3573F">
      <w:pPr>
        <w:pStyle w:val="NoSpacing"/>
        <w:rPr>
          <w:rFonts w:ascii="Times New Roman" w:hAnsi="Times New Roman"/>
          <w:color w:val="444444"/>
          <w:sz w:val="24"/>
          <w:szCs w:val="24"/>
          <w:shd w:val="clear" w:color="auto" w:fill="FFFFFF"/>
        </w:rPr>
      </w:pPr>
      <w:r w:rsidRPr="005946B8">
        <w:rPr>
          <w:rFonts w:ascii="Times New Roman" w:hAnsi="Times New Roman"/>
          <w:sz w:val="24"/>
          <w:szCs w:val="24"/>
        </w:rPr>
        <w:t xml:space="preserve">      В Ивантеевском районе работа по созданию доступной образовательной среды для детей с ОВЗ, в том числе инвалидов, ведётся на протяжении 2-х лет. </w:t>
      </w:r>
    </w:p>
    <w:p w:rsidR="00F7514C" w:rsidRPr="005946B8" w:rsidRDefault="00F7514C" w:rsidP="00157C66">
      <w:pPr>
        <w:pStyle w:val="NoSpacing"/>
        <w:jc w:val="both"/>
        <w:rPr>
          <w:rFonts w:ascii="Times New Roman" w:hAnsi="Times New Roman"/>
          <w:sz w:val="24"/>
          <w:szCs w:val="24"/>
        </w:rPr>
      </w:pPr>
      <w:r w:rsidRPr="005946B8">
        <w:rPr>
          <w:rFonts w:ascii="Times New Roman" w:hAnsi="Times New Roman"/>
          <w:sz w:val="24"/>
          <w:szCs w:val="24"/>
        </w:rPr>
        <w:t>В 2014 году на базе Ивантеевскойсош  создан центр инклюзивного образования для детей с нарушениями опорно-двигательной системы, на что  выделено 2212 тыс. руб. в рамках проекта «Создание сети базовых общеобразовательных организаций, в которых созданы условия для инклюзивного образования детей-инвалидов». В школе создана безбарьерная среда,  проведён ремонт в помещениях, установлено   оборудование.</w:t>
      </w:r>
    </w:p>
    <w:p w:rsidR="00F7514C" w:rsidRPr="005946B8" w:rsidRDefault="00F7514C" w:rsidP="00157C66">
      <w:pPr>
        <w:pStyle w:val="NoSpacing"/>
        <w:jc w:val="both"/>
        <w:rPr>
          <w:rFonts w:ascii="Times New Roman" w:hAnsi="Times New Roman"/>
          <w:sz w:val="24"/>
          <w:szCs w:val="24"/>
        </w:rPr>
      </w:pPr>
      <w:r w:rsidRPr="005946B8">
        <w:rPr>
          <w:rFonts w:ascii="Times New Roman" w:hAnsi="Times New Roman"/>
          <w:sz w:val="24"/>
          <w:szCs w:val="24"/>
        </w:rPr>
        <w:t xml:space="preserve">      В 2015 году на базе гимназии   создан центр инклюзивного образования для детей с ограниченными возможностями здоровья по слуху и зрению, на что  выделено 1176,2 тыс. руб.из федерального бюджета в рамках проекта «Создание сети базовых общеобразовательных организаций, в которых созданы условия для инклюзивного образования детей-инвалидов». В помещениях   проведён ремонт, закуплено и установлено специальное оборудование.</w:t>
      </w:r>
    </w:p>
    <w:p w:rsidR="00F7514C" w:rsidRPr="005946B8" w:rsidRDefault="00F7514C" w:rsidP="00157C66">
      <w:pPr>
        <w:pStyle w:val="10"/>
        <w:jc w:val="both"/>
        <w:rPr>
          <w:rFonts w:ascii="Times New Roman" w:hAnsi="Times New Roman"/>
          <w:sz w:val="24"/>
          <w:szCs w:val="24"/>
        </w:rPr>
      </w:pPr>
      <w:r w:rsidRPr="005946B8">
        <w:rPr>
          <w:rFonts w:ascii="Times New Roman" w:hAnsi="Times New Roman"/>
          <w:sz w:val="24"/>
          <w:szCs w:val="24"/>
        </w:rPr>
        <w:t xml:space="preserve">      Вместе с тем, проблема обеспечения доступности учреждений образования стоит остро. Только в двух учреждениях (9,5%) созданы  условия доступности для инвалидов объектов и предоставляемых услуг. Необходимо создавать доступную среду в учреждениях дошкольного и дополнительного образования. </w:t>
      </w:r>
    </w:p>
    <w:p w:rsidR="00F7514C" w:rsidRPr="005946B8" w:rsidRDefault="00F7514C" w:rsidP="00157C66">
      <w:pPr>
        <w:spacing w:after="0" w:line="240" w:lineRule="auto"/>
        <w:jc w:val="both"/>
        <w:rPr>
          <w:rFonts w:ascii="Times New Roman" w:hAnsi="Times New Roman"/>
          <w:sz w:val="24"/>
          <w:szCs w:val="24"/>
        </w:rPr>
      </w:pPr>
      <w:r w:rsidRPr="005946B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созданию необходимых условий для инклюзивного образования детей с ограниченными возможностями здоровья и инвалидов.</w:t>
      </w:r>
    </w:p>
    <w:p w:rsidR="00F7514C" w:rsidRPr="005946B8" w:rsidRDefault="00F7514C" w:rsidP="00157C66">
      <w:pPr>
        <w:spacing w:after="0" w:line="240" w:lineRule="auto"/>
        <w:jc w:val="both"/>
        <w:rPr>
          <w:rFonts w:ascii="Times New Roman" w:hAnsi="Times New Roman"/>
          <w:sz w:val="24"/>
          <w:szCs w:val="24"/>
        </w:rPr>
      </w:pPr>
    </w:p>
    <w:p w:rsidR="00F7514C" w:rsidRPr="005946B8" w:rsidRDefault="00F7514C" w:rsidP="00973713">
      <w:pPr>
        <w:pStyle w:val="Heading1"/>
        <w:numPr>
          <w:ilvl w:val="0"/>
          <w:numId w:val="0"/>
        </w:numPr>
        <w:jc w:val="center"/>
        <w:rPr>
          <w:b/>
        </w:rPr>
      </w:pPr>
      <w:r w:rsidRPr="005946B8">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7514C" w:rsidRPr="005946B8" w:rsidRDefault="00F7514C" w:rsidP="00973713">
      <w:pPr>
        <w:pStyle w:val="NoSpacing"/>
        <w:rPr>
          <w:rFonts w:ascii="Times New Roman" w:hAnsi="Times New Roman"/>
          <w:b/>
          <w:sz w:val="24"/>
          <w:szCs w:val="24"/>
        </w:rPr>
      </w:pPr>
      <w:r w:rsidRPr="005946B8">
        <w:rPr>
          <w:rFonts w:ascii="Times New Roman" w:hAnsi="Times New Roman"/>
          <w:b/>
          <w:sz w:val="24"/>
          <w:szCs w:val="24"/>
        </w:rPr>
        <w:t xml:space="preserve">Цели: </w:t>
      </w:r>
    </w:p>
    <w:p w:rsidR="00F7514C" w:rsidRPr="005946B8" w:rsidRDefault="00F7514C" w:rsidP="00973713">
      <w:pPr>
        <w:pStyle w:val="NoSpacing"/>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7514C" w:rsidRPr="005946B8" w:rsidRDefault="00F7514C" w:rsidP="00973713">
      <w:pPr>
        <w:pStyle w:val="NoSpacing"/>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7514C" w:rsidRPr="005946B8" w:rsidRDefault="00F7514C" w:rsidP="00973713">
      <w:pPr>
        <w:pStyle w:val="NoSpacing"/>
        <w:rPr>
          <w:rFonts w:ascii="Times New Roman" w:hAnsi="Times New Roman"/>
          <w:b/>
          <w:sz w:val="24"/>
          <w:szCs w:val="24"/>
        </w:rPr>
      </w:pPr>
      <w:r w:rsidRPr="005946B8">
        <w:rPr>
          <w:rFonts w:ascii="Times New Roman" w:hAnsi="Times New Roman"/>
          <w:b/>
          <w:sz w:val="24"/>
          <w:szCs w:val="24"/>
        </w:rPr>
        <w:t>Задачи:</w:t>
      </w:r>
    </w:p>
    <w:p w:rsidR="00F7514C" w:rsidRPr="005946B8" w:rsidRDefault="00F7514C" w:rsidP="00973713">
      <w:pPr>
        <w:pStyle w:val="NoSpacing"/>
        <w:rPr>
          <w:rFonts w:ascii="Times New Roman" w:hAnsi="Times New Roman"/>
          <w:sz w:val="24"/>
          <w:szCs w:val="24"/>
        </w:rPr>
      </w:pPr>
      <w:r w:rsidRPr="005946B8">
        <w:rPr>
          <w:rFonts w:ascii="Times New Roman" w:hAnsi="Times New Roman"/>
          <w:sz w:val="24"/>
          <w:szCs w:val="24"/>
        </w:rPr>
        <w:t>повышение качества образования;</w:t>
      </w:r>
    </w:p>
    <w:p w:rsidR="00F7514C" w:rsidRPr="005946B8" w:rsidRDefault="00F7514C" w:rsidP="00973713">
      <w:pPr>
        <w:pStyle w:val="NoSpacing"/>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 xml:space="preserve">капитальный ремонт, реконструкция, модернизация зданий ОУ для полного  соответствия требованиям доступности для инвалидов объектов </w:t>
      </w:r>
      <w:r w:rsidRPr="00BA4CCE">
        <w:rPr>
          <w:rFonts w:ascii="Times New Roman" w:hAnsi="Times New Roman"/>
          <w:bCs/>
          <w:color w:val="000000"/>
          <w:sz w:val="24"/>
          <w:szCs w:val="24"/>
          <w:highlight w:val="yellow"/>
          <w:shd w:val="clear" w:color="auto" w:fill="FFFFFF"/>
        </w:rPr>
        <w:t>и</w:t>
      </w:r>
      <w:r w:rsidRPr="005946B8">
        <w:rPr>
          <w:rFonts w:ascii="Times New Roman" w:hAnsi="Times New Roman"/>
          <w:bCs/>
          <w:color w:val="000000"/>
          <w:sz w:val="24"/>
          <w:szCs w:val="24"/>
          <w:shd w:val="clear" w:color="auto" w:fill="FFFFFF"/>
        </w:rPr>
        <w:t xml:space="preserve"> услуг;</w:t>
      </w:r>
    </w:p>
    <w:p w:rsidR="00F7514C" w:rsidRPr="005946B8" w:rsidRDefault="00F7514C" w:rsidP="00973713">
      <w:pPr>
        <w:pStyle w:val="NoSpacing"/>
        <w:rPr>
          <w:rFonts w:ascii="Times New Roman" w:hAnsi="Times New Roman"/>
          <w:bCs/>
          <w:color w:val="000000"/>
          <w:sz w:val="24"/>
          <w:szCs w:val="24"/>
        </w:rPr>
      </w:pPr>
      <w:r w:rsidRPr="005946B8">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F7514C" w:rsidRPr="005946B8" w:rsidRDefault="00F7514C" w:rsidP="00973713">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Целевые показатели Подпрограммы</w:t>
      </w:r>
    </w:p>
    <w:p w:rsidR="00F7514C" w:rsidRPr="005946B8" w:rsidRDefault="00F7514C" w:rsidP="00973713">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общеобразовательных организаций и организаций дополнительного образования, в которых создана</w:t>
      </w:r>
      <w:r w:rsidRPr="005946B8">
        <w:rPr>
          <w:rFonts w:ascii="Times New Roman" w:hAnsi="Times New Roman"/>
          <w:color w:val="231F20"/>
          <w:sz w:val="24"/>
          <w:szCs w:val="24"/>
        </w:rPr>
        <w:br/>
        <w:t xml:space="preserve">универсальная безбарьерная среда для инклюзивного образования детей инвалидов, в общем количестве образовательных организаций </w:t>
      </w:r>
    </w:p>
    <w:p w:rsidR="00F7514C" w:rsidRPr="005946B8" w:rsidRDefault="00F7514C" w:rsidP="00973713">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F7514C" w:rsidRPr="005946B8" w:rsidRDefault="00F7514C" w:rsidP="00973713">
      <w:pPr>
        <w:pStyle w:val="NoSpacing"/>
        <w:rPr>
          <w:rFonts w:ascii="Times New Roman" w:hAnsi="Times New Roman"/>
          <w:sz w:val="24"/>
          <w:szCs w:val="24"/>
        </w:rPr>
      </w:pPr>
      <w:r w:rsidRPr="005946B8">
        <w:rPr>
          <w:rFonts w:ascii="Times New Roman" w:hAnsi="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p w:rsidR="00F7514C" w:rsidRPr="005946B8" w:rsidRDefault="00F7514C" w:rsidP="00973713">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b/>
          <w:sz w:val="24"/>
          <w:szCs w:val="24"/>
        </w:rPr>
        <w:t>Конечные результаты реализации Подпрограммы</w:t>
      </w:r>
    </w:p>
    <w:p w:rsidR="00F7514C" w:rsidRPr="005946B8" w:rsidRDefault="00F7514C" w:rsidP="00BA4CCE">
      <w:pPr>
        <w:pStyle w:val="a"/>
        <w:rPr>
          <w:rFonts w:ascii="Times New Roman" w:hAnsi="Times New Roman"/>
        </w:rPr>
      </w:pPr>
      <w:r w:rsidRPr="005946B8">
        <w:rPr>
          <w:rFonts w:ascii="Times New Roman" w:hAnsi="Times New Roman"/>
        </w:rPr>
        <w:t>обеспечение условий доступности для инвалидов объектов и предоставляемых услуг в 67% образовательных организаций;</w:t>
      </w:r>
    </w:p>
    <w:p w:rsidR="00F7514C" w:rsidRPr="005946B8" w:rsidRDefault="00F7514C" w:rsidP="00973713">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повышение качества дошкольного, общего и дополнительного образования.</w:t>
      </w:r>
    </w:p>
    <w:p w:rsidR="00F7514C" w:rsidRPr="005946B8" w:rsidRDefault="00F7514C" w:rsidP="00973713">
      <w:pPr>
        <w:rPr>
          <w:rFonts w:ascii="Times New Roman" w:hAnsi="Times New Roman"/>
          <w:sz w:val="24"/>
          <w:szCs w:val="24"/>
        </w:rPr>
      </w:pP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F7514C" w:rsidRPr="005946B8" w:rsidRDefault="00F7514C" w:rsidP="00973713">
      <w:pPr>
        <w:pStyle w:val="Heading1"/>
        <w:numPr>
          <w:ilvl w:val="0"/>
          <w:numId w:val="0"/>
        </w:numPr>
        <w:jc w:val="center"/>
        <w:rPr>
          <w:b/>
        </w:rPr>
      </w:pPr>
      <w:r w:rsidRPr="005946B8">
        <w:rPr>
          <w:b/>
        </w:rPr>
        <w:t>3. Характеристика мер государственного регулирования</w:t>
      </w:r>
    </w:p>
    <w:p w:rsidR="00F7514C" w:rsidRPr="005946B8" w:rsidRDefault="00F7514C" w:rsidP="00973713">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F7514C" w:rsidRPr="005946B8" w:rsidRDefault="00F7514C" w:rsidP="00973713">
      <w:pPr>
        <w:pStyle w:val="Heading1"/>
        <w:numPr>
          <w:ilvl w:val="0"/>
          <w:numId w:val="0"/>
        </w:numPr>
        <w:jc w:val="center"/>
        <w:rPr>
          <w:b/>
        </w:rPr>
      </w:pPr>
      <w:r w:rsidRPr="005946B8">
        <w:rPr>
          <w:b/>
        </w:rPr>
        <w:t>4. Характеристика мер правового регулирования</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проведением мероприятий  в рамках подпрограммы;</w:t>
      </w:r>
    </w:p>
    <w:p w:rsidR="00F7514C" w:rsidRPr="005946B8" w:rsidRDefault="00F7514C" w:rsidP="00973713">
      <w:pPr>
        <w:pStyle w:val="Heading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 xml:space="preserve">Общий объем финансового обеспечения мероприятий подпрограммы составляет  </w:t>
      </w:r>
      <w:r>
        <w:rPr>
          <w:rFonts w:ascii="Times New Roman" w:hAnsi="Times New Roman"/>
          <w:sz w:val="24"/>
          <w:szCs w:val="24"/>
        </w:rPr>
        <w:t>160</w:t>
      </w:r>
      <w:r w:rsidRPr="005946B8">
        <w:rPr>
          <w:rFonts w:ascii="Times New Roman" w:hAnsi="Times New Roman"/>
          <w:sz w:val="24"/>
          <w:szCs w:val="24"/>
        </w:rPr>
        <w:t xml:space="preserve"> тысяч рублей, из них:</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 xml:space="preserve">2017 год – </w:t>
      </w:r>
      <w:r>
        <w:rPr>
          <w:rFonts w:ascii="Times New Roman" w:hAnsi="Times New Roman"/>
          <w:sz w:val="24"/>
          <w:szCs w:val="24"/>
        </w:rPr>
        <w:t>40</w:t>
      </w:r>
      <w:r w:rsidRPr="005946B8">
        <w:rPr>
          <w:rFonts w:ascii="Times New Roman" w:hAnsi="Times New Roman"/>
          <w:sz w:val="24"/>
          <w:szCs w:val="24"/>
        </w:rPr>
        <w:t xml:space="preserve"> тыс. руб.</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 xml:space="preserve">2018 год – </w:t>
      </w:r>
      <w:r>
        <w:rPr>
          <w:rFonts w:ascii="Times New Roman" w:hAnsi="Times New Roman"/>
          <w:sz w:val="24"/>
          <w:szCs w:val="24"/>
        </w:rPr>
        <w:t>40</w:t>
      </w:r>
      <w:r w:rsidRPr="005946B8">
        <w:rPr>
          <w:rFonts w:ascii="Times New Roman" w:hAnsi="Times New Roman"/>
          <w:sz w:val="24"/>
          <w:szCs w:val="24"/>
        </w:rPr>
        <w:t xml:space="preserve"> тыс. руб</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 xml:space="preserve">2019 год – </w:t>
      </w:r>
      <w:r>
        <w:rPr>
          <w:rFonts w:ascii="Times New Roman" w:hAnsi="Times New Roman"/>
          <w:sz w:val="24"/>
          <w:szCs w:val="24"/>
        </w:rPr>
        <w:t xml:space="preserve">40 </w:t>
      </w:r>
      <w:r w:rsidRPr="005946B8">
        <w:rPr>
          <w:rFonts w:ascii="Times New Roman" w:hAnsi="Times New Roman"/>
          <w:sz w:val="24"/>
          <w:szCs w:val="24"/>
        </w:rPr>
        <w:t>тыс. руб</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 xml:space="preserve">2020 год – </w:t>
      </w:r>
      <w:r>
        <w:rPr>
          <w:rFonts w:ascii="Times New Roman" w:hAnsi="Times New Roman"/>
          <w:sz w:val="24"/>
          <w:szCs w:val="24"/>
        </w:rPr>
        <w:t>40</w:t>
      </w:r>
      <w:r w:rsidRPr="005946B8">
        <w:rPr>
          <w:rFonts w:ascii="Times New Roman" w:hAnsi="Times New Roman"/>
          <w:sz w:val="24"/>
          <w:szCs w:val="24"/>
        </w:rPr>
        <w:t xml:space="preserve"> тыс. руб</w:t>
      </w:r>
    </w:p>
    <w:p w:rsidR="00F7514C" w:rsidRPr="005946B8" w:rsidRDefault="00F7514C" w:rsidP="00973713">
      <w:pPr>
        <w:pStyle w:val="Heading1"/>
        <w:numPr>
          <w:ilvl w:val="0"/>
          <w:numId w:val="0"/>
        </w:numPr>
        <w:jc w:val="center"/>
        <w:rPr>
          <w:b/>
        </w:rPr>
      </w:pPr>
      <w:r w:rsidRPr="005946B8">
        <w:rPr>
          <w:b/>
        </w:rPr>
        <w:t>6. Анализ рисков реализации подпрограммы и описание мер управления рисками реализации подпрограммы</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F7514C" w:rsidRPr="005946B8" w:rsidRDefault="00F7514C" w:rsidP="00973713">
      <w:pPr>
        <w:rPr>
          <w:rFonts w:ascii="Times New Roman" w:hAnsi="Times New Roman"/>
          <w:sz w:val="24"/>
          <w:szCs w:val="24"/>
        </w:rPr>
      </w:pPr>
      <w:r w:rsidRPr="005946B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F7514C" w:rsidRPr="005946B8" w:rsidRDefault="00F7514C" w:rsidP="00BA4CCE">
      <w:pPr>
        <w:spacing w:after="0"/>
        <w:rPr>
          <w:rFonts w:ascii="Times New Roman" w:hAnsi="Times New Roman"/>
          <w:sz w:val="24"/>
          <w:szCs w:val="24"/>
        </w:rPr>
      </w:pPr>
      <w:r w:rsidRPr="005946B8">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F7514C" w:rsidRPr="005946B8" w:rsidRDefault="00F7514C" w:rsidP="00973713">
      <w:pPr>
        <w:rPr>
          <w:rFonts w:ascii="Times New Roman" w:hAnsi="Times New Roman"/>
          <w:sz w:val="24"/>
          <w:szCs w:val="24"/>
        </w:rPr>
      </w:pP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F7514C" w:rsidRPr="005946B8" w:rsidRDefault="00F7514C" w:rsidP="00973713">
      <w:pPr>
        <w:rPr>
          <w:rFonts w:ascii="Times New Roman" w:hAnsi="Times New Roman"/>
          <w:sz w:val="24"/>
          <w:szCs w:val="24"/>
        </w:rPr>
      </w:pPr>
    </w:p>
    <w:p w:rsidR="00F7514C" w:rsidRPr="005946B8" w:rsidRDefault="00F7514C" w:rsidP="00157C66">
      <w:pPr>
        <w:spacing w:after="0" w:line="240" w:lineRule="auto"/>
        <w:jc w:val="both"/>
        <w:rPr>
          <w:rFonts w:ascii="Times New Roman" w:hAnsi="Times New Roman"/>
          <w:sz w:val="24"/>
          <w:szCs w:val="24"/>
        </w:rPr>
        <w:sectPr w:rsidR="00F7514C" w:rsidRPr="005946B8" w:rsidSect="002754BA">
          <w:pgSz w:w="11906" w:h="16838" w:code="9"/>
          <w:pgMar w:top="1134" w:right="850" w:bottom="1134" w:left="1701" w:header="709" w:footer="709" w:gutter="0"/>
          <w:cols w:space="720"/>
          <w:docGrid w:linePitch="299"/>
        </w:sectPr>
      </w:pPr>
    </w:p>
    <w:p w:rsidR="00F7514C" w:rsidRPr="0098347E" w:rsidRDefault="00F7514C" w:rsidP="0098347E">
      <w:pPr>
        <w:pStyle w:val="ListParagraph"/>
        <w:numPr>
          <w:ilvl w:val="0"/>
          <w:numId w:val="16"/>
        </w:numPr>
        <w:spacing w:after="0" w:line="240" w:lineRule="auto"/>
        <w:jc w:val="both"/>
        <w:rPr>
          <w:rFonts w:ascii="Times New Roman" w:hAnsi="Times New Roman"/>
          <w:sz w:val="24"/>
          <w:szCs w:val="24"/>
        </w:rPr>
        <w:sectPr w:rsidR="00F7514C" w:rsidRPr="0098347E" w:rsidSect="006D5E17">
          <w:pgSz w:w="11906" w:h="16838" w:code="9"/>
          <w:pgMar w:top="1134" w:right="850" w:bottom="1134" w:left="1701" w:header="709" w:footer="709" w:gutter="0"/>
          <w:cols w:space="720"/>
          <w:docGrid w:linePitch="299"/>
        </w:sectPr>
      </w:pPr>
    </w:p>
    <w:p w:rsidR="00F7514C" w:rsidRPr="005946B8" w:rsidRDefault="00F7514C"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5946B8">
        <w:rPr>
          <w:rFonts w:ascii="Times New Roman" w:hAnsi="Times New Roman"/>
          <w:b/>
          <w:bCs/>
          <w:color w:val="26282F"/>
          <w:sz w:val="24"/>
          <w:szCs w:val="24"/>
        </w:rPr>
        <w:t>9. Сведения о целевых показателях муниципальной программы "Развитие образования  Ивантеевского муниципального  района на 2017-2020 годы»</w:t>
      </w:r>
    </w:p>
    <w:tbl>
      <w:tblPr>
        <w:tblW w:w="1546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817"/>
        <w:gridCol w:w="1418"/>
        <w:gridCol w:w="1419"/>
        <w:gridCol w:w="1418"/>
        <w:gridCol w:w="1135"/>
        <w:gridCol w:w="1135"/>
        <w:gridCol w:w="1135"/>
        <w:gridCol w:w="1135"/>
      </w:tblGrid>
      <w:tr w:rsidR="00F7514C" w:rsidRPr="005946B8" w:rsidTr="002A6D4A">
        <w:trPr>
          <w:trHeight w:val="259"/>
        </w:trPr>
        <w:tc>
          <w:tcPr>
            <w:tcW w:w="851" w:type="dxa"/>
            <w:vMerge w:val="restart"/>
            <w:tcBorders>
              <w:top w:val="single" w:sz="4" w:space="0" w:color="auto"/>
              <w:bottom w:val="nil"/>
              <w:right w:val="single" w:sz="4" w:space="0" w:color="auto"/>
            </w:tcBorders>
          </w:tcPr>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п/п</w:t>
            </w:r>
          </w:p>
        </w:tc>
        <w:tc>
          <w:tcPr>
            <w:tcW w:w="5817" w:type="dxa"/>
            <w:vMerge w:val="restart"/>
            <w:tcBorders>
              <w:top w:val="single" w:sz="4" w:space="0" w:color="auto"/>
              <w:left w:val="single" w:sz="4" w:space="0" w:color="auto"/>
              <w:bottom w:val="nil"/>
              <w:right w:val="single" w:sz="4" w:space="0" w:color="auto"/>
            </w:tcBorders>
          </w:tcPr>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Наименование программы, наименование показателя</w:t>
            </w:r>
          </w:p>
        </w:tc>
        <w:tc>
          <w:tcPr>
            <w:tcW w:w="1418" w:type="dxa"/>
            <w:vMerge w:val="restart"/>
            <w:tcBorders>
              <w:top w:val="single" w:sz="4" w:space="0" w:color="auto"/>
              <w:left w:val="single" w:sz="4" w:space="0" w:color="auto"/>
              <w:bottom w:val="nil"/>
              <w:right w:val="single" w:sz="4" w:space="0" w:color="auto"/>
            </w:tcBorders>
          </w:tcPr>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Единица измерения</w:t>
            </w:r>
          </w:p>
        </w:tc>
        <w:tc>
          <w:tcPr>
            <w:tcW w:w="6242" w:type="dxa"/>
            <w:gridSpan w:val="5"/>
            <w:tcBorders>
              <w:top w:val="single" w:sz="4" w:space="0" w:color="auto"/>
              <w:left w:val="single" w:sz="4" w:space="0" w:color="auto"/>
              <w:bottom w:val="nil"/>
              <w:right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Значение показателей</w:t>
            </w:r>
          </w:p>
        </w:tc>
        <w:tc>
          <w:tcPr>
            <w:tcW w:w="1135" w:type="dxa"/>
            <w:vMerge w:val="restart"/>
            <w:tcBorders>
              <w:top w:val="single" w:sz="4" w:space="0" w:color="auto"/>
              <w:left w:val="single" w:sz="4" w:space="0" w:color="auto"/>
              <w:bottom w:val="nil"/>
            </w:tcBorders>
          </w:tcPr>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Год завершения действия программы</w:t>
            </w: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2020</w:t>
            </w:r>
          </w:p>
        </w:tc>
      </w:tr>
      <w:tr w:rsidR="00F7514C" w:rsidRPr="005946B8" w:rsidTr="002A6D4A">
        <w:trPr>
          <w:trHeight w:val="259"/>
        </w:trPr>
        <w:tc>
          <w:tcPr>
            <w:tcW w:w="851" w:type="dxa"/>
            <w:vMerge/>
            <w:tcBorders>
              <w:top w:val="single" w:sz="4" w:space="0" w:color="auto"/>
              <w:bottom w:val="nil"/>
              <w:right w:val="single" w:sz="4" w:space="0" w:color="auto"/>
            </w:tcBorders>
            <w:vAlign w:val="center"/>
          </w:tcPr>
          <w:p w:rsidR="00F7514C" w:rsidRPr="005946B8" w:rsidRDefault="00F7514C" w:rsidP="009A039F">
            <w:pPr>
              <w:spacing w:after="0" w:line="240" w:lineRule="auto"/>
              <w:jc w:val="both"/>
              <w:rPr>
                <w:rFonts w:ascii="Times New Roman" w:hAnsi="Times New Roman"/>
                <w:sz w:val="24"/>
                <w:szCs w:val="24"/>
              </w:rPr>
            </w:pPr>
          </w:p>
        </w:tc>
        <w:tc>
          <w:tcPr>
            <w:tcW w:w="5817" w:type="dxa"/>
            <w:vMerge/>
            <w:tcBorders>
              <w:top w:val="single" w:sz="4" w:space="0" w:color="auto"/>
              <w:left w:val="single" w:sz="4" w:space="0" w:color="auto"/>
              <w:bottom w:val="nil"/>
              <w:right w:val="single" w:sz="4" w:space="0" w:color="auto"/>
            </w:tcBorders>
            <w:vAlign w:val="center"/>
          </w:tcPr>
          <w:p w:rsidR="00F7514C" w:rsidRPr="005946B8" w:rsidRDefault="00F7514C" w:rsidP="009A039F">
            <w:pPr>
              <w:spacing w:after="0" w:line="240" w:lineRule="auto"/>
              <w:jc w:val="both"/>
              <w:rPr>
                <w:rFonts w:ascii="Times New Roman" w:hAnsi="Times New Roman"/>
                <w:sz w:val="24"/>
                <w:szCs w:val="24"/>
              </w:rPr>
            </w:pPr>
          </w:p>
        </w:tc>
        <w:tc>
          <w:tcPr>
            <w:tcW w:w="1418" w:type="dxa"/>
            <w:vMerge/>
            <w:tcBorders>
              <w:top w:val="single" w:sz="4" w:space="0" w:color="auto"/>
              <w:left w:val="single" w:sz="4" w:space="0" w:color="auto"/>
              <w:bottom w:val="nil"/>
              <w:right w:val="single" w:sz="4" w:space="0" w:color="auto"/>
            </w:tcBorders>
            <w:vAlign w:val="center"/>
          </w:tcPr>
          <w:p w:rsidR="00F7514C" w:rsidRPr="005946B8" w:rsidRDefault="00F7514C" w:rsidP="009A039F">
            <w:pPr>
              <w:spacing w:after="0" w:line="240" w:lineRule="auto"/>
              <w:jc w:val="both"/>
              <w:rPr>
                <w:rFonts w:ascii="Times New Roman" w:hAnsi="Times New Roman"/>
                <w:sz w:val="24"/>
                <w:szCs w:val="24"/>
              </w:rPr>
            </w:pPr>
          </w:p>
        </w:tc>
        <w:tc>
          <w:tcPr>
            <w:tcW w:w="1419" w:type="dxa"/>
            <w:tcBorders>
              <w:top w:val="single" w:sz="4" w:space="0" w:color="auto"/>
              <w:left w:val="single" w:sz="4" w:space="0" w:color="auto"/>
              <w:bottom w:val="nil"/>
              <w:right w:val="single" w:sz="4" w:space="0" w:color="auto"/>
            </w:tcBorders>
          </w:tcPr>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Отчётный год (базовый)</w:t>
            </w: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2015</w:t>
            </w:r>
          </w:p>
        </w:tc>
        <w:tc>
          <w:tcPr>
            <w:tcW w:w="1418" w:type="dxa"/>
            <w:tcBorders>
              <w:top w:val="single" w:sz="4" w:space="0" w:color="auto"/>
              <w:left w:val="single" w:sz="4" w:space="0" w:color="auto"/>
              <w:bottom w:val="nil"/>
              <w:right w:val="single" w:sz="4" w:space="0" w:color="auto"/>
            </w:tcBorders>
          </w:tcPr>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Текущий год (оценка)</w:t>
            </w: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2016</w:t>
            </w:r>
          </w:p>
        </w:tc>
        <w:tc>
          <w:tcPr>
            <w:tcW w:w="1135" w:type="dxa"/>
            <w:tcBorders>
              <w:top w:val="single" w:sz="4" w:space="0" w:color="auto"/>
              <w:left w:val="single" w:sz="4" w:space="0" w:color="auto"/>
              <w:bottom w:val="nil"/>
              <w:right w:val="single" w:sz="4" w:space="0" w:color="auto"/>
            </w:tcBorders>
          </w:tcPr>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Первый год реализации программы</w:t>
            </w: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2017</w:t>
            </w:r>
          </w:p>
        </w:tc>
        <w:tc>
          <w:tcPr>
            <w:tcW w:w="1135" w:type="dxa"/>
            <w:tcBorders>
              <w:top w:val="single" w:sz="4" w:space="0" w:color="auto"/>
              <w:left w:val="single" w:sz="4" w:space="0" w:color="auto"/>
              <w:bottom w:val="nil"/>
              <w:right w:val="single" w:sz="4" w:space="0" w:color="auto"/>
            </w:tcBorders>
          </w:tcPr>
          <w:p w:rsidR="00F7514C" w:rsidRPr="005946B8" w:rsidRDefault="00F7514C" w:rsidP="009A039F">
            <w:pPr>
              <w:spacing w:after="0" w:line="240" w:lineRule="auto"/>
              <w:jc w:val="both"/>
              <w:rPr>
                <w:rFonts w:ascii="Times New Roman" w:hAnsi="Times New Roman"/>
                <w:sz w:val="24"/>
                <w:szCs w:val="24"/>
              </w:rPr>
            </w:pPr>
            <w:r w:rsidRPr="005946B8">
              <w:rPr>
                <w:rFonts w:ascii="Times New Roman" w:hAnsi="Times New Roman"/>
                <w:sz w:val="24"/>
                <w:szCs w:val="24"/>
              </w:rPr>
              <w:t xml:space="preserve">Второй год реализации программы </w:t>
            </w:r>
          </w:p>
          <w:p w:rsidR="00F7514C" w:rsidRPr="005946B8" w:rsidRDefault="00F7514C" w:rsidP="009A039F">
            <w:pPr>
              <w:spacing w:after="0" w:line="240" w:lineRule="auto"/>
              <w:jc w:val="both"/>
              <w:rPr>
                <w:rFonts w:ascii="Times New Roman" w:hAnsi="Times New Roman"/>
                <w:sz w:val="24"/>
                <w:szCs w:val="24"/>
              </w:rPr>
            </w:pPr>
            <w:r w:rsidRPr="005946B8">
              <w:rPr>
                <w:rFonts w:ascii="Times New Roman" w:hAnsi="Times New Roman"/>
                <w:sz w:val="24"/>
                <w:szCs w:val="24"/>
              </w:rPr>
              <w:t>2018</w:t>
            </w:r>
          </w:p>
        </w:tc>
        <w:tc>
          <w:tcPr>
            <w:tcW w:w="1135" w:type="dxa"/>
            <w:tcBorders>
              <w:top w:val="single" w:sz="4" w:space="0" w:color="auto"/>
              <w:left w:val="single" w:sz="4" w:space="0" w:color="auto"/>
              <w:bottom w:val="nil"/>
              <w:right w:val="single" w:sz="4" w:space="0" w:color="auto"/>
            </w:tcBorders>
          </w:tcPr>
          <w:p w:rsidR="00F7514C" w:rsidRPr="005946B8" w:rsidRDefault="00F7514C" w:rsidP="009A039F">
            <w:pPr>
              <w:spacing w:after="0" w:line="240" w:lineRule="auto"/>
              <w:jc w:val="both"/>
              <w:rPr>
                <w:rFonts w:ascii="Times New Roman" w:hAnsi="Times New Roman"/>
                <w:sz w:val="24"/>
                <w:szCs w:val="24"/>
              </w:rPr>
            </w:pPr>
            <w:r w:rsidRPr="005946B8">
              <w:rPr>
                <w:rFonts w:ascii="Times New Roman" w:hAnsi="Times New Roman"/>
                <w:sz w:val="24"/>
                <w:szCs w:val="24"/>
              </w:rPr>
              <w:t xml:space="preserve">Третий год реализации программы </w:t>
            </w:r>
          </w:p>
          <w:p w:rsidR="00F7514C" w:rsidRPr="005946B8" w:rsidRDefault="00F7514C" w:rsidP="009A039F">
            <w:pPr>
              <w:spacing w:after="0" w:line="240" w:lineRule="auto"/>
              <w:jc w:val="both"/>
              <w:rPr>
                <w:rFonts w:ascii="Times New Roman" w:hAnsi="Times New Roman"/>
                <w:sz w:val="24"/>
                <w:szCs w:val="24"/>
              </w:rPr>
            </w:pPr>
            <w:r w:rsidRPr="005946B8">
              <w:rPr>
                <w:rFonts w:ascii="Times New Roman" w:hAnsi="Times New Roman"/>
                <w:sz w:val="24"/>
                <w:szCs w:val="24"/>
              </w:rPr>
              <w:t>2019</w:t>
            </w:r>
          </w:p>
        </w:tc>
        <w:tc>
          <w:tcPr>
            <w:tcW w:w="1135" w:type="dxa"/>
            <w:vMerge/>
            <w:tcBorders>
              <w:top w:val="single" w:sz="4" w:space="0" w:color="auto"/>
              <w:left w:val="single" w:sz="4" w:space="0" w:color="auto"/>
              <w:bottom w:val="nil"/>
            </w:tcBorders>
            <w:vAlign w:val="center"/>
          </w:tcPr>
          <w:p w:rsidR="00F7514C" w:rsidRPr="005946B8" w:rsidRDefault="00F7514C" w:rsidP="009A039F">
            <w:pPr>
              <w:spacing w:after="0" w:line="240" w:lineRule="auto"/>
              <w:jc w:val="both"/>
              <w:rPr>
                <w:rFonts w:ascii="Times New Roman" w:hAnsi="Times New Roman"/>
                <w:sz w:val="24"/>
                <w:szCs w:val="24"/>
              </w:rPr>
            </w:pPr>
          </w:p>
        </w:tc>
      </w:tr>
      <w:tr w:rsidR="00F7514C" w:rsidRPr="005946B8" w:rsidTr="002A6D4A">
        <w:trPr>
          <w:trHeight w:val="518"/>
        </w:trPr>
        <w:tc>
          <w:tcPr>
            <w:tcW w:w="15463" w:type="dxa"/>
            <w:gridSpan w:val="9"/>
            <w:tcBorders>
              <w:top w:val="single" w:sz="4" w:space="0" w:color="auto"/>
              <w:bottom w:val="nil"/>
            </w:tcBorders>
            <w:vAlign w:val="center"/>
          </w:tcPr>
          <w:p w:rsidR="00F7514C" w:rsidRPr="005946B8" w:rsidRDefault="00F7514C" w:rsidP="009A039F">
            <w:pPr>
              <w:pStyle w:val="a"/>
              <w:jc w:val="center"/>
              <w:rPr>
                <w:rFonts w:ascii="Times New Roman" w:hAnsi="Times New Roman" w:cs="Times New Roman"/>
                <w:b/>
              </w:rPr>
            </w:pPr>
            <w:r w:rsidRPr="005946B8">
              <w:rPr>
                <w:rFonts w:ascii="Times New Roman" w:hAnsi="Times New Roman" w:cs="Times New Roman"/>
                <w:b/>
              </w:rPr>
              <w:t>Подпрограмма 1. Развитие системы дошкольного образования</w:t>
            </w:r>
          </w:p>
          <w:p w:rsidR="00F7514C" w:rsidRPr="005946B8" w:rsidRDefault="00F7514C" w:rsidP="009A039F">
            <w:pPr>
              <w:spacing w:after="0" w:line="240" w:lineRule="auto"/>
              <w:jc w:val="both"/>
              <w:rPr>
                <w:rFonts w:ascii="Times New Roman" w:hAnsi="Times New Roman"/>
                <w:sz w:val="24"/>
                <w:szCs w:val="24"/>
              </w:rPr>
            </w:pP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Выполнение сбалансированности питания (белки, жиры, углеводы)</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воспитанников, освоивших программу дошкольного образования на высоком и среднем уровне</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с высшим образованием от общего числа работников</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31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31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38</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37</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38</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работников.повысивших квалификацию в отчетном периоде</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12</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74</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14</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15</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30252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с  высшей квалификационной категорией</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8,5</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30252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педагогов с  первой квалификационной категорией</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52</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58</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60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62</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65</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67</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родителей (законных представителей) воспитанников, удовлетворенных качеством и доступностью услуги</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Посещаемость воспитанников</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72</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72</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73</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73</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74</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75</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Своевременность внесения родительской платы за содержание ребенка</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96</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укомплектованности кадрами</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на деятельность учреждения со стороны потребителя (обучающихся, их родителей,законных представителей, иных заинтересованных лиц)</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шт</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827178">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143820">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от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шт</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r>
      <w:tr w:rsidR="00F7514C" w:rsidRPr="005946B8" w:rsidTr="002A6D4A">
        <w:trPr>
          <w:trHeight w:val="531"/>
        </w:trPr>
        <w:tc>
          <w:tcPr>
            <w:tcW w:w="15463" w:type="dxa"/>
            <w:gridSpan w:val="9"/>
            <w:tcBorders>
              <w:top w:val="single" w:sz="4" w:space="0" w:color="auto"/>
              <w:bottom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b/>
                <w:sz w:val="24"/>
                <w:szCs w:val="24"/>
              </w:rPr>
            </w:pPr>
            <w:r w:rsidRPr="005946B8">
              <w:rPr>
                <w:rFonts w:ascii="Times New Roman" w:hAnsi="Times New Roman"/>
                <w:b/>
                <w:sz w:val="24"/>
                <w:szCs w:val="24"/>
              </w:rPr>
              <w:t>Подпрограмма 2. Развитие системы общего и дополнительного образования</w:t>
            </w:r>
          </w:p>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2D1F9A">
            <w:pPr>
              <w:jc w:val="both"/>
              <w:rPr>
                <w:rFonts w:ascii="Times New Roman" w:hAnsi="Times New Roman"/>
                <w:sz w:val="24"/>
                <w:szCs w:val="24"/>
              </w:rPr>
            </w:pPr>
            <w:r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w:t>
            </w:r>
            <w:r w:rsidRPr="005946B8">
              <w:rPr>
                <w:rFonts w:ascii="Times New Roman" w:hAnsi="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84</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90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95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pStyle w:val="a"/>
              <w:jc w:val="both"/>
              <w:rPr>
                <w:rFonts w:ascii="Times New Roman" w:hAnsi="Times New Roman" w:cs="Times New Roman"/>
                <w:color w:val="000000"/>
              </w:rPr>
            </w:pPr>
            <w:r w:rsidRPr="005946B8">
              <w:rPr>
                <w:rFonts w:ascii="Times New Roman" w:hAnsi="Times New Roman" w:cs="Times New Roman"/>
              </w:rPr>
              <w:t xml:space="preserve">количество участников муниципального  этапа всероссийской олимпиады школьников, научных конференций, конкурсов, фестивалей, интернет-марафонов, конкурса «Ученик года», областного бала золотых медалистов </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чел.</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1050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1150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1200</w:t>
            </w:r>
          </w:p>
        </w:tc>
        <w:tc>
          <w:tcPr>
            <w:tcW w:w="1135" w:type="dxa"/>
            <w:tcBorders>
              <w:top w:val="single" w:sz="4" w:space="0" w:color="auto"/>
              <w:left w:val="single" w:sz="4" w:space="0" w:color="auto"/>
              <w:bottom w:val="single" w:sz="4" w:space="0" w:color="auto"/>
            </w:tcBorders>
          </w:tcPr>
          <w:p w:rsidR="00F7514C" w:rsidRPr="005946B8" w:rsidRDefault="00F7514C"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1200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33</w:t>
            </w:r>
          </w:p>
        </w:tc>
        <w:tc>
          <w:tcPr>
            <w:tcW w:w="1135" w:type="dxa"/>
            <w:tcBorders>
              <w:top w:val="single" w:sz="4" w:space="0" w:color="auto"/>
              <w:left w:val="single" w:sz="4" w:space="0" w:color="auto"/>
              <w:bottom w:val="single" w:sz="4" w:space="0" w:color="auto"/>
            </w:tcBorders>
          </w:tcPr>
          <w:p w:rsidR="00F7514C" w:rsidRPr="005946B8" w:rsidRDefault="00F7514C"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35</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в общей численностиаттестующихся учащихся, обучающихся в отчетном периоде на "хорошо" и "отлично"</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48</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53</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56</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57</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обучающихся, оставленных на повторный год обучения</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0,4</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0,3</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0,2</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0,2</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кадров с высшим образованием от общего числа</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56</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57</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58</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59</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59</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имеющих первую и высшую квалификационную категории</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73,3</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74</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75,3</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75,5</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педагогических работников, повысивших квалификацию в отчетном периоде</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56</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57</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Количество (доля) выпускников.набравших положительные баллы при сдаче ЕГэ и ГИА</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98</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Охват учащихся горячим питанием</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97,9</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97,9</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98</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98,1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98,2</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98,2</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удовлетворенности родителей (законных представителей) качеством образования</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Уровень укомплектованности кадрами</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Успеваемость учащихся</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100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spacing w:after="0" w:line="240" w:lineRule="auto"/>
              <w:rPr>
                <w:rFonts w:ascii="Times New Roman" w:hAnsi="Times New Roman"/>
                <w:color w:val="000000"/>
                <w:sz w:val="24"/>
                <w:szCs w:val="24"/>
              </w:rPr>
            </w:pPr>
            <w:r w:rsidRPr="005946B8">
              <w:rPr>
                <w:rFonts w:ascii="Times New Roman" w:hAnsi="Times New Roman"/>
                <w:color w:val="000000"/>
                <w:sz w:val="24"/>
                <w:szCs w:val="24"/>
              </w:rPr>
              <w:t>Число предписаний от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01</w:t>
            </w:r>
          </w:p>
        </w:tc>
        <w:tc>
          <w:tcPr>
            <w:tcW w:w="1135" w:type="dxa"/>
            <w:tcBorders>
              <w:top w:val="single" w:sz="4" w:space="0" w:color="auto"/>
              <w:left w:val="single" w:sz="4" w:space="0" w:color="auto"/>
              <w:bottom w:val="single" w:sz="4" w:space="0" w:color="auto"/>
            </w:tcBorders>
          </w:tcPr>
          <w:p w:rsidR="00F7514C" w:rsidRPr="005946B8" w:rsidRDefault="00F7514C" w:rsidP="00851DDB">
            <w:pPr>
              <w:spacing w:after="0" w:line="240" w:lineRule="auto"/>
              <w:jc w:val="right"/>
              <w:rPr>
                <w:rFonts w:ascii="Times New Roman" w:hAnsi="Times New Roman"/>
                <w:color w:val="000000"/>
                <w:sz w:val="24"/>
                <w:szCs w:val="24"/>
              </w:rPr>
            </w:pPr>
            <w:r w:rsidRPr="005946B8">
              <w:rPr>
                <w:rFonts w:ascii="Times New Roman" w:hAnsi="Times New Roman"/>
                <w:color w:val="000000"/>
                <w:sz w:val="24"/>
                <w:szCs w:val="24"/>
              </w:rPr>
              <w:t>1</w:t>
            </w:r>
          </w:p>
        </w:tc>
      </w:tr>
      <w:tr w:rsidR="00F7514C" w:rsidRPr="005946B8" w:rsidTr="0098347E">
        <w:trPr>
          <w:trHeight w:val="531"/>
        </w:trPr>
        <w:tc>
          <w:tcPr>
            <w:tcW w:w="15463" w:type="dxa"/>
            <w:gridSpan w:val="9"/>
            <w:tcBorders>
              <w:top w:val="single" w:sz="4" w:space="0" w:color="auto"/>
              <w:bottom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b/>
                <w:sz w:val="24"/>
                <w:szCs w:val="24"/>
              </w:rPr>
              <w:t>Подпрограмма 3.Поддержка одаренных детей Ивантеевского района</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jc w:val="both"/>
              <w:rPr>
                <w:rFonts w:ascii="Times New Roman" w:hAnsi="Times New Roman"/>
                <w:color w:val="231F20"/>
                <w:sz w:val="24"/>
                <w:szCs w:val="24"/>
              </w:rPr>
            </w:pPr>
            <w:r w:rsidRPr="005946B8">
              <w:rPr>
                <w:rFonts w:ascii="Times New Roman" w:hAnsi="Times New Roman"/>
                <w:color w:val="231F20"/>
                <w:sz w:val="24"/>
                <w:szCs w:val="24"/>
              </w:rPr>
              <w:t xml:space="preserve">охват детей в возрасте 5-18 лет программами дополнительного образования (удельный вес детей, получающих услуги дополнительного образования, от общей численности детей в возрасте 5-18 лет)  </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86</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87</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88</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89</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90</w:t>
            </w:r>
          </w:p>
        </w:tc>
        <w:tc>
          <w:tcPr>
            <w:tcW w:w="1135" w:type="dxa"/>
            <w:tcBorders>
              <w:top w:val="single" w:sz="4" w:space="0" w:color="auto"/>
              <w:left w:val="single" w:sz="4" w:space="0" w:color="auto"/>
              <w:bottom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90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rPr>
                <w:rFonts w:ascii="Times New Roman" w:hAnsi="Times New Roman"/>
                <w:color w:val="231F20"/>
                <w:sz w:val="24"/>
                <w:szCs w:val="24"/>
              </w:rPr>
            </w:pPr>
            <w:r w:rsidRPr="005946B8">
              <w:rPr>
                <w:rFonts w:ascii="Times New Roman" w:hAnsi="Times New Roman"/>
                <w:color w:val="231F20"/>
                <w:sz w:val="24"/>
                <w:szCs w:val="24"/>
              </w:rPr>
              <w:t xml:space="preserve">    удельный вес детей, занимающихся по дополнительным образовательным программам научно-технической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10</w:t>
            </w:r>
          </w:p>
        </w:tc>
        <w:tc>
          <w:tcPr>
            <w:tcW w:w="1135" w:type="dxa"/>
            <w:tcBorders>
              <w:top w:val="single" w:sz="4" w:space="0" w:color="auto"/>
              <w:left w:val="single" w:sz="4" w:space="0" w:color="auto"/>
              <w:bottom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12</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2A6D4A">
            <w:pPr>
              <w:pStyle w:val="a"/>
              <w:jc w:val="both"/>
              <w:rPr>
                <w:rFonts w:ascii="Times New Roman" w:hAnsi="Times New Roman"/>
                <w:color w:val="000000"/>
              </w:rPr>
            </w:pPr>
            <w:r w:rsidRPr="005946B8">
              <w:rPr>
                <w:rFonts w:ascii="Times New Roman" w:hAnsi="Times New Roman" w:cs="Times New Roman"/>
              </w:rPr>
              <w:t xml:space="preserve">   количество участников муниципального  этапа всероссийской олимпиады школьников, научных конференций, конкурсов, фестивалей, интернет-марафонов, конкурса «Ученик года», соревнований</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rPr>
              <w:t>чел.</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1050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1100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1150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1200</w:t>
            </w:r>
          </w:p>
        </w:tc>
        <w:tc>
          <w:tcPr>
            <w:tcW w:w="1135" w:type="dxa"/>
            <w:tcBorders>
              <w:top w:val="single" w:sz="4" w:space="0" w:color="auto"/>
              <w:left w:val="single" w:sz="4" w:space="0" w:color="auto"/>
              <w:bottom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1300</w:t>
            </w:r>
          </w:p>
        </w:tc>
      </w:tr>
      <w:tr w:rsidR="00F7514C" w:rsidRPr="005946B8" w:rsidTr="0098347E">
        <w:trPr>
          <w:trHeight w:val="531"/>
        </w:trPr>
        <w:tc>
          <w:tcPr>
            <w:tcW w:w="15463" w:type="dxa"/>
            <w:gridSpan w:val="9"/>
            <w:tcBorders>
              <w:top w:val="single" w:sz="4" w:space="0" w:color="auto"/>
              <w:bottom w:val="single" w:sz="4" w:space="0" w:color="auto"/>
            </w:tcBorders>
          </w:tcPr>
          <w:p w:rsidR="00F7514C" w:rsidRPr="005946B8" w:rsidRDefault="00F7514C" w:rsidP="002D1F9A">
            <w:pPr>
              <w:autoSpaceDE w:val="0"/>
              <w:autoSpaceDN w:val="0"/>
              <w:adjustRightInd w:val="0"/>
              <w:jc w:val="center"/>
              <w:rPr>
                <w:rFonts w:ascii="Times New Roman" w:hAnsi="Times New Roman"/>
                <w:sz w:val="24"/>
                <w:szCs w:val="24"/>
              </w:rPr>
            </w:pPr>
            <w:r w:rsidRPr="005946B8">
              <w:rPr>
                <w:rFonts w:ascii="Times New Roman" w:hAnsi="Times New Roman"/>
                <w:b/>
                <w:sz w:val="24"/>
                <w:szCs w:val="24"/>
              </w:rPr>
              <w:t>Подпрограмма 4. Патриотическое воспитание детей и молодежи Ивантеевского района</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spacing w:after="0" w:line="240" w:lineRule="auto"/>
              <w:jc w:val="both"/>
              <w:rPr>
                <w:rFonts w:ascii="Times New Roman" w:hAnsi="Times New Roman"/>
                <w:color w:val="000000"/>
                <w:sz w:val="24"/>
                <w:szCs w:val="24"/>
              </w:rPr>
            </w:pPr>
            <w:r w:rsidRPr="005946B8">
              <w:rPr>
                <w:rFonts w:ascii="Times New Roman" w:hAnsi="Times New Roman"/>
                <w:sz w:val="24"/>
                <w:szCs w:val="24"/>
              </w:rPr>
              <w:t xml:space="preserve">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26,9</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38</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40</w:t>
            </w:r>
          </w:p>
        </w:tc>
        <w:tc>
          <w:tcPr>
            <w:tcW w:w="1135" w:type="dxa"/>
            <w:tcBorders>
              <w:top w:val="single" w:sz="4" w:space="0" w:color="auto"/>
              <w:left w:val="single" w:sz="4" w:space="0" w:color="auto"/>
              <w:bottom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43,4</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2D1F9A">
            <w:pPr>
              <w:pStyle w:val="a"/>
              <w:rPr>
                <w:rFonts w:ascii="Times New Roman" w:hAnsi="Times New Roman" w:cs="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 , с 13 единиц в 2016 году до 17 единиц в 2020 году.</w:t>
            </w:r>
          </w:p>
          <w:p w:rsidR="00F7514C" w:rsidRPr="005946B8" w:rsidRDefault="00F7514C" w:rsidP="002D1F9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Ед.</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13</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16</w:t>
            </w:r>
          </w:p>
        </w:tc>
        <w:tc>
          <w:tcPr>
            <w:tcW w:w="1135" w:type="dxa"/>
            <w:tcBorders>
              <w:top w:val="single" w:sz="4" w:space="0" w:color="auto"/>
              <w:left w:val="single" w:sz="4" w:space="0" w:color="auto"/>
              <w:bottom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17</w:t>
            </w:r>
          </w:p>
        </w:tc>
      </w:tr>
      <w:tr w:rsidR="00F7514C" w:rsidRPr="005946B8" w:rsidTr="0098347E">
        <w:trPr>
          <w:trHeight w:val="531"/>
        </w:trPr>
        <w:tc>
          <w:tcPr>
            <w:tcW w:w="15463" w:type="dxa"/>
            <w:gridSpan w:val="9"/>
            <w:tcBorders>
              <w:top w:val="single" w:sz="4" w:space="0" w:color="auto"/>
              <w:bottom w:val="single" w:sz="4" w:space="0" w:color="auto"/>
            </w:tcBorders>
          </w:tcPr>
          <w:p w:rsidR="00F7514C" w:rsidRPr="005946B8" w:rsidRDefault="00F7514C" w:rsidP="002D1F9A">
            <w:pPr>
              <w:autoSpaceDE w:val="0"/>
              <w:autoSpaceDN w:val="0"/>
              <w:adjustRightInd w:val="0"/>
              <w:jc w:val="center"/>
              <w:rPr>
                <w:rFonts w:ascii="Times New Roman" w:hAnsi="Times New Roman"/>
                <w:sz w:val="24"/>
                <w:szCs w:val="24"/>
              </w:rPr>
            </w:pPr>
            <w:r w:rsidRPr="005946B8">
              <w:rPr>
                <w:rFonts w:ascii="Times New Roman" w:hAnsi="Times New Roman"/>
                <w:b/>
                <w:sz w:val="24"/>
                <w:szCs w:val="24"/>
              </w:rPr>
              <w:t>Подпрограмма 5. Создание условий для инклюзивного образования детей с ограниченными возможностями здоровья и инвалидов</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color w:val="231F20"/>
                <w:sz w:val="24"/>
                <w:szCs w:val="24"/>
              </w:rPr>
              <w:t>доля образовательных организаций, в которых создана</w:t>
            </w:r>
            <w:r w:rsidRPr="005946B8">
              <w:rPr>
                <w:rFonts w:ascii="Times New Roman" w:hAnsi="Times New Roman"/>
                <w:color w:val="231F20"/>
                <w:sz w:val="24"/>
                <w:szCs w:val="24"/>
              </w:rPr>
              <w:br/>
              <w:t xml:space="preserve">универсальная безбарьерная среда для инклюзивного образования детей инвалидов, в общем количестве образовательных организаций </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9,5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rPr>
                <w:rFonts w:ascii="Times New Roman" w:hAnsi="Times New Roman"/>
                <w:sz w:val="24"/>
                <w:szCs w:val="24"/>
              </w:rPr>
            </w:pPr>
            <w:r w:rsidRPr="005946B8">
              <w:rPr>
                <w:rFonts w:ascii="Times New Roman" w:hAnsi="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rPr>
                <w:rFonts w:ascii="Times New Roman" w:hAnsi="Times New Roman"/>
                <w:sz w:val="24"/>
                <w:szCs w:val="24"/>
              </w:rPr>
            </w:pPr>
            <w:r w:rsidRPr="005946B8">
              <w:rPr>
                <w:rFonts w:ascii="Times New Roman" w:hAnsi="Times New Roman"/>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rPr>
                <w:rFonts w:ascii="Times New Roman" w:hAnsi="Times New Roman"/>
                <w:sz w:val="24"/>
                <w:szCs w:val="24"/>
              </w:rPr>
            </w:pPr>
            <w:r w:rsidRPr="005946B8">
              <w:rPr>
                <w:rFonts w:ascii="Times New Roman" w:hAnsi="Times New Roman"/>
                <w:sz w:val="24"/>
                <w:szCs w:val="24"/>
              </w:rPr>
              <w:t>48</w:t>
            </w:r>
          </w:p>
        </w:tc>
        <w:tc>
          <w:tcPr>
            <w:tcW w:w="1135" w:type="dxa"/>
            <w:tcBorders>
              <w:top w:val="single" w:sz="4" w:space="0" w:color="auto"/>
              <w:left w:val="single" w:sz="4" w:space="0" w:color="auto"/>
              <w:bottom w:val="single" w:sz="4" w:space="0" w:color="auto"/>
            </w:tcBorders>
          </w:tcPr>
          <w:p w:rsidR="00F7514C" w:rsidRPr="005946B8" w:rsidRDefault="00F7514C" w:rsidP="0098347E">
            <w:pPr>
              <w:rPr>
                <w:rFonts w:ascii="Times New Roman" w:hAnsi="Times New Roman"/>
                <w:sz w:val="24"/>
                <w:szCs w:val="24"/>
              </w:rPr>
            </w:pPr>
            <w:r w:rsidRPr="005946B8">
              <w:rPr>
                <w:rFonts w:ascii="Times New Roman" w:hAnsi="Times New Roman"/>
                <w:sz w:val="24"/>
                <w:szCs w:val="24"/>
              </w:rPr>
              <w:t>67</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jc w:val="both"/>
              <w:rPr>
                <w:rFonts w:ascii="Times New Roman" w:hAnsi="Times New Roman"/>
                <w:color w:val="231F20"/>
                <w:sz w:val="24"/>
                <w:szCs w:val="24"/>
              </w:rPr>
            </w:pPr>
            <w:r w:rsidRPr="005946B8">
              <w:rPr>
                <w:rFonts w:ascii="Times New Roman" w:hAnsi="Times New Roman"/>
                <w:color w:val="231F20"/>
                <w:sz w:val="24"/>
                <w:szCs w:val="24"/>
              </w:rPr>
              <w:t xml:space="preserve">доля детей-инвалидов и детей с ОВЗ  в возрасте от 5 до 18 лет, получающих дополнительное образование, от общей численности детей-инвалидов данного возраста </w:t>
            </w:r>
          </w:p>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60</w:t>
            </w:r>
          </w:p>
        </w:tc>
        <w:tc>
          <w:tcPr>
            <w:tcW w:w="1135" w:type="dxa"/>
            <w:tcBorders>
              <w:top w:val="single" w:sz="4" w:space="0" w:color="auto"/>
              <w:left w:val="single" w:sz="4" w:space="0" w:color="auto"/>
              <w:bottom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80</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дошкольных образовательных организаций, в которых создана универсальная безбарьерная среда для инклюзивного образования детей инвалидов и детей с ОВЗ , в общем количестве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17</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50</w:t>
            </w:r>
          </w:p>
        </w:tc>
        <w:tc>
          <w:tcPr>
            <w:tcW w:w="1135" w:type="dxa"/>
            <w:tcBorders>
              <w:top w:val="single" w:sz="4" w:space="0" w:color="auto"/>
              <w:left w:val="single" w:sz="4" w:space="0" w:color="auto"/>
              <w:bottom w:val="single" w:sz="4" w:space="0" w:color="auto"/>
            </w:tcBorders>
          </w:tcPr>
          <w:p w:rsidR="00F7514C" w:rsidRPr="005946B8" w:rsidRDefault="00F7514C"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67</w:t>
            </w:r>
          </w:p>
        </w:tc>
      </w:tr>
      <w:tr w:rsidR="00F7514C" w:rsidRPr="005946B8" w:rsidTr="002A6D4A">
        <w:trPr>
          <w:trHeight w:val="531"/>
        </w:trPr>
        <w:tc>
          <w:tcPr>
            <w:tcW w:w="851" w:type="dxa"/>
            <w:tcBorders>
              <w:top w:val="single" w:sz="4" w:space="0" w:color="auto"/>
              <w:bottom w:val="single" w:sz="4" w:space="0" w:color="auto"/>
              <w:right w:val="single" w:sz="4" w:space="0" w:color="auto"/>
            </w:tcBorders>
          </w:tcPr>
          <w:p w:rsidR="00F7514C" w:rsidRPr="005946B8" w:rsidRDefault="00F7514C" w:rsidP="007E709E">
            <w:pPr>
              <w:pStyle w:val="ListParagraph"/>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bCs/>
                <w:color w:val="000000"/>
                <w:sz w:val="24"/>
                <w:szCs w:val="24"/>
              </w:rPr>
              <w:t xml:space="preserve">доля  </w:t>
            </w:r>
            <w:r w:rsidRPr="005946B8">
              <w:rPr>
                <w:rFonts w:ascii="Times New Roman" w:hAnsi="Times New Roman"/>
                <w:bCs/>
                <w:color w:val="000000"/>
                <w:sz w:val="24"/>
                <w:szCs w:val="24"/>
                <w:shd w:val="clear" w:color="auto" w:fill="FFFFFF"/>
              </w:rPr>
              <w:t xml:space="preserve">педагогических работников дошкольных образовательных организаций и общеобразовательных организаций, прошедшие курсы повышения квалификации, позволяющие осуществлять обучение по адаптированным основным общеобразовательным программам </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40</w:t>
            </w:r>
          </w:p>
        </w:tc>
        <w:tc>
          <w:tcPr>
            <w:tcW w:w="1135" w:type="dxa"/>
            <w:tcBorders>
              <w:top w:val="single" w:sz="4" w:space="0" w:color="auto"/>
              <w:left w:val="single" w:sz="4" w:space="0" w:color="auto"/>
              <w:bottom w:val="single" w:sz="4" w:space="0" w:color="auto"/>
            </w:tcBorders>
          </w:tcPr>
          <w:p w:rsidR="00F7514C" w:rsidRPr="005946B8" w:rsidRDefault="00F7514C"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50</w:t>
            </w:r>
          </w:p>
        </w:tc>
      </w:tr>
    </w:tbl>
    <w:p w:rsidR="00F7514C" w:rsidRPr="005946B8" w:rsidRDefault="00F7514C" w:rsidP="006D5E17">
      <w:pPr>
        <w:spacing w:after="0" w:line="240" w:lineRule="auto"/>
        <w:jc w:val="both"/>
        <w:rPr>
          <w:rFonts w:ascii="Times New Roman" w:hAnsi="Times New Roman"/>
          <w:b/>
          <w:sz w:val="24"/>
          <w:szCs w:val="24"/>
        </w:rPr>
      </w:pPr>
    </w:p>
    <w:p w:rsidR="00F7514C" w:rsidRPr="005946B8" w:rsidRDefault="00F7514C" w:rsidP="00AB4C67">
      <w:pPr>
        <w:spacing w:after="0" w:line="240" w:lineRule="auto"/>
        <w:jc w:val="both"/>
        <w:rPr>
          <w:rFonts w:ascii="Times New Roman" w:hAnsi="Times New Roman"/>
          <w:b/>
          <w:bCs/>
          <w:sz w:val="24"/>
          <w:szCs w:val="24"/>
        </w:rPr>
      </w:pPr>
      <w:r w:rsidRPr="005946B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5946B8">
        <w:rPr>
          <w:rFonts w:ascii="Times New Roman" w:hAnsi="Times New Roman"/>
          <w:b/>
          <w:bCs/>
          <w:color w:val="26282F"/>
          <w:sz w:val="24"/>
          <w:szCs w:val="24"/>
        </w:rPr>
        <w:t>"Развитие образования  Ивантеевского муниципального  района на 2017-2020 годы»</w:t>
      </w:r>
    </w:p>
    <w:p w:rsidR="00F7514C" w:rsidRPr="005946B8" w:rsidRDefault="00F7514C" w:rsidP="006D5E17">
      <w:pPr>
        <w:spacing w:after="0" w:line="240" w:lineRule="auto"/>
        <w:jc w:val="both"/>
        <w:rPr>
          <w:rFonts w:ascii="Times New Roman" w:hAnsi="Times New Roman"/>
          <w:b/>
          <w:bCs/>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4127"/>
        <w:gridCol w:w="133"/>
        <w:gridCol w:w="1710"/>
        <w:gridCol w:w="1800"/>
        <w:gridCol w:w="1743"/>
        <w:gridCol w:w="57"/>
        <w:gridCol w:w="1320"/>
        <w:gridCol w:w="1260"/>
        <w:gridCol w:w="1440"/>
        <w:gridCol w:w="1168"/>
      </w:tblGrid>
      <w:tr w:rsidR="00F7514C" w:rsidRPr="005946B8" w:rsidTr="00ED3D80">
        <w:trPr>
          <w:trHeight w:val="816"/>
        </w:trPr>
        <w:tc>
          <w:tcPr>
            <w:tcW w:w="801"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№п/п</w:t>
            </w:r>
          </w:p>
        </w:tc>
        <w:tc>
          <w:tcPr>
            <w:tcW w:w="4260" w:type="dxa"/>
            <w:gridSpan w:val="2"/>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br/>
              <w:t>Наименование мероприятия</w:t>
            </w:r>
            <w:r w:rsidRPr="005946B8">
              <w:rPr>
                <w:rFonts w:ascii="Times New Roman" w:hAnsi="Times New Roman" w:cs="Times New Roman"/>
                <w:sz w:val="24"/>
                <w:szCs w:val="24"/>
              </w:rPr>
              <w:br/>
            </w:r>
          </w:p>
        </w:tc>
        <w:tc>
          <w:tcPr>
            <w:tcW w:w="1710"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Ответственный исполнитель</w:t>
            </w:r>
          </w:p>
        </w:tc>
        <w:tc>
          <w:tcPr>
            <w:tcW w:w="1800"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Источники финансового</w:t>
            </w:r>
          </w:p>
          <w:p w:rsidR="00F7514C" w:rsidRPr="005946B8" w:rsidRDefault="00F7514C" w:rsidP="006D5E17">
            <w:pPr>
              <w:spacing w:after="0" w:line="240" w:lineRule="auto"/>
              <w:jc w:val="both"/>
              <w:rPr>
                <w:rFonts w:ascii="Times New Roman" w:hAnsi="Times New Roman"/>
                <w:b/>
                <w:bCs/>
                <w:sz w:val="24"/>
                <w:szCs w:val="24"/>
              </w:rPr>
            </w:pPr>
            <w:r w:rsidRPr="005946B8">
              <w:rPr>
                <w:rFonts w:ascii="Times New Roman" w:hAnsi="Times New Roman"/>
                <w:sz w:val="24"/>
                <w:szCs w:val="24"/>
              </w:rPr>
              <w:t>обеспечения</w:t>
            </w:r>
          </w:p>
        </w:tc>
        <w:tc>
          <w:tcPr>
            <w:tcW w:w="1800" w:type="dxa"/>
            <w:gridSpan w:val="2"/>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Объём</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 финансового</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обеспечения тыс. руб.</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 (Всего)</w:t>
            </w:r>
          </w:p>
        </w:tc>
        <w:tc>
          <w:tcPr>
            <w:tcW w:w="5188" w:type="dxa"/>
            <w:gridSpan w:val="4"/>
          </w:tcPr>
          <w:p w:rsidR="00F7514C" w:rsidRPr="005946B8" w:rsidRDefault="00F7514C"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Объём финансового обеспечения тыс. руб.</w:t>
            </w:r>
          </w:p>
        </w:tc>
      </w:tr>
      <w:tr w:rsidR="00F7514C" w:rsidRPr="005946B8" w:rsidTr="007C7F16">
        <w:trPr>
          <w:trHeight w:val="117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vMerge/>
            <w:vAlign w:val="center"/>
          </w:tcPr>
          <w:p w:rsidR="00F7514C" w:rsidRPr="005946B8" w:rsidRDefault="00F7514C" w:rsidP="006D5E17">
            <w:pPr>
              <w:spacing w:after="0" w:line="240" w:lineRule="auto"/>
              <w:jc w:val="both"/>
              <w:rPr>
                <w:rFonts w:ascii="Times New Roman" w:hAnsi="Times New Roman"/>
                <w:b/>
                <w:bCs/>
                <w:sz w:val="24"/>
                <w:szCs w:val="24"/>
              </w:rPr>
            </w:pPr>
          </w:p>
        </w:tc>
        <w:tc>
          <w:tcPr>
            <w:tcW w:w="180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2017 год</w:t>
            </w:r>
          </w:p>
        </w:tc>
        <w:tc>
          <w:tcPr>
            <w:tcW w:w="1260" w:type="dxa"/>
          </w:tcPr>
          <w:p w:rsidR="00F7514C" w:rsidRPr="005946B8" w:rsidRDefault="00F7514C"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2018 год</w:t>
            </w:r>
          </w:p>
        </w:tc>
        <w:tc>
          <w:tcPr>
            <w:tcW w:w="1440" w:type="dxa"/>
          </w:tcPr>
          <w:p w:rsidR="00F7514C" w:rsidRPr="005946B8" w:rsidRDefault="00F7514C"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2019 год</w:t>
            </w:r>
          </w:p>
        </w:tc>
        <w:tc>
          <w:tcPr>
            <w:tcW w:w="1168" w:type="dxa"/>
          </w:tcPr>
          <w:p w:rsidR="00F7514C" w:rsidRPr="005946B8" w:rsidRDefault="00F7514C"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2020год</w:t>
            </w:r>
          </w:p>
        </w:tc>
      </w:tr>
      <w:tr w:rsidR="00F7514C" w:rsidRPr="005946B8" w:rsidTr="007C7F16">
        <w:trPr>
          <w:trHeight w:val="445"/>
        </w:trPr>
        <w:tc>
          <w:tcPr>
            <w:tcW w:w="801" w:type="dxa"/>
          </w:tcPr>
          <w:p w:rsidR="00F7514C" w:rsidRPr="005946B8" w:rsidRDefault="00F7514C" w:rsidP="006D5E17">
            <w:pPr>
              <w:pStyle w:val="ConsPlusCell"/>
              <w:widowControl/>
              <w:jc w:val="both"/>
              <w:rPr>
                <w:rFonts w:ascii="Times New Roman" w:hAnsi="Times New Roman" w:cs="Times New Roman"/>
                <w:b/>
                <w:sz w:val="24"/>
                <w:szCs w:val="24"/>
              </w:rPr>
            </w:pPr>
          </w:p>
        </w:tc>
        <w:tc>
          <w:tcPr>
            <w:tcW w:w="13590" w:type="dxa"/>
            <w:gridSpan w:val="9"/>
          </w:tcPr>
          <w:p w:rsidR="00F7514C" w:rsidRPr="005946B8" w:rsidRDefault="00F7514C" w:rsidP="009A039F">
            <w:pPr>
              <w:spacing w:after="0" w:line="240" w:lineRule="auto"/>
              <w:jc w:val="center"/>
              <w:rPr>
                <w:rFonts w:ascii="Times New Roman" w:hAnsi="Times New Roman"/>
                <w:b/>
                <w:bCs/>
                <w:sz w:val="24"/>
                <w:szCs w:val="24"/>
              </w:rPr>
            </w:pPr>
            <w:r w:rsidRPr="005946B8">
              <w:rPr>
                <w:rFonts w:ascii="Times New Roman" w:hAnsi="Times New Roman"/>
                <w:b/>
                <w:sz w:val="24"/>
                <w:szCs w:val="24"/>
              </w:rPr>
              <w:t>Подпрограмма 1. Развитие системы дошкольного образования</w:t>
            </w:r>
          </w:p>
        </w:tc>
        <w:tc>
          <w:tcPr>
            <w:tcW w:w="1168" w:type="dxa"/>
          </w:tcPr>
          <w:p w:rsidR="00F7514C" w:rsidRPr="005946B8" w:rsidRDefault="00F7514C" w:rsidP="007C7F16">
            <w:pPr>
              <w:pStyle w:val="a"/>
              <w:jc w:val="both"/>
              <w:rPr>
                <w:rFonts w:ascii="Times New Roman" w:hAnsi="Times New Roman" w:cs="Times New Roman"/>
                <w:b/>
              </w:rPr>
            </w:pPr>
          </w:p>
        </w:tc>
      </w:tr>
      <w:tr w:rsidR="00F7514C" w:rsidRPr="005946B8" w:rsidTr="007C7F16">
        <w:trPr>
          <w:trHeight w:val="579"/>
        </w:trPr>
        <w:tc>
          <w:tcPr>
            <w:tcW w:w="801"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w:t>
            </w:r>
          </w:p>
        </w:tc>
        <w:tc>
          <w:tcPr>
            <w:tcW w:w="4127"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Основное мероприятие: </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Оказание муниципальной услуги по организации предоставления общедоступного бесплатного дошкольного образования</w:t>
            </w:r>
          </w:p>
        </w:tc>
        <w:tc>
          <w:tcPr>
            <w:tcW w:w="1843" w:type="dxa"/>
            <w:gridSpan w:val="2"/>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185811,9</w:t>
            </w: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47171,6</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45946,7</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46346,8</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46346,8</w:t>
            </w:r>
          </w:p>
        </w:tc>
      </w:tr>
      <w:tr w:rsidR="00F7514C" w:rsidRPr="005946B8" w:rsidTr="007C7F16">
        <w:trPr>
          <w:trHeight w:val="420"/>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133034,4</w:t>
            </w: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33258,6</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33258,6</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33258,6</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33258,6</w:t>
            </w: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26377,5</w:t>
            </w: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7313</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6088,1</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6488,2</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6488,2</w:t>
            </w: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26400</w:t>
            </w: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6600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6600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6600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6600</w:t>
            </w:r>
          </w:p>
        </w:tc>
      </w:tr>
      <w:tr w:rsidR="00F7514C" w:rsidRPr="005946B8" w:rsidTr="006A770A">
        <w:trPr>
          <w:trHeight w:val="279"/>
        </w:trPr>
        <w:tc>
          <w:tcPr>
            <w:tcW w:w="801"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w:t>
            </w:r>
          </w:p>
        </w:tc>
        <w:tc>
          <w:tcPr>
            <w:tcW w:w="4127" w:type="dxa"/>
            <w:vMerge w:val="restart"/>
          </w:tcPr>
          <w:p w:rsidR="00F7514C" w:rsidRDefault="00F7514C" w:rsidP="006D5E17">
            <w:pPr>
              <w:pStyle w:val="ConsPlusCell"/>
              <w:widowControl/>
              <w:jc w:val="both"/>
              <w:rPr>
                <w:rFonts w:ascii="Times New Roman" w:hAnsi="Times New Roman" w:cs="Times New Roman"/>
                <w:color w:val="000000"/>
                <w:sz w:val="24"/>
                <w:szCs w:val="24"/>
              </w:rPr>
            </w:pPr>
            <w:r w:rsidRPr="004B20EE">
              <w:rPr>
                <w:rFonts w:ascii="Times New Roman" w:hAnsi="Times New Roman" w:cs="Times New Roman"/>
                <w:color w:val="000000"/>
                <w:sz w:val="24"/>
                <w:szCs w:val="24"/>
              </w:rPr>
              <w:t>Основное мероприятие:</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color w:val="000000"/>
                <w:sz w:val="24"/>
                <w:szCs w:val="24"/>
              </w:rPr>
              <w:t xml:space="preserve">Проведение муниципального конкурса «Воспитатель года» среди воспитателей ДОУ </w:t>
            </w:r>
          </w:p>
        </w:tc>
        <w:tc>
          <w:tcPr>
            <w:tcW w:w="1843" w:type="dxa"/>
            <w:gridSpan w:val="2"/>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p>
        </w:tc>
        <w:tc>
          <w:tcPr>
            <w:tcW w:w="1377" w:type="dxa"/>
            <w:gridSpan w:val="2"/>
          </w:tcPr>
          <w:p w:rsidR="00F7514C" w:rsidRPr="005946B8" w:rsidRDefault="00F7514C" w:rsidP="006D5E17">
            <w:pPr>
              <w:spacing w:after="0" w:line="240" w:lineRule="auto"/>
              <w:jc w:val="both"/>
              <w:rPr>
                <w:rFonts w:ascii="Times New Roman" w:hAnsi="Times New Roman"/>
                <w:b/>
                <w:bCs/>
                <w:sz w:val="24"/>
                <w:szCs w:val="24"/>
              </w:rPr>
            </w:pPr>
          </w:p>
        </w:tc>
        <w:tc>
          <w:tcPr>
            <w:tcW w:w="1260" w:type="dxa"/>
          </w:tcPr>
          <w:p w:rsidR="00F7514C" w:rsidRPr="005946B8" w:rsidRDefault="00F7514C" w:rsidP="006D5E17">
            <w:pPr>
              <w:spacing w:after="0" w:line="240" w:lineRule="auto"/>
              <w:jc w:val="both"/>
              <w:rPr>
                <w:rFonts w:ascii="Times New Roman" w:hAnsi="Times New Roman"/>
                <w:b/>
                <w:bCs/>
                <w:sz w:val="24"/>
                <w:szCs w:val="24"/>
              </w:rPr>
            </w:pPr>
          </w:p>
        </w:tc>
        <w:tc>
          <w:tcPr>
            <w:tcW w:w="1440" w:type="dxa"/>
          </w:tcPr>
          <w:p w:rsidR="00F7514C" w:rsidRPr="005946B8" w:rsidRDefault="00F7514C" w:rsidP="006D5E17">
            <w:pPr>
              <w:spacing w:after="0" w:line="240" w:lineRule="auto"/>
              <w:jc w:val="both"/>
              <w:rPr>
                <w:rFonts w:ascii="Times New Roman" w:hAnsi="Times New Roman"/>
                <w:b/>
                <w:bCs/>
                <w:sz w:val="24"/>
                <w:szCs w:val="24"/>
              </w:rPr>
            </w:pPr>
          </w:p>
        </w:tc>
        <w:tc>
          <w:tcPr>
            <w:tcW w:w="1168" w:type="dxa"/>
          </w:tcPr>
          <w:p w:rsidR="00F7514C" w:rsidRPr="005946B8" w:rsidRDefault="00F7514C" w:rsidP="006D5E17">
            <w:pPr>
              <w:spacing w:after="0" w:line="240" w:lineRule="auto"/>
              <w:jc w:val="both"/>
              <w:rPr>
                <w:rFonts w:ascii="Times New Roman" w:hAnsi="Times New Roman"/>
                <w:b/>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p>
        </w:tc>
        <w:tc>
          <w:tcPr>
            <w:tcW w:w="1377" w:type="dxa"/>
            <w:gridSpan w:val="2"/>
          </w:tcPr>
          <w:p w:rsidR="00F7514C" w:rsidRPr="005946B8" w:rsidRDefault="00F7514C" w:rsidP="006D5E17">
            <w:pPr>
              <w:spacing w:after="0" w:line="240" w:lineRule="auto"/>
              <w:jc w:val="both"/>
              <w:rPr>
                <w:rFonts w:ascii="Times New Roman" w:hAnsi="Times New Roman"/>
                <w:b/>
                <w:bCs/>
                <w:sz w:val="24"/>
                <w:szCs w:val="24"/>
              </w:rPr>
            </w:pPr>
          </w:p>
        </w:tc>
        <w:tc>
          <w:tcPr>
            <w:tcW w:w="1260" w:type="dxa"/>
          </w:tcPr>
          <w:p w:rsidR="00F7514C" w:rsidRPr="005946B8" w:rsidRDefault="00F7514C" w:rsidP="006D5E17">
            <w:pPr>
              <w:spacing w:after="0" w:line="240" w:lineRule="auto"/>
              <w:jc w:val="both"/>
              <w:rPr>
                <w:rFonts w:ascii="Times New Roman" w:hAnsi="Times New Roman"/>
                <w:b/>
                <w:bCs/>
                <w:sz w:val="24"/>
                <w:szCs w:val="24"/>
              </w:rPr>
            </w:pPr>
          </w:p>
        </w:tc>
        <w:tc>
          <w:tcPr>
            <w:tcW w:w="1440" w:type="dxa"/>
          </w:tcPr>
          <w:p w:rsidR="00F7514C" w:rsidRPr="005946B8" w:rsidRDefault="00F7514C" w:rsidP="006D5E17">
            <w:pPr>
              <w:spacing w:after="0" w:line="240" w:lineRule="auto"/>
              <w:jc w:val="both"/>
              <w:rPr>
                <w:rFonts w:ascii="Times New Roman" w:hAnsi="Times New Roman"/>
                <w:b/>
                <w:bCs/>
                <w:sz w:val="24"/>
                <w:szCs w:val="24"/>
              </w:rPr>
            </w:pPr>
          </w:p>
        </w:tc>
        <w:tc>
          <w:tcPr>
            <w:tcW w:w="1168" w:type="dxa"/>
          </w:tcPr>
          <w:p w:rsidR="00F7514C" w:rsidRPr="005946B8" w:rsidRDefault="00F7514C" w:rsidP="006D5E17">
            <w:pPr>
              <w:spacing w:after="0" w:line="240" w:lineRule="auto"/>
              <w:jc w:val="both"/>
              <w:rPr>
                <w:rFonts w:ascii="Times New Roman" w:hAnsi="Times New Roman"/>
                <w:b/>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442"/>
        </w:trPr>
        <w:tc>
          <w:tcPr>
            <w:tcW w:w="801"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3</w:t>
            </w:r>
          </w:p>
        </w:tc>
        <w:tc>
          <w:tcPr>
            <w:tcW w:w="4127"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Укрепление материально-технической базы</w:t>
            </w:r>
          </w:p>
        </w:tc>
        <w:tc>
          <w:tcPr>
            <w:tcW w:w="1843" w:type="dxa"/>
            <w:gridSpan w:val="2"/>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43"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127" w:type="dxa"/>
            <w:vAlign w:val="center"/>
          </w:tcPr>
          <w:p w:rsidR="00F7514C" w:rsidRPr="00A878D5" w:rsidRDefault="00F7514C" w:rsidP="006D5E17">
            <w:pPr>
              <w:spacing w:after="0" w:line="240" w:lineRule="auto"/>
              <w:jc w:val="both"/>
              <w:rPr>
                <w:rFonts w:ascii="Times New Roman" w:hAnsi="Times New Roman"/>
                <w:b/>
                <w:sz w:val="24"/>
                <w:szCs w:val="24"/>
              </w:rPr>
            </w:pPr>
            <w:r w:rsidRPr="00A878D5">
              <w:rPr>
                <w:rFonts w:ascii="Times New Roman" w:hAnsi="Times New Roman"/>
                <w:b/>
                <w:sz w:val="24"/>
                <w:szCs w:val="24"/>
              </w:rPr>
              <w:t>Итого</w:t>
            </w:r>
          </w:p>
        </w:tc>
        <w:tc>
          <w:tcPr>
            <w:tcW w:w="1843" w:type="dxa"/>
            <w:gridSpan w:val="2"/>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p>
        </w:tc>
        <w:tc>
          <w:tcPr>
            <w:tcW w:w="1743" w:type="dxa"/>
          </w:tcPr>
          <w:p w:rsidR="00F7514C" w:rsidRPr="00A878D5" w:rsidRDefault="00F7514C" w:rsidP="006D5E17">
            <w:pPr>
              <w:pStyle w:val="ConsPlusCell"/>
              <w:widowControl/>
              <w:jc w:val="both"/>
              <w:rPr>
                <w:rFonts w:ascii="Times New Roman" w:hAnsi="Times New Roman" w:cs="Times New Roman"/>
                <w:b/>
                <w:sz w:val="24"/>
                <w:szCs w:val="24"/>
              </w:rPr>
            </w:pPr>
            <w:r w:rsidRPr="00A878D5">
              <w:rPr>
                <w:rFonts w:ascii="Times New Roman" w:hAnsi="Times New Roman" w:cs="Times New Roman"/>
                <w:b/>
                <w:sz w:val="24"/>
                <w:szCs w:val="24"/>
              </w:rPr>
              <w:t>185891,9</w:t>
            </w:r>
          </w:p>
        </w:tc>
        <w:tc>
          <w:tcPr>
            <w:tcW w:w="1377" w:type="dxa"/>
            <w:gridSpan w:val="2"/>
          </w:tcPr>
          <w:p w:rsidR="00F7514C" w:rsidRPr="00A878D5" w:rsidRDefault="00F7514C" w:rsidP="006D5E17">
            <w:pPr>
              <w:spacing w:after="0" w:line="240" w:lineRule="auto"/>
              <w:jc w:val="both"/>
              <w:rPr>
                <w:rFonts w:ascii="Times New Roman" w:hAnsi="Times New Roman"/>
                <w:b/>
                <w:bCs/>
                <w:sz w:val="24"/>
                <w:szCs w:val="24"/>
              </w:rPr>
            </w:pPr>
            <w:r w:rsidRPr="00A878D5">
              <w:rPr>
                <w:rFonts w:ascii="Times New Roman" w:hAnsi="Times New Roman"/>
                <w:b/>
                <w:bCs/>
                <w:sz w:val="24"/>
                <w:szCs w:val="24"/>
              </w:rPr>
              <w:t>47191,6</w:t>
            </w:r>
          </w:p>
        </w:tc>
        <w:tc>
          <w:tcPr>
            <w:tcW w:w="1260" w:type="dxa"/>
          </w:tcPr>
          <w:p w:rsidR="00F7514C" w:rsidRPr="00A878D5" w:rsidRDefault="00F7514C" w:rsidP="006D5E17">
            <w:pPr>
              <w:spacing w:after="0" w:line="240" w:lineRule="auto"/>
              <w:jc w:val="both"/>
              <w:rPr>
                <w:rFonts w:ascii="Times New Roman" w:hAnsi="Times New Roman"/>
                <w:b/>
                <w:bCs/>
                <w:sz w:val="24"/>
                <w:szCs w:val="24"/>
              </w:rPr>
            </w:pPr>
            <w:r w:rsidRPr="00A878D5">
              <w:rPr>
                <w:rFonts w:ascii="Times New Roman" w:hAnsi="Times New Roman"/>
                <w:b/>
                <w:bCs/>
                <w:sz w:val="24"/>
                <w:szCs w:val="24"/>
              </w:rPr>
              <w:t>45966,7</w:t>
            </w:r>
          </w:p>
          <w:p w:rsidR="00F7514C" w:rsidRPr="00A878D5" w:rsidRDefault="00F7514C" w:rsidP="006D5E17">
            <w:pPr>
              <w:spacing w:after="0" w:line="240" w:lineRule="auto"/>
              <w:jc w:val="both"/>
              <w:rPr>
                <w:rFonts w:ascii="Times New Roman" w:hAnsi="Times New Roman"/>
                <w:b/>
                <w:bCs/>
                <w:sz w:val="24"/>
                <w:szCs w:val="24"/>
              </w:rPr>
            </w:pPr>
          </w:p>
        </w:tc>
        <w:tc>
          <w:tcPr>
            <w:tcW w:w="1440" w:type="dxa"/>
          </w:tcPr>
          <w:p w:rsidR="00F7514C" w:rsidRPr="00A878D5" w:rsidRDefault="00F7514C" w:rsidP="006D5E17">
            <w:pPr>
              <w:spacing w:after="0" w:line="240" w:lineRule="auto"/>
              <w:jc w:val="both"/>
              <w:rPr>
                <w:rFonts w:ascii="Times New Roman" w:hAnsi="Times New Roman"/>
                <w:b/>
                <w:bCs/>
                <w:sz w:val="24"/>
                <w:szCs w:val="24"/>
              </w:rPr>
            </w:pPr>
            <w:r w:rsidRPr="00A878D5">
              <w:rPr>
                <w:rFonts w:ascii="Times New Roman" w:hAnsi="Times New Roman"/>
                <w:b/>
                <w:bCs/>
                <w:sz w:val="24"/>
                <w:szCs w:val="24"/>
              </w:rPr>
              <w:t>46366,8</w:t>
            </w:r>
          </w:p>
        </w:tc>
        <w:tc>
          <w:tcPr>
            <w:tcW w:w="1168" w:type="dxa"/>
          </w:tcPr>
          <w:p w:rsidR="00F7514C" w:rsidRPr="00A878D5" w:rsidRDefault="00F7514C" w:rsidP="006D5E17">
            <w:pPr>
              <w:spacing w:after="0" w:line="240" w:lineRule="auto"/>
              <w:jc w:val="both"/>
              <w:rPr>
                <w:rFonts w:ascii="Times New Roman" w:hAnsi="Times New Roman"/>
                <w:b/>
                <w:bCs/>
                <w:sz w:val="24"/>
                <w:szCs w:val="24"/>
              </w:rPr>
            </w:pPr>
            <w:r w:rsidRPr="00A878D5">
              <w:rPr>
                <w:rFonts w:ascii="Times New Roman" w:hAnsi="Times New Roman"/>
                <w:b/>
                <w:bCs/>
                <w:sz w:val="24"/>
                <w:szCs w:val="24"/>
              </w:rPr>
              <w:t>46366,8</w:t>
            </w:r>
          </w:p>
        </w:tc>
      </w:tr>
      <w:tr w:rsidR="00F7514C" w:rsidRPr="005946B8" w:rsidTr="00B52E52">
        <w:trPr>
          <w:trHeight w:val="1135"/>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4758" w:type="dxa"/>
            <w:gridSpan w:val="10"/>
            <w:vAlign w:val="center"/>
          </w:tcPr>
          <w:p w:rsidR="00F7514C" w:rsidRPr="005946B8" w:rsidRDefault="00F7514C" w:rsidP="006D5E17">
            <w:pPr>
              <w:spacing w:after="0" w:line="240" w:lineRule="auto"/>
              <w:jc w:val="both"/>
              <w:rPr>
                <w:rFonts w:ascii="Times New Roman" w:hAnsi="Times New Roman"/>
                <w:b/>
                <w:sz w:val="24"/>
                <w:szCs w:val="24"/>
              </w:rPr>
            </w:pPr>
          </w:p>
          <w:p w:rsidR="00F7514C" w:rsidRPr="005946B8" w:rsidRDefault="00F7514C" w:rsidP="006D5E17">
            <w:pPr>
              <w:spacing w:after="0" w:line="240" w:lineRule="auto"/>
              <w:jc w:val="both"/>
              <w:rPr>
                <w:rFonts w:ascii="Times New Roman" w:hAnsi="Times New Roman"/>
                <w:b/>
                <w:sz w:val="24"/>
                <w:szCs w:val="24"/>
              </w:rPr>
            </w:pPr>
          </w:p>
          <w:p w:rsidR="00F7514C" w:rsidRPr="005946B8" w:rsidRDefault="00F7514C" w:rsidP="00B52E52">
            <w:pPr>
              <w:spacing w:after="0" w:line="240" w:lineRule="auto"/>
              <w:jc w:val="center"/>
              <w:rPr>
                <w:rFonts w:ascii="Times New Roman" w:hAnsi="Times New Roman"/>
                <w:b/>
                <w:sz w:val="24"/>
                <w:szCs w:val="24"/>
              </w:rPr>
            </w:pPr>
            <w:r w:rsidRPr="005946B8">
              <w:rPr>
                <w:rFonts w:ascii="Times New Roman" w:hAnsi="Times New Roman"/>
                <w:b/>
                <w:sz w:val="24"/>
                <w:szCs w:val="24"/>
              </w:rPr>
              <w:t>Подпрограмма 2. Развитие системы общего и дополнительного образования</w:t>
            </w:r>
          </w:p>
          <w:p w:rsidR="00F7514C" w:rsidRPr="005946B8" w:rsidRDefault="00F7514C" w:rsidP="006D5E17">
            <w:pPr>
              <w:spacing w:after="0" w:line="240" w:lineRule="auto"/>
              <w:jc w:val="both"/>
              <w:rPr>
                <w:rFonts w:ascii="Times New Roman" w:hAnsi="Times New Roman"/>
                <w:b/>
                <w:bCs/>
                <w:sz w:val="24"/>
                <w:szCs w:val="24"/>
              </w:rPr>
            </w:pPr>
          </w:p>
        </w:tc>
      </w:tr>
      <w:tr w:rsidR="00F7514C" w:rsidRPr="005946B8" w:rsidTr="007C7F16">
        <w:trPr>
          <w:trHeight w:val="696"/>
        </w:trPr>
        <w:tc>
          <w:tcPr>
            <w:tcW w:w="801"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w:t>
            </w:r>
          </w:p>
          <w:p w:rsidR="00F7514C" w:rsidRPr="005946B8" w:rsidRDefault="00F7514C" w:rsidP="006D5E17">
            <w:pPr>
              <w:pStyle w:val="ConsPlusCell"/>
              <w:jc w:val="both"/>
              <w:rPr>
                <w:rFonts w:ascii="Times New Roman" w:hAnsi="Times New Roman" w:cs="Times New Roman"/>
                <w:sz w:val="24"/>
                <w:szCs w:val="24"/>
              </w:rPr>
            </w:pPr>
          </w:p>
        </w:tc>
        <w:tc>
          <w:tcPr>
            <w:tcW w:w="4260" w:type="dxa"/>
            <w:gridSpan w:val="2"/>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Оказание муниципальной услуги по организации предоставления общедоступного бесплатного начального общего, основного общего, среднего общего образования по основным общеобразовательным программам</w:t>
            </w:r>
          </w:p>
          <w:p w:rsidR="00F7514C" w:rsidRPr="005946B8" w:rsidRDefault="00F7514C" w:rsidP="006D5E17">
            <w:pPr>
              <w:pStyle w:val="ConsPlusCell"/>
              <w:widowControl/>
              <w:jc w:val="both"/>
              <w:rPr>
                <w:rFonts w:ascii="Times New Roman" w:hAnsi="Times New Roman" w:cs="Times New Roman"/>
                <w:sz w:val="24"/>
                <w:szCs w:val="24"/>
              </w:rPr>
            </w:pPr>
          </w:p>
        </w:tc>
        <w:tc>
          <w:tcPr>
            <w:tcW w:w="1710" w:type="dxa"/>
            <w:vMerge w:val="restart"/>
          </w:tcPr>
          <w:p w:rsidR="00F7514C" w:rsidRPr="005946B8" w:rsidRDefault="00F7514C" w:rsidP="007D20DF">
            <w:pPr>
              <w:pStyle w:val="ConsPlusCell"/>
              <w:widowControl/>
              <w:jc w:val="both"/>
              <w:rPr>
                <w:rFonts w:ascii="Times New Roman" w:hAnsi="Times New Roman" w:cs="Times New Roman"/>
                <w:sz w:val="24"/>
                <w:szCs w:val="24"/>
              </w:rPr>
            </w:pPr>
            <w:r w:rsidRPr="007D20DF">
              <w:rPr>
                <w:rFonts w:ascii="Times New Roman" w:hAnsi="Times New Roman" w:cs="Times New Roman"/>
                <w:sz w:val="24"/>
                <w:szCs w:val="24"/>
              </w:rPr>
              <w:t xml:space="preserve">Управление образованием администрации Ивантеевского муниципального района Саратовской области </w:t>
            </w: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6D5E17">
            <w:pPr>
              <w:pStyle w:val="ConsPlusCell"/>
              <w:widowControl/>
              <w:tabs>
                <w:tab w:val="left" w:pos="1125"/>
              </w:tabs>
              <w:jc w:val="both"/>
              <w:rPr>
                <w:rFonts w:ascii="Times New Roman" w:hAnsi="Times New Roman" w:cs="Times New Roman"/>
                <w:sz w:val="24"/>
                <w:szCs w:val="24"/>
              </w:rPr>
            </w:pPr>
            <w:r w:rsidRPr="005946B8">
              <w:rPr>
                <w:rFonts w:ascii="Times New Roman" w:hAnsi="Times New Roman" w:cs="Times New Roman"/>
                <w:sz w:val="24"/>
                <w:szCs w:val="24"/>
              </w:rPr>
              <w:t>510882,3</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128381,4</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127174,9</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127663</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127663</w:t>
            </w: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6D5E17">
            <w:pPr>
              <w:pStyle w:val="ConsPlusCell"/>
              <w:widowControl/>
              <w:jc w:val="both"/>
              <w:rPr>
                <w:rFonts w:ascii="Times New Roman" w:hAnsi="Times New Roman" w:cs="Times New Roman"/>
                <w:sz w:val="24"/>
                <w:szCs w:val="24"/>
              </w:rPr>
            </w:pP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463845,6</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115961,4</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115961,4</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115961,4</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115961,4</w:t>
            </w: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lang w:val="en-US"/>
              </w:rPr>
            </w:pPr>
          </w:p>
        </w:tc>
        <w:tc>
          <w:tcPr>
            <w:tcW w:w="1440" w:type="dxa"/>
          </w:tcPr>
          <w:p w:rsidR="00F7514C" w:rsidRPr="005946B8" w:rsidRDefault="00F7514C" w:rsidP="006D5E17">
            <w:pPr>
              <w:spacing w:after="0" w:line="240" w:lineRule="auto"/>
              <w:jc w:val="both"/>
              <w:rPr>
                <w:rFonts w:ascii="Times New Roman" w:hAnsi="Times New Roman"/>
                <w:b/>
                <w:bCs/>
                <w:sz w:val="24"/>
                <w:szCs w:val="24"/>
              </w:rPr>
            </w:pPr>
          </w:p>
        </w:tc>
        <w:tc>
          <w:tcPr>
            <w:tcW w:w="1168" w:type="dxa"/>
          </w:tcPr>
          <w:p w:rsidR="00F7514C" w:rsidRPr="005946B8" w:rsidRDefault="00F7514C" w:rsidP="006D5E17">
            <w:pPr>
              <w:spacing w:after="0" w:line="240" w:lineRule="auto"/>
              <w:jc w:val="both"/>
              <w:rPr>
                <w:rFonts w:ascii="Times New Roman" w:hAnsi="Times New Roman"/>
                <w:b/>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6D5E17">
            <w:pPr>
              <w:pStyle w:val="ConsPlusCell"/>
              <w:widowControl/>
              <w:tabs>
                <w:tab w:val="left" w:pos="1125"/>
              </w:tabs>
              <w:jc w:val="both"/>
              <w:rPr>
                <w:rFonts w:ascii="Times New Roman" w:hAnsi="Times New Roman" w:cs="Times New Roman"/>
                <w:sz w:val="24"/>
                <w:szCs w:val="24"/>
              </w:rPr>
            </w:pPr>
            <w:r w:rsidRPr="005946B8">
              <w:rPr>
                <w:rFonts w:ascii="Times New Roman" w:hAnsi="Times New Roman" w:cs="Times New Roman"/>
                <w:sz w:val="24"/>
                <w:szCs w:val="24"/>
              </w:rPr>
              <w:t>38236,7</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10220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9013,5</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9501,6</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9501,6</w:t>
            </w: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8800</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2200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2200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2200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2200</w:t>
            </w:r>
          </w:p>
        </w:tc>
      </w:tr>
      <w:tr w:rsidR="00F7514C" w:rsidRPr="005946B8" w:rsidTr="00946313">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2</w:t>
            </w:r>
          </w:p>
        </w:tc>
        <w:tc>
          <w:tcPr>
            <w:tcW w:w="4260" w:type="dxa"/>
            <w:gridSpan w:val="2"/>
            <w:vMerge w:val="restart"/>
            <w:vAlign w:val="center"/>
          </w:tcPr>
          <w:p w:rsidR="00F7514C" w:rsidRPr="008418C0" w:rsidRDefault="00F7514C" w:rsidP="008418C0">
            <w:pPr>
              <w:spacing w:after="0" w:line="240" w:lineRule="auto"/>
              <w:jc w:val="both"/>
              <w:rPr>
                <w:rFonts w:ascii="Times New Roman" w:hAnsi="Times New Roman"/>
                <w:sz w:val="24"/>
                <w:szCs w:val="24"/>
              </w:rPr>
            </w:pPr>
            <w:r w:rsidRPr="008418C0">
              <w:rPr>
                <w:rFonts w:ascii="Times New Roman" w:hAnsi="Times New Roman"/>
                <w:sz w:val="24"/>
                <w:szCs w:val="24"/>
              </w:rPr>
              <w:t>Основное мероприятие:</w:t>
            </w:r>
          </w:p>
          <w:p w:rsidR="00F7514C" w:rsidRPr="005946B8" w:rsidRDefault="00F7514C" w:rsidP="007B2C35">
            <w:pPr>
              <w:spacing w:after="0" w:line="240" w:lineRule="auto"/>
              <w:jc w:val="both"/>
              <w:rPr>
                <w:rFonts w:ascii="Times New Roman" w:hAnsi="Times New Roman"/>
                <w:sz w:val="24"/>
                <w:szCs w:val="24"/>
              </w:rPr>
            </w:pPr>
            <w:r>
              <w:rPr>
                <w:rFonts w:ascii="Times New Roman" w:hAnsi="Times New Roman"/>
                <w:sz w:val="24"/>
                <w:szCs w:val="24"/>
              </w:rPr>
              <w:t>Повышение доступности  качественного общего и дополнительного образования</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946313">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r>
      <w:tr w:rsidR="00F7514C" w:rsidRPr="005946B8" w:rsidTr="00946313">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946313">
            <w:pPr>
              <w:pStyle w:val="ConsPlusCell"/>
              <w:widowControl/>
              <w:jc w:val="both"/>
              <w:rPr>
                <w:rFonts w:ascii="Times New Roman" w:hAnsi="Times New Roman" w:cs="Times New Roman"/>
                <w:sz w:val="24"/>
                <w:szCs w:val="24"/>
              </w:rPr>
            </w:pP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946313">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p w:rsidR="00F7514C" w:rsidRPr="005946B8" w:rsidRDefault="00F7514C"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946313">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946313">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r>
      <w:tr w:rsidR="00F7514C" w:rsidRPr="005946B8" w:rsidTr="007C7F16">
        <w:trPr>
          <w:trHeight w:val="696"/>
        </w:trPr>
        <w:tc>
          <w:tcPr>
            <w:tcW w:w="801"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w:t>
            </w:r>
            <w:r>
              <w:rPr>
                <w:rFonts w:ascii="Times New Roman" w:hAnsi="Times New Roman" w:cs="Times New Roman"/>
                <w:sz w:val="24"/>
                <w:szCs w:val="24"/>
              </w:rPr>
              <w:t>.1</w:t>
            </w:r>
          </w:p>
          <w:p w:rsidR="00F7514C" w:rsidRPr="005946B8" w:rsidRDefault="00F7514C" w:rsidP="006D5E17">
            <w:pPr>
              <w:pStyle w:val="ConsPlusCell"/>
              <w:jc w:val="both"/>
              <w:rPr>
                <w:rFonts w:ascii="Times New Roman" w:hAnsi="Times New Roman" w:cs="Times New Roman"/>
                <w:sz w:val="24"/>
                <w:szCs w:val="24"/>
              </w:rPr>
            </w:pPr>
          </w:p>
        </w:tc>
        <w:tc>
          <w:tcPr>
            <w:tcW w:w="4260" w:type="dxa"/>
            <w:gridSpan w:val="2"/>
            <w:vMerge w:val="restart"/>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Укрепление материально-технической базы</w:t>
            </w:r>
          </w:p>
        </w:tc>
        <w:tc>
          <w:tcPr>
            <w:tcW w:w="1710" w:type="dxa"/>
            <w:vMerge w:val="restart"/>
          </w:tcPr>
          <w:p w:rsidR="00F7514C" w:rsidRPr="005946B8" w:rsidRDefault="00F7514C" w:rsidP="006D5E17">
            <w:pPr>
              <w:pStyle w:val="ConsPlusCell"/>
              <w:widowControl/>
              <w:jc w:val="both"/>
              <w:rPr>
                <w:rFonts w:ascii="Times New Roman" w:hAnsi="Times New Roman" w:cs="Times New Roman"/>
                <w:sz w:val="24"/>
                <w:szCs w:val="24"/>
              </w:rPr>
            </w:pPr>
            <w:r w:rsidRPr="007D20DF">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
                <w:bCs/>
                <w:sz w:val="24"/>
                <w:szCs w:val="24"/>
              </w:rPr>
            </w:pPr>
          </w:p>
        </w:tc>
        <w:tc>
          <w:tcPr>
            <w:tcW w:w="1440" w:type="dxa"/>
          </w:tcPr>
          <w:p w:rsidR="00F7514C" w:rsidRPr="005946B8" w:rsidRDefault="00F7514C" w:rsidP="006D5E17">
            <w:pPr>
              <w:spacing w:after="0" w:line="240" w:lineRule="auto"/>
              <w:jc w:val="both"/>
              <w:rPr>
                <w:rFonts w:ascii="Times New Roman" w:hAnsi="Times New Roman"/>
                <w:b/>
                <w:bCs/>
                <w:sz w:val="24"/>
                <w:szCs w:val="24"/>
              </w:rPr>
            </w:pPr>
          </w:p>
        </w:tc>
        <w:tc>
          <w:tcPr>
            <w:tcW w:w="1168" w:type="dxa"/>
          </w:tcPr>
          <w:p w:rsidR="00F7514C" w:rsidRPr="005946B8" w:rsidRDefault="00F7514C" w:rsidP="006D5E17">
            <w:pPr>
              <w:spacing w:after="0" w:line="240" w:lineRule="auto"/>
              <w:jc w:val="both"/>
              <w:rPr>
                <w:rFonts w:ascii="Times New Roman" w:hAnsi="Times New Roman"/>
                <w:b/>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
                <w:bCs/>
                <w:sz w:val="24"/>
                <w:szCs w:val="24"/>
              </w:rPr>
            </w:pPr>
          </w:p>
        </w:tc>
        <w:tc>
          <w:tcPr>
            <w:tcW w:w="1260" w:type="dxa"/>
          </w:tcPr>
          <w:p w:rsidR="00F7514C" w:rsidRPr="005946B8" w:rsidRDefault="00F7514C" w:rsidP="006D5E17">
            <w:pPr>
              <w:spacing w:after="0" w:line="240" w:lineRule="auto"/>
              <w:jc w:val="both"/>
              <w:rPr>
                <w:rFonts w:ascii="Times New Roman" w:hAnsi="Times New Roman"/>
                <w:b/>
                <w:bCs/>
                <w:sz w:val="24"/>
                <w:szCs w:val="24"/>
              </w:rPr>
            </w:pPr>
          </w:p>
        </w:tc>
        <w:tc>
          <w:tcPr>
            <w:tcW w:w="1440" w:type="dxa"/>
          </w:tcPr>
          <w:p w:rsidR="00F7514C" w:rsidRPr="005946B8" w:rsidRDefault="00F7514C" w:rsidP="006D5E17">
            <w:pPr>
              <w:spacing w:after="0" w:line="240" w:lineRule="auto"/>
              <w:jc w:val="both"/>
              <w:rPr>
                <w:rFonts w:ascii="Times New Roman" w:hAnsi="Times New Roman"/>
                <w:b/>
                <w:bCs/>
                <w:sz w:val="24"/>
                <w:szCs w:val="24"/>
              </w:rPr>
            </w:pPr>
          </w:p>
        </w:tc>
        <w:tc>
          <w:tcPr>
            <w:tcW w:w="1168" w:type="dxa"/>
          </w:tcPr>
          <w:p w:rsidR="00F7514C" w:rsidRPr="005946B8" w:rsidRDefault="00F7514C" w:rsidP="006D5E17">
            <w:pPr>
              <w:spacing w:after="0" w:line="240" w:lineRule="auto"/>
              <w:jc w:val="both"/>
              <w:rPr>
                <w:rFonts w:ascii="Times New Roman" w:hAnsi="Times New Roman"/>
                <w:b/>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7C7F16">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F7514C" w:rsidRPr="005946B8" w:rsidTr="00371EB4">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2.2</w:t>
            </w:r>
          </w:p>
        </w:tc>
        <w:tc>
          <w:tcPr>
            <w:tcW w:w="4260" w:type="dxa"/>
            <w:gridSpan w:val="2"/>
            <w:vMerge w:val="restart"/>
            <w:vAlign w:val="center"/>
          </w:tcPr>
          <w:p w:rsidR="00F7514C" w:rsidRPr="005946B8" w:rsidRDefault="00F7514C" w:rsidP="00FF0EA2">
            <w:pPr>
              <w:spacing w:after="0" w:line="240" w:lineRule="auto"/>
              <w:jc w:val="both"/>
              <w:rPr>
                <w:rFonts w:ascii="Times New Roman" w:hAnsi="Times New Roman"/>
                <w:sz w:val="24"/>
                <w:szCs w:val="24"/>
              </w:rPr>
            </w:pPr>
            <w:r w:rsidRPr="00FF0EA2">
              <w:rPr>
                <w:rFonts w:ascii="Times New Roman" w:hAnsi="Times New Roman"/>
                <w:sz w:val="24"/>
                <w:szCs w:val="24"/>
              </w:rPr>
              <w:t>Изготовление проектно-сметной документации, экспертиза.</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FF0EA2">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F7514C" w:rsidRPr="005946B8" w:rsidTr="00371EB4">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371EB4">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371EB4">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371EB4">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F7514C" w:rsidRPr="005946B8" w:rsidTr="006A770A">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3</w:t>
            </w:r>
          </w:p>
        </w:tc>
        <w:tc>
          <w:tcPr>
            <w:tcW w:w="4260" w:type="dxa"/>
            <w:gridSpan w:val="2"/>
            <w:vMerge w:val="restart"/>
            <w:vAlign w:val="center"/>
          </w:tcPr>
          <w:p w:rsidR="00F7514C" w:rsidRDefault="00F7514C" w:rsidP="006D5E17">
            <w:pPr>
              <w:spacing w:after="0" w:line="240" w:lineRule="auto"/>
              <w:jc w:val="both"/>
              <w:rPr>
                <w:rFonts w:ascii="Times New Roman" w:hAnsi="Times New Roman"/>
                <w:sz w:val="24"/>
                <w:szCs w:val="24"/>
              </w:rPr>
            </w:pPr>
            <w:r w:rsidRPr="006A770A">
              <w:rPr>
                <w:rFonts w:ascii="Times New Roman" w:hAnsi="Times New Roman"/>
                <w:sz w:val="24"/>
                <w:szCs w:val="24"/>
              </w:rPr>
              <w:t>Основное мероприятие:</w:t>
            </w:r>
          </w:p>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 xml:space="preserve"> Приведение помещений образовательных учреждений в соответствие с противопожарными нормами</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6A770A">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26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44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168"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r>
      <w:tr w:rsidR="00F7514C" w:rsidRPr="005946B8" w:rsidTr="006A770A">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3.1</w:t>
            </w:r>
          </w:p>
        </w:tc>
        <w:tc>
          <w:tcPr>
            <w:tcW w:w="4260" w:type="dxa"/>
            <w:gridSpan w:val="2"/>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Обработка деревянных конструкций</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4B20EE">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p>
        </w:tc>
        <w:tc>
          <w:tcPr>
            <w:tcW w:w="1320" w:type="dxa"/>
          </w:tcPr>
          <w:p w:rsidR="00F7514C" w:rsidRPr="00EA68F7" w:rsidRDefault="00F7514C" w:rsidP="006D5E17">
            <w:pPr>
              <w:spacing w:after="0" w:line="240" w:lineRule="auto"/>
              <w:jc w:val="both"/>
              <w:rPr>
                <w:rFonts w:ascii="Times New Roman" w:hAnsi="Times New Roman"/>
                <w:bCs/>
                <w:i/>
                <w:sz w:val="24"/>
                <w:szCs w:val="24"/>
              </w:rPr>
            </w:pPr>
          </w:p>
        </w:tc>
        <w:tc>
          <w:tcPr>
            <w:tcW w:w="1260" w:type="dxa"/>
          </w:tcPr>
          <w:p w:rsidR="00F7514C" w:rsidRPr="00EA68F7" w:rsidRDefault="00F7514C" w:rsidP="006D5E17">
            <w:pPr>
              <w:spacing w:after="0" w:line="240" w:lineRule="auto"/>
              <w:jc w:val="both"/>
              <w:rPr>
                <w:rFonts w:ascii="Times New Roman" w:hAnsi="Times New Roman"/>
                <w:bCs/>
                <w:i/>
                <w:sz w:val="24"/>
                <w:szCs w:val="24"/>
              </w:rPr>
            </w:pPr>
          </w:p>
        </w:tc>
        <w:tc>
          <w:tcPr>
            <w:tcW w:w="1440" w:type="dxa"/>
          </w:tcPr>
          <w:p w:rsidR="00F7514C" w:rsidRPr="00EA68F7" w:rsidRDefault="00F7514C" w:rsidP="006D5E17">
            <w:pPr>
              <w:spacing w:after="0" w:line="240" w:lineRule="auto"/>
              <w:jc w:val="both"/>
              <w:rPr>
                <w:rFonts w:ascii="Times New Roman" w:hAnsi="Times New Roman"/>
                <w:bCs/>
                <w:i/>
                <w:sz w:val="24"/>
                <w:szCs w:val="24"/>
              </w:rPr>
            </w:pPr>
          </w:p>
        </w:tc>
        <w:tc>
          <w:tcPr>
            <w:tcW w:w="1168" w:type="dxa"/>
          </w:tcPr>
          <w:p w:rsidR="00F7514C" w:rsidRPr="00EA68F7" w:rsidRDefault="00F7514C" w:rsidP="006D5E17">
            <w:pPr>
              <w:spacing w:after="0" w:line="240" w:lineRule="auto"/>
              <w:jc w:val="both"/>
              <w:rPr>
                <w:rFonts w:ascii="Times New Roman" w:hAnsi="Times New Roman"/>
                <w:bCs/>
                <w:i/>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p>
        </w:tc>
        <w:tc>
          <w:tcPr>
            <w:tcW w:w="1320" w:type="dxa"/>
          </w:tcPr>
          <w:p w:rsidR="00F7514C" w:rsidRPr="00EA68F7" w:rsidRDefault="00F7514C" w:rsidP="006D5E17">
            <w:pPr>
              <w:spacing w:after="0" w:line="240" w:lineRule="auto"/>
              <w:jc w:val="both"/>
              <w:rPr>
                <w:rFonts w:ascii="Times New Roman" w:hAnsi="Times New Roman"/>
                <w:bCs/>
                <w:i/>
                <w:sz w:val="24"/>
                <w:szCs w:val="24"/>
              </w:rPr>
            </w:pPr>
          </w:p>
        </w:tc>
        <w:tc>
          <w:tcPr>
            <w:tcW w:w="1260" w:type="dxa"/>
          </w:tcPr>
          <w:p w:rsidR="00F7514C" w:rsidRPr="00EA68F7" w:rsidRDefault="00F7514C" w:rsidP="006D5E17">
            <w:pPr>
              <w:spacing w:after="0" w:line="240" w:lineRule="auto"/>
              <w:jc w:val="both"/>
              <w:rPr>
                <w:rFonts w:ascii="Times New Roman" w:hAnsi="Times New Roman"/>
                <w:bCs/>
                <w:i/>
                <w:sz w:val="24"/>
                <w:szCs w:val="24"/>
              </w:rPr>
            </w:pPr>
          </w:p>
        </w:tc>
        <w:tc>
          <w:tcPr>
            <w:tcW w:w="1440" w:type="dxa"/>
          </w:tcPr>
          <w:p w:rsidR="00F7514C" w:rsidRPr="00EA68F7" w:rsidRDefault="00F7514C" w:rsidP="006D5E17">
            <w:pPr>
              <w:spacing w:after="0" w:line="240" w:lineRule="auto"/>
              <w:jc w:val="both"/>
              <w:rPr>
                <w:rFonts w:ascii="Times New Roman" w:hAnsi="Times New Roman"/>
                <w:bCs/>
                <w:i/>
                <w:sz w:val="24"/>
                <w:szCs w:val="24"/>
              </w:rPr>
            </w:pPr>
          </w:p>
        </w:tc>
        <w:tc>
          <w:tcPr>
            <w:tcW w:w="1168" w:type="dxa"/>
          </w:tcPr>
          <w:p w:rsidR="00F7514C" w:rsidRPr="00EA68F7" w:rsidRDefault="00F7514C" w:rsidP="006D5E17">
            <w:pPr>
              <w:spacing w:after="0" w:line="240" w:lineRule="auto"/>
              <w:jc w:val="both"/>
              <w:rPr>
                <w:rFonts w:ascii="Times New Roman" w:hAnsi="Times New Roman"/>
                <w:bCs/>
                <w:i/>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p>
        </w:tc>
        <w:tc>
          <w:tcPr>
            <w:tcW w:w="1320" w:type="dxa"/>
          </w:tcPr>
          <w:p w:rsidR="00F7514C" w:rsidRPr="00EA68F7" w:rsidRDefault="00F7514C" w:rsidP="006D5E17">
            <w:pPr>
              <w:spacing w:after="0" w:line="240" w:lineRule="auto"/>
              <w:jc w:val="both"/>
              <w:rPr>
                <w:rFonts w:ascii="Times New Roman" w:hAnsi="Times New Roman"/>
                <w:bCs/>
                <w:i/>
                <w:sz w:val="24"/>
                <w:szCs w:val="24"/>
              </w:rPr>
            </w:pPr>
          </w:p>
        </w:tc>
        <w:tc>
          <w:tcPr>
            <w:tcW w:w="1260" w:type="dxa"/>
          </w:tcPr>
          <w:p w:rsidR="00F7514C" w:rsidRPr="00EA68F7" w:rsidRDefault="00F7514C" w:rsidP="006D5E17">
            <w:pPr>
              <w:spacing w:after="0" w:line="240" w:lineRule="auto"/>
              <w:jc w:val="both"/>
              <w:rPr>
                <w:rFonts w:ascii="Times New Roman" w:hAnsi="Times New Roman"/>
                <w:bCs/>
                <w:i/>
                <w:sz w:val="24"/>
                <w:szCs w:val="24"/>
              </w:rPr>
            </w:pPr>
          </w:p>
        </w:tc>
        <w:tc>
          <w:tcPr>
            <w:tcW w:w="1440" w:type="dxa"/>
          </w:tcPr>
          <w:p w:rsidR="00F7514C" w:rsidRPr="00EA68F7" w:rsidRDefault="00F7514C" w:rsidP="006D5E17">
            <w:pPr>
              <w:spacing w:after="0" w:line="240" w:lineRule="auto"/>
              <w:jc w:val="both"/>
              <w:rPr>
                <w:rFonts w:ascii="Times New Roman" w:hAnsi="Times New Roman"/>
                <w:bCs/>
                <w:i/>
                <w:sz w:val="24"/>
                <w:szCs w:val="24"/>
              </w:rPr>
            </w:pPr>
          </w:p>
        </w:tc>
        <w:tc>
          <w:tcPr>
            <w:tcW w:w="1168" w:type="dxa"/>
          </w:tcPr>
          <w:p w:rsidR="00F7514C" w:rsidRPr="00EA68F7" w:rsidRDefault="00F7514C" w:rsidP="006D5E17">
            <w:pPr>
              <w:spacing w:after="0" w:line="240" w:lineRule="auto"/>
              <w:jc w:val="both"/>
              <w:rPr>
                <w:rFonts w:ascii="Times New Roman" w:hAnsi="Times New Roman"/>
                <w:bCs/>
                <w:i/>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F7514C" w:rsidRPr="005946B8" w:rsidTr="006A770A">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4</w:t>
            </w:r>
          </w:p>
        </w:tc>
        <w:tc>
          <w:tcPr>
            <w:tcW w:w="4260" w:type="dxa"/>
            <w:gridSpan w:val="2"/>
            <w:vMerge w:val="restart"/>
            <w:vAlign w:val="center"/>
          </w:tcPr>
          <w:p w:rsidR="00F7514C" w:rsidRDefault="00F7514C" w:rsidP="006D5E17">
            <w:pPr>
              <w:spacing w:after="0" w:line="240" w:lineRule="auto"/>
              <w:jc w:val="both"/>
              <w:rPr>
                <w:rFonts w:ascii="Times New Roman" w:hAnsi="Times New Roman"/>
                <w:sz w:val="24"/>
                <w:szCs w:val="24"/>
              </w:rPr>
            </w:pPr>
            <w:r w:rsidRPr="006A770A">
              <w:rPr>
                <w:rFonts w:ascii="Times New Roman" w:hAnsi="Times New Roman"/>
                <w:sz w:val="24"/>
                <w:szCs w:val="24"/>
              </w:rPr>
              <w:t>Основное мероприятие:</w:t>
            </w:r>
          </w:p>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Проведение антитеррористических мероприятий</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4B20EE">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50</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50</w:t>
            </w: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p>
        </w:tc>
        <w:tc>
          <w:tcPr>
            <w:tcW w:w="1320" w:type="dxa"/>
          </w:tcPr>
          <w:p w:rsidR="00F7514C" w:rsidRPr="005946B8" w:rsidRDefault="00F7514C" w:rsidP="006D5E17">
            <w:pPr>
              <w:spacing w:after="0" w:line="240" w:lineRule="auto"/>
              <w:jc w:val="both"/>
              <w:rPr>
                <w:rFonts w:ascii="Times New Roman" w:hAnsi="Times New Roman"/>
                <w:bCs/>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50</w:t>
            </w:r>
          </w:p>
        </w:tc>
        <w:tc>
          <w:tcPr>
            <w:tcW w:w="1320" w:type="dxa"/>
          </w:tcPr>
          <w:p w:rsidR="00F7514C" w:rsidRPr="005946B8" w:rsidRDefault="00F7514C" w:rsidP="006D5E17">
            <w:pPr>
              <w:spacing w:after="0" w:line="240" w:lineRule="auto"/>
              <w:jc w:val="both"/>
              <w:rPr>
                <w:rFonts w:ascii="Times New Roman" w:hAnsi="Times New Roman"/>
                <w:bCs/>
                <w:sz w:val="24"/>
                <w:szCs w:val="24"/>
              </w:rPr>
            </w:pPr>
            <w:r>
              <w:rPr>
                <w:rFonts w:ascii="Times New Roman" w:hAnsi="Times New Roman"/>
                <w:bCs/>
                <w:sz w:val="24"/>
                <w:szCs w:val="24"/>
              </w:rPr>
              <w:t>50</w:t>
            </w: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4.1</w:t>
            </w:r>
          </w:p>
        </w:tc>
        <w:tc>
          <w:tcPr>
            <w:tcW w:w="4260" w:type="dxa"/>
            <w:gridSpan w:val="2"/>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Установка видеонаблюдения</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4B20EE">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50</w:t>
            </w:r>
          </w:p>
        </w:tc>
        <w:tc>
          <w:tcPr>
            <w:tcW w:w="132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50</w:t>
            </w: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p>
        </w:tc>
        <w:tc>
          <w:tcPr>
            <w:tcW w:w="1320" w:type="dxa"/>
          </w:tcPr>
          <w:p w:rsidR="00F7514C" w:rsidRPr="00EA68F7" w:rsidRDefault="00F7514C" w:rsidP="006D5E17">
            <w:pPr>
              <w:spacing w:after="0" w:line="240" w:lineRule="auto"/>
              <w:jc w:val="both"/>
              <w:rPr>
                <w:rFonts w:ascii="Times New Roman" w:hAnsi="Times New Roman"/>
                <w:bCs/>
                <w:i/>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p>
        </w:tc>
        <w:tc>
          <w:tcPr>
            <w:tcW w:w="1320" w:type="dxa"/>
          </w:tcPr>
          <w:p w:rsidR="00F7514C" w:rsidRPr="00EA68F7" w:rsidRDefault="00F7514C" w:rsidP="006D5E17">
            <w:pPr>
              <w:spacing w:after="0" w:line="240" w:lineRule="auto"/>
              <w:jc w:val="both"/>
              <w:rPr>
                <w:rFonts w:ascii="Times New Roman" w:hAnsi="Times New Roman"/>
                <w:bCs/>
                <w:i/>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p>
        </w:tc>
        <w:tc>
          <w:tcPr>
            <w:tcW w:w="1320" w:type="dxa"/>
          </w:tcPr>
          <w:p w:rsidR="00F7514C" w:rsidRPr="00EA68F7" w:rsidRDefault="00F7514C" w:rsidP="006D5E17">
            <w:pPr>
              <w:spacing w:after="0" w:line="240" w:lineRule="auto"/>
              <w:jc w:val="both"/>
              <w:rPr>
                <w:rFonts w:ascii="Times New Roman" w:hAnsi="Times New Roman"/>
                <w:bCs/>
                <w:i/>
                <w:sz w:val="24"/>
                <w:szCs w:val="24"/>
              </w:rPr>
            </w:pP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EA68F7" w:rsidRDefault="00F7514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50</w:t>
            </w:r>
          </w:p>
        </w:tc>
        <w:tc>
          <w:tcPr>
            <w:tcW w:w="1320" w:type="dxa"/>
          </w:tcPr>
          <w:p w:rsidR="00F7514C" w:rsidRPr="00EA68F7" w:rsidRDefault="00F7514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50</w:t>
            </w:r>
          </w:p>
        </w:tc>
        <w:tc>
          <w:tcPr>
            <w:tcW w:w="1260" w:type="dxa"/>
          </w:tcPr>
          <w:p w:rsidR="00F7514C" w:rsidRPr="005946B8" w:rsidRDefault="00F7514C" w:rsidP="006D5E17">
            <w:pPr>
              <w:spacing w:after="0" w:line="240" w:lineRule="auto"/>
              <w:jc w:val="both"/>
              <w:rPr>
                <w:rFonts w:ascii="Times New Roman" w:hAnsi="Times New Roman"/>
                <w:bCs/>
                <w:sz w:val="24"/>
                <w:szCs w:val="24"/>
              </w:rPr>
            </w:pPr>
          </w:p>
        </w:tc>
        <w:tc>
          <w:tcPr>
            <w:tcW w:w="1440" w:type="dxa"/>
          </w:tcPr>
          <w:p w:rsidR="00F7514C" w:rsidRPr="005946B8" w:rsidRDefault="00F7514C" w:rsidP="006D5E17">
            <w:pPr>
              <w:spacing w:after="0" w:line="240" w:lineRule="auto"/>
              <w:jc w:val="both"/>
              <w:rPr>
                <w:rFonts w:ascii="Times New Roman" w:hAnsi="Times New Roman"/>
                <w:bCs/>
                <w:sz w:val="24"/>
                <w:szCs w:val="24"/>
              </w:rPr>
            </w:pPr>
          </w:p>
        </w:tc>
        <w:tc>
          <w:tcPr>
            <w:tcW w:w="1168" w:type="dxa"/>
          </w:tcPr>
          <w:p w:rsidR="00F7514C" w:rsidRPr="005946B8" w:rsidRDefault="00F7514C" w:rsidP="006D5E17">
            <w:pPr>
              <w:spacing w:after="0" w:line="240" w:lineRule="auto"/>
              <w:jc w:val="both"/>
              <w:rPr>
                <w:rFonts w:ascii="Times New Roman" w:hAnsi="Times New Roman"/>
                <w:bCs/>
                <w:sz w:val="24"/>
                <w:szCs w:val="24"/>
              </w:rPr>
            </w:pPr>
          </w:p>
        </w:tc>
      </w:tr>
      <w:tr w:rsidR="00F7514C" w:rsidRPr="005946B8" w:rsidTr="006A770A">
        <w:trPr>
          <w:trHeight w:val="696"/>
        </w:trPr>
        <w:tc>
          <w:tcPr>
            <w:tcW w:w="801" w:type="dxa"/>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Align w:val="center"/>
          </w:tcPr>
          <w:p w:rsidR="00F7514C" w:rsidRPr="00EA68F7" w:rsidRDefault="00F7514C" w:rsidP="006D5E17">
            <w:pPr>
              <w:spacing w:after="0" w:line="240" w:lineRule="auto"/>
              <w:jc w:val="both"/>
              <w:rPr>
                <w:rFonts w:ascii="Times New Roman" w:hAnsi="Times New Roman"/>
                <w:b/>
                <w:sz w:val="24"/>
                <w:szCs w:val="24"/>
              </w:rPr>
            </w:pPr>
            <w:r w:rsidRPr="00EA68F7">
              <w:rPr>
                <w:rFonts w:ascii="Times New Roman" w:hAnsi="Times New Roman"/>
                <w:b/>
                <w:sz w:val="24"/>
                <w:szCs w:val="24"/>
              </w:rPr>
              <w:t>Итого</w:t>
            </w:r>
          </w:p>
        </w:tc>
        <w:tc>
          <w:tcPr>
            <w:tcW w:w="1710" w:type="dxa"/>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6A770A">
            <w:pPr>
              <w:pStyle w:val="ConsPlusCell"/>
              <w:widowControl/>
              <w:jc w:val="both"/>
              <w:rPr>
                <w:rFonts w:ascii="Times New Roman" w:hAnsi="Times New Roman" w:cs="Times New Roman"/>
                <w:sz w:val="24"/>
                <w:szCs w:val="24"/>
              </w:rPr>
            </w:pPr>
          </w:p>
        </w:tc>
        <w:tc>
          <w:tcPr>
            <w:tcW w:w="1800" w:type="dxa"/>
            <w:gridSpan w:val="2"/>
          </w:tcPr>
          <w:p w:rsidR="00F7514C" w:rsidRPr="00F57A01" w:rsidRDefault="00F7514C" w:rsidP="006D5E17">
            <w:pPr>
              <w:pStyle w:val="ConsPlusCell"/>
              <w:widowControl/>
              <w:jc w:val="both"/>
              <w:rPr>
                <w:rFonts w:ascii="Times New Roman" w:hAnsi="Times New Roman" w:cs="Times New Roman"/>
                <w:b/>
                <w:sz w:val="24"/>
                <w:szCs w:val="24"/>
              </w:rPr>
            </w:pPr>
            <w:r w:rsidRPr="00F57A01">
              <w:rPr>
                <w:rFonts w:ascii="Times New Roman" w:hAnsi="Times New Roman" w:cs="Times New Roman"/>
                <w:b/>
                <w:sz w:val="24"/>
                <w:szCs w:val="24"/>
              </w:rPr>
              <w:t>511052,3</w:t>
            </w:r>
          </w:p>
        </w:tc>
        <w:tc>
          <w:tcPr>
            <w:tcW w:w="1320" w:type="dxa"/>
          </w:tcPr>
          <w:p w:rsidR="00F7514C" w:rsidRPr="00F57A01" w:rsidRDefault="00F7514C" w:rsidP="006D5E17">
            <w:pPr>
              <w:spacing w:after="0" w:line="240" w:lineRule="auto"/>
              <w:jc w:val="both"/>
              <w:rPr>
                <w:rFonts w:ascii="Times New Roman" w:hAnsi="Times New Roman"/>
                <w:b/>
                <w:bCs/>
                <w:sz w:val="24"/>
                <w:szCs w:val="24"/>
              </w:rPr>
            </w:pPr>
            <w:r w:rsidRPr="00F57A01">
              <w:rPr>
                <w:rFonts w:ascii="Times New Roman" w:hAnsi="Times New Roman"/>
                <w:b/>
                <w:bCs/>
                <w:sz w:val="24"/>
                <w:szCs w:val="24"/>
              </w:rPr>
              <w:t>128461,4</w:t>
            </w:r>
          </w:p>
        </w:tc>
        <w:tc>
          <w:tcPr>
            <w:tcW w:w="1260" w:type="dxa"/>
          </w:tcPr>
          <w:p w:rsidR="00F7514C" w:rsidRPr="00F57A01" w:rsidRDefault="00F7514C" w:rsidP="006D5E17">
            <w:pPr>
              <w:spacing w:after="0" w:line="240" w:lineRule="auto"/>
              <w:jc w:val="both"/>
              <w:rPr>
                <w:rFonts w:ascii="Times New Roman" w:hAnsi="Times New Roman"/>
                <w:b/>
                <w:bCs/>
                <w:sz w:val="24"/>
                <w:szCs w:val="24"/>
              </w:rPr>
            </w:pPr>
            <w:r w:rsidRPr="00F57A01">
              <w:rPr>
                <w:rFonts w:ascii="Times New Roman" w:hAnsi="Times New Roman"/>
                <w:b/>
                <w:bCs/>
                <w:sz w:val="24"/>
                <w:szCs w:val="24"/>
              </w:rPr>
              <w:t>127204,9</w:t>
            </w:r>
          </w:p>
        </w:tc>
        <w:tc>
          <w:tcPr>
            <w:tcW w:w="1440" w:type="dxa"/>
          </w:tcPr>
          <w:p w:rsidR="00F7514C" w:rsidRPr="00F57A01" w:rsidRDefault="00F7514C" w:rsidP="006D5E17">
            <w:pPr>
              <w:spacing w:after="0" w:line="240" w:lineRule="auto"/>
              <w:jc w:val="both"/>
              <w:rPr>
                <w:rFonts w:ascii="Times New Roman" w:hAnsi="Times New Roman"/>
                <w:b/>
                <w:bCs/>
                <w:sz w:val="24"/>
                <w:szCs w:val="24"/>
              </w:rPr>
            </w:pPr>
            <w:r w:rsidRPr="00F57A01">
              <w:rPr>
                <w:rFonts w:ascii="Times New Roman" w:hAnsi="Times New Roman"/>
                <w:b/>
                <w:bCs/>
                <w:sz w:val="24"/>
                <w:szCs w:val="24"/>
              </w:rPr>
              <w:t>127693</w:t>
            </w:r>
          </w:p>
        </w:tc>
        <w:tc>
          <w:tcPr>
            <w:tcW w:w="1168" w:type="dxa"/>
          </w:tcPr>
          <w:p w:rsidR="00F7514C" w:rsidRPr="00F57A01" w:rsidRDefault="00F7514C" w:rsidP="006D5E17">
            <w:pPr>
              <w:spacing w:after="0" w:line="240" w:lineRule="auto"/>
              <w:jc w:val="both"/>
              <w:rPr>
                <w:rFonts w:ascii="Times New Roman" w:hAnsi="Times New Roman"/>
                <w:b/>
                <w:bCs/>
                <w:sz w:val="24"/>
                <w:szCs w:val="24"/>
              </w:rPr>
            </w:pPr>
            <w:r w:rsidRPr="00F57A01">
              <w:rPr>
                <w:rFonts w:ascii="Times New Roman" w:hAnsi="Times New Roman"/>
                <w:b/>
                <w:bCs/>
                <w:sz w:val="24"/>
                <w:szCs w:val="24"/>
              </w:rPr>
              <w:t>127693</w:t>
            </w:r>
          </w:p>
        </w:tc>
      </w:tr>
      <w:tr w:rsidR="00F7514C" w:rsidRPr="005946B8" w:rsidTr="0098347E">
        <w:trPr>
          <w:trHeight w:val="696"/>
        </w:trPr>
        <w:tc>
          <w:tcPr>
            <w:tcW w:w="15559" w:type="dxa"/>
            <w:gridSpan w:val="11"/>
            <w:vAlign w:val="center"/>
          </w:tcPr>
          <w:p w:rsidR="00F7514C" w:rsidRPr="005946B8" w:rsidRDefault="00F7514C" w:rsidP="00B52E52">
            <w:pPr>
              <w:spacing w:after="0" w:line="240" w:lineRule="auto"/>
              <w:jc w:val="center"/>
              <w:rPr>
                <w:rFonts w:ascii="Times New Roman" w:hAnsi="Times New Roman"/>
                <w:bCs/>
                <w:sz w:val="24"/>
                <w:szCs w:val="24"/>
              </w:rPr>
            </w:pPr>
            <w:r w:rsidRPr="005946B8">
              <w:rPr>
                <w:rFonts w:ascii="Times New Roman" w:hAnsi="Times New Roman"/>
                <w:b/>
                <w:sz w:val="24"/>
                <w:szCs w:val="24"/>
              </w:rPr>
              <w:t>Подпрограмма 3.Поддержка одаренных детей Ивантеевского района</w:t>
            </w:r>
          </w:p>
        </w:tc>
      </w:tr>
      <w:tr w:rsidR="00F7514C" w:rsidRPr="005946B8" w:rsidTr="004B20EE">
        <w:trPr>
          <w:trHeight w:val="434"/>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1.</w:t>
            </w:r>
          </w:p>
        </w:tc>
        <w:tc>
          <w:tcPr>
            <w:tcW w:w="4260" w:type="dxa"/>
            <w:gridSpan w:val="2"/>
            <w:vMerge w:val="restart"/>
            <w:vAlign w:val="center"/>
          </w:tcPr>
          <w:p w:rsidR="00F7514C" w:rsidRPr="005946B8" w:rsidRDefault="00F7514C" w:rsidP="00B52E52">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Проведение муниципального конкурса «Ученик года»</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B52E52">
            <w:pPr>
              <w:pStyle w:val="ConsPlusCell"/>
              <w:widowControl/>
              <w:jc w:val="both"/>
              <w:rPr>
                <w:rFonts w:ascii="Times New Roman" w:hAnsi="Times New Roman" w:cs="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B52E52">
            <w:pPr>
              <w:pStyle w:val="ConsPlusCell"/>
              <w:widowControl/>
              <w:jc w:val="both"/>
              <w:rPr>
                <w:rFonts w:ascii="Times New Roman" w:hAnsi="Times New Roman" w:cs="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B52E52">
            <w:pPr>
              <w:pStyle w:val="ConsPlusCell"/>
              <w:widowControl/>
              <w:jc w:val="both"/>
              <w:rPr>
                <w:rFonts w:ascii="Times New Roman" w:hAnsi="Times New Roman" w:cs="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B52E52">
            <w:pPr>
              <w:pStyle w:val="ConsPlusCell"/>
              <w:widowControl/>
              <w:jc w:val="both"/>
              <w:rPr>
                <w:rFonts w:ascii="Times New Roman" w:hAnsi="Times New Roman" w:cs="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F7514C" w:rsidRPr="005946B8" w:rsidTr="0098347E">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2.</w:t>
            </w:r>
          </w:p>
        </w:tc>
        <w:tc>
          <w:tcPr>
            <w:tcW w:w="4260" w:type="dxa"/>
            <w:gridSpan w:val="2"/>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Основное мероприятие:</w:t>
            </w:r>
          </w:p>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Участие в областных конкурсах, конференциях, соревнованиях</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F7514C" w:rsidRPr="005946B8" w:rsidTr="0098347E">
        <w:trPr>
          <w:trHeight w:val="696"/>
        </w:trPr>
        <w:tc>
          <w:tcPr>
            <w:tcW w:w="801" w:type="dxa"/>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Align w:val="center"/>
          </w:tcPr>
          <w:p w:rsidR="00F7514C" w:rsidRPr="00B37D2D" w:rsidRDefault="00F7514C" w:rsidP="006D5E17">
            <w:pPr>
              <w:spacing w:after="0" w:line="240" w:lineRule="auto"/>
              <w:jc w:val="both"/>
              <w:rPr>
                <w:rFonts w:ascii="Times New Roman" w:hAnsi="Times New Roman"/>
                <w:b/>
                <w:sz w:val="24"/>
                <w:szCs w:val="24"/>
              </w:rPr>
            </w:pPr>
            <w:r w:rsidRPr="00B37D2D">
              <w:rPr>
                <w:rFonts w:ascii="Times New Roman" w:hAnsi="Times New Roman"/>
                <w:b/>
                <w:sz w:val="24"/>
                <w:szCs w:val="24"/>
              </w:rPr>
              <w:t>Итого</w:t>
            </w:r>
          </w:p>
        </w:tc>
        <w:tc>
          <w:tcPr>
            <w:tcW w:w="1710" w:type="dxa"/>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p>
        </w:tc>
        <w:tc>
          <w:tcPr>
            <w:tcW w:w="1800" w:type="dxa"/>
            <w:gridSpan w:val="2"/>
          </w:tcPr>
          <w:p w:rsidR="00F7514C" w:rsidRPr="00B37D2D" w:rsidRDefault="00F7514C" w:rsidP="0098347E">
            <w:pPr>
              <w:pStyle w:val="ConsPlusCell"/>
              <w:widowControl/>
              <w:jc w:val="both"/>
              <w:rPr>
                <w:rFonts w:ascii="Times New Roman" w:hAnsi="Times New Roman" w:cs="Times New Roman"/>
                <w:b/>
                <w:sz w:val="24"/>
                <w:szCs w:val="24"/>
              </w:rPr>
            </w:pPr>
            <w:r w:rsidRPr="00B37D2D">
              <w:rPr>
                <w:rFonts w:ascii="Times New Roman" w:hAnsi="Times New Roman" w:cs="Times New Roman"/>
                <w:b/>
                <w:sz w:val="24"/>
                <w:szCs w:val="24"/>
              </w:rPr>
              <w:t>40</w:t>
            </w:r>
          </w:p>
        </w:tc>
        <w:tc>
          <w:tcPr>
            <w:tcW w:w="1320" w:type="dxa"/>
          </w:tcPr>
          <w:p w:rsidR="00F7514C" w:rsidRPr="00B37D2D" w:rsidRDefault="00F7514C" w:rsidP="0098347E">
            <w:pPr>
              <w:spacing w:after="0" w:line="240" w:lineRule="auto"/>
              <w:jc w:val="both"/>
              <w:rPr>
                <w:rFonts w:ascii="Times New Roman" w:hAnsi="Times New Roman"/>
                <w:b/>
                <w:bCs/>
                <w:sz w:val="24"/>
                <w:szCs w:val="24"/>
              </w:rPr>
            </w:pPr>
            <w:r w:rsidRPr="00B37D2D">
              <w:rPr>
                <w:rFonts w:ascii="Times New Roman" w:hAnsi="Times New Roman"/>
                <w:b/>
                <w:bCs/>
                <w:sz w:val="24"/>
                <w:szCs w:val="24"/>
              </w:rPr>
              <w:t>10</w:t>
            </w:r>
          </w:p>
        </w:tc>
        <w:tc>
          <w:tcPr>
            <w:tcW w:w="1260" w:type="dxa"/>
          </w:tcPr>
          <w:p w:rsidR="00F7514C" w:rsidRPr="00B37D2D" w:rsidRDefault="00F7514C" w:rsidP="0098347E">
            <w:pPr>
              <w:spacing w:after="0" w:line="240" w:lineRule="auto"/>
              <w:jc w:val="both"/>
              <w:rPr>
                <w:rFonts w:ascii="Times New Roman" w:hAnsi="Times New Roman"/>
                <w:b/>
                <w:bCs/>
                <w:sz w:val="24"/>
                <w:szCs w:val="24"/>
              </w:rPr>
            </w:pPr>
            <w:r w:rsidRPr="00B37D2D">
              <w:rPr>
                <w:rFonts w:ascii="Times New Roman" w:hAnsi="Times New Roman"/>
                <w:b/>
                <w:bCs/>
                <w:sz w:val="24"/>
                <w:szCs w:val="24"/>
              </w:rPr>
              <w:t>10</w:t>
            </w:r>
          </w:p>
        </w:tc>
        <w:tc>
          <w:tcPr>
            <w:tcW w:w="1440" w:type="dxa"/>
          </w:tcPr>
          <w:p w:rsidR="00F7514C" w:rsidRPr="00B37D2D" w:rsidRDefault="00F7514C" w:rsidP="0098347E">
            <w:pPr>
              <w:spacing w:after="0" w:line="240" w:lineRule="auto"/>
              <w:jc w:val="both"/>
              <w:rPr>
                <w:rFonts w:ascii="Times New Roman" w:hAnsi="Times New Roman"/>
                <w:b/>
                <w:bCs/>
                <w:sz w:val="24"/>
                <w:szCs w:val="24"/>
              </w:rPr>
            </w:pPr>
            <w:r w:rsidRPr="00B37D2D">
              <w:rPr>
                <w:rFonts w:ascii="Times New Roman" w:hAnsi="Times New Roman"/>
                <w:b/>
                <w:bCs/>
                <w:sz w:val="24"/>
                <w:szCs w:val="24"/>
              </w:rPr>
              <w:t>10</w:t>
            </w:r>
          </w:p>
        </w:tc>
        <w:tc>
          <w:tcPr>
            <w:tcW w:w="1168" w:type="dxa"/>
          </w:tcPr>
          <w:p w:rsidR="00F7514C" w:rsidRPr="00B37D2D" w:rsidRDefault="00F7514C" w:rsidP="0098347E">
            <w:pPr>
              <w:spacing w:after="0" w:line="240" w:lineRule="auto"/>
              <w:jc w:val="both"/>
              <w:rPr>
                <w:rFonts w:ascii="Times New Roman" w:hAnsi="Times New Roman"/>
                <w:b/>
                <w:bCs/>
                <w:sz w:val="24"/>
                <w:szCs w:val="24"/>
              </w:rPr>
            </w:pPr>
            <w:r w:rsidRPr="00B37D2D">
              <w:rPr>
                <w:rFonts w:ascii="Times New Roman" w:hAnsi="Times New Roman"/>
                <w:b/>
                <w:bCs/>
                <w:sz w:val="24"/>
                <w:szCs w:val="24"/>
              </w:rPr>
              <w:t>10</w:t>
            </w:r>
          </w:p>
        </w:tc>
      </w:tr>
      <w:tr w:rsidR="00F7514C" w:rsidRPr="005946B8" w:rsidTr="0098347E">
        <w:trPr>
          <w:trHeight w:val="696"/>
        </w:trPr>
        <w:tc>
          <w:tcPr>
            <w:tcW w:w="15559" w:type="dxa"/>
            <w:gridSpan w:val="11"/>
            <w:vAlign w:val="center"/>
          </w:tcPr>
          <w:p w:rsidR="00F7514C" w:rsidRPr="005946B8" w:rsidRDefault="00F7514C" w:rsidP="00B52E52">
            <w:pPr>
              <w:spacing w:after="0" w:line="240" w:lineRule="auto"/>
              <w:jc w:val="center"/>
              <w:rPr>
                <w:rFonts w:ascii="Times New Roman" w:hAnsi="Times New Roman"/>
                <w:bCs/>
                <w:sz w:val="24"/>
                <w:szCs w:val="24"/>
              </w:rPr>
            </w:pPr>
            <w:r w:rsidRPr="005946B8">
              <w:rPr>
                <w:rFonts w:ascii="Times New Roman" w:hAnsi="Times New Roman"/>
                <w:b/>
                <w:sz w:val="24"/>
                <w:szCs w:val="24"/>
              </w:rPr>
              <w:t>Подпрограмма 4. Патриотическое воспитание детей и молодежи Ивантеевского района</w:t>
            </w:r>
          </w:p>
        </w:tc>
      </w:tr>
      <w:tr w:rsidR="00F7514C" w:rsidRPr="005946B8" w:rsidTr="0098347E">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1.</w:t>
            </w:r>
          </w:p>
        </w:tc>
        <w:tc>
          <w:tcPr>
            <w:tcW w:w="4260" w:type="dxa"/>
            <w:gridSpan w:val="2"/>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Основное мероприятие: «Проведение районной военно-патриотической игры «Зарница»</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F7514C" w:rsidRPr="005946B8" w:rsidTr="0098347E">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2.</w:t>
            </w:r>
          </w:p>
        </w:tc>
        <w:tc>
          <w:tcPr>
            <w:tcW w:w="4260" w:type="dxa"/>
            <w:gridSpan w:val="2"/>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Основное мероприятие: «Проведение туристско-краеведческого слёта»</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F7514C" w:rsidRPr="005946B8" w:rsidTr="0098347E">
        <w:trPr>
          <w:trHeight w:val="696"/>
        </w:trPr>
        <w:tc>
          <w:tcPr>
            <w:tcW w:w="801" w:type="dxa"/>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Align w:val="center"/>
          </w:tcPr>
          <w:p w:rsidR="00F7514C" w:rsidRPr="00EE423D" w:rsidRDefault="00F7514C" w:rsidP="006D5E17">
            <w:pPr>
              <w:spacing w:after="0" w:line="240" w:lineRule="auto"/>
              <w:jc w:val="both"/>
              <w:rPr>
                <w:rFonts w:ascii="Times New Roman" w:hAnsi="Times New Roman"/>
                <w:b/>
                <w:sz w:val="24"/>
                <w:szCs w:val="24"/>
              </w:rPr>
            </w:pPr>
            <w:r w:rsidRPr="00EE423D">
              <w:rPr>
                <w:rFonts w:ascii="Times New Roman" w:hAnsi="Times New Roman"/>
                <w:b/>
                <w:sz w:val="24"/>
                <w:szCs w:val="24"/>
              </w:rPr>
              <w:t>Итого</w:t>
            </w:r>
          </w:p>
        </w:tc>
        <w:tc>
          <w:tcPr>
            <w:tcW w:w="1710" w:type="dxa"/>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p>
        </w:tc>
        <w:tc>
          <w:tcPr>
            <w:tcW w:w="1800" w:type="dxa"/>
            <w:gridSpan w:val="2"/>
          </w:tcPr>
          <w:p w:rsidR="00F7514C" w:rsidRPr="00EE423D" w:rsidRDefault="00F7514C" w:rsidP="0098347E">
            <w:pPr>
              <w:pStyle w:val="ConsPlusCell"/>
              <w:widowControl/>
              <w:jc w:val="both"/>
              <w:rPr>
                <w:rFonts w:ascii="Times New Roman" w:hAnsi="Times New Roman" w:cs="Times New Roman"/>
                <w:b/>
                <w:sz w:val="24"/>
                <w:szCs w:val="24"/>
              </w:rPr>
            </w:pPr>
            <w:r w:rsidRPr="00EE423D">
              <w:rPr>
                <w:rFonts w:ascii="Times New Roman" w:hAnsi="Times New Roman" w:cs="Times New Roman"/>
                <w:b/>
                <w:sz w:val="24"/>
                <w:szCs w:val="24"/>
              </w:rPr>
              <w:t>60</w:t>
            </w:r>
          </w:p>
        </w:tc>
        <w:tc>
          <w:tcPr>
            <w:tcW w:w="1320" w:type="dxa"/>
          </w:tcPr>
          <w:p w:rsidR="00F7514C" w:rsidRPr="00EE423D" w:rsidRDefault="00F7514C" w:rsidP="0098347E">
            <w:pPr>
              <w:spacing w:after="0" w:line="240" w:lineRule="auto"/>
              <w:jc w:val="both"/>
              <w:rPr>
                <w:rFonts w:ascii="Times New Roman" w:hAnsi="Times New Roman"/>
                <w:b/>
                <w:bCs/>
                <w:sz w:val="24"/>
                <w:szCs w:val="24"/>
              </w:rPr>
            </w:pPr>
            <w:r w:rsidRPr="00EE423D">
              <w:rPr>
                <w:rFonts w:ascii="Times New Roman" w:hAnsi="Times New Roman"/>
                <w:b/>
                <w:bCs/>
                <w:sz w:val="24"/>
                <w:szCs w:val="24"/>
              </w:rPr>
              <w:t>15</w:t>
            </w:r>
          </w:p>
        </w:tc>
        <w:tc>
          <w:tcPr>
            <w:tcW w:w="1260" w:type="dxa"/>
          </w:tcPr>
          <w:p w:rsidR="00F7514C" w:rsidRPr="00EE423D" w:rsidRDefault="00F7514C" w:rsidP="0098347E">
            <w:pPr>
              <w:spacing w:after="0" w:line="240" w:lineRule="auto"/>
              <w:jc w:val="both"/>
              <w:rPr>
                <w:rFonts w:ascii="Times New Roman" w:hAnsi="Times New Roman"/>
                <w:b/>
                <w:bCs/>
                <w:sz w:val="24"/>
                <w:szCs w:val="24"/>
              </w:rPr>
            </w:pPr>
            <w:r w:rsidRPr="00EE423D">
              <w:rPr>
                <w:rFonts w:ascii="Times New Roman" w:hAnsi="Times New Roman"/>
                <w:b/>
                <w:bCs/>
                <w:sz w:val="24"/>
                <w:szCs w:val="24"/>
              </w:rPr>
              <w:t>15</w:t>
            </w:r>
          </w:p>
        </w:tc>
        <w:tc>
          <w:tcPr>
            <w:tcW w:w="1440" w:type="dxa"/>
          </w:tcPr>
          <w:p w:rsidR="00F7514C" w:rsidRPr="00EE423D" w:rsidRDefault="00F7514C" w:rsidP="0098347E">
            <w:pPr>
              <w:spacing w:after="0" w:line="240" w:lineRule="auto"/>
              <w:jc w:val="both"/>
              <w:rPr>
                <w:rFonts w:ascii="Times New Roman" w:hAnsi="Times New Roman"/>
                <w:b/>
                <w:bCs/>
                <w:sz w:val="24"/>
                <w:szCs w:val="24"/>
              </w:rPr>
            </w:pPr>
            <w:r w:rsidRPr="00EE423D">
              <w:rPr>
                <w:rFonts w:ascii="Times New Roman" w:hAnsi="Times New Roman"/>
                <w:b/>
                <w:bCs/>
                <w:sz w:val="24"/>
                <w:szCs w:val="24"/>
              </w:rPr>
              <w:t>15</w:t>
            </w:r>
          </w:p>
        </w:tc>
        <w:tc>
          <w:tcPr>
            <w:tcW w:w="1168" w:type="dxa"/>
          </w:tcPr>
          <w:p w:rsidR="00F7514C" w:rsidRPr="00EE423D" w:rsidRDefault="00F7514C" w:rsidP="0098347E">
            <w:pPr>
              <w:spacing w:after="0" w:line="240" w:lineRule="auto"/>
              <w:jc w:val="both"/>
              <w:rPr>
                <w:rFonts w:ascii="Times New Roman" w:hAnsi="Times New Roman"/>
                <w:b/>
                <w:bCs/>
                <w:sz w:val="24"/>
                <w:szCs w:val="24"/>
              </w:rPr>
            </w:pPr>
            <w:r w:rsidRPr="00EE423D">
              <w:rPr>
                <w:rFonts w:ascii="Times New Roman" w:hAnsi="Times New Roman"/>
                <w:b/>
                <w:bCs/>
                <w:sz w:val="24"/>
                <w:szCs w:val="24"/>
              </w:rPr>
              <w:t>15</w:t>
            </w:r>
          </w:p>
        </w:tc>
      </w:tr>
      <w:tr w:rsidR="00F7514C" w:rsidRPr="005946B8" w:rsidTr="0098347E">
        <w:trPr>
          <w:trHeight w:val="696"/>
        </w:trPr>
        <w:tc>
          <w:tcPr>
            <w:tcW w:w="15559" w:type="dxa"/>
            <w:gridSpan w:val="11"/>
            <w:vAlign w:val="center"/>
          </w:tcPr>
          <w:p w:rsidR="00F7514C" w:rsidRPr="005946B8" w:rsidRDefault="00F7514C" w:rsidP="00953C83">
            <w:pPr>
              <w:spacing w:after="0" w:line="240" w:lineRule="auto"/>
              <w:jc w:val="center"/>
              <w:rPr>
                <w:rFonts w:ascii="Times New Roman" w:hAnsi="Times New Roman"/>
                <w:bCs/>
                <w:sz w:val="24"/>
                <w:szCs w:val="24"/>
              </w:rPr>
            </w:pPr>
            <w:r w:rsidRPr="005946B8">
              <w:rPr>
                <w:rFonts w:ascii="Times New Roman" w:hAnsi="Times New Roman"/>
                <w:b/>
                <w:sz w:val="24"/>
                <w:szCs w:val="24"/>
              </w:rPr>
              <w:t>Подпрограмма 5. Создание условий для инклюзивного образования детей с ограниченными возможностями здоровья и инвалидов</w:t>
            </w:r>
          </w:p>
        </w:tc>
      </w:tr>
      <w:tr w:rsidR="00F7514C" w:rsidRPr="005946B8" w:rsidTr="0098347E">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1.</w:t>
            </w:r>
          </w:p>
        </w:tc>
        <w:tc>
          <w:tcPr>
            <w:tcW w:w="4260" w:type="dxa"/>
            <w:gridSpan w:val="2"/>
            <w:vMerge w:val="restart"/>
            <w:vAlign w:val="center"/>
          </w:tcPr>
          <w:p w:rsidR="00F7514C" w:rsidRPr="005946B8" w:rsidRDefault="00F7514C" w:rsidP="00953C8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F7514C" w:rsidRPr="005946B8" w:rsidRDefault="00F7514C" w:rsidP="00953C83">
            <w:pPr>
              <w:spacing w:after="0" w:line="240" w:lineRule="auto"/>
              <w:jc w:val="both"/>
              <w:rPr>
                <w:rFonts w:ascii="Times New Roman" w:hAnsi="Times New Roman"/>
                <w:sz w:val="24"/>
                <w:szCs w:val="24"/>
              </w:rPr>
            </w:pPr>
            <w:r w:rsidRPr="005946B8">
              <w:rPr>
                <w:rFonts w:ascii="Times New Roman" w:hAnsi="Times New Roman"/>
                <w:sz w:val="24"/>
                <w:szCs w:val="24"/>
              </w:rPr>
              <w:t>Создание условий для получения детьми-инвалидами и детьми с ОВЗ  качественного образования в учреждениях дошкольного образования</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r>
      <w:tr w:rsidR="00F7514C" w:rsidRPr="005946B8" w:rsidTr="0098347E">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5946B8">
              <w:rPr>
                <w:rFonts w:ascii="Times New Roman" w:hAnsi="Times New Roman"/>
                <w:sz w:val="24"/>
                <w:szCs w:val="24"/>
              </w:rPr>
              <w:t>2.</w:t>
            </w:r>
          </w:p>
        </w:tc>
        <w:tc>
          <w:tcPr>
            <w:tcW w:w="4260" w:type="dxa"/>
            <w:gridSpan w:val="2"/>
            <w:vMerge w:val="restart"/>
          </w:tcPr>
          <w:p w:rsidR="00F7514C" w:rsidRPr="005946B8" w:rsidRDefault="00F7514C" w:rsidP="0098347E">
            <w:pPr>
              <w:pStyle w:val="ConsPlusCel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F7514C" w:rsidRPr="005946B8" w:rsidRDefault="00F7514C" w:rsidP="0098347E">
            <w:pPr>
              <w:pStyle w:val="ConsPlusCell"/>
              <w:jc w:val="both"/>
              <w:rPr>
                <w:rFonts w:ascii="Times New Roman" w:hAnsi="Times New Roman" w:cs="Times New Roman"/>
                <w:sz w:val="24"/>
                <w:szCs w:val="24"/>
              </w:rPr>
            </w:pPr>
            <w:r w:rsidRPr="005946B8">
              <w:rPr>
                <w:rFonts w:ascii="Times New Roman" w:hAnsi="Times New Roman" w:cs="Times New Roman"/>
                <w:sz w:val="24"/>
                <w:szCs w:val="24"/>
              </w:rPr>
              <w:t>Создание условий для получения детьми-инвалидами качественного образования в учреждениях общего и дополнительного образования.</w:t>
            </w:r>
          </w:p>
        </w:tc>
        <w:tc>
          <w:tcPr>
            <w:tcW w:w="1710" w:type="dxa"/>
            <w:vMerge w:val="restart"/>
          </w:tcPr>
          <w:p w:rsidR="00F7514C" w:rsidRPr="005946B8" w:rsidRDefault="00F7514C" w:rsidP="0098347E">
            <w:pPr>
              <w:pStyle w:val="ConsPlusCell"/>
              <w:widowControl/>
              <w:jc w:val="both"/>
              <w:rPr>
                <w:rFonts w:ascii="Times New Roman" w:hAnsi="Times New Roman" w:cs="Times New Roman"/>
                <w:sz w:val="24"/>
                <w:szCs w:val="24"/>
              </w:rPr>
            </w:pPr>
            <w:r w:rsidRPr="001D4F97">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
                <w:bCs/>
                <w:sz w:val="24"/>
                <w:szCs w:val="24"/>
              </w:rPr>
            </w:pPr>
          </w:p>
        </w:tc>
        <w:tc>
          <w:tcPr>
            <w:tcW w:w="1260" w:type="dxa"/>
          </w:tcPr>
          <w:p w:rsidR="00F7514C" w:rsidRPr="005946B8" w:rsidRDefault="00F7514C" w:rsidP="0098347E">
            <w:pPr>
              <w:spacing w:after="0" w:line="240" w:lineRule="auto"/>
              <w:jc w:val="both"/>
              <w:rPr>
                <w:rFonts w:ascii="Times New Roman" w:hAnsi="Times New Roman"/>
                <w:b/>
                <w:bCs/>
                <w:sz w:val="24"/>
                <w:szCs w:val="24"/>
              </w:rPr>
            </w:pPr>
          </w:p>
        </w:tc>
        <w:tc>
          <w:tcPr>
            <w:tcW w:w="1440" w:type="dxa"/>
          </w:tcPr>
          <w:p w:rsidR="00F7514C" w:rsidRPr="005946B8" w:rsidRDefault="00F7514C" w:rsidP="0098347E">
            <w:pPr>
              <w:spacing w:after="0" w:line="240" w:lineRule="auto"/>
              <w:jc w:val="both"/>
              <w:rPr>
                <w:rFonts w:ascii="Times New Roman" w:hAnsi="Times New Roman"/>
                <w:b/>
                <w:bCs/>
                <w:sz w:val="24"/>
                <w:szCs w:val="24"/>
              </w:rPr>
            </w:pPr>
          </w:p>
        </w:tc>
        <w:tc>
          <w:tcPr>
            <w:tcW w:w="1168" w:type="dxa"/>
          </w:tcPr>
          <w:p w:rsidR="00F7514C" w:rsidRPr="005946B8" w:rsidRDefault="00F7514C" w:rsidP="0098347E">
            <w:pPr>
              <w:spacing w:after="0" w:line="240" w:lineRule="auto"/>
              <w:jc w:val="both"/>
              <w:rPr>
                <w:rFonts w:ascii="Times New Roman" w:hAnsi="Times New Roman"/>
                <w:b/>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F7514C" w:rsidRPr="005946B8" w:rsidTr="00371EB4">
        <w:trPr>
          <w:trHeight w:val="696"/>
        </w:trPr>
        <w:tc>
          <w:tcPr>
            <w:tcW w:w="801"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3</w:t>
            </w:r>
          </w:p>
        </w:tc>
        <w:tc>
          <w:tcPr>
            <w:tcW w:w="4260" w:type="dxa"/>
            <w:gridSpan w:val="2"/>
            <w:vMerge w:val="restart"/>
            <w:vAlign w:val="center"/>
          </w:tcPr>
          <w:p w:rsidR="00F7514C" w:rsidRDefault="00F7514C" w:rsidP="006D5E17">
            <w:pPr>
              <w:spacing w:after="0" w:line="240" w:lineRule="auto"/>
              <w:jc w:val="both"/>
              <w:rPr>
                <w:rFonts w:ascii="Times New Roman" w:hAnsi="Times New Roman"/>
                <w:sz w:val="24"/>
                <w:szCs w:val="24"/>
              </w:rPr>
            </w:pPr>
            <w:r w:rsidRPr="00100371">
              <w:rPr>
                <w:rFonts w:ascii="Times New Roman" w:hAnsi="Times New Roman"/>
                <w:sz w:val="24"/>
                <w:szCs w:val="24"/>
              </w:rPr>
              <w:t>Основное мероприятие:</w:t>
            </w:r>
          </w:p>
          <w:p w:rsidR="00F7514C" w:rsidRPr="005946B8" w:rsidRDefault="00F7514C" w:rsidP="006D5E17">
            <w:pPr>
              <w:spacing w:after="0" w:line="240" w:lineRule="auto"/>
              <w:jc w:val="both"/>
              <w:rPr>
                <w:rFonts w:ascii="Times New Roman" w:hAnsi="Times New Roman"/>
                <w:sz w:val="24"/>
                <w:szCs w:val="24"/>
              </w:rPr>
            </w:pPr>
            <w:r>
              <w:rPr>
                <w:rFonts w:ascii="Times New Roman" w:hAnsi="Times New Roman"/>
                <w:sz w:val="24"/>
                <w:szCs w:val="24"/>
              </w:rPr>
              <w:t>Изготовление проектно-сметной документации, экспертиза.</w:t>
            </w:r>
          </w:p>
        </w:tc>
        <w:tc>
          <w:tcPr>
            <w:tcW w:w="1710" w:type="dxa"/>
            <w:vMerge w:val="restart"/>
            <w:vAlign w:val="center"/>
          </w:tcPr>
          <w:p w:rsidR="00F7514C" w:rsidRPr="005946B8" w:rsidRDefault="00F7514C" w:rsidP="006D5E17">
            <w:pPr>
              <w:spacing w:after="0" w:line="240" w:lineRule="auto"/>
              <w:jc w:val="both"/>
              <w:rPr>
                <w:rFonts w:ascii="Times New Roman" w:hAnsi="Times New Roman"/>
                <w:sz w:val="24"/>
                <w:szCs w:val="24"/>
              </w:rPr>
            </w:pPr>
            <w:r w:rsidRPr="001D4F9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r>
      <w:tr w:rsidR="00F7514C" w:rsidRPr="005946B8" w:rsidTr="00371EB4">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371EB4">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371EB4">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p>
        </w:tc>
        <w:tc>
          <w:tcPr>
            <w:tcW w:w="1320" w:type="dxa"/>
          </w:tcPr>
          <w:p w:rsidR="00F7514C" w:rsidRPr="005946B8" w:rsidRDefault="00F7514C" w:rsidP="0098347E">
            <w:pPr>
              <w:spacing w:after="0" w:line="240" w:lineRule="auto"/>
              <w:jc w:val="both"/>
              <w:rPr>
                <w:rFonts w:ascii="Times New Roman" w:hAnsi="Times New Roman"/>
                <w:bCs/>
                <w:sz w:val="24"/>
                <w:szCs w:val="24"/>
              </w:rPr>
            </w:pPr>
          </w:p>
        </w:tc>
        <w:tc>
          <w:tcPr>
            <w:tcW w:w="1260" w:type="dxa"/>
          </w:tcPr>
          <w:p w:rsidR="00F7514C" w:rsidRPr="005946B8" w:rsidRDefault="00F7514C" w:rsidP="0098347E">
            <w:pPr>
              <w:spacing w:after="0" w:line="240" w:lineRule="auto"/>
              <w:jc w:val="both"/>
              <w:rPr>
                <w:rFonts w:ascii="Times New Roman" w:hAnsi="Times New Roman"/>
                <w:bCs/>
                <w:sz w:val="24"/>
                <w:szCs w:val="24"/>
              </w:rPr>
            </w:pPr>
          </w:p>
        </w:tc>
        <w:tc>
          <w:tcPr>
            <w:tcW w:w="1440" w:type="dxa"/>
          </w:tcPr>
          <w:p w:rsidR="00F7514C" w:rsidRPr="005946B8" w:rsidRDefault="00F7514C" w:rsidP="0098347E">
            <w:pPr>
              <w:spacing w:after="0" w:line="240" w:lineRule="auto"/>
              <w:jc w:val="both"/>
              <w:rPr>
                <w:rFonts w:ascii="Times New Roman" w:hAnsi="Times New Roman"/>
                <w:bCs/>
                <w:sz w:val="24"/>
                <w:szCs w:val="24"/>
              </w:rPr>
            </w:pPr>
          </w:p>
        </w:tc>
        <w:tc>
          <w:tcPr>
            <w:tcW w:w="1168" w:type="dxa"/>
          </w:tcPr>
          <w:p w:rsidR="00F7514C" w:rsidRPr="005946B8" w:rsidRDefault="00F7514C" w:rsidP="0098347E">
            <w:pPr>
              <w:spacing w:after="0" w:line="240" w:lineRule="auto"/>
              <w:jc w:val="both"/>
              <w:rPr>
                <w:rFonts w:ascii="Times New Roman" w:hAnsi="Times New Roman"/>
                <w:bCs/>
                <w:sz w:val="24"/>
                <w:szCs w:val="24"/>
              </w:rPr>
            </w:pPr>
          </w:p>
        </w:tc>
      </w:tr>
      <w:tr w:rsidR="00F7514C" w:rsidRPr="005946B8" w:rsidTr="0098347E">
        <w:trPr>
          <w:trHeight w:val="696"/>
        </w:trPr>
        <w:tc>
          <w:tcPr>
            <w:tcW w:w="801"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710" w:type="dxa"/>
            <w:vMerge/>
            <w:vAlign w:val="center"/>
          </w:tcPr>
          <w:p w:rsidR="00F7514C" w:rsidRPr="005946B8" w:rsidRDefault="00F7514C" w:rsidP="006D5E17">
            <w:pPr>
              <w:spacing w:after="0" w:line="240" w:lineRule="auto"/>
              <w:jc w:val="both"/>
              <w:rPr>
                <w:rFonts w:ascii="Times New Roman" w:hAnsi="Times New Roman"/>
                <w:sz w:val="24"/>
                <w:szCs w:val="24"/>
              </w:rPr>
            </w:pPr>
          </w:p>
        </w:tc>
        <w:tc>
          <w:tcPr>
            <w:tcW w:w="1800" w:type="dxa"/>
          </w:tcPr>
          <w:p w:rsidR="00F7514C" w:rsidRPr="005946B8" w:rsidRDefault="00F7514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F7514C" w:rsidRPr="005946B8" w:rsidRDefault="00F7514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26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440"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168" w:type="dxa"/>
          </w:tcPr>
          <w:p w:rsidR="00F7514C" w:rsidRPr="005946B8" w:rsidRDefault="00F7514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r>
      <w:tr w:rsidR="00F7514C" w:rsidRPr="005946B8" w:rsidTr="005552AE">
        <w:trPr>
          <w:trHeight w:val="696"/>
        </w:trPr>
        <w:tc>
          <w:tcPr>
            <w:tcW w:w="801" w:type="dxa"/>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tcPr>
          <w:p w:rsidR="00F7514C" w:rsidRPr="005946B8" w:rsidRDefault="00F7514C" w:rsidP="00476D62">
            <w:pPr>
              <w:pStyle w:val="ConsPlusCell"/>
              <w:widowControl/>
              <w:jc w:val="both"/>
              <w:rPr>
                <w:rFonts w:ascii="Times New Roman" w:hAnsi="Times New Roman" w:cs="Times New Roman"/>
                <w:b/>
                <w:sz w:val="24"/>
                <w:szCs w:val="24"/>
              </w:rPr>
            </w:pPr>
            <w:r w:rsidRPr="005946B8">
              <w:rPr>
                <w:rFonts w:ascii="Times New Roman" w:hAnsi="Times New Roman" w:cs="Times New Roman"/>
                <w:b/>
                <w:sz w:val="24"/>
                <w:szCs w:val="24"/>
              </w:rPr>
              <w:t xml:space="preserve">  Итого</w:t>
            </w:r>
          </w:p>
        </w:tc>
        <w:tc>
          <w:tcPr>
            <w:tcW w:w="1710" w:type="dxa"/>
          </w:tcPr>
          <w:p w:rsidR="00F7514C" w:rsidRPr="005946B8" w:rsidRDefault="00F7514C" w:rsidP="00476D62">
            <w:pPr>
              <w:pStyle w:val="ConsPlusCell"/>
              <w:widowControl/>
              <w:jc w:val="both"/>
              <w:rPr>
                <w:rFonts w:ascii="Times New Roman" w:hAnsi="Times New Roman" w:cs="Times New Roman"/>
                <w:sz w:val="24"/>
                <w:szCs w:val="24"/>
              </w:rPr>
            </w:pPr>
          </w:p>
        </w:tc>
        <w:tc>
          <w:tcPr>
            <w:tcW w:w="1800" w:type="dxa"/>
          </w:tcPr>
          <w:p w:rsidR="00F7514C" w:rsidRPr="005946B8" w:rsidRDefault="00F7514C" w:rsidP="00476D62">
            <w:pPr>
              <w:pStyle w:val="ConsPlusCell"/>
              <w:widowControl/>
              <w:jc w:val="both"/>
              <w:rPr>
                <w:rFonts w:ascii="Times New Roman" w:hAnsi="Times New Roman" w:cs="Times New Roman"/>
                <w:sz w:val="24"/>
                <w:szCs w:val="24"/>
              </w:rPr>
            </w:pPr>
          </w:p>
        </w:tc>
        <w:tc>
          <w:tcPr>
            <w:tcW w:w="1743" w:type="dxa"/>
          </w:tcPr>
          <w:p w:rsidR="00F7514C" w:rsidRPr="005946B8" w:rsidRDefault="00F7514C" w:rsidP="00476D62">
            <w:pPr>
              <w:pStyle w:val="ConsPlusCell"/>
              <w:widowControl/>
              <w:jc w:val="both"/>
              <w:rPr>
                <w:rFonts w:ascii="Times New Roman" w:hAnsi="Times New Roman" w:cs="Times New Roman"/>
                <w:b/>
                <w:sz w:val="24"/>
                <w:szCs w:val="24"/>
              </w:rPr>
            </w:pPr>
            <w:r>
              <w:rPr>
                <w:rFonts w:ascii="Times New Roman" w:hAnsi="Times New Roman" w:cs="Times New Roman"/>
                <w:b/>
                <w:sz w:val="24"/>
                <w:szCs w:val="24"/>
              </w:rPr>
              <w:t>160</w:t>
            </w:r>
          </w:p>
        </w:tc>
        <w:tc>
          <w:tcPr>
            <w:tcW w:w="1377" w:type="dxa"/>
            <w:gridSpan w:val="2"/>
          </w:tcPr>
          <w:p w:rsidR="00F7514C" w:rsidRPr="005946B8" w:rsidRDefault="00F7514C" w:rsidP="00476D62">
            <w:pPr>
              <w:spacing w:after="0" w:line="240" w:lineRule="auto"/>
              <w:jc w:val="both"/>
              <w:rPr>
                <w:rFonts w:ascii="Times New Roman" w:hAnsi="Times New Roman"/>
                <w:b/>
                <w:bCs/>
                <w:sz w:val="24"/>
                <w:szCs w:val="24"/>
              </w:rPr>
            </w:pPr>
            <w:r>
              <w:rPr>
                <w:rFonts w:ascii="Times New Roman" w:hAnsi="Times New Roman"/>
                <w:b/>
                <w:bCs/>
                <w:sz w:val="24"/>
                <w:szCs w:val="24"/>
              </w:rPr>
              <w:t>40</w:t>
            </w:r>
          </w:p>
        </w:tc>
        <w:tc>
          <w:tcPr>
            <w:tcW w:w="1260" w:type="dxa"/>
          </w:tcPr>
          <w:p w:rsidR="00F7514C" w:rsidRPr="005946B8" w:rsidRDefault="00F7514C" w:rsidP="00476D62">
            <w:pPr>
              <w:spacing w:after="0" w:line="240" w:lineRule="auto"/>
              <w:jc w:val="both"/>
              <w:rPr>
                <w:rFonts w:ascii="Times New Roman" w:hAnsi="Times New Roman"/>
                <w:b/>
                <w:bCs/>
                <w:sz w:val="24"/>
                <w:szCs w:val="24"/>
              </w:rPr>
            </w:pPr>
            <w:r>
              <w:rPr>
                <w:rFonts w:ascii="Times New Roman" w:hAnsi="Times New Roman"/>
                <w:b/>
                <w:bCs/>
                <w:sz w:val="24"/>
                <w:szCs w:val="24"/>
              </w:rPr>
              <w:t>40</w:t>
            </w:r>
          </w:p>
        </w:tc>
        <w:tc>
          <w:tcPr>
            <w:tcW w:w="1440" w:type="dxa"/>
          </w:tcPr>
          <w:p w:rsidR="00F7514C" w:rsidRPr="005946B8" w:rsidRDefault="00F7514C" w:rsidP="00476D62">
            <w:pPr>
              <w:spacing w:after="0" w:line="240" w:lineRule="auto"/>
              <w:jc w:val="both"/>
              <w:rPr>
                <w:rFonts w:ascii="Times New Roman" w:hAnsi="Times New Roman"/>
                <w:b/>
                <w:bCs/>
                <w:sz w:val="24"/>
                <w:szCs w:val="24"/>
              </w:rPr>
            </w:pPr>
            <w:r>
              <w:rPr>
                <w:rFonts w:ascii="Times New Roman" w:hAnsi="Times New Roman"/>
                <w:b/>
                <w:bCs/>
                <w:sz w:val="24"/>
                <w:szCs w:val="24"/>
              </w:rPr>
              <w:t>40</w:t>
            </w:r>
          </w:p>
        </w:tc>
        <w:tc>
          <w:tcPr>
            <w:tcW w:w="1168" w:type="dxa"/>
          </w:tcPr>
          <w:p w:rsidR="00F7514C" w:rsidRPr="005946B8" w:rsidRDefault="00F7514C" w:rsidP="006D5E17">
            <w:pPr>
              <w:spacing w:after="0" w:line="240" w:lineRule="auto"/>
              <w:jc w:val="both"/>
              <w:rPr>
                <w:rFonts w:ascii="Times New Roman" w:hAnsi="Times New Roman"/>
                <w:b/>
                <w:bCs/>
                <w:sz w:val="24"/>
                <w:szCs w:val="24"/>
              </w:rPr>
            </w:pPr>
            <w:r>
              <w:rPr>
                <w:rFonts w:ascii="Times New Roman" w:hAnsi="Times New Roman"/>
                <w:b/>
                <w:bCs/>
                <w:sz w:val="24"/>
                <w:szCs w:val="24"/>
              </w:rPr>
              <w:t>40</w:t>
            </w:r>
          </w:p>
        </w:tc>
      </w:tr>
      <w:tr w:rsidR="00F7514C" w:rsidRPr="005946B8" w:rsidTr="005552AE">
        <w:trPr>
          <w:trHeight w:val="696"/>
        </w:trPr>
        <w:tc>
          <w:tcPr>
            <w:tcW w:w="801" w:type="dxa"/>
            <w:vAlign w:val="center"/>
          </w:tcPr>
          <w:p w:rsidR="00F7514C" w:rsidRPr="005946B8" w:rsidRDefault="00F7514C" w:rsidP="006D5E17">
            <w:pPr>
              <w:spacing w:after="0" w:line="240" w:lineRule="auto"/>
              <w:jc w:val="both"/>
              <w:rPr>
                <w:rFonts w:ascii="Times New Roman" w:hAnsi="Times New Roman"/>
                <w:sz w:val="24"/>
                <w:szCs w:val="24"/>
              </w:rPr>
            </w:pPr>
          </w:p>
        </w:tc>
        <w:tc>
          <w:tcPr>
            <w:tcW w:w="4260" w:type="dxa"/>
            <w:gridSpan w:val="2"/>
          </w:tcPr>
          <w:p w:rsidR="00F7514C" w:rsidRPr="005946B8" w:rsidRDefault="00F7514C" w:rsidP="00476D62">
            <w:pPr>
              <w:pStyle w:val="ConsPlusCell"/>
              <w:widowControl/>
              <w:jc w:val="both"/>
              <w:rPr>
                <w:rFonts w:ascii="Times New Roman" w:hAnsi="Times New Roman" w:cs="Times New Roman"/>
                <w:b/>
                <w:sz w:val="24"/>
                <w:szCs w:val="24"/>
              </w:rPr>
            </w:pPr>
            <w:r w:rsidRPr="005946B8">
              <w:rPr>
                <w:rFonts w:ascii="Times New Roman" w:hAnsi="Times New Roman" w:cs="Times New Roman"/>
                <w:b/>
                <w:sz w:val="24"/>
                <w:szCs w:val="24"/>
              </w:rPr>
              <w:t>ИТОГО ПО ПРОГРАММЕ</w:t>
            </w:r>
          </w:p>
        </w:tc>
        <w:tc>
          <w:tcPr>
            <w:tcW w:w="1710" w:type="dxa"/>
          </w:tcPr>
          <w:p w:rsidR="00F7514C" w:rsidRPr="005946B8" w:rsidRDefault="00F7514C" w:rsidP="00476D62">
            <w:pPr>
              <w:pStyle w:val="ConsPlusCell"/>
              <w:widowControl/>
              <w:jc w:val="both"/>
              <w:rPr>
                <w:rFonts w:ascii="Times New Roman" w:hAnsi="Times New Roman" w:cs="Times New Roman"/>
                <w:sz w:val="24"/>
                <w:szCs w:val="24"/>
              </w:rPr>
            </w:pPr>
          </w:p>
        </w:tc>
        <w:tc>
          <w:tcPr>
            <w:tcW w:w="1800" w:type="dxa"/>
          </w:tcPr>
          <w:p w:rsidR="00F7514C" w:rsidRPr="005946B8" w:rsidRDefault="00F7514C" w:rsidP="00476D62">
            <w:pPr>
              <w:pStyle w:val="ConsPlusCell"/>
              <w:widowControl/>
              <w:jc w:val="both"/>
              <w:rPr>
                <w:rFonts w:ascii="Times New Roman" w:hAnsi="Times New Roman" w:cs="Times New Roman"/>
                <w:sz w:val="24"/>
                <w:szCs w:val="24"/>
              </w:rPr>
            </w:pPr>
          </w:p>
        </w:tc>
        <w:tc>
          <w:tcPr>
            <w:tcW w:w="1743" w:type="dxa"/>
          </w:tcPr>
          <w:p w:rsidR="00F7514C" w:rsidRPr="005946B8" w:rsidRDefault="00F7514C" w:rsidP="00476D62">
            <w:pPr>
              <w:pStyle w:val="ConsPlusCell"/>
              <w:widowControl/>
              <w:jc w:val="both"/>
              <w:rPr>
                <w:rFonts w:ascii="Times New Roman" w:hAnsi="Times New Roman" w:cs="Times New Roman"/>
                <w:b/>
                <w:sz w:val="24"/>
                <w:szCs w:val="24"/>
              </w:rPr>
            </w:pPr>
            <w:r>
              <w:rPr>
                <w:rFonts w:ascii="Times New Roman" w:hAnsi="Times New Roman" w:cs="Times New Roman"/>
                <w:b/>
                <w:sz w:val="24"/>
                <w:szCs w:val="24"/>
              </w:rPr>
              <w:t>697204,2</w:t>
            </w:r>
          </w:p>
        </w:tc>
        <w:tc>
          <w:tcPr>
            <w:tcW w:w="1377" w:type="dxa"/>
            <w:gridSpan w:val="2"/>
          </w:tcPr>
          <w:p w:rsidR="00F7514C" w:rsidRPr="005946B8" w:rsidRDefault="00F7514C" w:rsidP="00476D62">
            <w:pPr>
              <w:spacing w:after="0" w:line="240" w:lineRule="auto"/>
              <w:jc w:val="both"/>
              <w:rPr>
                <w:rFonts w:ascii="Times New Roman" w:hAnsi="Times New Roman"/>
                <w:b/>
                <w:bCs/>
                <w:sz w:val="24"/>
                <w:szCs w:val="24"/>
              </w:rPr>
            </w:pPr>
            <w:r>
              <w:rPr>
                <w:rFonts w:ascii="Times New Roman" w:hAnsi="Times New Roman"/>
                <w:b/>
                <w:bCs/>
                <w:sz w:val="24"/>
                <w:szCs w:val="24"/>
              </w:rPr>
              <w:t>175718</w:t>
            </w:r>
          </w:p>
        </w:tc>
        <w:tc>
          <w:tcPr>
            <w:tcW w:w="1260" w:type="dxa"/>
          </w:tcPr>
          <w:p w:rsidR="00F7514C" w:rsidRPr="005946B8" w:rsidRDefault="00F7514C" w:rsidP="007A6261">
            <w:pPr>
              <w:spacing w:after="0" w:line="240" w:lineRule="auto"/>
              <w:jc w:val="both"/>
              <w:rPr>
                <w:rFonts w:ascii="Times New Roman" w:hAnsi="Times New Roman"/>
                <w:b/>
                <w:bCs/>
                <w:sz w:val="24"/>
                <w:szCs w:val="24"/>
              </w:rPr>
            </w:pPr>
            <w:r w:rsidRPr="005946B8">
              <w:rPr>
                <w:rFonts w:ascii="Times New Roman" w:hAnsi="Times New Roman"/>
                <w:b/>
                <w:bCs/>
                <w:sz w:val="24"/>
                <w:szCs w:val="24"/>
              </w:rPr>
              <w:t>173</w:t>
            </w:r>
            <w:r>
              <w:rPr>
                <w:rFonts w:ascii="Times New Roman" w:hAnsi="Times New Roman"/>
                <w:b/>
                <w:bCs/>
                <w:sz w:val="24"/>
                <w:szCs w:val="24"/>
              </w:rPr>
              <w:t>236</w:t>
            </w:r>
            <w:r w:rsidRPr="005946B8">
              <w:rPr>
                <w:rFonts w:ascii="Times New Roman" w:hAnsi="Times New Roman"/>
                <w:b/>
                <w:bCs/>
                <w:sz w:val="24"/>
                <w:szCs w:val="24"/>
              </w:rPr>
              <w:t>,6</w:t>
            </w:r>
          </w:p>
        </w:tc>
        <w:tc>
          <w:tcPr>
            <w:tcW w:w="1440" w:type="dxa"/>
          </w:tcPr>
          <w:p w:rsidR="00F7514C" w:rsidRPr="005946B8" w:rsidRDefault="00F7514C" w:rsidP="00476D62">
            <w:pPr>
              <w:spacing w:after="0" w:line="240" w:lineRule="auto"/>
              <w:jc w:val="both"/>
              <w:rPr>
                <w:rFonts w:ascii="Times New Roman" w:hAnsi="Times New Roman"/>
                <w:b/>
                <w:bCs/>
                <w:sz w:val="24"/>
                <w:szCs w:val="24"/>
              </w:rPr>
            </w:pPr>
            <w:r>
              <w:rPr>
                <w:rFonts w:ascii="Times New Roman" w:hAnsi="Times New Roman"/>
                <w:b/>
                <w:bCs/>
                <w:sz w:val="24"/>
                <w:szCs w:val="24"/>
              </w:rPr>
              <w:t>174124,8</w:t>
            </w:r>
          </w:p>
        </w:tc>
        <w:tc>
          <w:tcPr>
            <w:tcW w:w="1168" w:type="dxa"/>
          </w:tcPr>
          <w:p w:rsidR="00F7514C" w:rsidRPr="005946B8" w:rsidRDefault="00F7514C" w:rsidP="00AF4F78">
            <w:pPr>
              <w:spacing w:after="0" w:line="240" w:lineRule="auto"/>
              <w:jc w:val="both"/>
              <w:rPr>
                <w:rFonts w:ascii="Times New Roman" w:hAnsi="Times New Roman"/>
                <w:b/>
                <w:bCs/>
                <w:sz w:val="24"/>
                <w:szCs w:val="24"/>
              </w:rPr>
            </w:pPr>
            <w:r>
              <w:rPr>
                <w:rFonts w:ascii="Times New Roman" w:hAnsi="Times New Roman"/>
                <w:b/>
                <w:bCs/>
                <w:sz w:val="24"/>
                <w:szCs w:val="24"/>
              </w:rPr>
              <w:t>174124,8</w:t>
            </w:r>
          </w:p>
        </w:tc>
      </w:tr>
    </w:tbl>
    <w:p w:rsidR="00F7514C" w:rsidRPr="005946B8" w:rsidRDefault="00F7514C" w:rsidP="007E709E">
      <w:pPr>
        <w:autoSpaceDE w:val="0"/>
        <w:autoSpaceDN w:val="0"/>
        <w:adjustRightInd w:val="0"/>
        <w:spacing w:after="0" w:line="240" w:lineRule="auto"/>
        <w:ind w:firstLine="720"/>
        <w:jc w:val="both"/>
        <w:rPr>
          <w:rFonts w:ascii="Times New Roman" w:hAnsi="Times New Roman"/>
          <w:b/>
          <w:sz w:val="24"/>
          <w:szCs w:val="24"/>
        </w:rPr>
      </w:pPr>
    </w:p>
    <w:p w:rsidR="00F7514C" w:rsidRPr="005946B8" w:rsidRDefault="00F7514C" w:rsidP="006D5E17">
      <w:pPr>
        <w:spacing w:after="0" w:line="240" w:lineRule="auto"/>
        <w:jc w:val="both"/>
        <w:rPr>
          <w:rFonts w:ascii="Times New Roman" w:hAnsi="Times New Roman"/>
          <w:sz w:val="24"/>
          <w:szCs w:val="24"/>
        </w:rPr>
      </w:pPr>
    </w:p>
    <w:p w:rsidR="00F7514C" w:rsidRPr="005946B8" w:rsidRDefault="00F7514C" w:rsidP="006D5E17">
      <w:pPr>
        <w:spacing w:after="0" w:line="240" w:lineRule="auto"/>
        <w:jc w:val="both"/>
        <w:rPr>
          <w:rFonts w:ascii="Times New Roman" w:hAnsi="Times New Roman"/>
          <w:sz w:val="24"/>
          <w:szCs w:val="24"/>
        </w:rPr>
      </w:pPr>
    </w:p>
    <w:p w:rsidR="00F7514C" w:rsidRPr="005946B8" w:rsidRDefault="00F7514C" w:rsidP="006D5E17">
      <w:pPr>
        <w:spacing w:after="0" w:line="240" w:lineRule="auto"/>
        <w:jc w:val="both"/>
        <w:rPr>
          <w:rFonts w:ascii="Times New Roman" w:hAnsi="Times New Roman"/>
          <w:sz w:val="24"/>
          <w:szCs w:val="24"/>
        </w:rPr>
      </w:pPr>
    </w:p>
    <w:p w:rsidR="00F7514C" w:rsidRPr="00304016" w:rsidRDefault="00F7514C" w:rsidP="006D5E17">
      <w:pPr>
        <w:spacing w:after="0" w:line="240" w:lineRule="auto"/>
        <w:jc w:val="both"/>
        <w:rPr>
          <w:rFonts w:ascii="Times New Roman" w:hAnsi="Times New Roman"/>
          <w:b/>
          <w:sz w:val="28"/>
          <w:szCs w:val="28"/>
        </w:rPr>
      </w:pPr>
      <w:r w:rsidRPr="00304016">
        <w:rPr>
          <w:rFonts w:ascii="Times New Roman" w:hAnsi="Times New Roman"/>
          <w:b/>
          <w:sz w:val="28"/>
          <w:szCs w:val="28"/>
        </w:rPr>
        <w:t>Верно: управляющая делами</w:t>
      </w:r>
    </w:p>
    <w:p w:rsidR="00F7514C" w:rsidRPr="00304016" w:rsidRDefault="00F7514C" w:rsidP="006D5E17">
      <w:pPr>
        <w:spacing w:after="0" w:line="240" w:lineRule="auto"/>
        <w:jc w:val="both"/>
        <w:rPr>
          <w:rFonts w:ascii="Times New Roman" w:hAnsi="Times New Roman"/>
          <w:b/>
          <w:sz w:val="28"/>
          <w:szCs w:val="28"/>
        </w:rPr>
      </w:pPr>
      <w:r w:rsidRPr="00304016">
        <w:rPr>
          <w:rFonts w:ascii="Times New Roman" w:hAnsi="Times New Roman"/>
          <w:b/>
          <w:sz w:val="28"/>
          <w:szCs w:val="28"/>
        </w:rPr>
        <w:t>администрации Ивантеевского</w:t>
      </w:r>
    </w:p>
    <w:p w:rsidR="00F7514C" w:rsidRPr="00304016" w:rsidRDefault="00F7514C" w:rsidP="00304016">
      <w:pPr>
        <w:tabs>
          <w:tab w:val="left" w:pos="8565"/>
        </w:tabs>
        <w:spacing w:after="0" w:line="240" w:lineRule="auto"/>
        <w:jc w:val="both"/>
        <w:rPr>
          <w:rFonts w:ascii="Times New Roman" w:hAnsi="Times New Roman"/>
          <w:b/>
          <w:sz w:val="28"/>
          <w:szCs w:val="28"/>
        </w:rPr>
      </w:pPr>
      <w:r w:rsidRPr="00304016">
        <w:rPr>
          <w:rFonts w:ascii="Times New Roman" w:hAnsi="Times New Roman"/>
          <w:b/>
          <w:sz w:val="28"/>
          <w:szCs w:val="28"/>
        </w:rPr>
        <w:t>муниципального района</w:t>
      </w:r>
      <w:r w:rsidRPr="00304016">
        <w:rPr>
          <w:rFonts w:ascii="Times New Roman" w:hAnsi="Times New Roman"/>
          <w:b/>
          <w:sz w:val="28"/>
          <w:szCs w:val="28"/>
        </w:rPr>
        <w:tab/>
        <w:t>А.М.Грачева</w:t>
      </w:r>
    </w:p>
    <w:p w:rsidR="00F7514C" w:rsidRPr="00304016" w:rsidRDefault="00F7514C" w:rsidP="006D5E17">
      <w:pPr>
        <w:spacing w:after="0" w:line="240" w:lineRule="auto"/>
        <w:jc w:val="both"/>
        <w:rPr>
          <w:rFonts w:ascii="Times New Roman" w:hAnsi="Times New Roman"/>
          <w:b/>
          <w:sz w:val="28"/>
          <w:szCs w:val="28"/>
        </w:rPr>
      </w:pPr>
    </w:p>
    <w:p w:rsidR="00F7514C" w:rsidRPr="00304016" w:rsidRDefault="00F7514C" w:rsidP="006D5E17">
      <w:pPr>
        <w:spacing w:after="0" w:line="240" w:lineRule="auto"/>
        <w:jc w:val="both"/>
        <w:rPr>
          <w:rFonts w:ascii="Times New Roman" w:hAnsi="Times New Roman"/>
          <w:b/>
          <w:sz w:val="28"/>
          <w:szCs w:val="28"/>
        </w:rPr>
      </w:pPr>
    </w:p>
    <w:p w:rsidR="00F7514C" w:rsidRPr="005946B8" w:rsidRDefault="00F7514C" w:rsidP="006D5E17">
      <w:pPr>
        <w:spacing w:after="0" w:line="240" w:lineRule="auto"/>
        <w:jc w:val="both"/>
        <w:rPr>
          <w:rFonts w:ascii="Times New Roman" w:hAnsi="Times New Roman"/>
          <w:sz w:val="24"/>
          <w:szCs w:val="24"/>
        </w:rPr>
        <w:sectPr w:rsidR="00F7514C" w:rsidRPr="005946B8" w:rsidSect="007C7F16">
          <w:pgSz w:w="16838" w:h="11906" w:orient="landscape"/>
          <w:pgMar w:top="1361" w:right="1529" w:bottom="851" w:left="1134" w:header="709" w:footer="709" w:gutter="0"/>
          <w:cols w:space="708"/>
          <w:docGrid w:linePitch="360"/>
        </w:sectPr>
      </w:pPr>
    </w:p>
    <w:p w:rsidR="00F7514C" w:rsidRPr="00304016" w:rsidRDefault="00F7514C" w:rsidP="00D03F0E">
      <w:pPr>
        <w:spacing w:before="1332" w:after="0" w:line="300" w:lineRule="exact"/>
        <w:jc w:val="center"/>
      </w:pPr>
    </w:p>
    <w:sectPr w:rsidR="00F7514C" w:rsidRPr="00304016" w:rsidSect="00532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14C" w:rsidRDefault="00F7514C" w:rsidP="008E2BE8">
      <w:pPr>
        <w:spacing w:after="0" w:line="240" w:lineRule="auto"/>
      </w:pPr>
      <w:r>
        <w:separator/>
      </w:r>
    </w:p>
  </w:endnote>
  <w:endnote w:type="continuationSeparator" w:id="1">
    <w:p w:rsidR="00F7514C" w:rsidRDefault="00F7514C"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14C" w:rsidRDefault="00F7514C" w:rsidP="008E2BE8">
      <w:pPr>
        <w:spacing w:after="0" w:line="240" w:lineRule="auto"/>
      </w:pPr>
      <w:r>
        <w:separator/>
      </w:r>
    </w:p>
  </w:footnote>
  <w:footnote w:type="continuationSeparator" w:id="1">
    <w:p w:rsidR="00F7514C" w:rsidRDefault="00F7514C"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1F4D8D"/>
    <w:multiLevelType w:val="hybridMultilevel"/>
    <w:tmpl w:val="9A507E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3">
    <w:nsid w:val="27C45262"/>
    <w:multiLevelType w:val="hybridMultilevel"/>
    <w:tmpl w:val="5ED0AC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C1124BE"/>
    <w:multiLevelType w:val="hybridMultilevel"/>
    <w:tmpl w:val="9AC2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783C0A"/>
    <w:multiLevelType w:val="hybridMultilevel"/>
    <w:tmpl w:val="21181A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7846AC"/>
    <w:multiLevelType w:val="multilevel"/>
    <w:tmpl w:val="B63EDCFA"/>
    <w:lvl w:ilvl="0">
      <w:start w:val="1"/>
      <w:numFmt w:val="decimal"/>
      <w:pStyle w:val="Heading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2"/>
  </w:num>
  <w:num w:numId="9">
    <w:abstractNumId w:val="5"/>
  </w:num>
  <w:num w:numId="10">
    <w:abstractNumId w:val="4"/>
  </w:num>
  <w:num w:numId="11">
    <w:abstractNumId w:val="12"/>
  </w:num>
  <w:num w:numId="12">
    <w:abstractNumId w:val="1"/>
  </w:num>
  <w:num w:numId="13">
    <w:abstractNumId w:val="8"/>
  </w:num>
  <w:num w:numId="14">
    <w:abstractNumId w:val="3"/>
  </w:num>
  <w:num w:numId="15">
    <w:abstractNumId w:val="9"/>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E75"/>
    <w:rsid w:val="00017975"/>
    <w:rsid w:val="00031094"/>
    <w:rsid w:val="000375EB"/>
    <w:rsid w:val="000772AC"/>
    <w:rsid w:val="00083FAA"/>
    <w:rsid w:val="0009007E"/>
    <w:rsid w:val="0009050C"/>
    <w:rsid w:val="000928AB"/>
    <w:rsid w:val="00096D26"/>
    <w:rsid w:val="000A111F"/>
    <w:rsid w:val="000C1BC0"/>
    <w:rsid w:val="000D0D56"/>
    <w:rsid w:val="000D1573"/>
    <w:rsid w:val="000D5E31"/>
    <w:rsid w:val="000E0C3E"/>
    <w:rsid w:val="000E5F6D"/>
    <w:rsid w:val="000E7852"/>
    <w:rsid w:val="000F5658"/>
    <w:rsid w:val="000F6AF4"/>
    <w:rsid w:val="00100371"/>
    <w:rsid w:val="00101EA4"/>
    <w:rsid w:val="00105CDB"/>
    <w:rsid w:val="00116FDB"/>
    <w:rsid w:val="00126D76"/>
    <w:rsid w:val="001322B1"/>
    <w:rsid w:val="00134E93"/>
    <w:rsid w:val="00135907"/>
    <w:rsid w:val="00137D43"/>
    <w:rsid w:val="00143820"/>
    <w:rsid w:val="00144DCA"/>
    <w:rsid w:val="00151079"/>
    <w:rsid w:val="00157C66"/>
    <w:rsid w:val="001835B8"/>
    <w:rsid w:val="00183A0E"/>
    <w:rsid w:val="00184EBF"/>
    <w:rsid w:val="001911A9"/>
    <w:rsid w:val="001A24C2"/>
    <w:rsid w:val="001A2C0F"/>
    <w:rsid w:val="001B0C0C"/>
    <w:rsid w:val="001B3D45"/>
    <w:rsid w:val="001D2777"/>
    <w:rsid w:val="001D4F97"/>
    <w:rsid w:val="001D7131"/>
    <w:rsid w:val="001E08CA"/>
    <w:rsid w:val="001E3248"/>
    <w:rsid w:val="001E5486"/>
    <w:rsid w:val="001E6193"/>
    <w:rsid w:val="001F61AD"/>
    <w:rsid w:val="00206451"/>
    <w:rsid w:val="00211E4F"/>
    <w:rsid w:val="00215FF9"/>
    <w:rsid w:val="00221405"/>
    <w:rsid w:val="00234633"/>
    <w:rsid w:val="00241173"/>
    <w:rsid w:val="0024123E"/>
    <w:rsid w:val="002625D0"/>
    <w:rsid w:val="002643B1"/>
    <w:rsid w:val="0027024F"/>
    <w:rsid w:val="00272404"/>
    <w:rsid w:val="002754BA"/>
    <w:rsid w:val="0027689F"/>
    <w:rsid w:val="00282EF2"/>
    <w:rsid w:val="00284FF1"/>
    <w:rsid w:val="00292D3D"/>
    <w:rsid w:val="00296519"/>
    <w:rsid w:val="002A6D4A"/>
    <w:rsid w:val="002A71D8"/>
    <w:rsid w:val="002B3B36"/>
    <w:rsid w:val="002B6430"/>
    <w:rsid w:val="002C3CB5"/>
    <w:rsid w:val="002D1F9A"/>
    <w:rsid w:val="002D2B6A"/>
    <w:rsid w:val="002D4F4E"/>
    <w:rsid w:val="002D5C3E"/>
    <w:rsid w:val="002E085C"/>
    <w:rsid w:val="002E2B11"/>
    <w:rsid w:val="002F1570"/>
    <w:rsid w:val="002F17D4"/>
    <w:rsid w:val="00301518"/>
    <w:rsid w:val="00301586"/>
    <w:rsid w:val="0030252B"/>
    <w:rsid w:val="003038A2"/>
    <w:rsid w:val="00304016"/>
    <w:rsid w:val="0031087E"/>
    <w:rsid w:val="00315695"/>
    <w:rsid w:val="00321547"/>
    <w:rsid w:val="00336630"/>
    <w:rsid w:val="00340709"/>
    <w:rsid w:val="00343B56"/>
    <w:rsid w:val="00346794"/>
    <w:rsid w:val="00346EC4"/>
    <w:rsid w:val="003543D8"/>
    <w:rsid w:val="00360E9D"/>
    <w:rsid w:val="00364B07"/>
    <w:rsid w:val="00371EB4"/>
    <w:rsid w:val="0037711E"/>
    <w:rsid w:val="00382D25"/>
    <w:rsid w:val="0038651E"/>
    <w:rsid w:val="003B12D0"/>
    <w:rsid w:val="003B4460"/>
    <w:rsid w:val="003C1A5A"/>
    <w:rsid w:val="003C4EA9"/>
    <w:rsid w:val="003E58DA"/>
    <w:rsid w:val="003F4732"/>
    <w:rsid w:val="003F4A6C"/>
    <w:rsid w:val="003F7051"/>
    <w:rsid w:val="004023A9"/>
    <w:rsid w:val="004036A4"/>
    <w:rsid w:val="00406B06"/>
    <w:rsid w:val="00406C20"/>
    <w:rsid w:val="00422077"/>
    <w:rsid w:val="00431693"/>
    <w:rsid w:val="00462A73"/>
    <w:rsid w:val="00476D62"/>
    <w:rsid w:val="00485254"/>
    <w:rsid w:val="004929DA"/>
    <w:rsid w:val="0049679F"/>
    <w:rsid w:val="004A378B"/>
    <w:rsid w:val="004B1CD8"/>
    <w:rsid w:val="004B20EE"/>
    <w:rsid w:val="004B67C5"/>
    <w:rsid w:val="004C2024"/>
    <w:rsid w:val="004D0D95"/>
    <w:rsid w:val="004D2A62"/>
    <w:rsid w:val="004D72EC"/>
    <w:rsid w:val="004D7A4F"/>
    <w:rsid w:val="004E21FD"/>
    <w:rsid w:val="004E41E2"/>
    <w:rsid w:val="004E7D66"/>
    <w:rsid w:val="0050147E"/>
    <w:rsid w:val="00507561"/>
    <w:rsid w:val="00514CC6"/>
    <w:rsid w:val="005216A3"/>
    <w:rsid w:val="005233FA"/>
    <w:rsid w:val="00523657"/>
    <w:rsid w:val="00524DFA"/>
    <w:rsid w:val="005323E2"/>
    <w:rsid w:val="005336E7"/>
    <w:rsid w:val="00535A84"/>
    <w:rsid w:val="005401AD"/>
    <w:rsid w:val="0055343D"/>
    <w:rsid w:val="005552AE"/>
    <w:rsid w:val="00567B67"/>
    <w:rsid w:val="00570FA0"/>
    <w:rsid w:val="00572551"/>
    <w:rsid w:val="00587577"/>
    <w:rsid w:val="00590523"/>
    <w:rsid w:val="00592368"/>
    <w:rsid w:val="00593988"/>
    <w:rsid w:val="005946B8"/>
    <w:rsid w:val="005B26CE"/>
    <w:rsid w:val="005B2D67"/>
    <w:rsid w:val="005C03DF"/>
    <w:rsid w:val="005D1B05"/>
    <w:rsid w:val="005D3099"/>
    <w:rsid w:val="005E7920"/>
    <w:rsid w:val="005E7F92"/>
    <w:rsid w:val="005F1BAD"/>
    <w:rsid w:val="00606060"/>
    <w:rsid w:val="00611E9C"/>
    <w:rsid w:val="00615F3A"/>
    <w:rsid w:val="00625207"/>
    <w:rsid w:val="00642466"/>
    <w:rsid w:val="006501EB"/>
    <w:rsid w:val="00650615"/>
    <w:rsid w:val="006570FF"/>
    <w:rsid w:val="0065775D"/>
    <w:rsid w:val="00667B6F"/>
    <w:rsid w:val="006732F9"/>
    <w:rsid w:val="00681168"/>
    <w:rsid w:val="00695F63"/>
    <w:rsid w:val="006A770A"/>
    <w:rsid w:val="006A776A"/>
    <w:rsid w:val="006B5B4A"/>
    <w:rsid w:val="006D05FA"/>
    <w:rsid w:val="006D2589"/>
    <w:rsid w:val="006D5B83"/>
    <w:rsid w:val="006D5E17"/>
    <w:rsid w:val="006F1DC6"/>
    <w:rsid w:val="00701D09"/>
    <w:rsid w:val="00706FA0"/>
    <w:rsid w:val="00714D61"/>
    <w:rsid w:val="00714D6E"/>
    <w:rsid w:val="00720FC6"/>
    <w:rsid w:val="00722BDD"/>
    <w:rsid w:val="00724303"/>
    <w:rsid w:val="00726A14"/>
    <w:rsid w:val="00727744"/>
    <w:rsid w:val="00734327"/>
    <w:rsid w:val="007411D6"/>
    <w:rsid w:val="00757E01"/>
    <w:rsid w:val="00767990"/>
    <w:rsid w:val="00795863"/>
    <w:rsid w:val="007A340E"/>
    <w:rsid w:val="007A6261"/>
    <w:rsid w:val="007B1630"/>
    <w:rsid w:val="007B2C35"/>
    <w:rsid w:val="007B31E5"/>
    <w:rsid w:val="007C0F7D"/>
    <w:rsid w:val="007C4B06"/>
    <w:rsid w:val="007C7F16"/>
    <w:rsid w:val="007D0699"/>
    <w:rsid w:val="007D0AFC"/>
    <w:rsid w:val="007D20DF"/>
    <w:rsid w:val="007E486C"/>
    <w:rsid w:val="007E709E"/>
    <w:rsid w:val="00810A2B"/>
    <w:rsid w:val="0082583C"/>
    <w:rsid w:val="00827178"/>
    <w:rsid w:val="0083767B"/>
    <w:rsid w:val="00840E74"/>
    <w:rsid w:val="008418C0"/>
    <w:rsid w:val="00842683"/>
    <w:rsid w:val="00850462"/>
    <w:rsid w:val="0085116B"/>
    <w:rsid w:val="00851DDB"/>
    <w:rsid w:val="00857EB2"/>
    <w:rsid w:val="00863A43"/>
    <w:rsid w:val="00863AFC"/>
    <w:rsid w:val="00863BED"/>
    <w:rsid w:val="008651FA"/>
    <w:rsid w:val="00865527"/>
    <w:rsid w:val="00876B16"/>
    <w:rsid w:val="00882B57"/>
    <w:rsid w:val="008913E4"/>
    <w:rsid w:val="008B2278"/>
    <w:rsid w:val="008C058C"/>
    <w:rsid w:val="008C1882"/>
    <w:rsid w:val="008C3688"/>
    <w:rsid w:val="008D5467"/>
    <w:rsid w:val="008E25B3"/>
    <w:rsid w:val="008E2BE8"/>
    <w:rsid w:val="008E7048"/>
    <w:rsid w:val="008E74B5"/>
    <w:rsid w:val="008F2621"/>
    <w:rsid w:val="009003B6"/>
    <w:rsid w:val="00901F05"/>
    <w:rsid w:val="00905D85"/>
    <w:rsid w:val="009142BE"/>
    <w:rsid w:val="00930680"/>
    <w:rsid w:val="00933F50"/>
    <w:rsid w:val="009407E7"/>
    <w:rsid w:val="00946313"/>
    <w:rsid w:val="00952734"/>
    <w:rsid w:val="00953775"/>
    <w:rsid w:val="00953C83"/>
    <w:rsid w:val="00954C12"/>
    <w:rsid w:val="009564B4"/>
    <w:rsid w:val="00960D81"/>
    <w:rsid w:val="00963E92"/>
    <w:rsid w:val="0097074E"/>
    <w:rsid w:val="00973713"/>
    <w:rsid w:val="009762B3"/>
    <w:rsid w:val="0098325A"/>
    <w:rsid w:val="0098347E"/>
    <w:rsid w:val="009A039F"/>
    <w:rsid w:val="009A6A00"/>
    <w:rsid w:val="009B3F0A"/>
    <w:rsid w:val="009C47DC"/>
    <w:rsid w:val="009C5B6F"/>
    <w:rsid w:val="009D3F52"/>
    <w:rsid w:val="009E35BC"/>
    <w:rsid w:val="009E6A72"/>
    <w:rsid w:val="009F388D"/>
    <w:rsid w:val="009F6980"/>
    <w:rsid w:val="00A03396"/>
    <w:rsid w:val="00A10324"/>
    <w:rsid w:val="00A11593"/>
    <w:rsid w:val="00A17DEB"/>
    <w:rsid w:val="00A23AED"/>
    <w:rsid w:val="00A24003"/>
    <w:rsid w:val="00A35A12"/>
    <w:rsid w:val="00A3661C"/>
    <w:rsid w:val="00A36EA9"/>
    <w:rsid w:val="00A55920"/>
    <w:rsid w:val="00A561D3"/>
    <w:rsid w:val="00A63E8E"/>
    <w:rsid w:val="00A80135"/>
    <w:rsid w:val="00A86A42"/>
    <w:rsid w:val="00A878D5"/>
    <w:rsid w:val="00A9180D"/>
    <w:rsid w:val="00A970C6"/>
    <w:rsid w:val="00AB4C67"/>
    <w:rsid w:val="00AB783F"/>
    <w:rsid w:val="00AD532F"/>
    <w:rsid w:val="00AE4722"/>
    <w:rsid w:val="00AF4F78"/>
    <w:rsid w:val="00B0623C"/>
    <w:rsid w:val="00B11A47"/>
    <w:rsid w:val="00B14703"/>
    <w:rsid w:val="00B24307"/>
    <w:rsid w:val="00B3155F"/>
    <w:rsid w:val="00B35A15"/>
    <w:rsid w:val="00B37D2D"/>
    <w:rsid w:val="00B47414"/>
    <w:rsid w:val="00B52E52"/>
    <w:rsid w:val="00B64EB6"/>
    <w:rsid w:val="00B821AE"/>
    <w:rsid w:val="00B93F7A"/>
    <w:rsid w:val="00B94666"/>
    <w:rsid w:val="00B968C3"/>
    <w:rsid w:val="00BA19EB"/>
    <w:rsid w:val="00BA4CCE"/>
    <w:rsid w:val="00BA789D"/>
    <w:rsid w:val="00BB2E05"/>
    <w:rsid w:val="00BC09DF"/>
    <w:rsid w:val="00BD19F8"/>
    <w:rsid w:val="00BD1EE3"/>
    <w:rsid w:val="00BE2ED8"/>
    <w:rsid w:val="00BE4770"/>
    <w:rsid w:val="00C1122C"/>
    <w:rsid w:val="00C15D7F"/>
    <w:rsid w:val="00C34EE1"/>
    <w:rsid w:val="00C45180"/>
    <w:rsid w:val="00C51D3C"/>
    <w:rsid w:val="00C608FC"/>
    <w:rsid w:val="00C6171F"/>
    <w:rsid w:val="00C63869"/>
    <w:rsid w:val="00C63A9F"/>
    <w:rsid w:val="00C7776C"/>
    <w:rsid w:val="00C84C27"/>
    <w:rsid w:val="00CA0AD5"/>
    <w:rsid w:val="00CC4C73"/>
    <w:rsid w:val="00CD3CF0"/>
    <w:rsid w:val="00CE47BF"/>
    <w:rsid w:val="00CE7D78"/>
    <w:rsid w:val="00CF1A84"/>
    <w:rsid w:val="00D03F0E"/>
    <w:rsid w:val="00D15440"/>
    <w:rsid w:val="00D16473"/>
    <w:rsid w:val="00D20C6F"/>
    <w:rsid w:val="00D21ACC"/>
    <w:rsid w:val="00D23835"/>
    <w:rsid w:val="00D31D49"/>
    <w:rsid w:val="00D32282"/>
    <w:rsid w:val="00D35B31"/>
    <w:rsid w:val="00D37CBD"/>
    <w:rsid w:val="00D625EB"/>
    <w:rsid w:val="00D6447B"/>
    <w:rsid w:val="00D77D58"/>
    <w:rsid w:val="00D8078B"/>
    <w:rsid w:val="00D910E0"/>
    <w:rsid w:val="00D93CFA"/>
    <w:rsid w:val="00DA67DE"/>
    <w:rsid w:val="00DD0313"/>
    <w:rsid w:val="00E00D64"/>
    <w:rsid w:val="00E144BF"/>
    <w:rsid w:val="00E156EB"/>
    <w:rsid w:val="00E25AEE"/>
    <w:rsid w:val="00E314F5"/>
    <w:rsid w:val="00E3573F"/>
    <w:rsid w:val="00E433E3"/>
    <w:rsid w:val="00E444A5"/>
    <w:rsid w:val="00E55646"/>
    <w:rsid w:val="00E60179"/>
    <w:rsid w:val="00E611B2"/>
    <w:rsid w:val="00E63DAD"/>
    <w:rsid w:val="00E72B5D"/>
    <w:rsid w:val="00E768CF"/>
    <w:rsid w:val="00E90E75"/>
    <w:rsid w:val="00E9538D"/>
    <w:rsid w:val="00EA68F7"/>
    <w:rsid w:val="00EB716E"/>
    <w:rsid w:val="00ED1B10"/>
    <w:rsid w:val="00ED3D80"/>
    <w:rsid w:val="00ED7CA0"/>
    <w:rsid w:val="00ED7ED4"/>
    <w:rsid w:val="00EE423D"/>
    <w:rsid w:val="00EE4C1F"/>
    <w:rsid w:val="00EE68E7"/>
    <w:rsid w:val="00EF01BC"/>
    <w:rsid w:val="00EF6D39"/>
    <w:rsid w:val="00F07474"/>
    <w:rsid w:val="00F10766"/>
    <w:rsid w:val="00F10F7C"/>
    <w:rsid w:val="00F12AD8"/>
    <w:rsid w:val="00F13D1C"/>
    <w:rsid w:val="00F368BC"/>
    <w:rsid w:val="00F4053D"/>
    <w:rsid w:val="00F4716D"/>
    <w:rsid w:val="00F56C29"/>
    <w:rsid w:val="00F57A01"/>
    <w:rsid w:val="00F604DB"/>
    <w:rsid w:val="00F7514C"/>
    <w:rsid w:val="00F83CD3"/>
    <w:rsid w:val="00F83FE2"/>
    <w:rsid w:val="00F90A6B"/>
    <w:rsid w:val="00F92BC0"/>
    <w:rsid w:val="00F9548E"/>
    <w:rsid w:val="00F956CE"/>
    <w:rsid w:val="00F9643F"/>
    <w:rsid w:val="00FB6380"/>
    <w:rsid w:val="00FC0C10"/>
    <w:rsid w:val="00FE01DA"/>
    <w:rsid w:val="00FE23A3"/>
    <w:rsid w:val="00FF0E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95"/>
    <w:pPr>
      <w:spacing w:after="200" w:line="276" w:lineRule="auto"/>
    </w:pPr>
    <w:rPr>
      <w:rFonts w:ascii="Calibri" w:hAnsi="Calibri"/>
    </w:rPr>
  </w:style>
  <w:style w:type="paragraph" w:styleId="Heading1">
    <w:name w:val="heading 1"/>
    <w:aliases w:val="H1,1,H1 Char,Заголов,Çàãîëîâ,h1,ch,Глава,(раздел),Level 1 Topic Heading,Section,(Chapter)"/>
    <w:basedOn w:val="Normal"/>
    <w:link w:val="Heading1Char"/>
    <w:uiPriority w:val="99"/>
    <w:qFormat/>
    <w:rsid w:val="00E90E75"/>
    <w:pPr>
      <w:numPr>
        <w:numId w:val="1"/>
      </w:numPr>
      <w:spacing w:after="0" w:line="360" w:lineRule="auto"/>
      <w:ind w:left="0" w:right="113" w:firstLine="0"/>
      <w:jc w:val="both"/>
      <w:outlineLvl w:val="0"/>
    </w:pPr>
    <w:rPr>
      <w:rFonts w:ascii="Times New Roman" w:hAnsi="Times New Roman"/>
      <w:sz w:val="24"/>
      <w:szCs w:val="24"/>
    </w:rPr>
  </w:style>
  <w:style w:type="paragraph" w:styleId="Heading2">
    <w:name w:val="heading 2"/>
    <w:basedOn w:val="Normal"/>
    <w:next w:val="Normal"/>
    <w:link w:val="Heading2Char"/>
    <w:uiPriority w:val="99"/>
    <w:qFormat/>
    <w:rsid w:val="00E90E75"/>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1 Char,H1 Char Char,Заголов Char,Çàãîëîâ Char,h1 Char,ch Char,Глава Char,(раздел) Char,Level 1 Topic Heading Char,Section Char,(Chapter) Char"/>
    <w:basedOn w:val="DefaultParagraphFont"/>
    <w:link w:val="Heading1"/>
    <w:uiPriority w:val="99"/>
    <w:locked/>
    <w:rsid w:val="00E90E75"/>
    <w:rPr>
      <w:rFonts w:eastAsia="Times New Roman"/>
      <w:sz w:val="24"/>
      <w:lang w:val="ru-RU" w:eastAsia="ru-RU"/>
    </w:rPr>
  </w:style>
  <w:style w:type="character" w:customStyle="1" w:styleId="Heading2Char">
    <w:name w:val="Heading 2 Char"/>
    <w:basedOn w:val="DefaultParagraphFont"/>
    <w:link w:val="Heading2"/>
    <w:uiPriority w:val="99"/>
    <w:locked/>
    <w:rsid w:val="00E90E75"/>
    <w:rPr>
      <w:rFonts w:ascii="Arial" w:eastAsia="Times New Roman" w:hAnsi="Arial"/>
      <w:b/>
      <w:i/>
      <w:sz w:val="28"/>
      <w:lang w:val="ru-RU" w:eastAsia="ru-RU"/>
    </w:rPr>
  </w:style>
  <w:style w:type="character" w:customStyle="1" w:styleId="HeaderChar">
    <w:name w:val="Header Char"/>
    <w:link w:val="Header"/>
    <w:uiPriority w:val="99"/>
    <w:semiHidden/>
    <w:locked/>
    <w:rsid w:val="00E90E75"/>
    <w:rPr>
      <w:rFonts w:ascii="Calibri" w:eastAsia="Times New Roman" w:hAnsi="Calibri"/>
      <w:sz w:val="22"/>
      <w:lang w:val="ru-RU" w:eastAsia="ru-RU"/>
    </w:rPr>
  </w:style>
  <w:style w:type="paragraph" w:styleId="Header">
    <w:name w:val="header"/>
    <w:basedOn w:val="Normal"/>
    <w:link w:val="HeaderChar"/>
    <w:uiPriority w:val="99"/>
    <w:semiHidden/>
    <w:rsid w:val="00E90E75"/>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rsid w:val="00527252"/>
    <w:rPr>
      <w:rFonts w:ascii="Calibri" w:hAnsi="Calibri"/>
    </w:rPr>
  </w:style>
  <w:style w:type="character" w:customStyle="1" w:styleId="FooterChar">
    <w:name w:val="Footer Char"/>
    <w:link w:val="Footer"/>
    <w:uiPriority w:val="99"/>
    <w:locked/>
    <w:rsid w:val="00E90E75"/>
    <w:rPr>
      <w:rFonts w:ascii="Calibri" w:eastAsia="Times New Roman" w:hAnsi="Calibri"/>
      <w:sz w:val="22"/>
      <w:lang w:val="ru-RU" w:eastAsia="ru-RU"/>
    </w:rPr>
  </w:style>
  <w:style w:type="paragraph" w:styleId="Footer">
    <w:name w:val="footer"/>
    <w:basedOn w:val="Normal"/>
    <w:link w:val="FooterChar"/>
    <w:uiPriority w:val="99"/>
    <w:rsid w:val="00E90E75"/>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rsid w:val="00527252"/>
    <w:rPr>
      <w:rFonts w:ascii="Calibri" w:hAnsi="Calibri"/>
    </w:rPr>
  </w:style>
  <w:style w:type="character" w:customStyle="1" w:styleId="BodyTextChar">
    <w:name w:val="Body Text Char"/>
    <w:link w:val="BodyText"/>
    <w:uiPriority w:val="99"/>
    <w:locked/>
    <w:rsid w:val="00E90E75"/>
    <w:rPr>
      <w:rFonts w:ascii="Calibri" w:eastAsia="Times New Roman" w:hAnsi="Calibri"/>
      <w:color w:val="000000"/>
      <w:sz w:val="22"/>
      <w:lang w:val="ru-RU" w:eastAsia="ru-RU"/>
    </w:rPr>
  </w:style>
  <w:style w:type="paragraph" w:styleId="BodyText">
    <w:name w:val="Body Text"/>
    <w:basedOn w:val="Normal"/>
    <w:link w:val="BodyTextChar"/>
    <w:uiPriority w:val="99"/>
    <w:rsid w:val="00E90E75"/>
    <w:pPr>
      <w:spacing w:after="0" w:line="240" w:lineRule="auto"/>
      <w:jc w:val="both"/>
    </w:pPr>
    <w:rPr>
      <w:color w:val="000000"/>
      <w:sz w:val="24"/>
    </w:rPr>
  </w:style>
  <w:style w:type="character" w:customStyle="1" w:styleId="BodyTextChar1">
    <w:name w:val="Body Text Char1"/>
    <w:basedOn w:val="DefaultParagraphFont"/>
    <w:link w:val="BodyText"/>
    <w:uiPriority w:val="99"/>
    <w:semiHidden/>
    <w:rsid w:val="00527252"/>
    <w:rPr>
      <w:rFonts w:ascii="Calibri" w:hAnsi="Calibri"/>
    </w:rPr>
  </w:style>
  <w:style w:type="character" w:customStyle="1" w:styleId="BodyTextIndentChar">
    <w:name w:val="Body Text Indent Char"/>
    <w:link w:val="BodyTextIndent"/>
    <w:uiPriority w:val="99"/>
    <w:locked/>
    <w:rsid w:val="00E90E75"/>
    <w:rPr>
      <w:rFonts w:ascii="Calibri" w:eastAsia="Times New Roman" w:hAnsi="Calibri"/>
      <w:lang w:val="ru-RU" w:eastAsia="ru-RU"/>
    </w:rPr>
  </w:style>
  <w:style w:type="paragraph" w:styleId="BodyTextIndent">
    <w:name w:val="Body Text Indent"/>
    <w:basedOn w:val="Normal"/>
    <w:link w:val="BodyTextIndentChar"/>
    <w:uiPriority w:val="99"/>
    <w:rsid w:val="00E90E75"/>
    <w:pPr>
      <w:spacing w:after="120" w:line="240" w:lineRule="auto"/>
      <w:ind w:left="283"/>
    </w:pPr>
    <w:rPr>
      <w:sz w:val="20"/>
      <w:szCs w:val="20"/>
    </w:rPr>
  </w:style>
  <w:style w:type="character" w:customStyle="1" w:styleId="BodyTextIndentChar1">
    <w:name w:val="Body Text Indent Char1"/>
    <w:basedOn w:val="DefaultParagraphFont"/>
    <w:link w:val="BodyTextIndent"/>
    <w:uiPriority w:val="99"/>
    <w:semiHidden/>
    <w:rsid w:val="00527252"/>
    <w:rPr>
      <w:rFonts w:ascii="Calibri" w:hAnsi="Calibri"/>
    </w:rPr>
  </w:style>
  <w:style w:type="character" w:customStyle="1" w:styleId="BodyTextIndent2Char">
    <w:name w:val="Body Text Indent 2 Char"/>
    <w:link w:val="BodyTextIndent2"/>
    <w:uiPriority w:val="99"/>
    <w:locked/>
    <w:rsid w:val="00E90E75"/>
    <w:rPr>
      <w:rFonts w:ascii="Calibri" w:eastAsia="Times New Roman" w:hAnsi="Calibri"/>
      <w:sz w:val="22"/>
      <w:lang w:val="ru-RU" w:eastAsia="ru-RU"/>
    </w:rPr>
  </w:style>
  <w:style w:type="paragraph" w:styleId="BodyTextIndent2">
    <w:name w:val="Body Text Indent 2"/>
    <w:basedOn w:val="Normal"/>
    <w:link w:val="BodyTextIndent2Char"/>
    <w:uiPriority w:val="99"/>
    <w:rsid w:val="00E90E75"/>
    <w:pPr>
      <w:spacing w:after="120" w:line="480" w:lineRule="auto"/>
      <w:ind w:left="283"/>
    </w:pPr>
  </w:style>
  <w:style w:type="character" w:customStyle="1" w:styleId="BodyTextIndent2Char1">
    <w:name w:val="Body Text Indent 2 Char1"/>
    <w:basedOn w:val="DefaultParagraphFont"/>
    <w:link w:val="BodyTextIndent2"/>
    <w:uiPriority w:val="99"/>
    <w:semiHidden/>
    <w:rsid w:val="00527252"/>
    <w:rPr>
      <w:rFonts w:ascii="Calibri" w:hAnsi="Calibri"/>
    </w:rPr>
  </w:style>
  <w:style w:type="paragraph" w:customStyle="1" w:styleId="ConsPlusNonformat">
    <w:name w:val="ConsPlusNonformat"/>
    <w:uiPriority w:val="99"/>
    <w:rsid w:val="00E90E75"/>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E90E75"/>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E90E75"/>
    <w:pPr>
      <w:widowControl w:val="0"/>
      <w:autoSpaceDE w:val="0"/>
      <w:autoSpaceDN w:val="0"/>
      <w:adjustRightInd w:val="0"/>
    </w:pPr>
    <w:rPr>
      <w:rFonts w:ascii="Arial" w:hAnsi="Arial" w:cs="Arial"/>
      <w:sz w:val="20"/>
      <w:szCs w:val="20"/>
    </w:rPr>
  </w:style>
  <w:style w:type="paragraph" w:customStyle="1" w:styleId="1">
    <w:name w:val="Абзац списка1"/>
    <w:basedOn w:val="Normal"/>
    <w:uiPriority w:val="99"/>
    <w:rsid w:val="00E90E75"/>
    <w:pPr>
      <w:ind w:left="720"/>
      <w:contextualSpacing/>
    </w:pPr>
  </w:style>
  <w:style w:type="paragraph" w:customStyle="1" w:styleId="2">
    <w:name w:val="Заголовок 2 занятия"/>
    <w:basedOn w:val="Normal"/>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0"/>
    <w:uiPriority w:val="99"/>
    <w:locked/>
    <w:rsid w:val="00E90E75"/>
    <w:rPr>
      <w:rFonts w:ascii="Calibri" w:hAnsi="Calibri"/>
      <w:sz w:val="22"/>
      <w:lang w:val="ru-RU" w:eastAsia="en-US"/>
    </w:rPr>
  </w:style>
  <w:style w:type="paragraph" w:customStyle="1" w:styleId="10">
    <w:name w:val="Без интервала1"/>
    <w:link w:val="NoSpacingChar"/>
    <w:uiPriority w:val="99"/>
    <w:rsid w:val="00E90E75"/>
    <w:rPr>
      <w:rFonts w:ascii="Calibri" w:hAnsi="Calibri"/>
      <w:lang w:eastAsia="en-US"/>
    </w:rPr>
  </w:style>
  <w:style w:type="paragraph" w:styleId="BalloonText">
    <w:name w:val="Balloon Text"/>
    <w:basedOn w:val="Normal"/>
    <w:link w:val="BalloonTextChar"/>
    <w:uiPriority w:val="99"/>
    <w:rsid w:val="00A5592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55920"/>
    <w:rPr>
      <w:rFonts w:ascii="Tahoma" w:eastAsia="Times New Roman" w:hAnsi="Tahoma"/>
      <w:sz w:val="16"/>
    </w:rPr>
  </w:style>
  <w:style w:type="paragraph" w:customStyle="1" w:styleId="a">
    <w:name w:val="Прижатый влево"/>
    <w:basedOn w:val="Normal"/>
    <w:next w:val="Normal"/>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0">
    <w:name w:val="Гипертекстовая ссылка"/>
    <w:basedOn w:val="DefaultParagraphFont"/>
    <w:uiPriority w:val="99"/>
    <w:rsid w:val="00722BDD"/>
    <w:rPr>
      <w:rFonts w:cs="Times New Roman"/>
      <w:color w:val="106BBE"/>
    </w:rPr>
  </w:style>
  <w:style w:type="character" w:customStyle="1" w:styleId="NoSpacingChar1">
    <w:name w:val="No Spacing Char1"/>
    <w:basedOn w:val="DefaultParagraphFont"/>
    <w:link w:val="NoSpacing"/>
    <w:uiPriority w:val="99"/>
    <w:locked/>
    <w:rsid w:val="00346EC4"/>
    <w:rPr>
      <w:rFonts w:ascii="Calibri" w:eastAsia="Times New Roman" w:hAnsi="Calibri" w:cs="Times New Roman"/>
      <w:lang w:val="ru-RU" w:eastAsia="ru-RU" w:bidi="ar-SA"/>
    </w:rPr>
  </w:style>
  <w:style w:type="paragraph" w:styleId="NoSpacing">
    <w:name w:val="No Spacing"/>
    <w:link w:val="NoSpacingChar1"/>
    <w:uiPriority w:val="99"/>
    <w:qFormat/>
    <w:rsid w:val="00346EC4"/>
    <w:rPr>
      <w:rFonts w:ascii="Calibri" w:hAnsi="Calibri"/>
      <w:sz w:val="20"/>
      <w:szCs w:val="20"/>
    </w:rPr>
  </w:style>
  <w:style w:type="paragraph" w:styleId="ListParagraph">
    <w:name w:val="List Paragraph"/>
    <w:basedOn w:val="Normal"/>
    <w:uiPriority w:val="99"/>
    <w:qFormat/>
    <w:rsid w:val="00346EC4"/>
    <w:pPr>
      <w:ind w:left="720"/>
      <w:contextualSpacing/>
    </w:pPr>
    <w:rPr>
      <w:lang w:eastAsia="en-US"/>
    </w:rPr>
  </w:style>
  <w:style w:type="character" w:customStyle="1" w:styleId="apple-converted-space">
    <w:name w:val="apple-converted-space"/>
    <w:basedOn w:val="DefaultParagraphFont"/>
    <w:uiPriority w:val="99"/>
    <w:rsid w:val="00346EC4"/>
    <w:rPr>
      <w:rFonts w:cs="Times New Roman"/>
    </w:rPr>
  </w:style>
  <w:style w:type="character" w:styleId="Strong">
    <w:name w:val="Strong"/>
    <w:basedOn w:val="DefaultParagraphFont"/>
    <w:uiPriority w:val="99"/>
    <w:qFormat/>
    <w:rsid w:val="00346EC4"/>
    <w:rPr>
      <w:rFonts w:cs="Times New Roman"/>
      <w:b/>
      <w:bCs/>
    </w:rPr>
  </w:style>
  <w:style w:type="character" w:customStyle="1" w:styleId="a1">
    <w:name w:val="Цветовое выделение"/>
    <w:uiPriority w:val="99"/>
    <w:rsid w:val="00F92BC0"/>
    <w:rPr>
      <w:b/>
      <w:color w:val="26282F"/>
    </w:rPr>
  </w:style>
  <w:style w:type="paragraph" w:customStyle="1" w:styleId="a2">
    <w:name w:val="Текст информации об изменениях"/>
    <w:basedOn w:val="Normal"/>
    <w:next w:val="Normal"/>
    <w:uiPriority w:val="99"/>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s>
</file>

<file path=word/webSettings.xml><?xml version="1.0" encoding="utf-8"?>
<w:webSettings xmlns:r="http://schemas.openxmlformats.org/officeDocument/2006/relationships" xmlns:w="http://schemas.openxmlformats.org/wordprocessingml/2006/main">
  <w:divs>
    <w:div w:id="2114743375">
      <w:marLeft w:val="0"/>
      <w:marRight w:val="0"/>
      <w:marTop w:val="0"/>
      <w:marBottom w:val="0"/>
      <w:divBdr>
        <w:top w:val="none" w:sz="0" w:space="0" w:color="auto"/>
        <w:left w:val="none" w:sz="0" w:space="0" w:color="auto"/>
        <w:bottom w:val="none" w:sz="0" w:space="0" w:color="auto"/>
        <w:right w:val="none" w:sz="0" w:space="0" w:color="auto"/>
      </w:divBdr>
    </w:div>
    <w:div w:id="2114743376">
      <w:marLeft w:val="0"/>
      <w:marRight w:val="0"/>
      <w:marTop w:val="0"/>
      <w:marBottom w:val="0"/>
      <w:divBdr>
        <w:top w:val="none" w:sz="0" w:space="0" w:color="auto"/>
        <w:left w:val="none" w:sz="0" w:space="0" w:color="auto"/>
        <w:bottom w:val="none" w:sz="0" w:space="0" w:color="auto"/>
        <w:right w:val="none" w:sz="0" w:space="0" w:color="auto"/>
      </w:divBdr>
    </w:div>
    <w:div w:id="2114743377">
      <w:marLeft w:val="0"/>
      <w:marRight w:val="0"/>
      <w:marTop w:val="0"/>
      <w:marBottom w:val="0"/>
      <w:divBdr>
        <w:top w:val="none" w:sz="0" w:space="0" w:color="auto"/>
        <w:left w:val="none" w:sz="0" w:space="0" w:color="auto"/>
        <w:bottom w:val="none" w:sz="0" w:space="0" w:color="auto"/>
        <w:right w:val="none" w:sz="0" w:space="0" w:color="auto"/>
      </w:divBdr>
    </w:div>
    <w:div w:id="2114743378">
      <w:marLeft w:val="0"/>
      <w:marRight w:val="0"/>
      <w:marTop w:val="0"/>
      <w:marBottom w:val="0"/>
      <w:divBdr>
        <w:top w:val="none" w:sz="0" w:space="0" w:color="auto"/>
        <w:left w:val="none" w:sz="0" w:space="0" w:color="auto"/>
        <w:bottom w:val="none" w:sz="0" w:space="0" w:color="auto"/>
        <w:right w:val="none" w:sz="0" w:space="0" w:color="auto"/>
      </w:divBdr>
    </w:div>
    <w:div w:id="2114743379">
      <w:marLeft w:val="0"/>
      <w:marRight w:val="0"/>
      <w:marTop w:val="0"/>
      <w:marBottom w:val="0"/>
      <w:divBdr>
        <w:top w:val="none" w:sz="0" w:space="0" w:color="auto"/>
        <w:left w:val="none" w:sz="0" w:space="0" w:color="auto"/>
        <w:bottom w:val="none" w:sz="0" w:space="0" w:color="auto"/>
        <w:right w:val="none" w:sz="0" w:space="0" w:color="auto"/>
      </w:divBdr>
    </w:div>
    <w:div w:id="2114743380">
      <w:marLeft w:val="0"/>
      <w:marRight w:val="0"/>
      <w:marTop w:val="0"/>
      <w:marBottom w:val="0"/>
      <w:divBdr>
        <w:top w:val="none" w:sz="0" w:space="0" w:color="auto"/>
        <w:left w:val="none" w:sz="0" w:space="0" w:color="auto"/>
        <w:bottom w:val="none" w:sz="0" w:space="0" w:color="auto"/>
        <w:right w:val="none" w:sz="0" w:space="0" w:color="auto"/>
      </w:divBdr>
    </w:div>
    <w:div w:id="2114743381">
      <w:marLeft w:val="0"/>
      <w:marRight w:val="0"/>
      <w:marTop w:val="0"/>
      <w:marBottom w:val="0"/>
      <w:divBdr>
        <w:top w:val="none" w:sz="0" w:space="0" w:color="auto"/>
        <w:left w:val="none" w:sz="0" w:space="0" w:color="auto"/>
        <w:bottom w:val="none" w:sz="0" w:space="0" w:color="auto"/>
        <w:right w:val="none" w:sz="0" w:space="0" w:color="auto"/>
      </w:divBdr>
    </w:div>
    <w:div w:id="2114743382">
      <w:marLeft w:val="0"/>
      <w:marRight w:val="0"/>
      <w:marTop w:val="0"/>
      <w:marBottom w:val="0"/>
      <w:divBdr>
        <w:top w:val="none" w:sz="0" w:space="0" w:color="auto"/>
        <w:left w:val="none" w:sz="0" w:space="0" w:color="auto"/>
        <w:bottom w:val="none" w:sz="0" w:space="0" w:color="auto"/>
        <w:right w:val="none" w:sz="0" w:space="0" w:color="auto"/>
      </w:divBdr>
    </w:div>
    <w:div w:id="2114743383">
      <w:marLeft w:val="0"/>
      <w:marRight w:val="0"/>
      <w:marTop w:val="0"/>
      <w:marBottom w:val="0"/>
      <w:divBdr>
        <w:top w:val="none" w:sz="0" w:space="0" w:color="auto"/>
        <w:left w:val="none" w:sz="0" w:space="0" w:color="auto"/>
        <w:bottom w:val="none" w:sz="0" w:space="0" w:color="auto"/>
        <w:right w:val="none" w:sz="0" w:space="0" w:color="auto"/>
      </w:divBdr>
    </w:div>
    <w:div w:id="2114743384">
      <w:marLeft w:val="0"/>
      <w:marRight w:val="0"/>
      <w:marTop w:val="0"/>
      <w:marBottom w:val="0"/>
      <w:divBdr>
        <w:top w:val="none" w:sz="0" w:space="0" w:color="auto"/>
        <w:left w:val="none" w:sz="0" w:space="0" w:color="auto"/>
        <w:bottom w:val="none" w:sz="0" w:space="0" w:color="auto"/>
        <w:right w:val="none" w:sz="0" w:space="0" w:color="auto"/>
      </w:divBdr>
    </w:div>
    <w:div w:id="2114743385">
      <w:marLeft w:val="0"/>
      <w:marRight w:val="0"/>
      <w:marTop w:val="0"/>
      <w:marBottom w:val="0"/>
      <w:divBdr>
        <w:top w:val="none" w:sz="0" w:space="0" w:color="auto"/>
        <w:left w:val="none" w:sz="0" w:space="0" w:color="auto"/>
        <w:bottom w:val="none" w:sz="0" w:space="0" w:color="auto"/>
        <w:right w:val="none" w:sz="0" w:space="0" w:color="auto"/>
      </w:divBdr>
    </w:div>
    <w:div w:id="211474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3;&#1083;&#1072;&#1076;&#1080;&#1083;&#1086;&#1074;&#1072;\Desktop\&#1043;&#1086;&#1089;&#1087;&#1088;&#1086;&#1075;&#1088;&#1072;&#1084;&#1084;&#1072;%20(1).rtf" TargetMode="External"/><Relationship Id="rId13" Type="http://schemas.openxmlformats.org/officeDocument/2006/relationships/hyperlink" Target="garantF1://70191362.0" TargetMode="External"/><Relationship Id="rId18" Type="http://schemas.openxmlformats.org/officeDocument/2006/relationships/hyperlink" Target="file:///C:\Users\&#1043;&#1083;&#1072;&#1076;&#1080;&#1083;&#1086;&#1074;&#1072;\Desktop\&#1043;&#1086;&#1089;&#1087;&#1088;&#1086;&#1075;&#1088;&#1072;&#1084;&#1084;&#1072;%20(1).rtf" TargetMode="External"/><Relationship Id="rId26" Type="http://schemas.openxmlformats.org/officeDocument/2006/relationships/hyperlink" Target="garantF1://78405.0" TargetMode="External"/><Relationship Id="rId3" Type="http://schemas.openxmlformats.org/officeDocument/2006/relationships/settings" Target="settings.xml"/><Relationship Id="rId21" Type="http://schemas.openxmlformats.org/officeDocument/2006/relationships/hyperlink" Target="garantF1://6048105.0" TargetMode="External"/><Relationship Id="rId7" Type="http://schemas.openxmlformats.org/officeDocument/2006/relationships/hyperlink" Target="file:///C:\Users\&#1043;&#1083;&#1072;&#1076;&#1080;&#1083;&#1086;&#1074;&#1072;\Desktop\&#1043;&#1086;&#1089;&#1087;&#1088;&#1086;&#1075;&#1088;&#1072;&#1084;&#1084;&#1072;%20(1).rtf" TargetMode="External"/><Relationship Id="rId12" Type="http://schemas.openxmlformats.org/officeDocument/2006/relationships/hyperlink" Target="garantF1://12012604.179" TargetMode="External"/><Relationship Id="rId17" Type="http://schemas.openxmlformats.org/officeDocument/2006/relationships/hyperlink" Target="file:///C:\Users\&#1043;&#1083;&#1072;&#1076;&#1080;&#1083;&#1086;&#1074;&#1072;\Desktop\&#1043;&#1086;&#1089;&#1087;&#1088;&#1086;&#1075;&#1088;&#1072;&#1084;&#1084;&#1072;%20(1).rtf" TargetMode="External"/><Relationship Id="rId25" Type="http://schemas.openxmlformats.org/officeDocument/2006/relationships/hyperlink" Target="garantF1://99483.0" TargetMode="External"/><Relationship Id="rId2" Type="http://schemas.openxmlformats.org/officeDocument/2006/relationships/styles" Target="styles.xml"/><Relationship Id="rId16" Type="http://schemas.openxmlformats.org/officeDocument/2006/relationships/hyperlink" Target="file:///C:\Users\&#1043;&#1083;&#1072;&#1076;&#1080;&#1083;&#1086;&#1074;&#1072;\Desktop\&#1043;&#1086;&#1089;&#1087;&#1088;&#1086;&#1075;&#1088;&#1072;&#1084;&#1084;&#1072;%20(1).rtf" TargetMode="External"/><Relationship Id="rId20" Type="http://schemas.openxmlformats.org/officeDocument/2006/relationships/hyperlink" Target="file:///C:\Users\&#1043;&#1083;&#1072;&#1076;&#1080;&#1083;&#1086;&#1074;&#1072;\Desktop\&#1043;&#1086;&#1089;&#1087;&#1088;&#1086;&#1075;&#1088;&#1072;&#1084;&#1084;&#1072;%20(1).rtf" TargetMode="External"/><Relationship Id="rId29" Type="http://schemas.openxmlformats.org/officeDocument/2006/relationships/hyperlink" Target="garantF1://94883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3;&#1083;&#1072;&#1076;&#1080;&#1083;&#1086;&#1074;&#1072;\Desktop\&#1043;&#1086;&#1089;&#1087;&#1088;&#1086;&#1075;&#1088;&#1072;&#1084;&#1084;&#1072;%20(1).rtf" TargetMode="External"/><Relationship Id="rId24" Type="http://schemas.openxmlformats.org/officeDocument/2006/relationships/hyperlink" Target="garantF1://99483.100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9408213.1000" TargetMode="External"/><Relationship Id="rId23" Type="http://schemas.openxmlformats.org/officeDocument/2006/relationships/hyperlink" Target="garantF1://97417.0" TargetMode="External"/><Relationship Id="rId28" Type="http://schemas.openxmlformats.org/officeDocument/2006/relationships/hyperlink" Target="garantF1://1418946.0" TargetMode="External"/><Relationship Id="rId10" Type="http://schemas.openxmlformats.org/officeDocument/2006/relationships/hyperlink" Target="file:///C:\Users\&#1043;&#1083;&#1072;&#1076;&#1080;&#1083;&#1086;&#1074;&#1072;\Desktop\&#1043;&#1086;&#1089;&#1087;&#1088;&#1086;&#1075;&#1088;&#1072;&#1084;&#1084;&#1072;%20(1).rtf" TargetMode="External"/><Relationship Id="rId19" Type="http://schemas.openxmlformats.org/officeDocument/2006/relationships/hyperlink" Target="file:///C:\Users\&#1043;&#1083;&#1072;&#1076;&#1080;&#1083;&#1086;&#1074;&#1072;\Desktop\&#1043;&#1086;&#1089;&#1087;&#1088;&#1086;&#1075;&#1088;&#1072;&#1084;&#1084;&#1072;%20(1).rt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3;&#1083;&#1072;&#1076;&#1080;&#1083;&#1086;&#1074;&#1072;\Desktop\&#1043;&#1086;&#1089;&#1087;&#1088;&#1086;&#1075;&#1088;&#1072;&#1084;&#1084;&#1072;%20(1).rtf" TargetMode="External"/><Relationship Id="rId14" Type="http://schemas.openxmlformats.org/officeDocument/2006/relationships/hyperlink" Target="garantF1://70279634.21" TargetMode="External"/><Relationship Id="rId22" Type="http://schemas.openxmlformats.org/officeDocument/2006/relationships/hyperlink" Target="garantF1://97417.1000" TargetMode="External"/><Relationship Id="rId27" Type="http://schemas.openxmlformats.org/officeDocument/2006/relationships/hyperlink" Target="garantF1://1418352.0" TargetMode="External"/><Relationship Id="rId30" Type="http://schemas.openxmlformats.org/officeDocument/2006/relationships/hyperlink" Target="garantF1://9416021.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628</TotalTime>
  <Pages>58</Pages>
  <Words>18941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user150</dc:creator>
  <cp:keywords/>
  <dc:description/>
  <cp:lastModifiedBy>DLadmin</cp:lastModifiedBy>
  <cp:revision>55</cp:revision>
  <cp:lastPrinted>2016-11-28T10:59:00Z</cp:lastPrinted>
  <dcterms:created xsi:type="dcterms:W3CDTF">2016-11-22T05:52:00Z</dcterms:created>
  <dcterms:modified xsi:type="dcterms:W3CDTF">2016-12-09T06:33:00Z</dcterms:modified>
</cp:coreProperties>
</file>