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20" w:rsidRPr="00D70824" w:rsidRDefault="00BE5E20" w:rsidP="00FD5B8A">
      <w:pPr>
        <w:pStyle w:val="af4"/>
        <w:ind w:left="-1418"/>
        <w:rPr>
          <w:rFonts w:ascii="Times New Roman" w:hAnsi="Times New Roman" w:cs="Times New Roman"/>
          <w:b/>
          <w:i/>
          <w:color w:val="000000"/>
        </w:rPr>
      </w:pPr>
      <w:r w:rsidRPr="00D70824">
        <w:rPr>
          <w:rFonts w:ascii="Times New Roman" w:hAnsi="Times New Roman" w:cs="Times New Roman"/>
          <w:b/>
          <w:i/>
          <w:color w:val="000000"/>
        </w:rPr>
        <w:t>ИНФОРМАЦИОННЫЙ СБОРНИК    УЧРЕДИТЕЛЬ:      СОВЕТ    ИВАНТЕЕВСКОГО   МО</w:t>
      </w:r>
    </w:p>
    <w:p w:rsidR="00BE5E20" w:rsidRPr="00D70824" w:rsidRDefault="00BE5E20" w:rsidP="00FD5B8A">
      <w:pPr>
        <w:pStyle w:val="af4"/>
        <w:ind w:left="-1418"/>
        <w:jc w:val="center"/>
        <w:rPr>
          <w:rFonts w:ascii="Times New Roman" w:hAnsi="Times New Roman" w:cs="Times New Roman"/>
          <w:b/>
          <w:color w:val="000000"/>
        </w:rPr>
      </w:pPr>
    </w:p>
    <w:p w:rsidR="00BE5E20" w:rsidRPr="00D70824" w:rsidRDefault="00D431EC" w:rsidP="00FD5B8A">
      <w:pPr>
        <w:pStyle w:val="af4"/>
        <w:ind w:left="-1418"/>
        <w:jc w:val="center"/>
        <w:rPr>
          <w:rFonts w:ascii="Times New Roman" w:eastAsia="Arial Unicode MS" w:hAnsi="Times New Roman" w:cs="Times New Roman"/>
          <w:b/>
          <w:color w:val="000000"/>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pt;height:40.2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BE5E20" w:rsidRPr="00D70824" w:rsidRDefault="00BE5E20" w:rsidP="00FD5B8A">
      <w:pPr>
        <w:ind w:left="-1418"/>
        <w:rPr>
          <w:rFonts w:eastAsia="Arial"/>
          <w:sz w:val="22"/>
          <w:szCs w:val="22"/>
          <w:lang w:eastAsia="ar-SA"/>
        </w:rPr>
      </w:pPr>
    </w:p>
    <w:p w:rsidR="00BE5E20" w:rsidRPr="00D70824" w:rsidRDefault="00F44BC3" w:rsidP="00FD5B8A">
      <w:pPr>
        <w:ind w:left="-1418"/>
        <w:rPr>
          <w:b/>
          <w:sz w:val="22"/>
          <w:szCs w:val="22"/>
        </w:rPr>
      </w:pPr>
      <w:r>
        <w:rPr>
          <w:b/>
          <w:sz w:val="22"/>
          <w:szCs w:val="22"/>
        </w:rPr>
        <w:t xml:space="preserve">Четверг </w:t>
      </w:r>
      <w:r>
        <w:rPr>
          <w:b/>
          <w:sz w:val="22"/>
          <w:szCs w:val="22"/>
          <w:lang w:val="en-US"/>
        </w:rPr>
        <w:t>6</w:t>
      </w:r>
      <w:r w:rsidR="00EB2A0B">
        <w:rPr>
          <w:b/>
          <w:sz w:val="22"/>
          <w:szCs w:val="22"/>
        </w:rPr>
        <w:t xml:space="preserve"> </w:t>
      </w:r>
      <w:r w:rsidR="00014122">
        <w:rPr>
          <w:b/>
          <w:sz w:val="22"/>
          <w:szCs w:val="22"/>
        </w:rPr>
        <w:t>июня</w:t>
      </w:r>
      <w:r w:rsidR="00C011D4">
        <w:rPr>
          <w:b/>
          <w:sz w:val="22"/>
          <w:szCs w:val="22"/>
        </w:rPr>
        <w:t xml:space="preserve"> </w:t>
      </w:r>
      <w:r w:rsidR="00BE5E20" w:rsidRPr="00D70824">
        <w:rPr>
          <w:b/>
          <w:sz w:val="22"/>
          <w:szCs w:val="22"/>
        </w:rPr>
        <w:t>201</w:t>
      </w:r>
      <w:r w:rsidR="00594544">
        <w:rPr>
          <w:b/>
          <w:sz w:val="22"/>
          <w:szCs w:val="22"/>
        </w:rPr>
        <w:t>9</w:t>
      </w:r>
      <w:r w:rsidR="00BE5E20" w:rsidRPr="00D70824">
        <w:rPr>
          <w:b/>
          <w:sz w:val="22"/>
          <w:szCs w:val="22"/>
        </w:rPr>
        <w:t xml:space="preserve"> </w:t>
      </w:r>
      <w:r w:rsidR="00692182" w:rsidRPr="00D70824">
        <w:rPr>
          <w:b/>
          <w:sz w:val="22"/>
          <w:szCs w:val="22"/>
        </w:rPr>
        <w:t xml:space="preserve"> </w:t>
      </w:r>
      <w:r w:rsidR="00BE5E20" w:rsidRPr="00D70824">
        <w:rPr>
          <w:b/>
          <w:sz w:val="22"/>
          <w:szCs w:val="22"/>
        </w:rPr>
        <w:t>г.</w:t>
      </w:r>
    </w:p>
    <w:p w:rsidR="00432445" w:rsidRPr="00342016" w:rsidRDefault="00BE5E20" w:rsidP="00FD5B8A">
      <w:pPr>
        <w:pStyle w:val="af4"/>
        <w:ind w:left="-1418"/>
        <w:rPr>
          <w:rFonts w:ascii="Times New Roman" w:hAnsi="Times New Roman" w:cs="Times New Roman"/>
          <w:b/>
          <w:sz w:val="24"/>
          <w:szCs w:val="24"/>
        </w:rPr>
      </w:pPr>
      <w:r w:rsidRPr="00D70824">
        <w:rPr>
          <w:rFonts w:ascii="Times New Roman" w:hAnsi="Times New Roman" w:cs="Times New Roman"/>
          <w:b/>
        </w:rPr>
        <w:t>№</w:t>
      </w:r>
      <w:r w:rsidR="0001727E">
        <w:rPr>
          <w:rFonts w:ascii="Times New Roman" w:hAnsi="Times New Roman" w:cs="Times New Roman"/>
          <w:b/>
        </w:rPr>
        <w:t>10</w:t>
      </w:r>
      <w:r w:rsidR="005A6CE7" w:rsidRPr="00D70824">
        <w:rPr>
          <w:rFonts w:ascii="Times New Roman" w:hAnsi="Times New Roman" w:cs="Times New Roman"/>
          <w:b/>
        </w:rPr>
        <w:t xml:space="preserve"> </w:t>
      </w:r>
      <w:r w:rsidRPr="00D70824">
        <w:rPr>
          <w:rFonts w:ascii="Times New Roman" w:hAnsi="Times New Roman" w:cs="Times New Roman"/>
          <w:b/>
        </w:rPr>
        <w:t>(1</w:t>
      </w:r>
      <w:r w:rsidR="00014122">
        <w:rPr>
          <w:rFonts w:ascii="Times New Roman" w:hAnsi="Times New Roman" w:cs="Times New Roman"/>
          <w:b/>
        </w:rPr>
        <w:t>8</w:t>
      </w:r>
      <w:r w:rsidR="0001727E">
        <w:rPr>
          <w:rFonts w:ascii="Times New Roman" w:hAnsi="Times New Roman" w:cs="Times New Roman"/>
          <w:b/>
        </w:rPr>
        <w:t>1</w:t>
      </w:r>
      <w:bookmarkStart w:id="0" w:name="_GoBack"/>
      <w:bookmarkEnd w:id="0"/>
      <w:r w:rsidRPr="00D70824">
        <w:rPr>
          <w:rFonts w:ascii="Times New Roman" w:hAnsi="Times New Roman" w:cs="Times New Roman"/>
          <w:b/>
        </w:rPr>
        <w:t>)</w:t>
      </w:r>
      <w:r w:rsidR="00692182" w:rsidRPr="00D70824">
        <w:rPr>
          <w:rFonts w:ascii="Times New Roman" w:hAnsi="Times New Roman" w:cs="Times New Roman"/>
          <w:b/>
        </w:rPr>
        <w:t xml:space="preserve"> </w:t>
      </w:r>
    </w:p>
    <w:p w:rsidR="00F44BC3" w:rsidRPr="00F44BC3" w:rsidRDefault="00F44BC3" w:rsidP="00F44BC3">
      <w:pPr>
        <w:jc w:val="center"/>
        <w:rPr>
          <w:rFonts w:eastAsia="Times New Roman CYR"/>
          <w:b/>
          <w:bCs/>
          <w:sz w:val="22"/>
          <w:szCs w:val="22"/>
        </w:rPr>
      </w:pPr>
      <w:bookmarkStart w:id="1" w:name="Par1"/>
      <w:bookmarkEnd w:id="1"/>
      <w:r w:rsidRPr="00F44BC3">
        <w:rPr>
          <w:rFonts w:eastAsia="Times New Roman CYR"/>
          <w:b/>
          <w:bCs/>
          <w:sz w:val="22"/>
          <w:szCs w:val="22"/>
        </w:rPr>
        <w:t>СОВЕТ</w:t>
      </w:r>
    </w:p>
    <w:p w:rsidR="00F44BC3" w:rsidRPr="00F44BC3" w:rsidRDefault="00F44BC3" w:rsidP="00F44BC3">
      <w:pPr>
        <w:jc w:val="center"/>
        <w:rPr>
          <w:rFonts w:eastAsia="Times New Roman CYR"/>
          <w:b/>
          <w:bCs/>
          <w:sz w:val="22"/>
          <w:szCs w:val="22"/>
        </w:rPr>
      </w:pPr>
      <w:r w:rsidRPr="00F44BC3">
        <w:rPr>
          <w:rFonts w:eastAsia="Times New Roman CYR"/>
          <w:b/>
          <w:bCs/>
          <w:sz w:val="22"/>
          <w:szCs w:val="22"/>
        </w:rPr>
        <w:t xml:space="preserve">ИВАНТЕЕВСКОГО МУНИЦИПАЛЬНОГО ОБРАЗОВАНИЯ </w:t>
      </w:r>
    </w:p>
    <w:p w:rsidR="00F44BC3" w:rsidRPr="00F44BC3" w:rsidRDefault="00F44BC3" w:rsidP="00F44BC3">
      <w:pPr>
        <w:autoSpaceDE w:val="0"/>
        <w:jc w:val="center"/>
        <w:rPr>
          <w:rFonts w:eastAsia="Times New Roman CYR"/>
          <w:b/>
          <w:bCs/>
          <w:sz w:val="22"/>
          <w:szCs w:val="22"/>
        </w:rPr>
      </w:pPr>
      <w:r w:rsidRPr="00F44BC3">
        <w:rPr>
          <w:b/>
          <w:bCs/>
          <w:sz w:val="22"/>
          <w:szCs w:val="22"/>
        </w:rPr>
        <w:t xml:space="preserve">ИВАНТЕЕВСКОГО </w:t>
      </w:r>
      <w:r w:rsidRPr="00F44BC3">
        <w:rPr>
          <w:rFonts w:eastAsia="Times New Roman CYR"/>
          <w:b/>
          <w:bCs/>
          <w:sz w:val="22"/>
          <w:szCs w:val="22"/>
        </w:rPr>
        <w:t>МУНИЦИПАЛЬНОГО РАЙОНА</w:t>
      </w:r>
    </w:p>
    <w:p w:rsidR="00F44BC3" w:rsidRPr="00F44BC3" w:rsidRDefault="00F44BC3" w:rsidP="00F44BC3">
      <w:pPr>
        <w:autoSpaceDE w:val="0"/>
        <w:jc w:val="center"/>
        <w:rPr>
          <w:rFonts w:eastAsia="Times New Roman CYR"/>
          <w:b/>
          <w:bCs/>
          <w:sz w:val="22"/>
          <w:szCs w:val="22"/>
        </w:rPr>
      </w:pPr>
      <w:r w:rsidRPr="00F44BC3">
        <w:rPr>
          <w:rFonts w:eastAsia="Times New Roman CYR"/>
          <w:b/>
          <w:bCs/>
          <w:sz w:val="22"/>
          <w:szCs w:val="22"/>
        </w:rPr>
        <w:t>САРАТОВСКОЙ ОБЛАСТИ</w:t>
      </w:r>
    </w:p>
    <w:p w:rsidR="00F44BC3" w:rsidRPr="00F44BC3" w:rsidRDefault="00F44BC3" w:rsidP="00F44BC3">
      <w:pPr>
        <w:autoSpaceDE w:val="0"/>
        <w:jc w:val="center"/>
        <w:rPr>
          <w:b/>
          <w:bCs/>
          <w:sz w:val="22"/>
          <w:szCs w:val="22"/>
        </w:rPr>
      </w:pPr>
    </w:p>
    <w:p w:rsidR="00F44BC3" w:rsidRPr="00F44BC3" w:rsidRDefault="00F44BC3" w:rsidP="00F44BC3">
      <w:pPr>
        <w:autoSpaceDE w:val="0"/>
        <w:jc w:val="center"/>
        <w:rPr>
          <w:b/>
          <w:bCs/>
          <w:sz w:val="22"/>
          <w:szCs w:val="22"/>
        </w:rPr>
      </w:pPr>
      <w:r w:rsidRPr="00F44BC3">
        <w:rPr>
          <w:b/>
          <w:bCs/>
          <w:sz w:val="22"/>
          <w:szCs w:val="22"/>
        </w:rPr>
        <w:t>Семнадцатое заседание четвертого созыва</w:t>
      </w:r>
    </w:p>
    <w:p w:rsidR="00F44BC3" w:rsidRPr="00F44BC3" w:rsidRDefault="00F44BC3" w:rsidP="00F44BC3">
      <w:pPr>
        <w:tabs>
          <w:tab w:val="left" w:pos="7526"/>
        </w:tabs>
        <w:autoSpaceDE w:val="0"/>
        <w:rPr>
          <w:rFonts w:eastAsia="Times New Roman CYR"/>
          <w:b/>
          <w:bCs/>
          <w:sz w:val="22"/>
          <w:szCs w:val="22"/>
        </w:rPr>
      </w:pPr>
      <w:r w:rsidRPr="00F44BC3">
        <w:rPr>
          <w:rFonts w:eastAsia="Times New Roman CYR"/>
          <w:b/>
          <w:bCs/>
          <w:sz w:val="22"/>
          <w:szCs w:val="22"/>
        </w:rPr>
        <w:tab/>
      </w:r>
      <w:r w:rsidRPr="00F44BC3">
        <w:rPr>
          <w:rFonts w:eastAsia="Times New Roman CYR"/>
          <w:b/>
          <w:bCs/>
          <w:sz w:val="22"/>
          <w:szCs w:val="22"/>
        </w:rPr>
        <w:tab/>
      </w:r>
    </w:p>
    <w:p w:rsidR="00F44BC3" w:rsidRDefault="00F44BC3" w:rsidP="00F44BC3">
      <w:pPr>
        <w:autoSpaceDE w:val="0"/>
        <w:jc w:val="center"/>
        <w:rPr>
          <w:rFonts w:eastAsia="Times New Roman CYR"/>
          <w:b/>
          <w:bCs/>
          <w:sz w:val="22"/>
          <w:szCs w:val="22"/>
        </w:rPr>
      </w:pPr>
      <w:r w:rsidRPr="00F44BC3">
        <w:rPr>
          <w:rFonts w:eastAsia="Times New Roman CYR"/>
          <w:b/>
          <w:bCs/>
          <w:sz w:val="22"/>
          <w:szCs w:val="22"/>
        </w:rPr>
        <w:t>РЕШЕНИЕ №13</w:t>
      </w:r>
    </w:p>
    <w:p w:rsidR="00F44BC3" w:rsidRDefault="00F44BC3" w:rsidP="00F44BC3">
      <w:pPr>
        <w:autoSpaceDE w:val="0"/>
        <w:jc w:val="center"/>
        <w:rPr>
          <w:rFonts w:eastAsia="Times New Roman CYR"/>
          <w:b/>
          <w:bCs/>
          <w:sz w:val="22"/>
          <w:szCs w:val="22"/>
        </w:rPr>
      </w:pPr>
    </w:p>
    <w:p w:rsidR="00F44BC3" w:rsidRPr="00F44BC3" w:rsidRDefault="00F44BC3" w:rsidP="00F44BC3">
      <w:pPr>
        <w:autoSpaceDE w:val="0"/>
        <w:ind w:left="-1418"/>
        <w:rPr>
          <w:rFonts w:eastAsia="Times New Roman CYR"/>
          <w:b/>
          <w:bCs/>
          <w:sz w:val="22"/>
          <w:szCs w:val="22"/>
        </w:rPr>
      </w:pPr>
      <w:r w:rsidRPr="00F44BC3">
        <w:rPr>
          <w:color w:val="000000"/>
          <w:sz w:val="22"/>
          <w:szCs w:val="22"/>
        </w:rPr>
        <w:t xml:space="preserve">от 6 июня 2019 года </w:t>
      </w:r>
    </w:p>
    <w:p w:rsidR="00F44BC3" w:rsidRDefault="00F44BC3" w:rsidP="00F44BC3">
      <w:pPr>
        <w:autoSpaceDE w:val="0"/>
        <w:jc w:val="center"/>
        <w:rPr>
          <w:rFonts w:eastAsia="Times New Roman CYR"/>
          <w:bCs/>
          <w:sz w:val="22"/>
          <w:szCs w:val="22"/>
        </w:rPr>
      </w:pPr>
    </w:p>
    <w:p w:rsidR="00F44BC3" w:rsidRPr="00F44BC3" w:rsidRDefault="00F44BC3" w:rsidP="00F44BC3">
      <w:pPr>
        <w:autoSpaceDE w:val="0"/>
        <w:jc w:val="center"/>
        <w:rPr>
          <w:rFonts w:eastAsia="Times New Roman CYR"/>
          <w:bCs/>
          <w:sz w:val="22"/>
          <w:szCs w:val="22"/>
        </w:rPr>
      </w:pPr>
      <w:r w:rsidRPr="00F44BC3">
        <w:rPr>
          <w:rFonts w:eastAsia="Times New Roman CYR"/>
          <w:bCs/>
          <w:sz w:val="22"/>
          <w:szCs w:val="22"/>
        </w:rPr>
        <w:t>с. Ивантеевка</w:t>
      </w:r>
    </w:p>
    <w:p w:rsidR="00F44BC3" w:rsidRPr="00F44BC3" w:rsidRDefault="00F44BC3" w:rsidP="00F44BC3">
      <w:pPr>
        <w:pStyle w:val="Oaenoaieoiaioa"/>
        <w:ind w:firstLine="0"/>
        <w:rPr>
          <w:b/>
          <w:sz w:val="22"/>
          <w:szCs w:val="22"/>
        </w:rPr>
      </w:pPr>
    </w:p>
    <w:p w:rsidR="00F44BC3" w:rsidRPr="00F44BC3" w:rsidRDefault="00F44BC3" w:rsidP="00F44BC3">
      <w:pPr>
        <w:ind w:left="-1418"/>
        <w:rPr>
          <w:b/>
          <w:color w:val="000000" w:themeColor="text1"/>
          <w:sz w:val="22"/>
          <w:szCs w:val="22"/>
        </w:rPr>
      </w:pPr>
      <w:r w:rsidRPr="00F44BC3">
        <w:rPr>
          <w:b/>
          <w:color w:val="000000" w:themeColor="text1"/>
          <w:sz w:val="22"/>
          <w:szCs w:val="22"/>
        </w:rPr>
        <w:t xml:space="preserve">О вынесении на публичные слушания </w:t>
      </w:r>
    </w:p>
    <w:p w:rsidR="00F44BC3" w:rsidRPr="00F44BC3" w:rsidRDefault="00F44BC3" w:rsidP="00F44BC3">
      <w:pPr>
        <w:ind w:left="-1418"/>
        <w:rPr>
          <w:b/>
          <w:color w:val="000000" w:themeColor="text1"/>
          <w:sz w:val="22"/>
          <w:szCs w:val="22"/>
        </w:rPr>
      </w:pPr>
      <w:r w:rsidRPr="00F44BC3">
        <w:rPr>
          <w:b/>
          <w:color w:val="000000" w:themeColor="text1"/>
          <w:sz w:val="22"/>
          <w:szCs w:val="22"/>
        </w:rPr>
        <w:t xml:space="preserve">проекта решения Совета Ивантеевского </w:t>
      </w:r>
    </w:p>
    <w:p w:rsidR="00F44BC3" w:rsidRPr="00F44BC3" w:rsidRDefault="00F44BC3" w:rsidP="00F44BC3">
      <w:pPr>
        <w:ind w:left="-1418"/>
        <w:rPr>
          <w:b/>
          <w:color w:val="000000" w:themeColor="text1"/>
          <w:sz w:val="22"/>
          <w:szCs w:val="22"/>
        </w:rPr>
      </w:pPr>
      <w:r w:rsidRPr="00F44BC3">
        <w:rPr>
          <w:b/>
          <w:color w:val="000000" w:themeColor="text1"/>
          <w:sz w:val="22"/>
          <w:szCs w:val="22"/>
        </w:rPr>
        <w:t>муниципального образования</w:t>
      </w:r>
    </w:p>
    <w:p w:rsidR="00F44BC3" w:rsidRPr="00F44BC3" w:rsidRDefault="00F44BC3" w:rsidP="00F44BC3">
      <w:pPr>
        <w:ind w:left="-1418"/>
        <w:rPr>
          <w:b/>
          <w:color w:val="000000" w:themeColor="text1"/>
          <w:sz w:val="22"/>
          <w:szCs w:val="22"/>
        </w:rPr>
      </w:pPr>
      <w:r w:rsidRPr="00F44BC3">
        <w:rPr>
          <w:b/>
          <w:color w:val="000000" w:themeColor="text1"/>
          <w:sz w:val="22"/>
          <w:szCs w:val="22"/>
        </w:rPr>
        <w:t>Ивантеевского муниципального района</w:t>
      </w:r>
    </w:p>
    <w:p w:rsidR="00F44BC3" w:rsidRPr="00F44BC3" w:rsidRDefault="00F44BC3" w:rsidP="00F44BC3">
      <w:pPr>
        <w:ind w:left="-1418"/>
        <w:rPr>
          <w:b/>
          <w:color w:val="000000" w:themeColor="text1"/>
          <w:sz w:val="22"/>
          <w:szCs w:val="22"/>
        </w:rPr>
      </w:pPr>
      <w:r w:rsidRPr="00F44BC3">
        <w:rPr>
          <w:b/>
          <w:color w:val="000000" w:themeColor="text1"/>
          <w:sz w:val="22"/>
          <w:szCs w:val="22"/>
        </w:rPr>
        <w:t>Саратовской области</w:t>
      </w:r>
    </w:p>
    <w:p w:rsidR="00F44BC3" w:rsidRPr="00F44BC3" w:rsidRDefault="00F44BC3" w:rsidP="00F44BC3">
      <w:pPr>
        <w:ind w:left="-1418"/>
        <w:rPr>
          <w:rStyle w:val="aff7"/>
          <w:color w:val="000000" w:themeColor="text1"/>
          <w:sz w:val="22"/>
          <w:szCs w:val="22"/>
          <w:shd w:val="clear" w:color="auto" w:fill="FFFFFF"/>
        </w:rPr>
      </w:pPr>
      <w:r w:rsidRPr="00F44BC3">
        <w:rPr>
          <w:b/>
          <w:color w:val="000000" w:themeColor="text1"/>
          <w:sz w:val="22"/>
          <w:szCs w:val="22"/>
        </w:rPr>
        <w:t>«</w:t>
      </w:r>
      <w:r w:rsidRPr="00F44BC3">
        <w:rPr>
          <w:rStyle w:val="aff7"/>
          <w:color w:val="000000" w:themeColor="text1"/>
          <w:sz w:val="22"/>
          <w:szCs w:val="22"/>
          <w:shd w:val="clear" w:color="auto" w:fill="FFFFFF"/>
        </w:rPr>
        <w:t>Об утверждении  Правил</w:t>
      </w:r>
    </w:p>
    <w:p w:rsidR="00F44BC3" w:rsidRPr="00F44BC3" w:rsidRDefault="00F44BC3" w:rsidP="00F44BC3">
      <w:pPr>
        <w:ind w:left="-1418"/>
        <w:rPr>
          <w:rStyle w:val="aff7"/>
          <w:color w:val="000000" w:themeColor="text1"/>
          <w:sz w:val="22"/>
          <w:szCs w:val="22"/>
          <w:shd w:val="clear" w:color="auto" w:fill="FFFFFF"/>
        </w:rPr>
      </w:pPr>
      <w:r w:rsidRPr="00F44BC3">
        <w:rPr>
          <w:rStyle w:val="aff7"/>
          <w:color w:val="000000" w:themeColor="text1"/>
          <w:sz w:val="22"/>
          <w:szCs w:val="22"/>
          <w:shd w:val="clear" w:color="auto" w:fill="FFFFFF"/>
        </w:rPr>
        <w:t>об организации благоустройства территории</w:t>
      </w:r>
    </w:p>
    <w:p w:rsidR="00F44BC3" w:rsidRPr="00F44BC3" w:rsidRDefault="00F44BC3" w:rsidP="00F44BC3">
      <w:pPr>
        <w:ind w:left="-1418"/>
        <w:rPr>
          <w:b/>
          <w:color w:val="000000" w:themeColor="text1"/>
          <w:sz w:val="22"/>
          <w:szCs w:val="22"/>
        </w:rPr>
      </w:pPr>
      <w:r w:rsidRPr="00F44BC3">
        <w:rPr>
          <w:rStyle w:val="aff7"/>
          <w:color w:val="000000" w:themeColor="text1"/>
          <w:sz w:val="22"/>
          <w:szCs w:val="22"/>
          <w:shd w:val="clear" w:color="auto" w:fill="FFFFFF"/>
        </w:rPr>
        <w:t>Ивантеевского муниципального образования</w:t>
      </w:r>
      <w:r w:rsidRPr="00F44BC3">
        <w:rPr>
          <w:b/>
          <w:color w:val="000000" w:themeColor="text1"/>
          <w:sz w:val="22"/>
          <w:szCs w:val="22"/>
        </w:rPr>
        <w:t>»</w:t>
      </w:r>
    </w:p>
    <w:p w:rsidR="00F44BC3" w:rsidRPr="00F44BC3" w:rsidRDefault="00F44BC3" w:rsidP="00F44BC3">
      <w:pPr>
        <w:pStyle w:val="ConsPlusNormal"/>
        <w:widowControl/>
        <w:ind w:firstLine="0"/>
        <w:rPr>
          <w:b/>
          <w:sz w:val="22"/>
          <w:szCs w:val="22"/>
        </w:rPr>
      </w:pPr>
    </w:p>
    <w:p w:rsidR="00F44BC3" w:rsidRPr="00F44BC3" w:rsidRDefault="00F44BC3" w:rsidP="00F44BC3">
      <w:pPr>
        <w:pStyle w:val="af4"/>
        <w:ind w:left="-1418" w:firstLine="284"/>
        <w:jc w:val="both"/>
        <w:rPr>
          <w:rFonts w:ascii="Times New Roman" w:hAnsi="Times New Roman" w:cs="Times New Roman"/>
          <w:b/>
        </w:rPr>
      </w:pPr>
      <w:r w:rsidRPr="00F44BC3">
        <w:rPr>
          <w:rFonts w:ascii="Times New Roman" w:hAnsi="Times New Roman" w:cs="Times New Roman"/>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Российской Федерации от 13.04.2017 г. №711\пр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 </w:t>
      </w:r>
      <w:r w:rsidRPr="00F44BC3">
        <w:rPr>
          <w:rFonts w:ascii="Times New Roman" w:hAnsi="Times New Roman" w:cs="Times New Roman"/>
          <w:color w:val="000000" w:themeColor="text1"/>
        </w:rPr>
        <w:t xml:space="preserve">от 31 октября 2018 г. №102-ЗСО </w:t>
      </w:r>
      <w:r w:rsidRPr="00F44BC3">
        <w:rPr>
          <w:rFonts w:ascii="Times New Roman" w:hAnsi="Times New Roman" w:cs="Times New Roman"/>
          <w:color w:val="000000" w:themeColor="text1"/>
          <w:spacing w:val="2"/>
        </w:rPr>
        <w:t>«Об утверждении порядка определения границ территорий, прилегающих к зданию, строению, сооружению, земельному участку</w:t>
      </w:r>
      <w:r w:rsidRPr="00F44BC3">
        <w:rPr>
          <w:rFonts w:ascii="Times New Roman" w:hAnsi="Times New Roman" w:cs="Times New Roman"/>
          <w:color w:val="000000" w:themeColor="text1"/>
        </w:rPr>
        <w:t xml:space="preserve">», </w:t>
      </w:r>
      <w:r w:rsidRPr="00F44BC3">
        <w:rPr>
          <w:rFonts w:ascii="Times New Roman" w:hAnsi="Times New Roman" w:cs="Times New Roman"/>
          <w:color w:val="000000"/>
        </w:rPr>
        <w:t xml:space="preserve">решением Совета Ивантеевского муниципального образования от 20.10.2005 года №5 </w:t>
      </w:r>
      <w:r w:rsidRPr="00F44BC3">
        <w:rPr>
          <w:rFonts w:ascii="Times New Roman" w:hAnsi="Times New Roman" w:cs="Times New Roman"/>
        </w:rPr>
        <w:t>«Об утверждении Положения о публичных слушаниях</w:t>
      </w:r>
      <w:r w:rsidRPr="00F44BC3">
        <w:rPr>
          <w:rFonts w:ascii="Times New Roman" w:hAnsi="Times New Roman" w:cs="Times New Roman"/>
          <w:color w:val="000000"/>
        </w:rPr>
        <w:t xml:space="preserve">» (с изменениями), протестами прокуратуры Ивантеевского района от 17.05.2019 г. №49-2019, от 03.06.2019 г. №49-2019, </w:t>
      </w:r>
      <w:r w:rsidRPr="00F44BC3">
        <w:rPr>
          <w:rFonts w:ascii="Times New Roman" w:hAnsi="Times New Roman" w:cs="Times New Roman"/>
        </w:rPr>
        <w:t xml:space="preserve">Уставом Ивантеевского муниципального образования, Совет Ивантеевского муниципального образования  Ивантеевского муниципального района Саратовской области </w:t>
      </w:r>
      <w:r w:rsidRPr="00F44BC3">
        <w:rPr>
          <w:rFonts w:ascii="Times New Roman" w:hAnsi="Times New Roman" w:cs="Times New Roman"/>
          <w:b/>
        </w:rPr>
        <w:t>РЕШИЛ:</w:t>
      </w:r>
    </w:p>
    <w:p w:rsidR="00F44BC3" w:rsidRPr="00F44BC3" w:rsidRDefault="00F44BC3" w:rsidP="00F44BC3">
      <w:pPr>
        <w:ind w:left="-1418" w:firstLine="284"/>
        <w:jc w:val="both"/>
        <w:rPr>
          <w:bCs/>
          <w:color w:val="000000" w:themeColor="text1"/>
          <w:sz w:val="22"/>
          <w:szCs w:val="22"/>
          <w:shd w:val="clear" w:color="auto" w:fill="FFFFFF"/>
        </w:rPr>
      </w:pPr>
      <w:r w:rsidRPr="00F44BC3">
        <w:rPr>
          <w:color w:val="000000" w:themeColor="text1"/>
          <w:sz w:val="22"/>
          <w:szCs w:val="22"/>
        </w:rPr>
        <w:t xml:space="preserve">1. Вынести на публичные слушания проект решения Совета Ивантеевского муниципального образования Ивантеевского муниципального района Саратовской области </w:t>
      </w:r>
      <w:r w:rsidRPr="00F44BC3">
        <w:rPr>
          <w:b/>
          <w:color w:val="000000" w:themeColor="text1"/>
          <w:sz w:val="22"/>
          <w:szCs w:val="22"/>
        </w:rPr>
        <w:t>«</w:t>
      </w:r>
      <w:r w:rsidRPr="00F44BC3">
        <w:rPr>
          <w:rStyle w:val="aff7"/>
          <w:b w:val="0"/>
          <w:color w:val="000000" w:themeColor="text1"/>
          <w:sz w:val="22"/>
          <w:szCs w:val="22"/>
          <w:shd w:val="clear" w:color="auto" w:fill="FFFFFF"/>
        </w:rPr>
        <w:t>Об утверждении Правил организации благоустройства территории Ивантеевского муниципального образования</w:t>
      </w:r>
      <w:r w:rsidRPr="00F44BC3">
        <w:rPr>
          <w:b/>
          <w:color w:val="000000" w:themeColor="text1"/>
          <w:sz w:val="22"/>
          <w:szCs w:val="22"/>
        </w:rPr>
        <w:t>»</w:t>
      </w:r>
      <w:r w:rsidRPr="00F44BC3">
        <w:rPr>
          <w:color w:val="000000" w:themeColor="text1"/>
          <w:sz w:val="22"/>
          <w:szCs w:val="22"/>
        </w:rPr>
        <w:t xml:space="preserve"> (Приложение №1).</w:t>
      </w:r>
    </w:p>
    <w:p w:rsidR="00F44BC3" w:rsidRPr="00F44BC3" w:rsidRDefault="00F44BC3" w:rsidP="00F44BC3">
      <w:pPr>
        <w:ind w:left="-1418" w:firstLine="284"/>
        <w:jc w:val="both"/>
        <w:rPr>
          <w:color w:val="000000" w:themeColor="text1"/>
          <w:sz w:val="22"/>
          <w:szCs w:val="22"/>
        </w:rPr>
      </w:pPr>
      <w:r w:rsidRPr="00F44BC3">
        <w:rPr>
          <w:color w:val="000000" w:themeColor="text1"/>
          <w:sz w:val="22"/>
          <w:szCs w:val="22"/>
        </w:rPr>
        <w:t>2. Публичные слушания назначить на 13 июня  2019 года в 10.00 часов в зале заседаний администрации Ивантеевского муниципального района.</w:t>
      </w:r>
    </w:p>
    <w:p w:rsidR="00F44BC3" w:rsidRPr="00F44BC3" w:rsidRDefault="00F44BC3" w:rsidP="00F44BC3">
      <w:pPr>
        <w:ind w:left="-1418" w:firstLine="284"/>
        <w:jc w:val="both"/>
        <w:rPr>
          <w:color w:val="000000" w:themeColor="text1"/>
          <w:sz w:val="22"/>
          <w:szCs w:val="22"/>
        </w:rPr>
      </w:pPr>
      <w:r w:rsidRPr="00F44BC3">
        <w:rPr>
          <w:color w:val="000000" w:themeColor="text1"/>
          <w:sz w:val="22"/>
          <w:szCs w:val="22"/>
        </w:rPr>
        <w:t>3. Утвердить состав рабочей группы  по организации подготовки и проведения  публичных слушаний (Приложение №2).</w:t>
      </w:r>
    </w:p>
    <w:p w:rsidR="00F44BC3" w:rsidRPr="00F44BC3" w:rsidRDefault="00F44BC3" w:rsidP="00F44BC3">
      <w:pPr>
        <w:ind w:left="-1418" w:firstLine="284"/>
        <w:jc w:val="both"/>
        <w:rPr>
          <w:color w:val="000000" w:themeColor="text1"/>
          <w:sz w:val="22"/>
          <w:szCs w:val="22"/>
        </w:rPr>
      </w:pPr>
      <w:r w:rsidRPr="00F44BC3">
        <w:rPr>
          <w:color w:val="000000" w:themeColor="text1"/>
          <w:sz w:val="22"/>
          <w:szCs w:val="22"/>
        </w:rPr>
        <w:t xml:space="preserve">4. Граждане, проживающие на территории Ивантеевского муниципального образования, обладающие избирательным правом, вправе участвовать в публичных слушаниях в целях обсуждения проекта решения Совета Ивантеевского муниципального образования Ивантеевского муниципального района Саратовской области </w:t>
      </w:r>
      <w:r w:rsidRPr="00F44BC3">
        <w:rPr>
          <w:b/>
          <w:color w:val="000000" w:themeColor="text1"/>
          <w:sz w:val="22"/>
          <w:szCs w:val="22"/>
        </w:rPr>
        <w:t>«</w:t>
      </w:r>
      <w:r w:rsidRPr="00F44BC3">
        <w:rPr>
          <w:rStyle w:val="aff7"/>
          <w:b w:val="0"/>
          <w:color w:val="000000" w:themeColor="text1"/>
          <w:sz w:val="22"/>
          <w:szCs w:val="22"/>
          <w:shd w:val="clear" w:color="auto" w:fill="FFFFFF"/>
        </w:rPr>
        <w:t>Об утверждении  Правил об организации благоустройства территории</w:t>
      </w:r>
      <w:r w:rsidRPr="00F44BC3">
        <w:rPr>
          <w:rStyle w:val="aff7"/>
          <w:b w:val="0"/>
          <w:color w:val="000000" w:themeColor="text1"/>
          <w:sz w:val="22"/>
          <w:szCs w:val="22"/>
        </w:rPr>
        <w:t xml:space="preserve"> </w:t>
      </w:r>
      <w:r w:rsidRPr="00F44BC3">
        <w:rPr>
          <w:rStyle w:val="aff7"/>
          <w:b w:val="0"/>
          <w:color w:val="000000" w:themeColor="text1"/>
          <w:sz w:val="22"/>
          <w:szCs w:val="22"/>
          <w:shd w:val="clear" w:color="auto" w:fill="FFFFFF"/>
        </w:rPr>
        <w:t>Ивантеевского муниципального образования</w:t>
      </w:r>
      <w:r w:rsidRPr="00F44BC3">
        <w:rPr>
          <w:b/>
          <w:color w:val="000000" w:themeColor="text1"/>
          <w:sz w:val="22"/>
          <w:szCs w:val="22"/>
        </w:rPr>
        <w:t>»</w:t>
      </w:r>
      <w:r w:rsidRPr="00F44BC3">
        <w:rPr>
          <w:color w:val="000000" w:themeColor="text1"/>
          <w:sz w:val="22"/>
          <w:szCs w:val="22"/>
        </w:rPr>
        <w:t xml:space="preserve"> посредством:</w:t>
      </w:r>
    </w:p>
    <w:p w:rsidR="00F44BC3" w:rsidRPr="00F44BC3" w:rsidRDefault="00F44BC3" w:rsidP="00F44BC3">
      <w:pPr>
        <w:pStyle w:val="aff8"/>
        <w:shd w:val="clear" w:color="auto" w:fill="FFFFFF"/>
        <w:spacing w:before="0" w:beforeAutospacing="0" w:after="0" w:afterAutospacing="0"/>
        <w:ind w:left="-1418" w:firstLine="284"/>
        <w:jc w:val="both"/>
        <w:rPr>
          <w:color w:val="000000" w:themeColor="text1"/>
          <w:sz w:val="22"/>
          <w:szCs w:val="22"/>
        </w:rPr>
      </w:pPr>
      <w:r w:rsidRPr="00F44BC3">
        <w:rPr>
          <w:color w:val="000000" w:themeColor="text1"/>
          <w:sz w:val="22"/>
          <w:szCs w:val="22"/>
        </w:rPr>
        <w:t>- подачи организатору публичных слушаний замечаний и предложений в письменной форме в срок до дня проведения публичных слушаний;</w:t>
      </w:r>
    </w:p>
    <w:p w:rsidR="00F44BC3" w:rsidRPr="00F44BC3" w:rsidRDefault="00F44BC3" w:rsidP="00F44BC3">
      <w:pPr>
        <w:pStyle w:val="aff8"/>
        <w:shd w:val="clear" w:color="auto" w:fill="FFFFFF"/>
        <w:spacing w:before="0" w:beforeAutospacing="0" w:after="0" w:afterAutospacing="0"/>
        <w:ind w:left="-1418" w:firstLine="284"/>
        <w:jc w:val="both"/>
        <w:rPr>
          <w:color w:val="000000" w:themeColor="text1"/>
          <w:sz w:val="22"/>
          <w:szCs w:val="22"/>
        </w:rPr>
      </w:pPr>
      <w:r w:rsidRPr="00F44BC3">
        <w:rPr>
          <w:color w:val="000000" w:themeColor="text1"/>
          <w:sz w:val="22"/>
          <w:szCs w:val="22"/>
        </w:rPr>
        <w:lastRenderedPageBreak/>
        <w:t>- подачи организатору публичных слушаний замечаний и предложений в устной форме в день проведения публичных слушаний;</w:t>
      </w:r>
    </w:p>
    <w:p w:rsidR="00F44BC3" w:rsidRPr="00F44BC3" w:rsidRDefault="00F44BC3" w:rsidP="00F44BC3">
      <w:pPr>
        <w:pStyle w:val="aff8"/>
        <w:shd w:val="clear" w:color="auto" w:fill="FFFFFF"/>
        <w:spacing w:before="0" w:beforeAutospacing="0" w:after="0" w:afterAutospacing="0"/>
        <w:ind w:left="-1418" w:firstLine="284"/>
        <w:jc w:val="both"/>
        <w:rPr>
          <w:color w:val="000000" w:themeColor="text1"/>
          <w:sz w:val="22"/>
          <w:szCs w:val="22"/>
        </w:rPr>
      </w:pPr>
      <w:r w:rsidRPr="00F44BC3">
        <w:rPr>
          <w:color w:val="000000" w:themeColor="text1"/>
          <w:sz w:val="22"/>
          <w:szCs w:val="22"/>
        </w:rPr>
        <w:t>- непосредственного участия в публичных слушаниях.</w:t>
      </w:r>
    </w:p>
    <w:p w:rsidR="00F44BC3" w:rsidRPr="00F44BC3" w:rsidRDefault="00F44BC3" w:rsidP="00F44BC3">
      <w:pPr>
        <w:pStyle w:val="aff8"/>
        <w:shd w:val="clear" w:color="auto" w:fill="FFFFFF"/>
        <w:spacing w:before="0" w:beforeAutospacing="0" w:after="0" w:afterAutospacing="0"/>
        <w:ind w:left="-1418" w:firstLine="284"/>
        <w:jc w:val="both"/>
        <w:rPr>
          <w:color w:val="000000" w:themeColor="text1"/>
          <w:sz w:val="22"/>
          <w:szCs w:val="22"/>
        </w:rPr>
      </w:pPr>
      <w:r w:rsidRPr="00F44BC3">
        <w:rPr>
          <w:color w:val="000000" w:themeColor="text1"/>
          <w:sz w:val="22"/>
          <w:szCs w:val="22"/>
        </w:rPr>
        <w:t>5. Замечания и предложения в письменной форме и (или) устной форме граждане вправе представить организатору публичных  слушаний в срок со дня обнародования настоящего решения  до 13 июня  2019 года по рабочим дням с 9.00 до 16.00  часов по адресу: с. Ивантеевка, ул. Советская, 14, тел.  5-16-39 (здание Администрации Ивантеевского муниципального района).</w:t>
      </w:r>
    </w:p>
    <w:p w:rsidR="00F44BC3" w:rsidRPr="00F44BC3" w:rsidRDefault="00F44BC3" w:rsidP="00F44BC3">
      <w:pPr>
        <w:pStyle w:val="aff8"/>
        <w:shd w:val="clear" w:color="auto" w:fill="FFFFFF"/>
        <w:spacing w:before="0" w:beforeAutospacing="0" w:after="0" w:afterAutospacing="0"/>
        <w:ind w:left="-1418" w:firstLine="284"/>
        <w:jc w:val="both"/>
        <w:rPr>
          <w:color w:val="000000" w:themeColor="text1"/>
          <w:sz w:val="22"/>
          <w:szCs w:val="22"/>
        </w:rPr>
      </w:pPr>
      <w:r w:rsidRPr="00F44BC3">
        <w:rPr>
          <w:color w:val="000000" w:themeColor="text1"/>
          <w:sz w:val="22"/>
          <w:szCs w:val="22"/>
        </w:rPr>
        <w:tab/>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rsidR="00F44BC3" w:rsidRPr="00F44BC3" w:rsidRDefault="00F44BC3" w:rsidP="00F44BC3">
      <w:pPr>
        <w:pStyle w:val="aff8"/>
        <w:shd w:val="clear" w:color="auto" w:fill="FFFFFF"/>
        <w:spacing w:before="0" w:beforeAutospacing="0" w:after="0" w:afterAutospacing="0"/>
        <w:ind w:left="-1418" w:firstLine="284"/>
        <w:jc w:val="both"/>
        <w:rPr>
          <w:color w:val="000000" w:themeColor="text1"/>
          <w:sz w:val="22"/>
          <w:szCs w:val="22"/>
        </w:rPr>
      </w:pPr>
      <w:r w:rsidRPr="00F44BC3">
        <w:rPr>
          <w:color w:val="000000" w:themeColor="text1"/>
          <w:sz w:val="22"/>
          <w:szCs w:val="22"/>
        </w:rPr>
        <w:tab/>
        <w:t>Все замечания и предложения, представленные в установленный срок, подлежат внесению в протокол публичных слушаний.</w:t>
      </w:r>
    </w:p>
    <w:p w:rsidR="00F44BC3" w:rsidRPr="00F44BC3" w:rsidRDefault="00F44BC3" w:rsidP="00F44BC3">
      <w:pPr>
        <w:ind w:left="-1418" w:firstLine="284"/>
        <w:jc w:val="both"/>
        <w:rPr>
          <w:bCs/>
          <w:color w:val="000000" w:themeColor="text1"/>
          <w:sz w:val="22"/>
          <w:szCs w:val="22"/>
          <w:shd w:val="clear" w:color="auto" w:fill="FFFFFF"/>
        </w:rPr>
      </w:pPr>
      <w:r w:rsidRPr="00F44BC3">
        <w:rPr>
          <w:color w:val="000000" w:themeColor="text1"/>
          <w:sz w:val="22"/>
          <w:szCs w:val="22"/>
        </w:rPr>
        <w:tab/>
        <w:t xml:space="preserve">При проведении публичных слушаний все участники публичных слушаний вправе высказать свое мнение о проекте  утверждения </w:t>
      </w:r>
      <w:r w:rsidRPr="00F44BC3">
        <w:rPr>
          <w:rStyle w:val="aff7"/>
          <w:b w:val="0"/>
          <w:color w:val="000000" w:themeColor="text1"/>
          <w:sz w:val="22"/>
          <w:szCs w:val="22"/>
          <w:shd w:val="clear" w:color="auto" w:fill="FFFFFF"/>
        </w:rPr>
        <w:t>Правил об организации благоустройства территории Ивантеевского муниципального образования</w:t>
      </w:r>
      <w:r w:rsidRPr="00F44BC3">
        <w:rPr>
          <w:b/>
          <w:color w:val="000000" w:themeColor="text1"/>
          <w:sz w:val="22"/>
          <w:szCs w:val="22"/>
        </w:rPr>
        <w:t xml:space="preserve"> </w:t>
      </w:r>
      <w:r w:rsidRPr="00F44BC3">
        <w:rPr>
          <w:color w:val="000000" w:themeColor="text1"/>
          <w:sz w:val="22"/>
          <w:szCs w:val="22"/>
        </w:rPr>
        <w:t>и о замечаниях и предложениях по указанному проекту, задать вопросы разработчику проекта и экспертам.</w:t>
      </w:r>
    </w:p>
    <w:p w:rsidR="00F44BC3" w:rsidRPr="00F44BC3" w:rsidRDefault="00F44BC3" w:rsidP="00F44BC3">
      <w:pPr>
        <w:ind w:left="-1418" w:firstLine="284"/>
        <w:jc w:val="both"/>
        <w:rPr>
          <w:color w:val="000000"/>
          <w:kern w:val="36"/>
          <w:sz w:val="22"/>
          <w:szCs w:val="22"/>
        </w:rPr>
      </w:pPr>
      <w:r w:rsidRPr="00F44BC3">
        <w:rPr>
          <w:color w:val="000000" w:themeColor="text1"/>
          <w:sz w:val="22"/>
          <w:szCs w:val="22"/>
        </w:rPr>
        <w:t xml:space="preserve"> 6. Опубликовать настоящее решение в информационном бюллетене  «Вестник Ивантеевского муниципального района»</w:t>
      </w:r>
      <w:r w:rsidRPr="00F44BC3">
        <w:rPr>
          <w:color w:val="000000"/>
          <w:sz w:val="22"/>
          <w:szCs w:val="22"/>
        </w:rPr>
        <w:t xml:space="preserve"> и разместить на сайте администрации </w:t>
      </w:r>
      <w:r w:rsidRPr="00F44BC3">
        <w:rPr>
          <w:bCs/>
          <w:color w:val="000000"/>
          <w:sz w:val="22"/>
          <w:szCs w:val="22"/>
        </w:rPr>
        <w:t xml:space="preserve">Ивантеевского </w:t>
      </w:r>
      <w:r w:rsidRPr="00F44BC3">
        <w:rPr>
          <w:color w:val="000000"/>
          <w:sz w:val="22"/>
          <w:szCs w:val="22"/>
        </w:rPr>
        <w:t>муниципального района в сети «Интернет»</w:t>
      </w:r>
      <w:r w:rsidRPr="00F44BC3">
        <w:rPr>
          <w:bCs/>
          <w:color w:val="000000"/>
          <w:sz w:val="22"/>
          <w:szCs w:val="22"/>
        </w:rPr>
        <w:t xml:space="preserve"> (</w:t>
      </w:r>
      <w:r w:rsidRPr="00F44BC3">
        <w:rPr>
          <w:bCs/>
          <w:color w:val="000000"/>
          <w:sz w:val="22"/>
          <w:szCs w:val="22"/>
          <w:lang w:val="en-US"/>
        </w:rPr>
        <w:t>ivanteevka</w:t>
      </w:r>
      <w:r w:rsidRPr="00F44BC3">
        <w:rPr>
          <w:bCs/>
          <w:color w:val="000000"/>
          <w:sz w:val="22"/>
          <w:szCs w:val="22"/>
        </w:rPr>
        <w:t>.</w:t>
      </w:r>
      <w:r w:rsidRPr="00F44BC3">
        <w:rPr>
          <w:bCs/>
          <w:color w:val="000000"/>
          <w:sz w:val="22"/>
          <w:szCs w:val="22"/>
          <w:lang w:val="en-US"/>
        </w:rPr>
        <w:t>sarmo</w:t>
      </w:r>
      <w:r w:rsidRPr="00F44BC3">
        <w:rPr>
          <w:bCs/>
          <w:color w:val="000000"/>
          <w:sz w:val="22"/>
          <w:szCs w:val="22"/>
        </w:rPr>
        <w:t>.</w:t>
      </w:r>
      <w:r w:rsidRPr="00F44BC3">
        <w:rPr>
          <w:bCs/>
          <w:color w:val="000000"/>
          <w:sz w:val="22"/>
          <w:szCs w:val="22"/>
          <w:lang w:val="en-US"/>
        </w:rPr>
        <w:t>ru</w:t>
      </w:r>
      <w:r w:rsidRPr="00F44BC3">
        <w:rPr>
          <w:bCs/>
          <w:color w:val="000000"/>
          <w:sz w:val="22"/>
          <w:szCs w:val="22"/>
        </w:rPr>
        <w:t>)</w:t>
      </w:r>
      <w:r w:rsidRPr="00F44BC3">
        <w:rPr>
          <w:color w:val="000000"/>
          <w:sz w:val="22"/>
          <w:szCs w:val="22"/>
        </w:rPr>
        <w:t>.</w:t>
      </w:r>
    </w:p>
    <w:p w:rsidR="00F44BC3" w:rsidRPr="00F44BC3" w:rsidRDefault="00F44BC3" w:rsidP="00F44BC3">
      <w:pPr>
        <w:ind w:left="-1418" w:firstLine="284"/>
        <w:jc w:val="both"/>
        <w:rPr>
          <w:color w:val="000000" w:themeColor="text1"/>
          <w:sz w:val="22"/>
          <w:szCs w:val="22"/>
        </w:rPr>
      </w:pPr>
      <w:r w:rsidRPr="00F44BC3">
        <w:rPr>
          <w:color w:val="000000" w:themeColor="text1"/>
          <w:sz w:val="22"/>
          <w:szCs w:val="22"/>
        </w:rPr>
        <w:t>7. Настоящее решение вступает в силу с момента его опубликования.</w:t>
      </w:r>
    </w:p>
    <w:p w:rsidR="00F44BC3" w:rsidRPr="00F44BC3" w:rsidRDefault="00F44BC3" w:rsidP="00F44BC3">
      <w:pPr>
        <w:pStyle w:val="Oaenoaieoiaioa"/>
        <w:ind w:firstLine="709"/>
        <w:rPr>
          <w:color w:val="000000" w:themeColor="text1"/>
          <w:sz w:val="22"/>
          <w:szCs w:val="22"/>
        </w:rPr>
      </w:pPr>
    </w:p>
    <w:p w:rsidR="00F44BC3" w:rsidRPr="00F44BC3" w:rsidRDefault="00F44BC3" w:rsidP="00F44BC3">
      <w:pPr>
        <w:pStyle w:val="Oaenoaieoiaioa"/>
        <w:ind w:left="-1418" w:firstLine="0"/>
        <w:rPr>
          <w:b/>
          <w:sz w:val="22"/>
          <w:szCs w:val="22"/>
        </w:rPr>
      </w:pPr>
      <w:r w:rsidRPr="00F44BC3">
        <w:rPr>
          <w:b/>
          <w:sz w:val="22"/>
          <w:szCs w:val="22"/>
        </w:rPr>
        <w:t>Глава  Ивантеевского</w:t>
      </w:r>
    </w:p>
    <w:p w:rsidR="00F44BC3" w:rsidRPr="00F44BC3" w:rsidRDefault="00F44BC3" w:rsidP="00F44BC3">
      <w:pPr>
        <w:pStyle w:val="Oaenoaieoiaioa"/>
        <w:ind w:left="-1418" w:firstLine="0"/>
        <w:rPr>
          <w:b/>
          <w:sz w:val="22"/>
          <w:szCs w:val="22"/>
        </w:rPr>
      </w:pPr>
      <w:r w:rsidRPr="00F44BC3">
        <w:rPr>
          <w:b/>
          <w:sz w:val="22"/>
          <w:szCs w:val="22"/>
        </w:rPr>
        <w:t xml:space="preserve">муниципального образования </w:t>
      </w:r>
    </w:p>
    <w:p w:rsidR="00F44BC3" w:rsidRPr="00F44BC3" w:rsidRDefault="00F44BC3" w:rsidP="00F44BC3">
      <w:pPr>
        <w:pStyle w:val="Oaenoaieoiaioa"/>
        <w:ind w:left="-1418" w:firstLine="0"/>
        <w:rPr>
          <w:b/>
          <w:sz w:val="22"/>
          <w:szCs w:val="22"/>
        </w:rPr>
      </w:pPr>
      <w:r w:rsidRPr="00F44BC3">
        <w:rPr>
          <w:b/>
          <w:sz w:val="22"/>
          <w:szCs w:val="22"/>
        </w:rPr>
        <w:t>Ивантеевского муниципального</w:t>
      </w:r>
    </w:p>
    <w:p w:rsidR="00F44BC3" w:rsidRPr="00F44BC3" w:rsidRDefault="00F44BC3" w:rsidP="00F44BC3">
      <w:pPr>
        <w:ind w:left="-1418"/>
        <w:jc w:val="both"/>
        <w:rPr>
          <w:b/>
          <w:sz w:val="22"/>
          <w:szCs w:val="22"/>
        </w:rPr>
      </w:pPr>
      <w:r w:rsidRPr="00F44BC3">
        <w:rPr>
          <w:b/>
          <w:sz w:val="22"/>
          <w:szCs w:val="22"/>
        </w:rPr>
        <w:t xml:space="preserve">района Саратовской области     </w:t>
      </w:r>
      <w:r>
        <w:rPr>
          <w:b/>
          <w:sz w:val="22"/>
          <w:szCs w:val="22"/>
        </w:rPr>
        <w:t xml:space="preserve">           </w:t>
      </w:r>
      <w:r w:rsidRPr="00F44BC3">
        <w:rPr>
          <w:b/>
          <w:sz w:val="22"/>
          <w:szCs w:val="22"/>
        </w:rPr>
        <w:t xml:space="preserve">И.В. Черникова                                                 </w:t>
      </w:r>
    </w:p>
    <w:p w:rsidR="00F44BC3" w:rsidRPr="00F44BC3" w:rsidRDefault="00F44BC3" w:rsidP="00F44BC3">
      <w:pPr>
        <w:jc w:val="both"/>
        <w:rPr>
          <w:sz w:val="22"/>
          <w:szCs w:val="22"/>
        </w:rPr>
      </w:pPr>
    </w:p>
    <w:p w:rsidR="00F44BC3" w:rsidRPr="00F44BC3" w:rsidRDefault="00F44BC3" w:rsidP="00F44BC3">
      <w:pPr>
        <w:ind w:left="-1418"/>
        <w:jc w:val="both"/>
        <w:rPr>
          <w:b/>
          <w:sz w:val="22"/>
          <w:szCs w:val="22"/>
        </w:rPr>
      </w:pPr>
      <w:r w:rsidRPr="00F44BC3">
        <w:rPr>
          <w:b/>
          <w:sz w:val="22"/>
          <w:szCs w:val="22"/>
        </w:rPr>
        <w:t xml:space="preserve">Приложение №1 к решению Совета Ивантеевского муниципального образования от </w:t>
      </w:r>
      <w:r w:rsidRPr="00F44BC3">
        <w:rPr>
          <w:b/>
          <w:color w:val="000000"/>
          <w:sz w:val="22"/>
          <w:szCs w:val="22"/>
        </w:rPr>
        <w:t>06.06.2019  г. №13</w:t>
      </w:r>
      <w:r>
        <w:rPr>
          <w:b/>
          <w:sz w:val="22"/>
          <w:szCs w:val="22"/>
        </w:rPr>
        <w:t xml:space="preserve"> </w:t>
      </w:r>
      <w:r w:rsidRPr="00F44BC3">
        <w:rPr>
          <w:b/>
          <w:sz w:val="22"/>
          <w:szCs w:val="22"/>
        </w:rPr>
        <w:t>«</w:t>
      </w:r>
      <w:r w:rsidRPr="00F44BC3">
        <w:rPr>
          <w:b/>
          <w:color w:val="000000"/>
          <w:sz w:val="22"/>
          <w:szCs w:val="22"/>
        </w:rPr>
        <w:t>О вынесении на публичные слушания проекта решения Совета Ивантеевского  муниципального образования Ивантеевского муниципального района Саратовской области «</w:t>
      </w:r>
      <w:r w:rsidRPr="00F44BC3">
        <w:rPr>
          <w:rStyle w:val="aff7"/>
          <w:color w:val="000000"/>
          <w:sz w:val="22"/>
          <w:szCs w:val="22"/>
          <w:shd w:val="clear" w:color="auto" w:fill="FFFFFF"/>
        </w:rPr>
        <w:t>Об утверждении Правил</w:t>
      </w:r>
      <w:r>
        <w:rPr>
          <w:rStyle w:val="aff7"/>
          <w:bCs w:val="0"/>
          <w:sz w:val="22"/>
          <w:szCs w:val="22"/>
        </w:rPr>
        <w:t xml:space="preserve"> </w:t>
      </w:r>
      <w:r w:rsidRPr="00F44BC3">
        <w:rPr>
          <w:rStyle w:val="aff7"/>
          <w:color w:val="000000"/>
          <w:sz w:val="22"/>
          <w:szCs w:val="22"/>
          <w:shd w:val="clear" w:color="auto" w:fill="FFFFFF"/>
        </w:rPr>
        <w:t>об организации благоустройства территории Ивантеевского муниципального образования</w:t>
      </w:r>
      <w:r w:rsidRPr="00F44BC3">
        <w:rPr>
          <w:b/>
          <w:color w:val="000000"/>
          <w:sz w:val="22"/>
          <w:szCs w:val="22"/>
        </w:rPr>
        <w:t>»»</w:t>
      </w:r>
    </w:p>
    <w:p w:rsidR="00F44BC3" w:rsidRPr="00F44BC3" w:rsidRDefault="00F44BC3" w:rsidP="00F44BC3">
      <w:pPr>
        <w:pStyle w:val="1"/>
        <w:widowControl/>
        <w:numPr>
          <w:ilvl w:val="0"/>
          <w:numId w:val="0"/>
        </w:numPr>
        <w:spacing w:before="240" w:after="60"/>
        <w:jc w:val="both"/>
        <w:rPr>
          <w:b/>
          <w:sz w:val="22"/>
          <w:szCs w:val="22"/>
        </w:rPr>
      </w:pPr>
      <w:r w:rsidRPr="00F44BC3">
        <w:rPr>
          <w:b/>
          <w:sz w:val="22"/>
          <w:szCs w:val="22"/>
        </w:rPr>
        <w:t>Р Е Ш Е Н И Е (Проект)</w:t>
      </w:r>
    </w:p>
    <w:p w:rsidR="00F44BC3" w:rsidRPr="00F44BC3" w:rsidRDefault="00F44BC3" w:rsidP="00F44BC3">
      <w:pPr>
        <w:jc w:val="both"/>
        <w:rPr>
          <w:sz w:val="22"/>
          <w:szCs w:val="22"/>
        </w:rPr>
      </w:pPr>
    </w:p>
    <w:p w:rsidR="00F44BC3" w:rsidRPr="00F44BC3" w:rsidRDefault="00F44BC3" w:rsidP="00F44BC3">
      <w:pPr>
        <w:ind w:left="-1418"/>
        <w:jc w:val="both"/>
        <w:rPr>
          <w:sz w:val="22"/>
          <w:szCs w:val="22"/>
        </w:rPr>
      </w:pPr>
      <w:r w:rsidRPr="00F44BC3">
        <w:rPr>
          <w:sz w:val="22"/>
          <w:szCs w:val="22"/>
        </w:rPr>
        <w:t xml:space="preserve">  от 06 июня 2019 года</w:t>
      </w:r>
    </w:p>
    <w:p w:rsidR="00F44BC3" w:rsidRPr="00F44BC3" w:rsidRDefault="00F44BC3" w:rsidP="00F44BC3">
      <w:pPr>
        <w:jc w:val="both"/>
        <w:rPr>
          <w:sz w:val="22"/>
          <w:szCs w:val="22"/>
        </w:rPr>
      </w:pPr>
      <w:r w:rsidRPr="00F44BC3">
        <w:rPr>
          <w:sz w:val="22"/>
          <w:szCs w:val="22"/>
        </w:rPr>
        <w:t>с. Ивантеевка</w:t>
      </w:r>
    </w:p>
    <w:p w:rsidR="00F44BC3" w:rsidRPr="00EA6AB3" w:rsidRDefault="00F44BC3" w:rsidP="00F44BC3">
      <w:pPr>
        <w:pStyle w:val="Oaenoaieoiaioa"/>
        <w:ind w:firstLine="0"/>
        <w:jc w:val="center"/>
        <w:rPr>
          <w:sz w:val="24"/>
        </w:rPr>
      </w:pPr>
    </w:p>
    <w:p w:rsidR="00F44BC3" w:rsidRPr="00F44BC3" w:rsidRDefault="00F44BC3" w:rsidP="00F44BC3">
      <w:pPr>
        <w:ind w:left="-1418" w:right="-285"/>
        <w:rPr>
          <w:rStyle w:val="aff7"/>
          <w:color w:val="000000"/>
          <w:sz w:val="22"/>
          <w:szCs w:val="22"/>
          <w:shd w:val="clear" w:color="auto" w:fill="FFFFFF"/>
        </w:rPr>
      </w:pPr>
      <w:r w:rsidRPr="00F44BC3">
        <w:rPr>
          <w:rStyle w:val="aff7"/>
          <w:color w:val="000000"/>
          <w:sz w:val="22"/>
          <w:szCs w:val="22"/>
          <w:shd w:val="clear" w:color="auto" w:fill="FFFFFF"/>
        </w:rPr>
        <w:t>Об утверждении   Правил</w:t>
      </w:r>
    </w:p>
    <w:p w:rsidR="00F44BC3" w:rsidRPr="00F44BC3" w:rsidRDefault="00F44BC3" w:rsidP="00F44BC3">
      <w:pPr>
        <w:ind w:left="-1418" w:right="-285"/>
        <w:rPr>
          <w:rStyle w:val="aff7"/>
          <w:color w:val="000000"/>
          <w:sz w:val="22"/>
          <w:szCs w:val="22"/>
          <w:shd w:val="clear" w:color="auto" w:fill="FFFFFF"/>
        </w:rPr>
      </w:pPr>
      <w:r w:rsidRPr="00F44BC3">
        <w:rPr>
          <w:rStyle w:val="aff7"/>
          <w:color w:val="000000"/>
          <w:sz w:val="22"/>
          <w:szCs w:val="22"/>
          <w:shd w:val="clear" w:color="auto" w:fill="FFFFFF"/>
        </w:rPr>
        <w:t>об организации благоустройства территории</w:t>
      </w:r>
    </w:p>
    <w:p w:rsidR="00F44BC3" w:rsidRPr="00F44BC3" w:rsidRDefault="00F44BC3" w:rsidP="00F44BC3">
      <w:pPr>
        <w:ind w:left="-1418" w:right="-285"/>
        <w:rPr>
          <w:rStyle w:val="aff7"/>
          <w:color w:val="000000"/>
          <w:sz w:val="22"/>
          <w:szCs w:val="22"/>
          <w:shd w:val="clear" w:color="auto" w:fill="FFFFFF"/>
        </w:rPr>
      </w:pPr>
      <w:r w:rsidRPr="00F44BC3">
        <w:rPr>
          <w:rStyle w:val="aff7"/>
          <w:color w:val="000000"/>
          <w:sz w:val="22"/>
          <w:szCs w:val="22"/>
          <w:shd w:val="clear" w:color="auto" w:fill="FFFFFF"/>
        </w:rPr>
        <w:t>Ивантеевского муниципального образования</w:t>
      </w:r>
    </w:p>
    <w:p w:rsidR="00F44BC3" w:rsidRPr="00EA6AB3" w:rsidRDefault="00F44BC3" w:rsidP="00F44BC3">
      <w:pPr>
        <w:pStyle w:val="ConsPlusNormal"/>
        <w:widowControl/>
        <w:ind w:firstLine="0"/>
        <w:jc w:val="right"/>
        <w:rPr>
          <w:sz w:val="24"/>
          <w:szCs w:val="24"/>
        </w:rPr>
      </w:pPr>
    </w:p>
    <w:p w:rsidR="00F44BC3" w:rsidRPr="00F44BC3" w:rsidRDefault="00F44BC3" w:rsidP="00F44BC3">
      <w:pPr>
        <w:pStyle w:val="ConsPlusNormal"/>
        <w:widowControl/>
        <w:ind w:left="-1418" w:firstLine="284"/>
        <w:jc w:val="center"/>
        <w:rPr>
          <w:b/>
        </w:rPr>
      </w:pPr>
      <w:r w:rsidRPr="00F44BC3">
        <w:rPr>
          <w:b/>
        </w:rPr>
        <w:t xml:space="preserve">РАЗДЕЛ </w:t>
      </w:r>
      <w:r w:rsidRPr="00F44BC3">
        <w:rPr>
          <w:b/>
          <w:lang w:val="en-US"/>
        </w:rPr>
        <w:t>I</w:t>
      </w:r>
      <w:r w:rsidRPr="00F44BC3">
        <w:rPr>
          <w:b/>
        </w:rPr>
        <w:t>. Общие положения и термины</w:t>
      </w:r>
    </w:p>
    <w:p w:rsidR="00F44BC3" w:rsidRPr="00F44BC3" w:rsidRDefault="00F44BC3" w:rsidP="00F44BC3">
      <w:pPr>
        <w:pStyle w:val="ConsPlusNormal"/>
        <w:widowControl/>
        <w:ind w:left="-1418" w:firstLine="284"/>
        <w:jc w:val="center"/>
      </w:pPr>
    </w:p>
    <w:p w:rsidR="00F44BC3" w:rsidRPr="00F44BC3" w:rsidRDefault="00F44BC3" w:rsidP="00F44BC3">
      <w:pPr>
        <w:ind w:left="-1418" w:firstLine="284"/>
        <w:jc w:val="both"/>
        <w:rPr>
          <w:sz w:val="20"/>
          <w:szCs w:val="20"/>
        </w:rPr>
      </w:pPr>
      <w:r w:rsidRPr="00F44BC3">
        <w:rPr>
          <w:sz w:val="20"/>
          <w:szCs w:val="20"/>
        </w:rPr>
        <w:t>1.1. Настоящие Правила разработаны в соответствии с Федеральным законом РФ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№711\пр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w:t>
      </w:r>
      <w:r w:rsidRPr="00F44BC3">
        <w:rPr>
          <w:color w:val="000000"/>
          <w:sz w:val="20"/>
          <w:szCs w:val="20"/>
        </w:rPr>
        <w:t xml:space="preserve"> от 31 октября 2018 г. №102-ЗСО </w:t>
      </w:r>
      <w:r w:rsidRPr="00F44BC3">
        <w:rPr>
          <w:color w:val="000000"/>
          <w:spacing w:val="2"/>
          <w:sz w:val="20"/>
          <w:szCs w:val="20"/>
        </w:rPr>
        <w:t>«Об утверждении порядка определения, границ территорий, прилегающих к зданию, строению, сооружению, земельному участку</w:t>
      </w:r>
      <w:r w:rsidRPr="00F44BC3">
        <w:rPr>
          <w:color w:val="000000"/>
          <w:sz w:val="20"/>
          <w:szCs w:val="20"/>
        </w:rPr>
        <w:t xml:space="preserve">», с </w:t>
      </w:r>
      <w:r w:rsidRPr="00F44BC3">
        <w:rPr>
          <w:sz w:val="20"/>
          <w:szCs w:val="20"/>
        </w:rPr>
        <w:t>Уставом Ивантеевского муниципального образования.</w:t>
      </w:r>
    </w:p>
    <w:p w:rsidR="00F44BC3" w:rsidRPr="00F44BC3" w:rsidRDefault="00F44BC3" w:rsidP="00F44BC3">
      <w:pPr>
        <w:ind w:left="-1418" w:firstLine="284"/>
        <w:jc w:val="both"/>
        <w:rPr>
          <w:sz w:val="20"/>
          <w:szCs w:val="20"/>
        </w:rPr>
      </w:pPr>
      <w:r w:rsidRPr="00F44BC3">
        <w:rPr>
          <w:sz w:val="20"/>
          <w:szCs w:val="20"/>
        </w:rPr>
        <w:t>1.2. Настоящие Правила регулируют общественные отношения, возникающие в процессе благоустройства территории муниципального образования, в целях создания комфортных условий для жизнедеятельности населения.</w:t>
      </w:r>
    </w:p>
    <w:p w:rsidR="00F44BC3" w:rsidRPr="00F44BC3" w:rsidRDefault="00F44BC3" w:rsidP="00F44BC3">
      <w:pPr>
        <w:ind w:left="-1418" w:firstLine="284"/>
        <w:jc w:val="both"/>
        <w:rPr>
          <w:color w:val="FF0000"/>
          <w:sz w:val="20"/>
          <w:szCs w:val="20"/>
        </w:rPr>
      </w:pPr>
      <w:r w:rsidRPr="00F44BC3">
        <w:rPr>
          <w:color w:val="FF0000"/>
          <w:sz w:val="20"/>
          <w:szCs w:val="20"/>
        </w:rPr>
        <w:t>1.2.1.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44BC3" w:rsidRPr="00F44BC3" w:rsidRDefault="00F44BC3" w:rsidP="00F44BC3">
      <w:pPr>
        <w:pStyle w:val="ConsPlusNormal"/>
        <w:widowControl/>
        <w:ind w:left="-1418" w:firstLine="284"/>
        <w:jc w:val="both"/>
      </w:pPr>
      <w:r w:rsidRPr="00F44BC3">
        <w:t xml:space="preserve">1.3. Для организации благоустройства территории Ивантеевского муниципального образования, </w:t>
      </w:r>
      <w:r w:rsidRPr="00F44BC3">
        <w:rPr>
          <w:color w:val="FF0000"/>
        </w:rPr>
        <w:t>администрация</w:t>
      </w:r>
      <w:r w:rsidRPr="00F44BC3">
        <w:t xml:space="preserve"> района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p>
    <w:p w:rsidR="00F44BC3" w:rsidRPr="00F44BC3" w:rsidRDefault="00F44BC3" w:rsidP="00F44BC3">
      <w:pPr>
        <w:autoSpaceDE w:val="0"/>
        <w:ind w:left="-1418" w:firstLine="284"/>
        <w:jc w:val="both"/>
        <w:rPr>
          <w:sz w:val="20"/>
          <w:szCs w:val="20"/>
        </w:rPr>
      </w:pPr>
      <w:r w:rsidRPr="00F44BC3">
        <w:rPr>
          <w:sz w:val="20"/>
          <w:szCs w:val="20"/>
        </w:rPr>
        <w:t>Основные термины и понятия:</w:t>
      </w:r>
    </w:p>
    <w:p w:rsidR="00F44BC3" w:rsidRPr="00F44BC3" w:rsidRDefault="00F44BC3" w:rsidP="00F44BC3">
      <w:pPr>
        <w:autoSpaceDE w:val="0"/>
        <w:ind w:left="-1418" w:firstLine="284"/>
        <w:jc w:val="both"/>
        <w:rPr>
          <w:sz w:val="20"/>
          <w:szCs w:val="20"/>
        </w:rPr>
      </w:pPr>
      <w:r w:rsidRPr="00F44BC3">
        <w:rPr>
          <w:sz w:val="20"/>
          <w:szCs w:val="20"/>
        </w:rPr>
        <w:lastRenderedPageBreak/>
        <w:t>1.4.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44BC3" w:rsidRPr="00F44BC3" w:rsidRDefault="00F44BC3" w:rsidP="00F44BC3">
      <w:pPr>
        <w:autoSpaceDE w:val="0"/>
        <w:ind w:left="-1418" w:firstLine="284"/>
        <w:jc w:val="both"/>
        <w:rPr>
          <w:sz w:val="20"/>
          <w:szCs w:val="20"/>
        </w:rPr>
      </w:pPr>
      <w:r w:rsidRPr="00F44BC3">
        <w:rPr>
          <w:sz w:val="20"/>
          <w:szCs w:val="20"/>
        </w:rPr>
        <w:t>1.5.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44BC3" w:rsidRPr="00F44BC3" w:rsidRDefault="00F44BC3" w:rsidP="00F44BC3">
      <w:pPr>
        <w:autoSpaceDE w:val="0"/>
        <w:ind w:left="-1418" w:firstLine="284"/>
        <w:jc w:val="both"/>
        <w:rPr>
          <w:sz w:val="20"/>
          <w:szCs w:val="20"/>
        </w:rPr>
      </w:pPr>
      <w:r w:rsidRPr="00F44BC3">
        <w:rPr>
          <w:sz w:val="20"/>
          <w:szCs w:val="20"/>
        </w:rPr>
        <w:t>1.6.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F44BC3" w:rsidRPr="00F44BC3" w:rsidRDefault="00F44BC3" w:rsidP="00F44BC3">
      <w:pPr>
        <w:pStyle w:val="af5"/>
        <w:spacing w:after="0" w:line="240" w:lineRule="auto"/>
        <w:ind w:left="-1418" w:right="-143" w:firstLine="284"/>
        <w:jc w:val="both"/>
        <w:rPr>
          <w:rFonts w:ascii="Times New Roman" w:hAnsi="Times New Roman"/>
          <w:color w:val="FF0000"/>
          <w:sz w:val="20"/>
          <w:szCs w:val="20"/>
        </w:rPr>
      </w:pPr>
      <w:r w:rsidRPr="00F44BC3">
        <w:rPr>
          <w:rFonts w:ascii="Times New Roman" w:hAnsi="Times New Roman"/>
          <w:color w:val="FF0000"/>
          <w:sz w:val="20"/>
          <w:szCs w:val="20"/>
        </w:rPr>
        <w:t>1.7. Объекты благоустройства территории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44BC3" w:rsidRPr="00F44BC3" w:rsidRDefault="00F44BC3" w:rsidP="00F44BC3">
      <w:pPr>
        <w:autoSpaceDE w:val="0"/>
        <w:ind w:left="-1418" w:firstLine="284"/>
        <w:jc w:val="both"/>
        <w:rPr>
          <w:color w:val="FF0000"/>
          <w:sz w:val="20"/>
          <w:szCs w:val="20"/>
        </w:rPr>
      </w:pPr>
      <w:r w:rsidRPr="00F44BC3">
        <w:rPr>
          <w:rStyle w:val="s10"/>
          <w:color w:val="FF0000"/>
          <w:sz w:val="20"/>
          <w:szCs w:val="20"/>
        </w:rPr>
        <w:t>Прилегающая территория</w:t>
      </w:r>
      <w:r w:rsidRPr="00F44BC3">
        <w:rPr>
          <w:rStyle w:val="apple-converted-space"/>
          <w:color w:val="FF0000"/>
          <w:sz w:val="20"/>
          <w:szCs w:val="20"/>
        </w:rPr>
        <w:t> </w:t>
      </w:r>
      <w:r w:rsidRPr="00F44BC3">
        <w:rPr>
          <w:color w:val="FF0000"/>
          <w:sz w:val="20"/>
          <w:szCs w:val="20"/>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настоящим Законом.</w:t>
      </w:r>
    </w:p>
    <w:p w:rsidR="00F44BC3" w:rsidRPr="00F44BC3" w:rsidRDefault="00F44BC3" w:rsidP="00F44BC3">
      <w:pPr>
        <w:ind w:left="-1418" w:firstLine="284"/>
        <w:jc w:val="both"/>
        <w:rPr>
          <w:bCs/>
          <w:color w:val="000000"/>
          <w:sz w:val="20"/>
          <w:szCs w:val="20"/>
          <w:shd w:val="clear" w:color="auto" w:fill="FFFFFF"/>
        </w:rPr>
      </w:pPr>
      <w:r w:rsidRPr="00F44BC3">
        <w:rPr>
          <w:sz w:val="20"/>
          <w:szCs w:val="20"/>
        </w:rPr>
        <w:t>1.7.1.</w:t>
      </w:r>
      <w:r w:rsidRPr="00F44BC3">
        <w:rPr>
          <w:rStyle w:val="apple-converted-space"/>
          <w:color w:val="000000"/>
          <w:sz w:val="20"/>
          <w:szCs w:val="20"/>
        </w:rPr>
        <w:t> </w:t>
      </w:r>
      <w:r w:rsidRPr="00F44BC3">
        <w:rPr>
          <w:rStyle w:val="s10"/>
          <w:color w:val="000000"/>
          <w:sz w:val="20"/>
          <w:szCs w:val="20"/>
        </w:rPr>
        <w:t>Прилегающая территория</w:t>
      </w:r>
      <w:r w:rsidRPr="00F44BC3">
        <w:rPr>
          <w:rStyle w:val="apple-converted-space"/>
          <w:color w:val="000000"/>
          <w:sz w:val="20"/>
          <w:szCs w:val="20"/>
        </w:rPr>
        <w:t> </w:t>
      </w:r>
      <w:r w:rsidRPr="00F44BC3">
        <w:rPr>
          <w:color w:val="000000"/>
          <w:sz w:val="20"/>
          <w:szCs w:val="20"/>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настоящим Законом;</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sz w:val="20"/>
          <w:szCs w:val="20"/>
        </w:rPr>
        <w:t xml:space="preserve">1.7.2. </w:t>
      </w:r>
      <w:r w:rsidRPr="00F44BC3">
        <w:rPr>
          <w:rStyle w:val="s10"/>
          <w:color w:val="000000"/>
          <w:sz w:val="20"/>
          <w:szCs w:val="20"/>
        </w:rPr>
        <w:t>Территории общего пользования</w:t>
      </w:r>
      <w:r w:rsidRPr="00F44BC3">
        <w:rPr>
          <w:rStyle w:val="apple-converted-space"/>
          <w:rFonts w:eastAsia="Andale Sans UI"/>
          <w:color w:val="000000"/>
          <w:sz w:val="20"/>
          <w:szCs w:val="20"/>
        </w:rPr>
        <w:t> </w:t>
      </w:r>
      <w:r w:rsidRPr="00F44BC3">
        <w:rPr>
          <w:color w:val="000000"/>
          <w:sz w:val="20"/>
          <w:szCs w:val="20"/>
        </w:rPr>
        <w:t>- территории, которыми беспрепятственно пользуется неограниченный круг лиц;</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sz w:val="20"/>
          <w:szCs w:val="20"/>
        </w:rPr>
        <w:t xml:space="preserve">1.7.3. </w:t>
      </w:r>
      <w:r w:rsidRPr="00F44BC3">
        <w:rPr>
          <w:rStyle w:val="s10"/>
          <w:color w:val="000000"/>
          <w:sz w:val="20"/>
          <w:szCs w:val="20"/>
        </w:rPr>
        <w:t>Внутренняя часть границ прилегающей территории</w:t>
      </w:r>
      <w:r w:rsidRPr="00F44BC3">
        <w:rPr>
          <w:rStyle w:val="apple-converted-space"/>
          <w:rFonts w:eastAsia="Andale Sans UI"/>
          <w:color w:val="000000"/>
          <w:sz w:val="20"/>
          <w:szCs w:val="20"/>
        </w:rPr>
        <w:t> </w:t>
      </w:r>
      <w:r w:rsidRPr="00F44BC3">
        <w:rPr>
          <w:color w:val="000000"/>
          <w:sz w:val="20"/>
          <w:szCs w:val="20"/>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sz w:val="20"/>
          <w:szCs w:val="20"/>
        </w:rPr>
        <w:t xml:space="preserve">1.7.4. </w:t>
      </w:r>
      <w:r w:rsidRPr="00F44BC3">
        <w:rPr>
          <w:rStyle w:val="s10"/>
          <w:color w:val="000000"/>
          <w:sz w:val="20"/>
          <w:szCs w:val="20"/>
        </w:rPr>
        <w:t>Внешняя часть границ прилегающей территории</w:t>
      </w:r>
      <w:r w:rsidRPr="00F44BC3">
        <w:rPr>
          <w:rStyle w:val="apple-converted-space"/>
          <w:rFonts w:eastAsia="Andale Sans UI"/>
          <w:color w:val="000000"/>
          <w:sz w:val="20"/>
          <w:szCs w:val="20"/>
        </w:rPr>
        <w:t> </w:t>
      </w:r>
      <w:r w:rsidRPr="00F44BC3">
        <w:rPr>
          <w:color w:val="000000"/>
          <w:sz w:val="20"/>
          <w:szCs w:val="20"/>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sz w:val="20"/>
          <w:szCs w:val="20"/>
        </w:rPr>
        <w:t>1.8.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44BC3" w:rsidRPr="00F44BC3" w:rsidRDefault="00F44BC3" w:rsidP="00F44BC3">
      <w:pPr>
        <w:autoSpaceDE w:val="0"/>
        <w:ind w:left="-1418" w:firstLine="284"/>
        <w:jc w:val="both"/>
        <w:rPr>
          <w:sz w:val="20"/>
          <w:szCs w:val="20"/>
        </w:rPr>
      </w:pPr>
      <w:r w:rsidRPr="00F44BC3">
        <w:rPr>
          <w:sz w:val="20"/>
          <w:szCs w:val="20"/>
        </w:rPr>
        <w:t>1.9.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44BC3" w:rsidRPr="00F44BC3" w:rsidRDefault="00F44BC3" w:rsidP="00F44BC3">
      <w:pPr>
        <w:autoSpaceDE w:val="0"/>
        <w:ind w:left="-1418" w:firstLine="284"/>
        <w:jc w:val="both"/>
        <w:rPr>
          <w:sz w:val="20"/>
          <w:szCs w:val="20"/>
        </w:rPr>
      </w:pPr>
      <w:r w:rsidRPr="00F44BC3">
        <w:rPr>
          <w:sz w:val="20"/>
          <w:szCs w:val="20"/>
        </w:rPr>
        <w:t>1.10.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44BC3" w:rsidRPr="00F44BC3" w:rsidRDefault="00F44BC3" w:rsidP="00F44BC3">
      <w:pPr>
        <w:pStyle w:val="ConsPlusNormal"/>
        <w:ind w:left="-1418" w:firstLine="284"/>
        <w:jc w:val="both"/>
        <w:rPr>
          <w:color w:val="000000"/>
        </w:rPr>
      </w:pPr>
      <w:r w:rsidRPr="00F44BC3">
        <w:rPr>
          <w:color w:val="000000"/>
        </w:rPr>
        <w:t>1.11.Вывески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F44BC3" w:rsidRPr="00F44BC3" w:rsidRDefault="00F44BC3" w:rsidP="00F44BC3">
      <w:pPr>
        <w:pStyle w:val="ConsPlusNormal"/>
        <w:ind w:left="-1418" w:firstLine="284"/>
        <w:jc w:val="both"/>
        <w:rPr>
          <w:color w:val="000000"/>
        </w:rPr>
      </w:pPr>
      <w:r w:rsidRPr="00F44BC3">
        <w:rPr>
          <w:color w:val="000000"/>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44BC3" w:rsidRPr="00F44BC3" w:rsidRDefault="00F44BC3" w:rsidP="00F44BC3">
      <w:pPr>
        <w:pStyle w:val="ConsPlusNormal"/>
        <w:ind w:left="-1418" w:firstLine="284"/>
        <w:jc w:val="both"/>
        <w:rPr>
          <w:color w:val="000000"/>
        </w:rPr>
      </w:pPr>
      <w:r w:rsidRPr="00F44BC3">
        <w:rPr>
          <w:color w:val="000000"/>
        </w:rPr>
        <w:t xml:space="preserve">- сведения, размещаемые в случаях, предусмотренных </w:t>
      </w:r>
      <w:hyperlink r:id="rId9" w:history="1">
        <w:r w:rsidRPr="00F44BC3">
          <w:rPr>
            <w:color w:val="000000"/>
          </w:rPr>
          <w:t>Законом</w:t>
        </w:r>
      </w:hyperlink>
      <w:r w:rsidRPr="00F44BC3">
        <w:rPr>
          <w:color w:val="000000"/>
        </w:rPr>
        <w:t xml:space="preserve"> Российской Федерации от 07.02.1992 N 2300-1 "О защите прав потребителей".</w:t>
      </w:r>
    </w:p>
    <w:p w:rsidR="00F44BC3" w:rsidRPr="00F44BC3" w:rsidRDefault="00F44BC3" w:rsidP="00F44BC3">
      <w:pPr>
        <w:pStyle w:val="ConsPlusNormal"/>
        <w:ind w:left="-1418" w:firstLine="284"/>
        <w:jc w:val="both"/>
        <w:rPr>
          <w:color w:val="000000"/>
        </w:rPr>
      </w:pPr>
      <w:r w:rsidRPr="00F44BC3">
        <w:rPr>
          <w:color w:val="000000"/>
        </w:rPr>
        <w:t>Витрина - пространство, сформированное архитектурным проектом здания, ограниченное с внешней стороны остеклением и используемое для экспозиции товаров и услуг.</w:t>
      </w:r>
    </w:p>
    <w:p w:rsidR="00F44BC3" w:rsidRPr="00F44BC3" w:rsidRDefault="00F44BC3" w:rsidP="00F44BC3">
      <w:pPr>
        <w:pStyle w:val="ConsPlusNormal"/>
        <w:ind w:left="-1418" w:firstLine="284"/>
        <w:jc w:val="both"/>
        <w:rPr>
          <w:color w:val="000000"/>
        </w:rPr>
      </w:pPr>
      <w:r w:rsidRPr="00F44BC3">
        <w:rPr>
          <w:color w:val="000000"/>
        </w:rPr>
        <w:t>1.12. Вывески должны содержаться в технически исправном состоянии, быть очищенными от грязи и иного мусора.</w:t>
      </w:r>
    </w:p>
    <w:p w:rsidR="00F44BC3" w:rsidRPr="00F44BC3" w:rsidRDefault="00F44BC3" w:rsidP="00F44BC3">
      <w:pPr>
        <w:pStyle w:val="ConsPlusNormal"/>
        <w:ind w:left="-1418" w:firstLine="284"/>
        <w:jc w:val="both"/>
        <w:rPr>
          <w:color w:val="000000"/>
        </w:rPr>
      </w:pPr>
      <w:r w:rsidRPr="00F44BC3">
        <w:rPr>
          <w:color w:val="000000"/>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F44BC3" w:rsidRPr="00F44BC3" w:rsidRDefault="00F44BC3" w:rsidP="00F44BC3">
      <w:pPr>
        <w:pStyle w:val="ConsPlusNormal"/>
        <w:ind w:left="-1418" w:firstLine="284"/>
        <w:jc w:val="both"/>
        <w:rPr>
          <w:color w:val="000000"/>
        </w:rPr>
      </w:pPr>
      <w:r w:rsidRPr="00F44BC3">
        <w:rPr>
          <w:color w:val="000000"/>
        </w:rPr>
        <w:t>Металлические элементы вывесок должны быть очищены от ржавчины и окрашены.</w:t>
      </w:r>
    </w:p>
    <w:p w:rsidR="00F44BC3" w:rsidRPr="00F44BC3" w:rsidRDefault="00F44BC3" w:rsidP="00F44BC3">
      <w:pPr>
        <w:pStyle w:val="ConsPlusNormal"/>
        <w:ind w:left="-1418" w:firstLine="284"/>
        <w:jc w:val="both"/>
        <w:rPr>
          <w:color w:val="000000"/>
        </w:rPr>
      </w:pPr>
      <w:r w:rsidRPr="00F44BC3">
        <w:rPr>
          <w:color w:val="000000"/>
        </w:rPr>
        <w:t>Не допускается размещение на вывесках объявлений, посторонних надписей, изображений и других сообщений, не относящихся к данной вывеске.</w:t>
      </w:r>
    </w:p>
    <w:p w:rsidR="00F44BC3" w:rsidRPr="00F44BC3" w:rsidRDefault="00F44BC3" w:rsidP="00F44BC3">
      <w:pPr>
        <w:pStyle w:val="ConsPlusNormal"/>
        <w:ind w:left="-1418" w:firstLine="284"/>
        <w:jc w:val="both"/>
        <w:rPr>
          <w:color w:val="000000"/>
        </w:rPr>
      </w:pPr>
      <w:r w:rsidRPr="00F44BC3">
        <w:rPr>
          <w:color w:val="000000"/>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F44BC3" w:rsidRPr="00F44BC3" w:rsidRDefault="00F44BC3" w:rsidP="00F44BC3">
      <w:pPr>
        <w:pStyle w:val="ConsPlusNormal"/>
        <w:ind w:left="-1418" w:firstLine="284"/>
        <w:jc w:val="both"/>
        <w:rPr>
          <w:color w:val="000000"/>
        </w:rPr>
      </w:pPr>
      <w:bookmarkStart w:id="2" w:name="P449"/>
      <w:bookmarkEnd w:id="2"/>
      <w:r w:rsidRPr="00F44BC3">
        <w:rPr>
          <w:color w:val="000000"/>
        </w:rPr>
        <w:t>1.13. В Ивантеевском муниципальном образовании разрешается размещение вывесок в виде:</w:t>
      </w:r>
    </w:p>
    <w:p w:rsidR="00F44BC3" w:rsidRPr="00F44BC3" w:rsidRDefault="00F44BC3" w:rsidP="00F44BC3">
      <w:pPr>
        <w:pStyle w:val="ConsPlusNormal"/>
        <w:ind w:left="-1418" w:firstLine="284"/>
        <w:jc w:val="both"/>
        <w:rPr>
          <w:color w:val="000000"/>
        </w:rPr>
      </w:pPr>
      <w:r w:rsidRPr="00F44BC3">
        <w:rPr>
          <w:color w:val="000000"/>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F44BC3" w:rsidRPr="00F44BC3" w:rsidRDefault="00F44BC3" w:rsidP="00F44BC3">
      <w:pPr>
        <w:pStyle w:val="ConsPlusNormal"/>
        <w:ind w:left="-1418" w:firstLine="284"/>
        <w:jc w:val="both"/>
        <w:rPr>
          <w:color w:val="000000"/>
        </w:rPr>
      </w:pPr>
      <w:r w:rsidRPr="00F44BC3">
        <w:rPr>
          <w:color w:val="000000"/>
        </w:rPr>
        <w:t>- 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F44BC3" w:rsidRPr="00F44BC3" w:rsidRDefault="00F44BC3" w:rsidP="00F44BC3">
      <w:pPr>
        <w:pStyle w:val="ConsPlusNormal"/>
        <w:ind w:left="-1418" w:firstLine="284"/>
        <w:jc w:val="both"/>
        <w:rPr>
          <w:color w:val="000000"/>
        </w:rPr>
      </w:pPr>
      <w:r w:rsidRPr="00F44BC3">
        <w:rPr>
          <w:color w:val="000000"/>
        </w:rPr>
        <w:t xml:space="preserve">- панель-кронштейнов с подложкой, без подложки, размещаемых с помощью невидимых (скрытых), подвесных, дистанционных </w:t>
      </w:r>
      <w:r w:rsidRPr="00F44BC3">
        <w:rPr>
          <w:color w:val="000000"/>
        </w:rPr>
        <w:lastRenderedPageBreak/>
        <w:t>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F44BC3" w:rsidRPr="00F44BC3" w:rsidRDefault="00F44BC3" w:rsidP="00F44BC3">
      <w:pPr>
        <w:pStyle w:val="ConsPlusNormal"/>
        <w:ind w:left="-1418" w:firstLine="284"/>
        <w:jc w:val="both"/>
        <w:rPr>
          <w:color w:val="000000"/>
        </w:rPr>
      </w:pPr>
      <w:r w:rsidRPr="00F44BC3">
        <w:rPr>
          <w:color w:val="000000"/>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F44BC3" w:rsidRPr="00F44BC3" w:rsidRDefault="00F44BC3" w:rsidP="00F44BC3">
      <w:pPr>
        <w:pStyle w:val="ConsPlusNormal"/>
        <w:ind w:left="-1418" w:firstLine="284"/>
        <w:jc w:val="both"/>
        <w:rPr>
          <w:color w:val="000000"/>
        </w:rPr>
      </w:pPr>
      <w:r w:rsidRPr="00F44BC3">
        <w:rPr>
          <w:color w:val="000000"/>
        </w:rPr>
        <w:t>- информационных табличек и табличек общих указателей;</w:t>
      </w:r>
    </w:p>
    <w:p w:rsidR="00F44BC3" w:rsidRPr="00F44BC3" w:rsidRDefault="00F44BC3" w:rsidP="00F44BC3">
      <w:pPr>
        <w:pStyle w:val="ConsPlusNormal"/>
        <w:ind w:left="-1418" w:firstLine="284"/>
        <w:jc w:val="both"/>
        <w:rPr>
          <w:color w:val="000000"/>
        </w:rPr>
      </w:pPr>
      <w:r w:rsidRPr="00F44BC3">
        <w:rPr>
          <w:color w:val="000000"/>
        </w:rPr>
        <w:t>- панелей на опоре размещаемых на отдельных опорах с отступом от поверхности фасада.</w:t>
      </w:r>
    </w:p>
    <w:p w:rsidR="00F44BC3" w:rsidRPr="00F44BC3" w:rsidRDefault="00F44BC3" w:rsidP="00F44BC3">
      <w:pPr>
        <w:pStyle w:val="ConsPlusNormal"/>
        <w:ind w:left="-1418" w:firstLine="284"/>
        <w:jc w:val="both"/>
        <w:rPr>
          <w:color w:val="000000"/>
        </w:rPr>
      </w:pPr>
      <w:r w:rsidRPr="00F44BC3">
        <w:rPr>
          <w:color w:val="000000"/>
        </w:rPr>
        <w:t xml:space="preserve"> 1.14.Организации, индивидуальные предприниматели, осуществляющие деятельность в области общественного питания, дополнительно к вывеске, указанной в 1.14.настоящих Правил, вправе разместить не более одной таблички с меню.</w:t>
      </w:r>
    </w:p>
    <w:p w:rsidR="00F44BC3" w:rsidRPr="00F44BC3" w:rsidRDefault="00F44BC3" w:rsidP="00F44BC3">
      <w:pPr>
        <w:pStyle w:val="ConsPlusNormal"/>
        <w:ind w:left="-1418" w:firstLine="284"/>
        <w:jc w:val="both"/>
        <w:rPr>
          <w:color w:val="000000"/>
        </w:rPr>
      </w:pPr>
      <w:bookmarkStart w:id="3" w:name="P457"/>
      <w:bookmarkEnd w:id="3"/>
      <w:r w:rsidRPr="00F44BC3">
        <w:rPr>
          <w:color w:val="000000"/>
        </w:rPr>
        <w:t>Организации, индивидуальные предприниматели осуществляют размещение вывесок, указанных в 1.14.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 12 м.</w:t>
      </w:r>
    </w:p>
    <w:p w:rsidR="00F44BC3" w:rsidRPr="00F44BC3" w:rsidRDefault="00F44BC3" w:rsidP="00F44BC3">
      <w:pPr>
        <w:pStyle w:val="ConsPlusNormal"/>
        <w:ind w:left="-1418" w:firstLine="284"/>
        <w:jc w:val="both"/>
        <w:rPr>
          <w:color w:val="000000"/>
        </w:rPr>
      </w:pPr>
      <w:r w:rsidRPr="00F44BC3">
        <w:rPr>
          <w:color w:val="000000"/>
        </w:rPr>
        <w:t xml:space="preserve">Требование </w:t>
      </w:r>
      <w:hyperlink w:anchor="P457" w:history="1">
        <w:r w:rsidRPr="00F44BC3">
          <w:rPr>
            <w:color w:val="000000"/>
          </w:rPr>
          <w:t>первого абзаца</w:t>
        </w:r>
      </w:hyperlink>
      <w:r w:rsidRPr="00F44BC3">
        <w:rPr>
          <w:color w:val="000000"/>
        </w:rPr>
        <w:t xml:space="preserve"> настоящего подпункта не распространяется на случаи размещения вывесок на торговых (торгово-развлекательных) и развлекательных центрах (комплексах) организациями, индивидуальными предпринимателями, местом нахождения или осуществления, деятельности которых являются указанные центры (комплексы).</w:t>
      </w:r>
    </w:p>
    <w:p w:rsidR="00F44BC3" w:rsidRPr="00F44BC3" w:rsidRDefault="00F44BC3" w:rsidP="00F44BC3">
      <w:pPr>
        <w:pStyle w:val="ConsPlusNormal"/>
        <w:widowControl/>
        <w:ind w:left="-1418" w:firstLine="284"/>
        <w:jc w:val="both"/>
        <w:rPr>
          <w:color w:val="000000"/>
        </w:rPr>
      </w:pPr>
      <w:r w:rsidRPr="00F44BC3">
        <w:rPr>
          <w:color w:val="000000"/>
        </w:rPr>
        <w:t>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 (согласно Приложениям №1,2,3,4 к Правилам об организации благоустройства территории Ивантеевского муниципального образования).</w:t>
      </w:r>
    </w:p>
    <w:p w:rsidR="00F44BC3" w:rsidRPr="00F44BC3" w:rsidRDefault="00F44BC3" w:rsidP="00F44BC3">
      <w:pPr>
        <w:pStyle w:val="s1"/>
        <w:spacing w:before="0" w:beforeAutospacing="0" w:after="0" w:afterAutospacing="0"/>
        <w:ind w:left="-1418" w:firstLine="284"/>
        <w:jc w:val="both"/>
        <w:rPr>
          <w:rFonts w:eastAsia="Arial"/>
          <w:color w:val="FF0000"/>
          <w:sz w:val="20"/>
          <w:szCs w:val="20"/>
          <w:lang w:eastAsia="ar-SA"/>
        </w:rPr>
      </w:pPr>
    </w:p>
    <w:p w:rsidR="00F44BC3" w:rsidRPr="00F44BC3" w:rsidRDefault="00F44BC3" w:rsidP="00F44BC3">
      <w:pPr>
        <w:pStyle w:val="s1"/>
        <w:spacing w:before="0" w:beforeAutospacing="0" w:after="0" w:afterAutospacing="0"/>
        <w:ind w:left="-1418" w:firstLine="284"/>
        <w:jc w:val="center"/>
        <w:rPr>
          <w:b/>
          <w:color w:val="000000"/>
          <w:sz w:val="20"/>
          <w:szCs w:val="20"/>
        </w:rPr>
      </w:pPr>
      <w:r w:rsidRPr="00F44BC3">
        <w:rPr>
          <w:b/>
          <w:color w:val="000000"/>
          <w:sz w:val="20"/>
          <w:szCs w:val="20"/>
        </w:rPr>
        <w:t>Раздел II. Границы прилегающей территории</w:t>
      </w:r>
    </w:p>
    <w:p w:rsidR="00F44BC3" w:rsidRPr="00F44BC3" w:rsidRDefault="00F44BC3" w:rsidP="00F44BC3">
      <w:pPr>
        <w:pStyle w:val="s1"/>
        <w:spacing w:before="0" w:beforeAutospacing="0" w:after="0" w:afterAutospacing="0"/>
        <w:ind w:left="-1418" w:firstLine="284"/>
        <w:jc w:val="both"/>
        <w:rPr>
          <w:color w:val="000000"/>
          <w:sz w:val="20"/>
          <w:szCs w:val="20"/>
        </w:rPr>
      </w:pP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Саратовской области от 31 октября 2018 г. №102-ЗСО </w:t>
      </w:r>
      <w:r w:rsidRPr="00F44BC3">
        <w:rPr>
          <w:color w:val="000000"/>
          <w:spacing w:val="2"/>
          <w:sz w:val="20"/>
          <w:szCs w:val="20"/>
        </w:rPr>
        <w:t>«Об утверждении порядка определения границ территорий, прилегающих к зданию, строению, сооружению, земельному участку</w:t>
      </w:r>
      <w:r w:rsidRPr="00F44BC3">
        <w:rPr>
          <w:color w:val="000000"/>
          <w:sz w:val="20"/>
          <w:szCs w:val="20"/>
        </w:rPr>
        <w:t>».</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 Саратовской области от 31 октября 2018 г. №102-ЗСО </w:t>
      </w:r>
      <w:r w:rsidRPr="00F44BC3">
        <w:rPr>
          <w:color w:val="000000"/>
          <w:spacing w:val="2"/>
          <w:sz w:val="20"/>
          <w:szCs w:val="20"/>
        </w:rPr>
        <w:t>«Об утверждении порядка определения границ территорий, прилегающих к зданию, строению, сооружению, земельному участку</w:t>
      </w:r>
      <w:r w:rsidRPr="00F44BC3">
        <w:rPr>
          <w:color w:val="000000"/>
          <w:sz w:val="20"/>
          <w:szCs w:val="20"/>
        </w:rPr>
        <w:t>».</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3. В границах прилегающих территорий в соответствии с правилами благоустройства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1) пешеходные коммуникации, в том числе тротуары, аллеи, дорожки;</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2) палисадники, клумбы;</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4. Границы прилегающей территории определяются с учетом следующих требований:</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5) внешняя часть границ прилегающей территории не может выходить за пределы территорий общего пользования (их части).</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lastRenderedPageBreak/>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(15 метров) в соответствии с</w:t>
      </w:r>
      <w:r w:rsidRPr="00F44BC3">
        <w:rPr>
          <w:rStyle w:val="apple-converted-space"/>
          <w:rFonts w:eastAsia="Andale Sans UI"/>
          <w:color w:val="000000"/>
          <w:sz w:val="20"/>
          <w:szCs w:val="20"/>
        </w:rPr>
        <w:t> </w:t>
      </w:r>
      <w:hyperlink r:id="rId10" w:anchor="block_2002" w:history="1">
        <w:r w:rsidRPr="00F44BC3">
          <w:rPr>
            <w:rStyle w:val="a3"/>
            <w:color w:val="000000"/>
            <w:sz w:val="20"/>
            <w:szCs w:val="20"/>
            <w:bdr w:val="none" w:sz="0" w:space="0" w:color="auto" w:frame="1"/>
          </w:rPr>
          <w:t>частями 2</w:t>
        </w:r>
      </w:hyperlink>
      <w:r w:rsidRPr="00F44BC3">
        <w:rPr>
          <w:color w:val="000000"/>
          <w:sz w:val="20"/>
          <w:szCs w:val="20"/>
        </w:rPr>
        <w:t>,</w:t>
      </w:r>
      <w:r w:rsidRPr="00F44BC3">
        <w:rPr>
          <w:rStyle w:val="apple-converted-space"/>
          <w:rFonts w:eastAsia="Andale Sans UI"/>
          <w:color w:val="000000"/>
          <w:sz w:val="20"/>
          <w:szCs w:val="20"/>
        </w:rPr>
        <w:t> </w:t>
      </w:r>
      <w:hyperlink r:id="rId11" w:anchor="block_2006" w:history="1">
        <w:r w:rsidRPr="00F44BC3">
          <w:rPr>
            <w:rStyle w:val="a3"/>
            <w:color w:val="000000"/>
            <w:sz w:val="20"/>
            <w:szCs w:val="20"/>
            <w:bdr w:val="none" w:sz="0" w:space="0" w:color="auto" w:frame="1"/>
          </w:rPr>
          <w:t>6</w:t>
        </w:r>
      </w:hyperlink>
      <w:r w:rsidRPr="00F44BC3">
        <w:rPr>
          <w:rStyle w:val="apple-converted-space"/>
          <w:rFonts w:eastAsia="Andale Sans UI"/>
          <w:color w:val="000000"/>
          <w:sz w:val="20"/>
          <w:szCs w:val="20"/>
        </w:rPr>
        <w:t> </w:t>
      </w:r>
      <w:r w:rsidRPr="00F44BC3">
        <w:rPr>
          <w:color w:val="000000"/>
          <w:sz w:val="20"/>
          <w:szCs w:val="20"/>
        </w:rPr>
        <w:t>раздела II);</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(15 метров) в соответствии с</w:t>
      </w:r>
      <w:r w:rsidRPr="00F44BC3">
        <w:rPr>
          <w:rStyle w:val="apple-converted-space"/>
          <w:rFonts w:eastAsia="Andale Sans UI"/>
          <w:color w:val="000000"/>
          <w:sz w:val="20"/>
          <w:szCs w:val="20"/>
        </w:rPr>
        <w:t> </w:t>
      </w:r>
      <w:hyperlink r:id="rId12" w:anchor="block_2002" w:history="1">
        <w:r w:rsidRPr="00F44BC3">
          <w:rPr>
            <w:rStyle w:val="a3"/>
            <w:color w:val="000000"/>
            <w:sz w:val="20"/>
            <w:szCs w:val="20"/>
            <w:bdr w:val="none" w:sz="0" w:space="0" w:color="auto" w:frame="1"/>
          </w:rPr>
          <w:t>частями 2</w:t>
        </w:r>
      </w:hyperlink>
      <w:r w:rsidRPr="00F44BC3">
        <w:rPr>
          <w:color w:val="000000"/>
          <w:sz w:val="20"/>
          <w:szCs w:val="20"/>
        </w:rPr>
        <w:t>,</w:t>
      </w:r>
      <w:r w:rsidRPr="00F44BC3">
        <w:rPr>
          <w:rStyle w:val="apple-converted-space"/>
          <w:rFonts w:eastAsia="Andale Sans UI"/>
          <w:color w:val="000000"/>
          <w:sz w:val="20"/>
          <w:szCs w:val="20"/>
        </w:rPr>
        <w:t> </w:t>
      </w:r>
      <w:hyperlink r:id="rId13" w:anchor="block_2006" w:history="1">
        <w:r w:rsidRPr="00F44BC3">
          <w:rPr>
            <w:rStyle w:val="a3"/>
            <w:color w:val="000000"/>
            <w:sz w:val="20"/>
            <w:szCs w:val="20"/>
            <w:bdr w:val="none" w:sz="0" w:space="0" w:color="auto" w:frame="1"/>
          </w:rPr>
          <w:t>6</w:t>
        </w:r>
      </w:hyperlink>
      <w:r w:rsidRPr="00F44BC3">
        <w:rPr>
          <w:rStyle w:val="apple-converted-space"/>
          <w:rFonts w:eastAsia="Andale Sans UI"/>
          <w:color w:val="000000"/>
          <w:sz w:val="20"/>
          <w:szCs w:val="20"/>
        </w:rPr>
        <w:t> </w:t>
      </w:r>
      <w:r w:rsidRPr="00F44BC3">
        <w:rPr>
          <w:color w:val="000000"/>
          <w:sz w:val="20"/>
          <w:szCs w:val="20"/>
        </w:rPr>
        <w:t>раздела II).</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индивидуальных жилых домов - 0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отдельно стоящих объектов торговли (за исключением торговых комплексов, торгово-развлекательных центров, рынков) -  10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отдельно стоящих торговых комплексов, торгово-развлекательных центров, рынков - 15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объектов торговли (не являющихся отдельно стоящими объектами) -  10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некапитальных нестационарных сооружений -  5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аттракционов -  5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гаражных, гаражно-строительных кооперативов, садоводческих, огороднических и дачных некоммерческих объединений -  5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строительных площадок -  10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иных нежилых зданий -  10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промышленных объектов -  10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отдельно стоящих тепловых, трансформаторных подстанций, зданий и сооружений инженерно-технического назначения -  3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автозаправочных станций -  10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F44BC3" w:rsidRPr="00F44BC3" w:rsidRDefault="00F44BC3" w:rsidP="00F44BC3">
      <w:pPr>
        <w:pStyle w:val="s1"/>
        <w:spacing w:before="0" w:beforeAutospacing="0" w:after="0" w:afterAutospacing="0"/>
        <w:ind w:left="-1418" w:firstLine="284"/>
        <w:jc w:val="both"/>
        <w:rPr>
          <w:color w:val="000000"/>
          <w:sz w:val="20"/>
          <w:szCs w:val="20"/>
        </w:rPr>
      </w:pPr>
      <w:r w:rsidRPr="00F44BC3">
        <w:rPr>
          <w:color w:val="000000"/>
          <w:sz w:val="20"/>
          <w:szCs w:val="20"/>
        </w:rPr>
        <w:t>для иных объектов -  15 метров».</w:t>
      </w:r>
    </w:p>
    <w:p w:rsidR="00F44BC3" w:rsidRPr="00F44BC3" w:rsidRDefault="00F44BC3" w:rsidP="00F44BC3">
      <w:pPr>
        <w:pStyle w:val="ConsPlusNormal"/>
        <w:widowControl/>
        <w:ind w:left="-1418" w:firstLine="284"/>
        <w:jc w:val="both"/>
      </w:pPr>
    </w:p>
    <w:p w:rsidR="00F44BC3" w:rsidRPr="00F44BC3" w:rsidRDefault="00F44BC3" w:rsidP="00F44BC3">
      <w:pPr>
        <w:pStyle w:val="ConsPlusNormal"/>
        <w:widowControl/>
        <w:ind w:left="-1418" w:firstLine="284"/>
        <w:jc w:val="center"/>
        <w:rPr>
          <w:b/>
        </w:rPr>
      </w:pPr>
      <w:r w:rsidRPr="00F44BC3">
        <w:rPr>
          <w:b/>
        </w:rPr>
        <w:t xml:space="preserve">РАЗДЕЛ </w:t>
      </w:r>
      <w:r w:rsidRPr="00F44BC3">
        <w:rPr>
          <w:b/>
          <w:lang w:val="en-US"/>
        </w:rPr>
        <w:t>III</w:t>
      </w:r>
      <w:r w:rsidRPr="00F44BC3">
        <w:rPr>
          <w:b/>
        </w:rPr>
        <w:t>. ЭЛЕМЕНТЫ БЛАГОУСТРОЙСТВА ТЕРРИТОРИИ</w:t>
      </w:r>
    </w:p>
    <w:p w:rsidR="00F44BC3" w:rsidRPr="00F44BC3" w:rsidRDefault="00F44BC3" w:rsidP="00F44BC3">
      <w:pPr>
        <w:pStyle w:val="ConsPlusNormal"/>
        <w:widowControl/>
        <w:ind w:left="-1418" w:firstLine="284"/>
        <w:jc w:val="center"/>
      </w:pPr>
    </w:p>
    <w:p w:rsidR="00F44BC3" w:rsidRPr="00F44BC3" w:rsidRDefault="00F44BC3" w:rsidP="00F44BC3">
      <w:pPr>
        <w:pStyle w:val="ConsPlusNormal"/>
        <w:widowControl/>
        <w:ind w:left="-1418" w:firstLine="284"/>
        <w:jc w:val="both"/>
        <w:rPr>
          <w:rStyle w:val="aff7"/>
        </w:rPr>
      </w:pPr>
      <w:r w:rsidRPr="00F44BC3">
        <w:rPr>
          <w:rStyle w:val="aff7"/>
        </w:rPr>
        <w:tab/>
        <w:t>2. Озеленение территории Ивантеевского сельского поселения</w:t>
      </w:r>
    </w:p>
    <w:p w:rsidR="00F44BC3" w:rsidRPr="00F44BC3" w:rsidRDefault="00F44BC3" w:rsidP="00F44BC3">
      <w:pPr>
        <w:pStyle w:val="ConsPlusNormal"/>
        <w:widowControl/>
        <w:ind w:left="-1418" w:firstLine="284"/>
      </w:pPr>
    </w:p>
    <w:p w:rsidR="00F44BC3" w:rsidRPr="00F44BC3" w:rsidRDefault="00F44BC3" w:rsidP="00F44BC3">
      <w:pPr>
        <w:widowControl/>
        <w:numPr>
          <w:ilvl w:val="1"/>
          <w:numId w:val="3"/>
        </w:numPr>
        <w:autoSpaceDE w:val="0"/>
        <w:ind w:left="-1418" w:firstLine="284"/>
        <w:jc w:val="both"/>
        <w:rPr>
          <w:sz w:val="20"/>
          <w:szCs w:val="20"/>
        </w:rPr>
      </w:pPr>
      <w:r w:rsidRPr="00F44BC3">
        <w:rPr>
          <w:sz w:val="20"/>
          <w:szCs w:val="20"/>
        </w:rPr>
        <w:t xml:space="preserve">В целях создания комфортных условий для проживания и осуществления жизнедеятельности населения Ивантеевского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села. </w:t>
      </w:r>
    </w:p>
    <w:p w:rsidR="00F44BC3" w:rsidRPr="00F44BC3" w:rsidRDefault="00F44BC3" w:rsidP="00F44BC3">
      <w:pPr>
        <w:widowControl/>
        <w:numPr>
          <w:ilvl w:val="1"/>
          <w:numId w:val="3"/>
        </w:numPr>
        <w:autoSpaceDE w:val="0"/>
        <w:ind w:left="-1418" w:firstLine="284"/>
        <w:jc w:val="both"/>
        <w:rPr>
          <w:sz w:val="20"/>
          <w:szCs w:val="20"/>
        </w:rPr>
      </w:pPr>
      <w:r w:rsidRPr="00F44BC3">
        <w:rPr>
          <w:sz w:val="20"/>
          <w:szCs w:val="20"/>
        </w:rPr>
        <w:t>Мероприятия по благоустройству и озеленению территории Ивантеевского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Ивантеевского муниципального образования, независимо от формы собственности, ведомственной принадлежности.</w:t>
      </w:r>
    </w:p>
    <w:p w:rsidR="00F44BC3" w:rsidRPr="00F44BC3" w:rsidRDefault="00F44BC3" w:rsidP="00F44BC3">
      <w:pPr>
        <w:widowControl/>
        <w:numPr>
          <w:ilvl w:val="1"/>
          <w:numId w:val="3"/>
        </w:numPr>
        <w:autoSpaceDE w:val="0"/>
        <w:ind w:left="-1418" w:firstLine="284"/>
        <w:jc w:val="both"/>
        <w:rPr>
          <w:sz w:val="20"/>
          <w:szCs w:val="20"/>
        </w:rPr>
      </w:pPr>
      <w:r w:rsidRPr="00F44BC3">
        <w:rPr>
          <w:sz w:val="20"/>
          <w:szCs w:val="20"/>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w:t>
      </w:r>
    </w:p>
    <w:p w:rsidR="00F44BC3" w:rsidRPr="00F44BC3" w:rsidRDefault="00F44BC3" w:rsidP="00F44BC3">
      <w:pPr>
        <w:autoSpaceDE w:val="0"/>
        <w:ind w:left="-1418" w:firstLine="284"/>
        <w:jc w:val="both"/>
        <w:rPr>
          <w:sz w:val="20"/>
          <w:szCs w:val="20"/>
        </w:rPr>
      </w:pPr>
      <w:r w:rsidRPr="00F44BC3">
        <w:rPr>
          <w:sz w:val="20"/>
          <w:szCs w:val="20"/>
        </w:rPr>
        <w:t>2.4.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44BC3" w:rsidRPr="00F44BC3" w:rsidRDefault="00F44BC3" w:rsidP="00F44BC3">
      <w:pPr>
        <w:autoSpaceDE w:val="0"/>
        <w:ind w:left="-1418" w:firstLine="284"/>
        <w:jc w:val="both"/>
        <w:rPr>
          <w:sz w:val="20"/>
          <w:szCs w:val="20"/>
        </w:rPr>
      </w:pPr>
      <w:r w:rsidRPr="00F44BC3">
        <w:rPr>
          <w:sz w:val="20"/>
          <w:szCs w:val="20"/>
        </w:rPr>
        <w:t>2.5. При проектировании озеленения учитываются:</w:t>
      </w:r>
    </w:p>
    <w:p w:rsidR="00F44BC3" w:rsidRPr="00F44BC3" w:rsidRDefault="00F44BC3" w:rsidP="00F44BC3">
      <w:pPr>
        <w:autoSpaceDE w:val="0"/>
        <w:ind w:left="-1418" w:firstLine="284"/>
        <w:jc w:val="both"/>
        <w:rPr>
          <w:sz w:val="20"/>
          <w:szCs w:val="20"/>
        </w:rPr>
      </w:pPr>
      <w:r w:rsidRPr="00F44BC3">
        <w:rPr>
          <w:sz w:val="20"/>
          <w:szCs w:val="20"/>
        </w:rPr>
        <w:t>- минимальные расстояния посадок деревьев и кустарников до инженерных сетей, зданий и сооружений, размеры комов, ям и траншей для посадки насаждений – Таблица 2 Приложения № 2 Приказа Министерства регионального развития Российской Федерации № 613 от 27.12.2011;</w:t>
      </w:r>
    </w:p>
    <w:p w:rsidR="00F44BC3" w:rsidRPr="00F44BC3" w:rsidRDefault="00F44BC3" w:rsidP="00F44BC3">
      <w:pPr>
        <w:autoSpaceDE w:val="0"/>
        <w:ind w:left="-1418" w:firstLine="284"/>
        <w:jc w:val="both"/>
        <w:rPr>
          <w:sz w:val="20"/>
          <w:szCs w:val="20"/>
        </w:rPr>
      </w:pPr>
      <w:r w:rsidRPr="00F44BC3">
        <w:rPr>
          <w:sz w:val="20"/>
          <w:szCs w:val="20"/>
        </w:rPr>
        <w:t>- максимальное количество насаждений на различных территориях населенного пункта - Таблица 3 Приложения № 2 Приказа Министерства регионального развития Российской Федерации № 613 от 27.12.2011;</w:t>
      </w:r>
    </w:p>
    <w:p w:rsidR="00F44BC3" w:rsidRPr="00F44BC3" w:rsidRDefault="00F44BC3" w:rsidP="00F44BC3">
      <w:pPr>
        <w:autoSpaceDE w:val="0"/>
        <w:ind w:left="-1418" w:firstLine="284"/>
        <w:jc w:val="both"/>
        <w:rPr>
          <w:sz w:val="20"/>
          <w:szCs w:val="20"/>
        </w:rPr>
      </w:pPr>
      <w:r w:rsidRPr="00F44BC3">
        <w:rPr>
          <w:sz w:val="20"/>
          <w:szCs w:val="20"/>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 Таблицы 4-9 Приложения № 2 Приказа Министерства регионального развития Российской Федерации № 613 от 27.12.2011.</w:t>
      </w:r>
    </w:p>
    <w:p w:rsidR="00F44BC3" w:rsidRPr="00F44BC3" w:rsidRDefault="00F44BC3" w:rsidP="00F44BC3">
      <w:pPr>
        <w:autoSpaceDE w:val="0"/>
        <w:ind w:left="-1418" w:firstLine="284"/>
        <w:jc w:val="both"/>
        <w:rPr>
          <w:sz w:val="20"/>
          <w:szCs w:val="20"/>
        </w:rPr>
      </w:pPr>
      <w:r w:rsidRPr="00F44BC3">
        <w:rPr>
          <w:sz w:val="20"/>
          <w:szCs w:val="20"/>
        </w:rPr>
        <w:lastRenderedPageBreak/>
        <w:t>2.6.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
    <w:p w:rsidR="00F44BC3" w:rsidRPr="00F44BC3" w:rsidRDefault="00F44BC3" w:rsidP="00F44BC3">
      <w:pPr>
        <w:autoSpaceDE w:val="0"/>
        <w:ind w:left="-1418" w:firstLine="284"/>
        <w:jc w:val="both"/>
        <w:rPr>
          <w:sz w:val="20"/>
          <w:szCs w:val="20"/>
        </w:rPr>
      </w:pPr>
      <w:r w:rsidRPr="00F44BC3">
        <w:rPr>
          <w:sz w:val="20"/>
          <w:szCs w:val="20"/>
        </w:rPr>
        <w:t>2.7.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44BC3" w:rsidRPr="00F44BC3" w:rsidRDefault="00F44BC3" w:rsidP="00F44BC3">
      <w:pPr>
        <w:autoSpaceDE w:val="0"/>
        <w:ind w:left="-1418" w:firstLine="284"/>
        <w:jc w:val="both"/>
        <w:rPr>
          <w:sz w:val="20"/>
          <w:szCs w:val="20"/>
        </w:rPr>
      </w:pPr>
      <w:r w:rsidRPr="00F44BC3">
        <w:rPr>
          <w:sz w:val="20"/>
          <w:szCs w:val="20"/>
        </w:rPr>
        <w:t xml:space="preserve">2.8. Озеленение территории, работы по содержанию и восстановлению парков, скверов, зеленых зон, содержание и охрана городских лесов осуществляют специализированные организации по договорам с </w:t>
      </w:r>
      <w:r w:rsidRPr="00F44BC3">
        <w:rPr>
          <w:color w:val="FF0000"/>
          <w:sz w:val="20"/>
          <w:szCs w:val="20"/>
        </w:rPr>
        <w:t>администрацией муниципального района</w:t>
      </w:r>
      <w:r w:rsidRPr="00F44BC3">
        <w:rPr>
          <w:sz w:val="20"/>
          <w:szCs w:val="20"/>
        </w:rPr>
        <w:t xml:space="preserve"> в пределах средств, предусмотренных в бюджете муниципального образования на эти цели.</w:t>
      </w:r>
    </w:p>
    <w:p w:rsidR="00F44BC3" w:rsidRPr="00F44BC3" w:rsidRDefault="00F44BC3" w:rsidP="00F44BC3">
      <w:pPr>
        <w:ind w:left="-1418" w:firstLine="284"/>
        <w:jc w:val="both"/>
        <w:rPr>
          <w:sz w:val="20"/>
          <w:szCs w:val="20"/>
        </w:rPr>
      </w:pPr>
      <w:r w:rsidRPr="00F44BC3">
        <w:rPr>
          <w:sz w:val="20"/>
          <w:szCs w:val="20"/>
        </w:rPr>
        <w:t>2.9.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44BC3" w:rsidRPr="00F44BC3" w:rsidRDefault="00F44BC3" w:rsidP="00F44BC3">
      <w:pPr>
        <w:ind w:left="-1418" w:firstLine="284"/>
        <w:jc w:val="both"/>
        <w:rPr>
          <w:sz w:val="20"/>
          <w:szCs w:val="20"/>
        </w:rPr>
      </w:pPr>
      <w:r w:rsidRPr="00F44BC3">
        <w:rPr>
          <w:sz w:val="20"/>
          <w:szCs w:val="20"/>
        </w:rPr>
        <w:t>Пересадка или вырубка деревьев и кустарников, в том числе сухостойных и больных, без соответствующего разрешения не допускается.</w:t>
      </w:r>
    </w:p>
    <w:p w:rsidR="00F44BC3" w:rsidRPr="00F44BC3" w:rsidRDefault="00F44BC3" w:rsidP="00F44BC3">
      <w:pPr>
        <w:ind w:left="-1418" w:firstLine="284"/>
        <w:jc w:val="both"/>
        <w:rPr>
          <w:sz w:val="20"/>
          <w:szCs w:val="20"/>
        </w:rPr>
      </w:pPr>
      <w:r w:rsidRPr="00F44BC3">
        <w:rPr>
          <w:sz w:val="20"/>
          <w:szCs w:val="20"/>
        </w:rP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F44BC3" w:rsidRPr="00F44BC3" w:rsidRDefault="00F44BC3" w:rsidP="00F44BC3">
      <w:pPr>
        <w:ind w:left="-1418" w:firstLine="284"/>
        <w:jc w:val="both"/>
        <w:rPr>
          <w:sz w:val="20"/>
          <w:szCs w:val="20"/>
        </w:rPr>
      </w:pPr>
      <w:r w:rsidRPr="00F44BC3">
        <w:rPr>
          <w:sz w:val="20"/>
          <w:szCs w:val="20"/>
        </w:rPr>
        <w:t>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44BC3" w:rsidRPr="00F44BC3" w:rsidRDefault="00F44BC3" w:rsidP="00F44BC3">
      <w:pPr>
        <w:ind w:left="-1418" w:firstLine="284"/>
        <w:jc w:val="both"/>
        <w:rPr>
          <w:sz w:val="20"/>
          <w:szCs w:val="20"/>
        </w:rPr>
      </w:pPr>
      <w:r w:rsidRPr="00F44BC3">
        <w:rPr>
          <w:sz w:val="20"/>
          <w:szCs w:val="20"/>
        </w:rPr>
        <w:t>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44BC3" w:rsidRPr="00F44BC3" w:rsidRDefault="00F44BC3" w:rsidP="00F44BC3">
      <w:pPr>
        <w:ind w:left="-1418" w:firstLine="284"/>
        <w:jc w:val="both"/>
        <w:rPr>
          <w:sz w:val="20"/>
          <w:szCs w:val="20"/>
        </w:rPr>
      </w:pPr>
      <w:r w:rsidRPr="00F44BC3">
        <w:rPr>
          <w:sz w:val="20"/>
          <w:szCs w:val="20"/>
        </w:rPr>
        <w:t>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44BC3" w:rsidRPr="00F44BC3" w:rsidRDefault="00F44BC3" w:rsidP="00F44BC3">
      <w:pPr>
        <w:ind w:left="-1418" w:firstLine="284"/>
        <w:jc w:val="both"/>
        <w:rPr>
          <w:sz w:val="20"/>
          <w:szCs w:val="20"/>
        </w:rPr>
      </w:pPr>
      <w:r w:rsidRPr="00F44BC3">
        <w:rPr>
          <w:sz w:val="20"/>
          <w:szCs w:val="20"/>
        </w:rPr>
        <w:t>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44BC3" w:rsidRPr="00F44BC3" w:rsidRDefault="00F44BC3" w:rsidP="00F44BC3">
      <w:pPr>
        <w:ind w:left="-1418" w:firstLine="284"/>
        <w:jc w:val="both"/>
        <w:rPr>
          <w:sz w:val="20"/>
          <w:szCs w:val="20"/>
        </w:rPr>
      </w:pPr>
      <w:r w:rsidRPr="00F44BC3">
        <w:rPr>
          <w:sz w:val="20"/>
          <w:szCs w:val="20"/>
        </w:rPr>
        <w:t>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прочее не допускается.</w:t>
      </w:r>
    </w:p>
    <w:p w:rsidR="00F44BC3" w:rsidRPr="00F44BC3" w:rsidRDefault="00F44BC3" w:rsidP="00F44BC3">
      <w:pPr>
        <w:ind w:left="-1418" w:firstLine="284"/>
        <w:jc w:val="both"/>
        <w:rPr>
          <w:sz w:val="20"/>
          <w:szCs w:val="20"/>
        </w:rPr>
      </w:pPr>
      <w:r w:rsidRPr="00F44BC3">
        <w:rPr>
          <w:sz w:val="20"/>
          <w:szCs w:val="20"/>
        </w:rPr>
        <w:t>2.10. Владельцы озелененных территорий обязаны:</w:t>
      </w:r>
    </w:p>
    <w:p w:rsidR="00F44BC3" w:rsidRPr="00F44BC3" w:rsidRDefault="00F44BC3" w:rsidP="00F44BC3">
      <w:pPr>
        <w:ind w:left="-1418" w:firstLine="284"/>
        <w:jc w:val="both"/>
        <w:rPr>
          <w:sz w:val="20"/>
          <w:szCs w:val="20"/>
        </w:rPr>
      </w:pPr>
      <w:r w:rsidRPr="00F44BC3">
        <w:rPr>
          <w:sz w:val="20"/>
          <w:szCs w:val="20"/>
        </w:rPr>
        <w:t>обеспечить сохранность насаждений;</w:t>
      </w:r>
    </w:p>
    <w:p w:rsidR="00F44BC3" w:rsidRPr="00F44BC3" w:rsidRDefault="00F44BC3" w:rsidP="00F44BC3">
      <w:pPr>
        <w:ind w:left="-1418" w:firstLine="284"/>
        <w:jc w:val="both"/>
        <w:rPr>
          <w:sz w:val="20"/>
          <w:szCs w:val="20"/>
        </w:rPr>
      </w:pPr>
      <w:r w:rsidRPr="00F44BC3">
        <w:rPr>
          <w:sz w:val="20"/>
          <w:szCs w:val="20"/>
        </w:rPr>
        <w:t>в летнее время и в сухую погоду поливать газоны, цветники, деревья и кустарники;</w:t>
      </w:r>
    </w:p>
    <w:p w:rsidR="00F44BC3" w:rsidRPr="00F44BC3" w:rsidRDefault="00F44BC3" w:rsidP="00F44BC3">
      <w:pPr>
        <w:ind w:left="-1418" w:firstLine="284"/>
        <w:jc w:val="both"/>
        <w:rPr>
          <w:sz w:val="20"/>
          <w:szCs w:val="20"/>
        </w:rPr>
      </w:pPr>
      <w:r w:rsidRPr="00F44BC3">
        <w:rPr>
          <w:sz w:val="20"/>
          <w:szCs w:val="20"/>
        </w:rPr>
        <w:t>не допускать вытаптывания газонов и складирования на них строительных материалов, песка, мусора, снега, сколов льда и т.д.;</w:t>
      </w:r>
    </w:p>
    <w:p w:rsidR="00F44BC3" w:rsidRPr="00F44BC3" w:rsidRDefault="00F44BC3" w:rsidP="00F44BC3">
      <w:pPr>
        <w:ind w:left="-1418" w:firstLine="284"/>
        <w:jc w:val="both"/>
        <w:rPr>
          <w:sz w:val="20"/>
          <w:szCs w:val="20"/>
        </w:rPr>
      </w:pPr>
      <w:r w:rsidRPr="00F44BC3">
        <w:rPr>
          <w:sz w:val="20"/>
          <w:szCs w:val="20"/>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44BC3" w:rsidRPr="00F44BC3" w:rsidRDefault="00F44BC3" w:rsidP="00F44BC3">
      <w:pPr>
        <w:ind w:left="-1418" w:firstLine="284"/>
        <w:jc w:val="both"/>
        <w:rPr>
          <w:sz w:val="20"/>
          <w:szCs w:val="20"/>
        </w:rPr>
      </w:pPr>
      <w:r w:rsidRPr="00F44BC3">
        <w:rPr>
          <w:sz w:val="20"/>
          <w:szCs w:val="20"/>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44BC3" w:rsidRPr="00F44BC3" w:rsidRDefault="00F44BC3" w:rsidP="00F44BC3">
      <w:pPr>
        <w:ind w:left="-1418" w:firstLine="284"/>
        <w:jc w:val="both"/>
        <w:rPr>
          <w:sz w:val="20"/>
          <w:szCs w:val="20"/>
        </w:rPr>
      </w:pPr>
      <w:r w:rsidRPr="00F44BC3">
        <w:rPr>
          <w:sz w:val="20"/>
          <w:szCs w:val="20"/>
        </w:rPr>
        <w:t>при наличии водоемов на озелененных территориях содержать их в чистоте и производить их капитальную очистку не менее одного раза в 10 лет;</w:t>
      </w:r>
    </w:p>
    <w:p w:rsidR="00F44BC3" w:rsidRPr="00F44BC3" w:rsidRDefault="00F44BC3" w:rsidP="00F44BC3">
      <w:pPr>
        <w:ind w:left="-1418" w:firstLine="284"/>
        <w:jc w:val="both"/>
        <w:rPr>
          <w:sz w:val="20"/>
          <w:szCs w:val="20"/>
        </w:rPr>
      </w:pPr>
      <w:r w:rsidRPr="00F44BC3">
        <w:rPr>
          <w:sz w:val="20"/>
          <w:szCs w:val="20"/>
        </w:rPr>
        <w:t>организовывать разъяснительную работу среди населения о необходимости бережного отношения к зеленым насаждениям.</w:t>
      </w:r>
    </w:p>
    <w:p w:rsidR="00F44BC3" w:rsidRPr="00F44BC3" w:rsidRDefault="00F44BC3" w:rsidP="00F44BC3">
      <w:pPr>
        <w:ind w:left="-1418" w:firstLine="284"/>
        <w:jc w:val="both"/>
        <w:rPr>
          <w:sz w:val="20"/>
          <w:szCs w:val="20"/>
        </w:rPr>
      </w:pPr>
      <w:r w:rsidRPr="00F44BC3">
        <w:rPr>
          <w:sz w:val="20"/>
          <w:szCs w:val="20"/>
        </w:rPr>
        <w:t>На озелененных территориях запрещается:</w:t>
      </w:r>
    </w:p>
    <w:p w:rsidR="00F44BC3" w:rsidRPr="00F44BC3" w:rsidRDefault="00F44BC3" w:rsidP="00F44BC3">
      <w:pPr>
        <w:ind w:left="-1418" w:firstLine="284"/>
        <w:jc w:val="both"/>
        <w:rPr>
          <w:sz w:val="20"/>
          <w:szCs w:val="20"/>
        </w:rPr>
      </w:pPr>
      <w:r w:rsidRPr="00F44BC3">
        <w:rPr>
          <w:sz w:val="20"/>
          <w:szCs w:val="20"/>
        </w:rPr>
        <w:t>складировать любые материалы;</w:t>
      </w:r>
    </w:p>
    <w:p w:rsidR="00F44BC3" w:rsidRPr="00F44BC3" w:rsidRDefault="00F44BC3" w:rsidP="00F44BC3">
      <w:pPr>
        <w:ind w:left="-1418" w:firstLine="284"/>
        <w:jc w:val="both"/>
        <w:rPr>
          <w:sz w:val="20"/>
          <w:szCs w:val="20"/>
        </w:rPr>
      </w:pPr>
      <w:r w:rsidRPr="00F44BC3">
        <w:rPr>
          <w:sz w:val="20"/>
          <w:szCs w:val="20"/>
        </w:rPr>
        <w:t>применять чистый торф в качестве растительного грунта;</w:t>
      </w:r>
    </w:p>
    <w:p w:rsidR="00F44BC3" w:rsidRPr="00F44BC3" w:rsidRDefault="00F44BC3" w:rsidP="00F44BC3">
      <w:pPr>
        <w:ind w:left="-1418" w:firstLine="284"/>
        <w:jc w:val="both"/>
        <w:rPr>
          <w:sz w:val="20"/>
          <w:szCs w:val="20"/>
        </w:rPr>
      </w:pPr>
      <w:r w:rsidRPr="00F44BC3">
        <w:rPr>
          <w:sz w:val="20"/>
          <w:szCs w:val="20"/>
        </w:rPr>
        <w:t>устраивать свалки мусора, снега и льда, за исключением чистого снега, полученного от расчистки садово-парковых дорожек;</w:t>
      </w:r>
    </w:p>
    <w:p w:rsidR="00F44BC3" w:rsidRPr="00F44BC3" w:rsidRDefault="00F44BC3" w:rsidP="00F44BC3">
      <w:pPr>
        <w:ind w:left="-1418" w:firstLine="284"/>
        <w:jc w:val="both"/>
        <w:rPr>
          <w:sz w:val="20"/>
          <w:szCs w:val="20"/>
        </w:rPr>
      </w:pPr>
      <w:r w:rsidRPr="00F44BC3">
        <w:rPr>
          <w:sz w:val="20"/>
          <w:szCs w:val="20"/>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44BC3" w:rsidRPr="00F44BC3" w:rsidRDefault="00F44BC3" w:rsidP="00F44BC3">
      <w:pPr>
        <w:ind w:left="-1418" w:firstLine="284"/>
        <w:jc w:val="both"/>
        <w:rPr>
          <w:sz w:val="20"/>
          <w:szCs w:val="20"/>
        </w:rPr>
      </w:pPr>
      <w:r w:rsidRPr="00F44BC3">
        <w:rPr>
          <w:sz w:val="20"/>
          <w:szCs w:val="20"/>
        </w:rPr>
        <w:t>сбрасывать снег с крыш на участки, занятые насаждениями, без принятия мер, обеспечивающих сохранность деревьев и кустарников;</w:t>
      </w:r>
    </w:p>
    <w:p w:rsidR="00F44BC3" w:rsidRPr="00F44BC3" w:rsidRDefault="00F44BC3" w:rsidP="00F44BC3">
      <w:pPr>
        <w:ind w:left="-1418" w:firstLine="284"/>
        <w:jc w:val="both"/>
        <w:rPr>
          <w:sz w:val="20"/>
          <w:szCs w:val="20"/>
        </w:rPr>
      </w:pPr>
      <w:r w:rsidRPr="00F44BC3">
        <w:rPr>
          <w:sz w:val="20"/>
          <w:szCs w:val="20"/>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44BC3" w:rsidRPr="00F44BC3" w:rsidRDefault="00F44BC3" w:rsidP="00F44BC3">
      <w:pPr>
        <w:ind w:left="-1418" w:firstLine="284"/>
        <w:jc w:val="both"/>
        <w:rPr>
          <w:sz w:val="20"/>
          <w:szCs w:val="20"/>
        </w:rPr>
      </w:pPr>
      <w:r w:rsidRPr="00F44BC3">
        <w:rPr>
          <w:sz w:val="20"/>
          <w:szCs w:val="20"/>
        </w:rPr>
        <w:t>посыпать химическими препаратами тротуары, проезжие и прогулочные дороги и иные покрытия, не разрешенные к применению;</w:t>
      </w:r>
    </w:p>
    <w:p w:rsidR="00F44BC3" w:rsidRPr="00F44BC3" w:rsidRDefault="00F44BC3" w:rsidP="00F44BC3">
      <w:pPr>
        <w:ind w:left="-1418" w:firstLine="284"/>
        <w:jc w:val="both"/>
        <w:rPr>
          <w:sz w:val="20"/>
          <w:szCs w:val="20"/>
        </w:rPr>
      </w:pPr>
      <w:r w:rsidRPr="00F44BC3">
        <w:rPr>
          <w:sz w:val="20"/>
          <w:szCs w:val="20"/>
        </w:rPr>
        <w:t>сбрасывать снег и другие загрязнения на газоны;</w:t>
      </w:r>
    </w:p>
    <w:p w:rsidR="00F44BC3" w:rsidRPr="00F44BC3" w:rsidRDefault="00F44BC3" w:rsidP="00F44BC3">
      <w:pPr>
        <w:ind w:left="-1418" w:firstLine="284"/>
        <w:jc w:val="both"/>
        <w:rPr>
          <w:sz w:val="20"/>
          <w:szCs w:val="20"/>
        </w:rPr>
      </w:pPr>
      <w:r w:rsidRPr="00F44BC3">
        <w:rPr>
          <w:sz w:val="20"/>
          <w:szCs w:val="20"/>
        </w:rPr>
        <w:t>ходить, сидеть и лежать на газонах (исключая луговые), устраивать игры;</w:t>
      </w:r>
    </w:p>
    <w:p w:rsidR="00F44BC3" w:rsidRPr="00F44BC3" w:rsidRDefault="00F44BC3" w:rsidP="00F44BC3">
      <w:pPr>
        <w:ind w:left="-1418" w:firstLine="284"/>
        <w:jc w:val="both"/>
        <w:rPr>
          <w:sz w:val="20"/>
          <w:szCs w:val="20"/>
        </w:rPr>
      </w:pPr>
      <w:r w:rsidRPr="00F44BC3">
        <w:rPr>
          <w:sz w:val="20"/>
          <w:szCs w:val="20"/>
        </w:rPr>
        <w:t>разжигать костры и нарушать правила противопожарной охраны;</w:t>
      </w:r>
    </w:p>
    <w:p w:rsidR="00F44BC3" w:rsidRPr="00F44BC3" w:rsidRDefault="00F44BC3" w:rsidP="00F44BC3">
      <w:pPr>
        <w:ind w:left="-1418" w:firstLine="284"/>
        <w:jc w:val="both"/>
        <w:rPr>
          <w:sz w:val="20"/>
          <w:szCs w:val="20"/>
        </w:rPr>
      </w:pPr>
      <w:r w:rsidRPr="00F44BC3">
        <w:rPr>
          <w:sz w:val="20"/>
          <w:szCs w:val="20"/>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44BC3" w:rsidRPr="00F44BC3" w:rsidRDefault="00F44BC3" w:rsidP="00F44BC3">
      <w:pPr>
        <w:ind w:left="-1418" w:firstLine="284"/>
        <w:jc w:val="both"/>
        <w:rPr>
          <w:sz w:val="20"/>
          <w:szCs w:val="20"/>
        </w:rPr>
      </w:pPr>
      <w:r w:rsidRPr="00F44BC3">
        <w:rPr>
          <w:sz w:val="20"/>
          <w:szCs w:val="20"/>
        </w:rPr>
        <w:t>добывать из деревьев сок, смолу, делать надрезы, надписи и наносить другие механические повреждения;</w:t>
      </w:r>
    </w:p>
    <w:p w:rsidR="00F44BC3" w:rsidRPr="00F44BC3" w:rsidRDefault="00F44BC3" w:rsidP="00F44BC3">
      <w:pPr>
        <w:ind w:left="-1418" w:firstLine="284"/>
        <w:jc w:val="both"/>
        <w:rPr>
          <w:sz w:val="20"/>
          <w:szCs w:val="20"/>
        </w:rPr>
      </w:pPr>
      <w:r w:rsidRPr="00F44BC3">
        <w:rPr>
          <w:sz w:val="20"/>
          <w:szCs w:val="20"/>
        </w:rPr>
        <w:t>проводить разрытия для прокладки инженерных коммуникаций без согласования в установленном порядке;</w:t>
      </w:r>
    </w:p>
    <w:p w:rsidR="00F44BC3" w:rsidRPr="00F44BC3" w:rsidRDefault="00F44BC3" w:rsidP="00F44BC3">
      <w:pPr>
        <w:ind w:left="-1418" w:firstLine="284"/>
        <w:jc w:val="both"/>
        <w:rPr>
          <w:sz w:val="20"/>
          <w:szCs w:val="20"/>
        </w:rPr>
      </w:pPr>
      <w:r w:rsidRPr="00F44BC3">
        <w:rPr>
          <w:sz w:val="20"/>
          <w:szCs w:val="20"/>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44BC3" w:rsidRPr="00F44BC3" w:rsidRDefault="00F44BC3" w:rsidP="00F44BC3">
      <w:pPr>
        <w:pStyle w:val="af4"/>
        <w:ind w:left="-1418" w:firstLine="284"/>
        <w:jc w:val="both"/>
        <w:rPr>
          <w:rFonts w:ascii="Times New Roman" w:hAnsi="Times New Roman" w:cs="Times New Roman"/>
          <w:color w:val="000000"/>
          <w:sz w:val="20"/>
          <w:szCs w:val="20"/>
        </w:rPr>
      </w:pPr>
      <w:r w:rsidRPr="00F44BC3">
        <w:rPr>
          <w:rFonts w:ascii="Times New Roman" w:hAnsi="Times New Roman" w:cs="Times New Roman"/>
          <w:color w:val="000000"/>
          <w:sz w:val="20"/>
          <w:szCs w:val="20"/>
        </w:rPr>
        <w:lastRenderedPageBreak/>
        <w:t xml:space="preserve">2.11. Настоящими Правилами устанавливаются места общественного отдыха (установленные постановлением администрации Ивантеевского муниципального образования Ивантеевского района Саратовской области №56 от 28.08.2006 года):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парк «200 лет Губернии»;</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цветник «Долина роз»;</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парк «Дорожников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парк «Берёзовый»;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xml:space="preserve">- парк «Сказка»;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площадь «60 лет Победы»;</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парк «Детский»;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парк «Тополиный»;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парк «Рябиновый»;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парк «Строителей»;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пляж «Куровский»;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парк «Пушкинский»;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фонтан «Нептун»;</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фонтан «Центральный»;</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фонтан «На Кооперативной».</w:t>
      </w:r>
    </w:p>
    <w:p w:rsidR="00F44BC3" w:rsidRPr="00F44BC3" w:rsidRDefault="00F44BC3" w:rsidP="00F44BC3">
      <w:pPr>
        <w:pStyle w:val="ConsPlusNormal"/>
        <w:widowControl/>
        <w:ind w:left="-1418" w:firstLine="284"/>
        <w:jc w:val="center"/>
      </w:pPr>
    </w:p>
    <w:p w:rsidR="00F44BC3" w:rsidRPr="00F44BC3" w:rsidRDefault="00F44BC3" w:rsidP="00F44BC3">
      <w:pPr>
        <w:autoSpaceDE w:val="0"/>
        <w:ind w:left="-1418" w:firstLine="284"/>
        <w:jc w:val="center"/>
        <w:rPr>
          <w:b/>
          <w:sz w:val="20"/>
          <w:szCs w:val="20"/>
        </w:rPr>
      </w:pPr>
      <w:r w:rsidRPr="00F44BC3">
        <w:rPr>
          <w:b/>
          <w:sz w:val="20"/>
          <w:szCs w:val="20"/>
        </w:rPr>
        <w:t>3. Водные устройства в муниципальном образовании</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both"/>
        <w:rPr>
          <w:sz w:val="20"/>
          <w:szCs w:val="20"/>
        </w:rPr>
      </w:pPr>
      <w:r w:rsidRPr="00F44BC3">
        <w:rPr>
          <w:sz w:val="20"/>
          <w:szCs w:val="20"/>
        </w:rPr>
        <w:t>3.1.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F44BC3" w:rsidRPr="00F44BC3" w:rsidRDefault="00F44BC3" w:rsidP="00F44BC3">
      <w:pPr>
        <w:autoSpaceDE w:val="0"/>
        <w:ind w:left="-1418" w:firstLine="284"/>
        <w:jc w:val="both"/>
        <w:rPr>
          <w:sz w:val="20"/>
          <w:szCs w:val="20"/>
        </w:rPr>
      </w:pPr>
      <w:r w:rsidRPr="00F44BC3">
        <w:rPr>
          <w:sz w:val="20"/>
          <w:szCs w:val="20"/>
        </w:rPr>
        <w:t>3.2. Фонтаны проектируются на основании индивидуальных проектных разработок.</w:t>
      </w:r>
    </w:p>
    <w:p w:rsidR="00F44BC3" w:rsidRPr="00F44BC3" w:rsidRDefault="00F44BC3" w:rsidP="00F44BC3">
      <w:pPr>
        <w:autoSpaceDE w:val="0"/>
        <w:ind w:left="-1418" w:firstLine="284"/>
        <w:jc w:val="both"/>
        <w:rPr>
          <w:sz w:val="20"/>
          <w:szCs w:val="20"/>
        </w:rPr>
      </w:pPr>
      <w:r w:rsidRPr="00F44BC3">
        <w:rPr>
          <w:sz w:val="20"/>
          <w:szCs w:val="20"/>
        </w:rPr>
        <w:t>3.3. 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F44BC3" w:rsidRPr="00F44BC3" w:rsidRDefault="00F44BC3" w:rsidP="00F44BC3">
      <w:pPr>
        <w:autoSpaceDE w:val="0"/>
        <w:ind w:left="-1418" w:firstLine="284"/>
        <w:jc w:val="both"/>
        <w:rPr>
          <w:sz w:val="20"/>
          <w:szCs w:val="20"/>
        </w:rPr>
      </w:pPr>
      <w:r w:rsidRPr="00F44BC3">
        <w:rPr>
          <w:sz w:val="20"/>
          <w:szCs w:val="20"/>
        </w:rPr>
        <w:t xml:space="preserve">3.4.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w:t>
      </w:r>
    </w:p>
    <w:p w:rsidR="00F44BC3" w:rsidRPr="00F44BC3" w:rsidRDefault="00F44BC3" w:rsidP="00F44BC3">
      <w:pPr>
        <w:autoSpaceDE w:val="0"/>
        <w:ind w:left="-1418" w:firstLine="284"/>
        <w:jc w:val="center"/>
        <w:rPr>
          <w:b/>
          <w:sz w:val="20"/>
          <w:szCs w:val="20"/>
        </w:rPr>
      </w:pPr>
    </w:p>
    <w:p w:rsidR="00F44BC3" w:rsidRPr="00F44BC3" w:rsidRDefault="00F44BC3" w:rsidP="00F44BC3">
      <w:pPr>
        <w:autoSpaceDE w:val="0"/>
        <w:ind w:left="-1418" w:firstLine="284"/>
        <w:jc w:val="center"/>
        <w:rPr>
          <w:sz w:val="20"/>
          <w:szCs w:val="20"/>
        </w:rPr>
      </w:pPr>
      <w:r w:rsidRPr="00F44BC3">
        <w:rPr>
          <w:b/>
          <w:sz w:val="20"/>
          <w:szCs w:val="20"/>
        </w:rPr>
        <w:t>4. Освещение территории муниципальных образований</w:t>
      </w:r>
    </w:p>
    <w:p w:rsidR="00F44BC3" w:rsidRPr="00F44BC3" w:rsidRDefault="00F44BC3" w:rsidP="00F44BC3">
      <w:pPr>
        <w:autoSpaceDE w:val="0"/>
        <w:ind w:left="-1418" w:firstLine="284"/>
        <w:jc w:val="both"/>
        <w:rPr>
          <w:sz w:val="20"/>
          <w:szCs w:val="20"/>
        </w:rPr>
      </w:pPr>
    </w:p>
    <w:p w:rsidR="00F44BC3" w:rsidRPr="00F44BC3" w:rsidRDefault="00F44BC3" w:rsidP="00F44BC3">
      <w:pPr>
        <w:autoSpaceDE w:val="0"/>
        <w:ind w:left="-1418" w:firstLine="284"/>
        <w:jc w:val="both"/>
        <w:rPr>
          <w:color w:val="FF0000"/>
          <w:sz w:val="20"/>
          <w:szCs w:val="20"/>
        </w:rPr>
      </w:pPr>
      <w:r w:rsidRPr="00F44BC3">
        <w:rPr>
          <w:sz w:val="20"/>
          <w:szCs w:val="20"/>
        </w:rPr>
        <w:t xml:space="preserve">4.1.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w:t>
      </w:r>
      <w:r w:rsidRPr="00F44BC3">
        <w:rPr>
          <w:color w:val="FF0000"/>
          <w:sz w:val="20"/>
          <w:szCs w:val="20"/>
        </w:rPr>
        <w:t>утвержденному администрацией муниципального района.</w:t>
      </w:r>
    </w:p>
    <w:p w:rsidR="00F44BC3" w:rsidRPr="00F44BC3" w:rsidRDefault="00F44BC3" w:rsidP="00F44BC3">
      <w:pPr>
        <w:autoSpaceDE w:val="0"/>
        <w:ind w:left="-1418" w:firstLine="284"/>
        <w:jc w:val="both"/>
        <w:rPr>
          <w:sz w:val="20"/>
          <w:szCs w:val="20"/>
        </w:rPr>
      </w:pPr>
      <w:r w:rsidRPr="00F44BC3">
        <w:rPr>
          <w:sz w:val="20"/>
          <w:szCs w:val="20"/>
        </w:rPr>
        <w:t>Обязанность по освещению данных объектов возлагается на их собственников или уполномоченных собственником лиц.</w:t>
      </w:r>
    </w:p>
    <w:p w:rsidR="00F44BC3" w:rsidRPr="00F44BC3" w:rsidRDefault="00F44BC3" w:rsidP="00F44BC3">
      <w:pPr>
        <w:autoSpaceDE w:val="0"/>
        <w:ind w:left="-1418" w:firstLine="284"/>
        <w:jc w:val="both"/>
        <w:rPr>
          <w:sz w:val="20"/>
          <w:szCs w:val="20"/>
        </w:rPr>
      </w:pPr>
      <w:r w:rsidRPr="00F44BC3">
        <w:rPr>
          <w:sz w:val="20"/>
          <w:szCs w:val="20"/>
        </w:rPr>
        <w:t>4.2. Освещение территории муниципального образования осуществляют энергоснабжающие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44BC3" w:rsidRPr="00F44BC3" w:rsidRDefault="00F44BC3" w:rsidP="00F44BC3">
      <w:pPr>
        <w:autoSpaceDE w:val="0"/>
        <w:ind w:left="-1418" w:firstLine="284"/>
        <w:jc w:val="both"/>
        <w:rPr>
          <w:sz w:val="20"/>
          <w:szCs w:val="20"/>
        </w:rPr>
      </w:pPr>
      <w:r w:rsidRPr="00F44BC3">
        <w:rPr>
          <w:sz w:val="20"/>
          <w:szCs w:val="20"/>
        </w:rPr>
        <w:t>4.3.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F44BC3" w:rsidRPr="00F44BC3" w:rsidRDefault="00F44BC3" w:rsidP="00F44BC3">
      <w:pPr>
        <w:autoSpaceDE w:val="0"/>
        <w:ind w:left="-1418" w:firstLine="284"/>
        <w:rPr>
          <w:b/>
          <w:sz w:val="20"/>
          <w:szCs w:val="20"/>
        </w:rPr>
      </w:pPr>
    </w:p>
    <w:p w:rsidR="00F44BC3" w:rsidRPr="00F44BC3" w:rsidRDefault="00F44BC3" w:rsidP="00F44BC3">
      <w:pPr>
        <w:autoSpaceDE w:val="0"/>
        <w:ind w:left="-1418" w:firstLine="284"/>
        <w:jc w:val="center"/>
        <w:rPr>
          <w:b/>
          <w:sz w:val="20"/>
          <w:szCs w:val="20"/>
        </w:rPr>
      </w:pPr>
      <w:r w:rsidRPr="00F44BC3">
        <w:rPr>
          <w:b/>
          <w:sz w:val="20"/>
          <w:szCs w:val="20"/>
        </w:rPr>
        <w:t>5. Уличное коммунально-бытовое оборудование</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both"/>
        <w:rPr>
          <w:sz w:val="20"/>
          <w:szCs w:val="20"/>
        </w:rPr>
      </w:pPr>
      <w:r w:rsidRPr="00F44BC3">
        <w:rPr>
          <w:sz w:val="20"/>
          <w:szCs w:val="20"/>
        </w:rPr>
        <w:t>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44BC3" w:rsidRPr="00F44BC3" w:rsidRDefault="00F44BC3" w:rsidP="00F44BC3">
      <w:pPr>
        <w:autoSpaceDE w:val="0"/>
        <w:ind w:left="-1418" w:firstLine="284"/>
        <w:jc w:val="both"/>
        <w:rPr>
          <w:sz w:val="20"/>
          <w:szCs w:val="20"/>
        </w:rPr>
      </w:pPr>
      <w:r w:rsidRPr="00F44BC3">
        <w:rPr>
          <w:sz w:val="20"/>
          <w:szCs w:val="20"/>
        </w:rPr>
        <w:t>5.2.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F44BC3" w:rsidRPr="00F44BC3" w:rsidRDefault="00F44BC3" w:rsidP="00F44BC3">
      <w:pPr>
        <w:autoSpaceDE w:val="0"/>
        <w:ind w:left="-1418" w:firstLine="284"/>
        <w:jc w:val="both"/>
        <w:rPr>
          <w:sz w:val="20"/>
          <w:szCs w:val="20"/>
        </w:rPr>
      </w:pPr>
    </w:p>
    <w:p w:rsidR="00F44BC3" w:rsidRPr="00F44BC3" w:rsidRDefault="00F44BC3" w:rsidP="00F44BC3">
      <w:pPr>
        <w:autoSpaceDE w:val="0"/>
        <w:ind w:left="-1418" w:firstLine="284"/>
        <w:jc w:val="center"/>
        <w:rPr>
          <w:b/>
          <w:sz w:val="20"/>
          <w:szCs w:val="20"/>
        </w:rPr>
      </w:pPr>
      <w:r w:rsidRPr="00F44BC3">
        <w:rPr>
          <w:b/>
          <w:sz w:val="20"/>
          <w:szCs w:val="20"/>
        </w:rPr>
        <w:t>6. Освещение транспортных и пешеходных зон</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both"/>
        <w:rPr>
          <w:sz w:val="20"/>
          <w:szCs w:val="20"/>
        </w:rPr>
      </w:pPr>
      <w:r w:rsidRPr="00F44BC3">
        <w:rPr>
          <w:sz w:val="20"/>
          <w:szCs w:val="20"/>
        </w:rPr>
        <w:t xml:space="preserve">6.1. В установках функционального освещения транспортных и пешеходных зон применяются осветительные приборы </w:t>
      </w:r>
      <w:r w:rsidRPr="00F44BC3">
        <w:rPr>
          <w:sz w:val="20"/>
          <w:szCs w:val="20"/>
        </w:rPr>
        <w:lastRenderedPageBreak/>
        <w:t xml:space="preserve">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F44BC3" w:rsidRPr="00F44BC3" w:rsidRDefault="00F44BC3" w:rsidP="00F44BC3">
      <w:pPr>
        <w:autoSpaceDE w:val="0"/>
        <w:ind w:left="-1418" w:firstLine="284"/>
        <w:jc w:val="both"/>
        <w:rPr>
          <w:sz w:val="20"/>
          <w:szCs w:val="20"/>
        </w:rPr>
      </w:pPr>
      <w:r w:rsidRPr="00F44BC3">
        <w:rPr>
          <w:sz w:val="20"/>
          <w:szCs w:val="20"/>
        </w:rPr>
        <w:t>6.2.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44BC3" w:rsidRPr="00F44BC3" w:rsidRDefault="00F44BC3" w:rsidP="00F44BC3">
      <w:pPr>
        <w:autoSpaceDE w:val="0"/>
        <w:ind w:left="-1418" w:firstLine="284"/>
        <w:jc w:val="center"/>
        <w:rPr>
          <w:b/>
          <w:sz w:val="20"/>
          <w:szCs w:val="20"/>
        </w:rPr>
      </w:pPr>
    </w:p>
    <w:p w:rsidR="00F44BC3" w:rsidRPr="00F44BC3" w:rsidRDefault="00F44BC3" w:rsidP="00F44BC3">
      <w:pPr>
        <w:autoSpaceDE w:val="0"/>
        <w:ind w:left="-1418" w:firstLine="284"/>
        <w:jc w:val="center"/>
        <w:rPr>
          <w:b/>
          <w:sz w:val="20"/>
          <w:szCs w:val="20"/>
        </w:rPr>
      </w:pPr>
      <w:r w:rsidRPr="00F44BC3">
        <w:rPr>
          <w:b/>
          <w:sz w:val="20"/>
          <w:szCs w:val="20"/>
        </w:rPr>
        <w:t>7. Площадки автостоянок</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both"/>
        <w:rPr>
          <w:sz w:val="20"/>
          <w:szCs w:val="20"/>
        </w:rPr>
      </w:pPr>
      <w:r w:rsidRPr="00F44BC3">
        <w:rPr>
          <w:sz w:val="20"/>
          <w:szCs w:val="20"/>
        </w:rPr>
        <w:t>7.1. 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44BC3" w:rsidRPr="00F44BC3" w:rsidRDefault="00F44BC3" w:rsidP="00F44BC3">
      <w:pPr>
        <w:autoSpaceDE w:val="0"/>
        <w:ind w:left="-1418" w:firstLine="284"/>
        <w:jc w:val="both"/>
        <w:rPr>
          <w:color w:val="000000"/>
          <w:sz w:val="20"/>
          <w:szCs w:val="20"/>
        </w:rPr>
      </w:pPr>
      <w:r w:rsidRPr="00F44BC3">
        <w:rPr>
          <w:sz w:val="20"/>
          <w:szCs w:val="20"/>
        </w:rPr>
        <w:t xml:space="preserve">7.2. Расстояние от границ автостоянок до окон жилых и общественных заданий принимается в соответствии с </w:t>
      </w:r>
      <w:hyperlink r:id="rId14" w:history="1">
        <w:r w:rsidRPr="00F44BC3">
          <w:rPr>
            <w:rStyle w:val="a3"/>
            <w:color w:val="000000"/>
            <w:sz w:val="20"/>
            <w:szCs w:val="20"/>
          </w:rPr>
          <w:t>СанПиН 2.2.1/2.1.1.1200</w:t>
        </w:r>
      </w:hyperlink>
      <w:r w:rsidRPr="00F44BC3">
        <w:rPr>
          <w:color w:val="000000"/>
          <w:sz w:val="20"/>
          <w:szCs w:val="20"/>
        </w:rPr>
        <w:t xml:space="preserve">. </w:t>
      </w:r>
    </w:p>
    <w:p w:rsidR="00F44BC3" w:rsidRPr="00F44BC3" w:rsidRDefault="00F44BC3" w:rsidP="00F44BC3">
      <w:pPr>
        <w:autoSpaceDE w:val="0"/>
        <w:ind w:left="-1418" w:firstLine="284"/>
        <w:jc w:val="both"/>
        <w:rPr>
          <w:sz w:val="20"/>
          <w:szCs w:val="20"/>
        </w:rPr>
      </w:pPr>
      <w:r w:rsidRPr="00F44BC3">
        <w:rPr>
          <w:sz w:val="20"/>
          <w:szCs w:val="20"/>
        </w:rPr>
        <w:t>7.3.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F44BC3" w:rsidRPr="00F44BC3" w:rsidRDefault="00F44BC3" w:rsidP="00F44BC3">
      <w:pPr>
        <w:autoSpaceDE w:val="0"/>
        <w:ind w:left="-1418" w:firstLine="284"/>
        <w:jc w:val="both"/>
        <w:rPr>
          <w:sz w:val="20"/>
          <w:szCs w:val="20"/>
        </w:rPr>
      </w:pPr>
      <w:r w:rsidRPr="00F44BC3">
        <w:rPr>
          <w:sz w:val="20"/>
          <w:szCs w:val="20"/>
        </w:rPr>
        <w:t>7.4. Площадки для длительного хранения автомобилей могут быть оборудованы навесами, легкими осаждениями боксов, смотровыми эстакадами.</w:t>
      </w:r>
    </w:p>
    <w:p w:rsidR="00F44BC3" w:rsidRPr="00F44BC3" w:rsidRDefault="00F44BC3" w:rsidP="00F44BC3">
      <w:pPr>
        <w:autoSpaceDE w:val="0"/>
        <w:ind w:left="-1418" w:firstLine="284"/>
        <w:jc w:val="both"/>
        <w:rPr>
          <w:sz w:val="20"/>
          <w:szCs w:val="20"/>
        </w:rPr>
      </w:pPr>
    </w:p>
    <w:p w:rsidR="00F44BC3" w:rsidRPr="00F44BC3" w:rsidRDefault="00F44BC3" w:rsidP="00F44BC3">
      <w:pPr>
        <w:pStyle w:val="ConsPlusNormal"/>
        <w:widowControl/>
        <w:ind w:left="-1418" w:firstLine="284"/>
        <w:jc w:val="center"/>
        <w:rPr>
          <w:b/>
        </w:rPr>
      </w:pPr>
      <w:r w:rsidRPr="00F44BC3">
        <w:rPr>
          <w:b/>
        </w:rPr>
        <w:t>8. Содержание фасадов</w:t>
      </w:r>
    </w:p>
    <w:p w:rsidR="00F44BC3" w:rsidRPr="00F44BC3" w:rsidRDefault="00F44BC3" w:rsidP="00F44BC3">
      <w:pPr>
        <w:pStyle w:val="ConsPlusNormal"/>
        <w:widowControl/>
        <w:ind w:left="-1418" w:firstLine="284"/>
        <w:jc w:val="both"/>
      </w:pPr>
    </w:p>
    <w:p w:rsidR="00F44BC3" w:rsidRPr="00F44BC3" w:rsidRDefault="00F44BC3" w:rsidP="00F44BC3">
      <w:pPr>
        <w:pStyle w:val="ConsPlusNormal"/>
        <w:widowControl/>
        <w:ind w:left="-1418" w:firstLine="284"/>
        <w:jc w:val="both"/>
      </w:pPr>
      <w:r w:rsidRPr="00F44BC3">
        <w:t>8.1. Руководители предприятий, организаций, на балансе которых находятся здания, сооружения, обязаны содержать фасады в надлежащем виде.</w:t>
      </w:r>
    </w:p>
    <w:p w:rsidR="00F44BC3" w:rsidRPr="00F44BC3" w:rsidRDefault="00F44BC3" w:rsidP="00F44BC3">
      <w:pPr>
        <w:pStyle w:val="ConsPlusNormal"/>
        <w:widowControl/>
        <w:ind w:left="-1418" w:firstLine="284"/>
        <w:jc w:val="both"/>
      </w:pPr>
      <w:r w:rsidRPr="00F44BC3">
        <w:t>8.2. Здания предприятий, организаций должны иметь соответствующие вывески с указанием названия организации и распорядка работы и т.д.</w:t>
      </w:r>
    </w:p>
    <w:p w:rsidR="00F44BC3" w:rsidRPr="00F44BC3" w:rsidRDefault="00F44BC3" w:rsidP="00F44BC3">
      <w:pPr>
        <w:pStyle w:val="ConsPlusNormal"/>
        <w:ind w:left="-1418" w:firstLine="284"/>
        <w:jc w:val="both"/>
        <w:outlineLvl w:val="2"/>
        <w:rPr>
          <w:color w:val="000000"/>
        </w:rPr>
      </w:pPr>
      <w:r w:rsidRPr="00F44BC3">
        <w:rPr>
          <w:color w:val="000000"/>
        </w:rPr>
        <w:t>8.3. Средства наружной рекламы и информации.</w:t>
      </w:r>
    </w:p>
    <w:p w:rsidR="00F44BC3" w:rsidRPr="00F44BC3" w:rsidRDefault="00F44BC3" w:rsidP="00F44BC3">
      <w:pPr>
        <w:pStyle w:val="ConsPlusNormal"/>
        <w:ind w:left="-1418" w:firstLine="284"/>
        <w:jc w:val="both"/>
        <w:rPr>
          <w:color w:val="000000"/>
        </w:rPr>
      </w:pPr>
      <w:r w:rsidRPr="00F44BC3">
        <w:rPr>
          <w:color w:val="000000"/>
        </w:rPr>
        <w:t>8.3.1. Размещение средств наружной рекламы и информации на территории города Саратова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44BC3" w:rsidRPr="00F44BC3" w:rsidRDefault="00F44BC3" w:rsidP="00F44BC3">
      <w:pPr>
        <w:pStyle w:val="ConsPlusNormal"/>
        <w:widowControl/>
        <w:ind w:left="-1418" w:firstLine="284"/>
        <w:jc w:val="both"/>
        <w:rPr>
          <w:color w:val="000000"/>
        </w:rPr>
      </w:pPr>
    </w:p>
    <w:p w:rsidR="00F44BC3" w:rsidRPr="00F44BC3" w:rsidRDefault="00F44BC3" w:rsidP="00F44BC3">
      <w:pPr>
        <w:autoSpaceDE w:val="0"/>
        <w:ind w:left="-1418" w:firstLine="284"/>
        <w:jc w:val="center"/>
        <w:rPr>
          <w:b/>
          <w:sz w:val="20"/>
          <w:szCs w:val="20"/>
        </w:rPr>
      </w:pPr>
      <w:r w:rsidRPr="00F44BC3">
        <w:rPr>
          <w:b/>
          <w:sz w:val="20"/>
          <w:szCs w:val="20"/>
        </w:rPr>
        <w:t>РАЗДЕЛ IV. ЭКСПЛУАТАЦИЯ ОБЪЕКТОВ БЛАГОУСТРОЙСТВА</w:t>
      </w:r>
    </w:p>
    <w:p w:rsidR="00F44BC3" w:rsidRPr="00F44BC3" w:rsidRDefault="00F44BC3" w:rsidP="00F44BC3">
      <w:pPr>
        <w:autoSpaceDE w:val="0"/>
        <w:ind w:left="-1418" w:firstLine="284"/>
        <w:jc w:val="both"/>
        <w:rPr>
          <w:sz w:val="20"/>
          <w:szCs w:val="20"/>
        </w:rPr>
      </w:pPr>
    </w:p>
    <w:p w:rsidR="00F44BC3" w:rsidRPr="00F44BC3" w:rsidRDefault="00F44BC3" w:rsidP="00F44BC3">
      <w:pPr>
        <w:autoSpaceDE w:val="0"/>
        <w:ind w:left="-1418" w:firstLine="284"/>
        <w:jc w:val="both"/>
        <w:rPr>
          <w:sz w:val="20"/>
          <w:szCs w:val="20"/>
        </w:rPr>
      </w:pPr>
      <w:r w:rsidRPr="00F44BC3">
        <w:rPr>
          <w:sz w:val="20"/>
          <w:szCs w:val="20"/>
        </w:rPr>
        <w:t>В состав Правил эксплуатации объектов благоустройства включаются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p w:rsidR="00F44BC3" w:rsidRPr="00F44BC3" w:rsidRDefault="00F44BC3" w:rsidP="00F44BC3">
      <w:pPr>
        <w:autoSpaceDE w:val="0"/>
        <w:ind w:left="-1418" w:firstLine="284"/>
        <w:jc w:val="center"/>
        <w:rPr>
          <w:sz w:val="20"/>
          <w:szCs w:val="20"/>
        </w:rPr>
      </w:pPr>
    </w:p>
    <w:p w:rsidR="00F44BC3" w:rsidRPr="00F44BC3" w:rsidRDefault="00F44BC3" w:rsidP="00F44BC3">
      <w:pPr>
        <w:pStyle w:val="ConsPlusNormal"/>
        <w:widowControl/>
        <w:ind w:left="-1418" w:firstLine="284"/>
        <w:jc w:val="center"/>
        <w:rPr>
          <w:b/>
        </w:rPr>
      </w:pPr>
      <w:r w:rsidRPr="00F44BC3">
        <w:rPr>
          <w:b/>
        </w:rPr>
        <w:t>9. Организация уборки территории Ивантеевского муниципального образования</w:t>
      </w:r>
    </w:p>
    <w:p w:rsidR="00F44BC3" w:rsidRPr="00F44BC3" w:rsidRDefault="00F44BC3" w:rsidP="00F44BC3">
      <w:pPr>
        <w:pStyle w:val="ConsPlusNormal"/>
        <w:widowControl/>
        <w:ind w:left="-1418" w:firstLine="284"/>
        <w:jc w:val="both"/>
        <w:rPr>
          <w:b/>
        </w:rPr>
      </w:pPr>
    </w:p>
    <w:p w:rsidR="00F44BC3" w:rsidRPr="00F44BC3" w:rsidRDefault="00F44BC3" w:rsidP="00F44BC3">
      <w:pPr>
        <w:autoSpaceDE w:val="0"/>
        <w:ind w:left="-1418" w:firstLine="284"/>
        <w:jc w:val="both"/>
        <w:rPr>
          <w:sz w:val="20"/>
          <w:szCs w:val="20"/>
        </w:rPr>
      </w:pPr>
      <w:r w:rsidRPr="00F44BC3">
        <w:rPr>
          <w:sz w:val="20"/>
          <w:szCs w:val="20"/>
        </w:rPr>
        <w:t>9.1. Настоящие Правила действуют на всей территории Ивантеевского муниципального образования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поселения.</w:t>
      </w:r>
    </w:p>
    <w:p w:rsidR="00F44BC3" w:rsidRPr="00F44BC3" w:rsidRDefault="00F44BC3" w:rsidP="00F44BC3">
      <w:pPr>
        <w:ind w:left="-1418" w:firstLine="284"/>
        <w:jc w:val="both"/>
        <w:rPr>
          <w:sz w:val="20"/>
          <w:szCs w:val="20"/>
        </w:rPr>
      </w:pPr>
      <w:r w:rsidRPr="00F44BC3">
        <w:rPr>
          <w:sz w:val="20"/>
          <w:szCs w:val="20"/>
        </w:rPr>
        <w:t>Правила предназначены в качестве руководства юридических лиц, индивидуальных предпринимателей, граждан осуществляющих производственную, хозяйственную деятельность или проживающих в населенных пунктах сельского поселения.</w:t>
      </w:r>
    </w:p>
    <w:p w:rsidR="00F44BC3" w:rsidRPr="00F44BC3" w:rsidRDefault="00F44BC3" w:rsidP="00F44BC3">
      <w:pPr>
        <w:autoSpaceDE w:val="0"/>
        <w:ind w:left="-1418" w:firstLine="284"/>
        <w:jc w:val="both"/>
        <w:rPr>
          <w:sz w:val="20"/>
          <w:szCs w:val="20"/>
        </w:rPr>
      </w:pPr>
      <w:r w:rsidRPr="00F44BC3">
        <w:rPr>
          <w:sz w:val="20"/>
          <w:szCs w:val="20"/>
        </w:rPr>
        <w:t xml:space="preserve">Жители Ивантеевского муниципального образования участвуют в благоустройстве и озеленении территории на основе принципа добровольности, возраста и трудоспособности, наличия свободного времени. </w:t>
      </w:r>
    </w:p>
    <w:p w:rsidR="00F44BC3" w:rsidRPr="00F44BC3" w:rsidRDefault="00F44BC3" w:rsidP="00F44BC3">
      <w:pPr>
        <w:autoSpaceDE w:val="0"/>
        <w:ind w:left="-1418" w:firstLine="284"/>
        <w:jc w:val="both"/>
        <w:rPr>
          <w:sz w:val="20"/>
          <w:szCs w:val="20"/>
        </w:rPr>
      </w:pPr>
      <w:r w:rsidRPr="00F44BC3">
        <w:rPr>
          <w:sz w:val="20"/>
          <w:szCs w:val="2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F44BC3" w:rsidRPr="00F44BC3" w:rsidRDefault="00F44BC3" w:rsidP="00F44BC3">
      <w:pPr>
        <w:autoSpaceDE w:val="0"/>
        <w:ind w:left="-1418" w:firstLine="284"/>
        <w:jc w:val="both"/>
        <w:rPr>
          <w:sz w:val="20"/>
          <w:szCs w:val="20"/>
        </w:rPr>
      </w:pPr>
      <w:r w:rsidRPr="00F44BC3">
        <w:rPr>
          <w:sz w:val="20"/>
          <w:szCs w:val="20"/>
        </w:rPr>
        <w:t>9.2. Промышленные организации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44BC3" w:rsidRPr="00F44BC3" w:rsidRDefault="00F44BC3" w:rsidP="00F44BC3">
      <w:pPr>
        <w:autoSpaceDE w:val="0"/>
        <w:ind w:left="-1418" w:firstLine="284"/>
        <w:jc w:val="both"/>
        <w:rPr>
          <w:sz w:val="20"/>
          <w:szCs w:val="20"/>
        </w:rPr>
      </w:pPr>
      <w:r w:rsidRPr="00F44BC3">
        <w:rPr>
          <w:sz w:val="20"/>
          <w:szCs w:val="20"/>
        </w:rPr>
        <w:t>9.3.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F44BC3" w:rsidRPr="00F44BC3" w:rsidRDefault="00F44BC3" w:rsidP="00F44BC3">
      <w:pPr>
        <w:autoSpaceDE w:val="0"/>
        <w:ind w:left="-1418" w:firstLine="284"/>
        <w:jc w:val="both"/>
        <w:rPr>
          <w:sz w:val="20"/>
          <w:szCs w:val="20"/>
        </w:rPr>
      </w:pPr>
      <w:r w:rsidRPr="00F44BC3">
        <w:rPr>
          <w:sz w:val="20"/>
          <w:szCs w:val="20"/>
        </w:rPr>
        <w:t>Лица, разместивших отходы производства и потребления в несанкционированных местах, должны за свой счет производить уборку и очистку данной территории, а при необходимости - рекультивацию земельного участка.</w:t>
      </w:r>
    </w:p>
    <w:p w:rsidR="00F44BC3" w:rsidRPr="00F44BC3" w:rsidRDefault="00F44BC3" w:rsidP="00F44BC3">
      <w:pPr>
        <w:autoSpaceDE w:val="0"/>
        <w:ind w:left="-1418" w:firstLine="284"/>
        <w:jc w:val="both"/>
        <w:rPr>
          <w:sz w:val="20"/>
          <w:szCs w:val="20"/>
        </w:rPr>
      </w:pPr>
      <w:r w:rsidRPr="00F44BC3">
        <w:rPr>
          <w:sz w:val="20"/>
          <w:szCs w:val="20"/>
        </w:rPr>
        <w:t>9.4. На территории общего пользования муниципального образования запрещается сжигание отходов производства и потребления.</w:t>
      </w:r>
    </w:p>
    <w:p w:rsidR="00F44BC3" w:rsidRPr="00F44BC3" w:rsidRDefault="00F44BC3" w:rsidP="00F44BC3">
      <w:pPr>
        <w:autoSpaceDE w:val="0"/>
        <w:ind w:left="-1418" w:firstLine="284"/>
        <w:jc w:val="both"/>
        <w:rPr>
          <w:sz w:val="20"/>
          <w:szCs w:val="20"/>
        </w:rPr>
      </w:pPr>
      <w:r w:rsidRPr="00F44BC3">
        <w:rPr>
          <w:sz w:val="20"/>
          <w:szCs w:val="20"/>
        </w:rPr>
        <w:t>9.5.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F44BC3" w:rsidRPr="00F44BC3" w:rsidRDefault="00F44BC3" w:rsidP="00F44BC3">
      <w:pPr>
        <w:autoSpaceDE w:val="0"/>
        <w:ind w:left="-1418" w:firstLine="284"/>
        <w:jc w:val="both"/>
        <w:rPr>
          <w:sz w:val="20"/>
          <w:szCs w:val="20"/>
        </w:rPr>
      </w:pPr>
      <w:r w:rsidRPr="00F44BC3">
        <w:rPr>
          <w:sz w:val="20"/>
          <w:szCs w:val="20"/>
        </w:rPr>
        <w:lastRenderedPageBreak/>
        <w:t>9.6.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либо на основании договоров со специализированными организациями.</w:t>
      </w:r>
    </w:p>
    <w:p w:rsidR="00F44BC3" w:rsidRPr="00F44BC3" w:rsidRDefault="00F44BC3" w:rsidP="00F44BC3">
      <w:pPr>
        <w:autoSpaceDE w:val="0"/>
        <w:ind w:left="-1418" w:firstLine="284"/>
        <w:jc w:val="both"/>
        <w:rPr>
          <w:sz w:val="20"/>
          <w:szCs w:val="20"/>
        </w:rPr>
      </w:pPr>
      <w:r w:rsidRPr="00F44BC3">
        <w:rPr>
          <w:sz w:val="20"/>
          <w:szCs w:val="20"/>
        </w:rPr>
        <w:t>Запрещается складирование отходов, образовавшихся во время ремонта, в места временного хранения отходов.</w:t>
      </w:r>
    </w:p>
    <w:p w:rsidR="00F44BC3" w:rsidRPr="00F44BC3" w:rsidRDefault="00F44BC3" w:rsidP="00F44BC3">
      <w:pPr>
        <w:autoSpaceDE w:val="0"/>
        <w:ind w:left="-1418" w:firstLine="284"/>
        <w:jc w:val="both"/>
        <w:rPr>
          <w:sz w:val="20"/>
          <w:szCs w:val="20"/>
        </w:rPr>
      </w:pPr>
      <w:r w:rsidRPr="00F44BC3">
        <w:rPr>
          <w:sz w:val="20"/>
          <w:szCs w:val="20"/>
        </w:rPr>
        <w:t>9.7.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F44BC3" w:rsidRPr="00F44BC3" w:rsidRDefault="00F44BC3" w:rsidP="00F44BC3">
      <w:pPr>
        <w:autoSpaceDE w:val="0"/>
        <w:ind w:left="-1418" w:firstLine="284"/>
        <w:jc w:val="both"/>
        <w:rPr>
          <w:sz w:val="20"/>
          <w:szCs w:val="20"/>
        </w:rPr>
      </w:pPr>
      <w:r w:rsidRPr="00F44BC3">
        <w:rPr>
          <w:sz w:val="20"/>
          <w:szCs w:val="2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44BC3" w:rsidRPr="00F44BC3" w:rsidRDefault="00F44BC3" w:rsidP="00F44BC3">
      <w:pPr>
        <w:autoSpaceDE w:val="0"/>
        <w:ind w:left="-1418" w:firstLine="284"/>
        <w:jc w:val="both"/>
        <w:rPr>
          <w:sz w:val="20"/>
          <w:szCs w:val="20"/>
        </w:rPr>
      </w:pPr>
      <w:r w:rsidRPr="00F44BC3">
        <w:rPr>
          <w:sz w:val="20"/>
          <w:szCs w:val="20"/>
        </w:rPr>
        <w:t>9.8.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F44BC3" w:rsidRPr="00F44BC3" w:rsidRDefault="00F44BC3" w:rsidP="00F44BC3">
      <w:pPr>
        <w:autoSpaceDE w:val="0"/>
        <w:ind w:left="-1418" w:firstLine="284"/>
        <w:jc w:val="both"/>
        <w:rPr>
          <w:sz w:val="20"/>
          <w:szCs w:val="20"/>
        </w:rPr>
      </w:pPr>
      <w:r w:rsidRPr="00F44BC3">
        <w:rPr>
          <w:sz w:val="20"/>
          <w:szCs w:val="20"/>
        </w:rPr>
        <w:t>9.9.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44BC3" w:rsidRPr="00F44BC3" w:rsidRDefault="00F44BC3" w:rsidP="00F44BC3">
      <w:pPr>
        <w:autoSpaceDE w:val="0"/>
        <w:ind w:left="-1418" w:firstLine="284"/>
        <w:jc w:val="both"/>
        <w:rPr>
          <w:sz w:val="20"/>
          <w:szCs w:val="20"/>
        </w:rPr>
      </w:pPr>
      <w:r w:rsidRPr="00F44BC3">
        <w:rPr>
          <w:sz w:val="20"/>
          <w:szCs w:val="20"/>
        </w:rPr>
        <w:t>Вывоз опасных отходов осуществляется организациями, имеющими лицензию, в соответствии с требованиями действующего законодательства Российской Федерации.</w:t>
      </w:r>
    </w:p>
    <w:p w:rsidR="00F44BC3" w:rsidRPr="00F44BC3" w:rsidRDefault="00F44BC3" w:rsidP="00F44BC3">
      <w:pPr>
        <w:autoSpaceDE w:val="0"/>
        <w:ind w:left="-1418" w:firstLine="284"/>
        <w:jc w:val="both"/>
        <w:rPr>
          <w:sz w:val="20"/>
          <w:szCs w:val="20"/>
        </w:rPr>
      </w:pPr>
      <w:r w:rsidRPr="00F44BC3">
        <w:rPr>
          <w:sz w:val="20"/>
          <w:szCs w:val="20"/>
        </w:rPr>
        <w:t>9.10. При уборке в ночное время принимаются меры, предупреждающие шум.</w:t>
      </w:r>
    </w:p>
    <w:p w:rsidR="00F44BC3" w:rsidRPr="00F44BC3" w:rsidRDefault="00F44BC3" w:rsidP="00F44BC3">
      <w:pPr>
        <w:autoSpaceDE w:val="0"/>
        <w:ind w:left="-1418" w:firstLine="284"/>
        <w:jc w:val="both"/>
        <w:rPr>
          <w:sz w:val="20"/>
          <w:szCs w:val="20"/>
        </w:rPr>
      </w:pPr>
      <w:r w:rsidRPr="00F44BC3">
        <w:rPr>
          <w:sz w:val="20"/>
          <w:szCs w:val="20"/>
        </w:rPr>
        <w:t>9.11.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F44BC3" w:rsidRPr="00F44BC3" w:rsidRDefault="00F44BC3" w:rsidP="00F44BC3">
      <w:pPr>
        <w:autoSpaceDE w:val="0"/>
        <w:ind w:left="-1418" w:firstLine="284"/>
        <w:jc w:val="both"/>
        <w:rPr>
          <w:sz w:val="20"/>
          <w:szCs w:val="20"/>
        </w:rPr>
      </w:pPr>
      <w:r w:rsidRPr="00F44BC3">
        <w:rPr>
          <w:sz w:val="20"/>
          <w:szCs w:val="20"/>
        </w:rPr>
        <w:t>9.12. Содержание и уборку скверов и прилегающих к ним тротуаров,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F44BC3" w:rsidRPr="00F44BC3" w:rsidRDefault="00F44BC3" w:rsidP="00F44BC3">
      <w:pPr>
        <w:autoSpaceDE w:val="0"/>
        <w:ind w:left="-1418" w:firstLine="284"/>
        <w:jc w:val="both"/>
        <w:rPr>
          <w:sz w:val="20"/>
          <w:szCs w:val="20"/>
        </w:rPr>
      </w:pPr>
      <w:r w:rsidRPr="00F44BC3">
        <w:rPr>
          <w:sz w:val="20"/>
          <w:szCs w:val="20"/>
        </w:rPr>
        <w:t>9.13.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F44BC3" w:rsidRPr="00F44BC3" w:rsidRDefault="00F44BC3" w:rsidP="00F44BC3">
      <w:pPr>
        <w:autoSpaceDE w:val="0"/>
        <w:ind w:left="-1418" w:firstLine="284"/>
        <w:jc w:val="both"/>
        <w:rPr>
          <w:sz w:val="20"/>
          <w:szCs w:val="20"/>
        </w:rPr>
      </w:pPr>
      <w:r w:rsidRPr="00F44BC3">
        <w:rPr>
          <w:sz w:val="20"/>
          <w:szCs w:val="20"/>
        </w:rPr>
        <w:t>9.14.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 данные объекты.</w:t>
      </w:r>
    </w:p>
    <w:p w:rsidR="00F44BC3" w:rsidRPr="00F44BC3" w:rsidRDefault="00F44BC3" w:rsidP="00F44BC3">
      <w:pPr>
        <w:autoSpaceDE w:val="0"/>
        <w:ind w:left="-1418" w:firstLine="284"/>
        <w:jc w:val="both"/>
        <w:rPr>
          <w:sz w:val="20"/>
          <w:szCs w:val="20"/>
        </w:rPr>
      </w:pPr>
      <w:r w:rsidRPr="00F44BC3">
        <w:rPr>
          <w:sz w:val="20"/>
          <w:szCs w:val="20"/>
        </w:rPr>
        <w:t>9.15. Запрещается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F44BC3" w:rsidRPr="00F44BC3" w:rsidRDefault="00F44BC3" w:rsidP="00F44BC3">
      <w:pPr>
        <w:autoSpaceDE w:val="0"/>
        <w:ind w:left="-1418" w:firstLine="284"/>
        <w:jc w:val="both"/>
        <w:rPr>
          <w:sz w:val="20"/>
          <w:szCs w:val="20"/>
        </w:rPr>
      </w:pPr>
      <w:r w:rsidRPr="00F44BC3">
        <w:rPr>
          <w:sz w:val="20"/>
          <w:szCs w:val="20"/>
        </w:rPr>
        <w:t xml:space="preserve">9.16. </w:t>
      </w:r>
      <w:bookmarkStart w:id="4" w:name="sub_231"/>
      <w:r w:rsidRPr="00F44BC3">
        <w:rPr>
          <w:sz w:val="20"/>
          <w:szCs w:val="20"/>
        </w:rPr>
        <w:t>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bookmarkStart w:id="5" w:name="sub_232"/>
      <w:bookmarkEnd w:id="4"/>
    </w:p>
    <w:p w:rsidR="00F44BC3" w:rsidRPr="00F44BC3" w:rsidRDefault="00F44BC3" w:rsidP="00F44BC3">
      <w:pPr>
        <w:autoSpaceDE w:val="0"/>
        <w:ind w:left="-1418" w:firstLine="284"/>
        <w:jc w:val="both"/>
        <w:rPr>
          <w:sz w:val="20"/>
          <w:szCs w:val="20"/>
        </w:rPr>
      </w:pPr>
      <w:r w:rsidRPr="00F44BC3">
        <w:rPr>
          <w:sz w:val="20"/>
          <w:szCs w:val="20"/>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bookmarkEnd w:id="5"/>
    <w:p w:rsidR="00F44BC3" w:rsidRPr="00F44BC3" w:rsidRDefault="00F44BC3" w:rsidP="00F44BC3">
      <w:pPr>
        <w:ind w:left="-1418" w:firstLine="284"/>
        <w:jc w:val="both"/>
        <w:rPr>
          <w:sz w:val="20"/>
          <w:szCs w:val="20"/>
        </w:rPr>
      </w:pPr>
      <w:r w:rsidRPr="00F44BC3">
        <w:rPr>
          <w:sz w:val="20"/>
          <w:szCs w:val="20"/>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F44BC3" w:rsidRPr="00F44BC3" w:rsidRDefault="00F44BC3" w:rsidP="00F44BC3">
      <w:pPr>
        <w:ind w:left="-1418" w:firstLine="284"/>
        <w:jc w:val="both"/>
        <w:rPr>
          <w:sz w:val="20"/>
          <w:szCs w:val="20"/>
        </w:rPr>
      </w:pPr>
      <w:r w:rsidRPr="00F44BC3">
        <w:rPr>
          <w:sz w:val="20"/>
          <w:szCs w:val="20"/>
        </w:rPr>
        <w:t>В условиях децентрализованного водоснабжения дворовые уборные должны быть удалены от колодцев на расстояние не менее 50 м.</w:t>
      </w:r>
    </w:p>
    <w:p w:rsidR="00F44BC3" w:rsidRPr="00F44BC3" w:rsidRDefault="00F44BC3" w:rsidP="00F44BC3">
      <w:pPr>
        <w:ind w:left="-1418" w:firstLine="284"/>
        <w:jc w:val="both"/>
        <w:rPr>
          <w:sz w:val="20"/>
          <w:szCs w:val="20"/>
        </w:rPr>
      </w:pPr>
      <w:bookmarkStart w:id="6" w:name="sub_233"/>
      <w:r w:rsidRPr="00F44BC3">
        <w:rPr>
          <w:sz w:val="20"/>
          <w:szCs w:val="20"/>
        </w:rPr>
        <w:t>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bookmarkEnd w:id="6"/>
    <w:p w:rsidR="00F44BC3" w:rsidRPr="00F44BC3" w:rsidRDefault="00F44BC3" w:rsidP="00F44BC3">
      <w:pPr>
        <w:ind w:left="-1418" w:firstLine="284"/>
        <w:jc w:val="both"/>
        <w:rPr>
          <w:sz w:val="20"/>
          <w:szCs w:val="20"/>
        </w:rPr>
      </w:pPr>
      <w:r w:rsidRPr="00F44BC3">
        <w:rPr>
          <w:sz w:val="20"/>
          <w:szCs w:val="20"/>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F44BC3" w:rsidRPr="00F44BC3" w:rsidRDefault="00F44BC3" w:rsidP="00F44BC3">
      <w:pPr>
        <w:ind w:left="-1418" w:firstLine="284"/>
        <w:jc w:val="both"/>
        <w:rPr>
          <w:sz w:val="20"/>
          <w:szCs w:val="20"/>
        </w:rPr>
      </w:pPr>
      <w:bookmarkStart w:id="7" w:name="sub_234"/>
      <w:r w:rsidRPr="00F44BC3">
        <w:rPr>
          <w:sz w:val="20"/>
          <w:szCs w:val="20"/>
        </w:rPr>
        <w:t>Выгреб следует очищать по мере его заполнения, но не реже одного раза в полгода.</w:t>
      </w:r>
    </w:p>
    <w:p w:rsidR="00F44BC3" w:rsidRPr="00F44BC3" w:rsidRDefault="00F44BC3" w:rsidP="00F44BC3">
      <w:pPr>
        <w:ind w:left="-1418" w:firstLine="284"/>
        <w:jc w:val="both"/>
        <w:rPr>
          <w:sz w:val="20"/>
          <w:szCs w:val="20"/>
        </w:rPr>
      </w:pPr>
      <w:bookmarkStart w:id="8" w:name="sub_235"/>
      <w:bookmarkEnd w:id="7"/>
      <w:r w:rsidRPr="00F44BC3">
        <w:rPr>
          <w:sz w:val="20"/>
          <w:szCs w:val="20"/>
        </w:rPr>
        <w:t xml:space="preserve">Помещения дворовых уборных должны содержаться в чистоте. Уборку их следует производить ежедневно. </w:t>
      </w:r>
      <w:bookmarkEnd w:id="8"/>
    </w:p>
    <w:p w:rsidR="00F44BC3" w:rsidRPr="00F44BC3" w:rsidRDefault="00F44BC3" w:rsidP="00F44BC3">
      <w:pPr>
        <w:autoSpaceDE w:val="0"/>
        <w:ind w:left="-1418" w:firstLine="284"/>
        <w:jc w:val="both"/>
        <w:rPr>
          <w:sz w:val="20"/>
          <w:szCs w:val="20"/>
        </w:rPr>
      </w:pPr>
      <w:r w:rsidRPr="00F44BC3">
        <w:rPr>
          <w:sz w:val="20"/>
          <w:szCs w:val="20"/>
        </w:rPr>
        <w:t xml:space="preserve">   9.17. Собственники помещений обеспечивают подъезды непосредственно к мусоросборникам и выгребным ямам.</w:t>
      </w:r>
    </w:p>
    <w:p w:rsidR="00F44BC3" w:rsidRPr="00F44BC3" w:rsidRDefault="00F44BC3" w:rsidP="00F44BC3">
      <w:pPr>
        <w:widowControl/>
        <w:numPr>
          <w:ilvl w:val="1"/>
          <w:numId w:val="12"/>
        </w:numPr>
        <w:ind w:left="-1418" w:firstLine="284"/>
        <w:jc w:val="both"/>
        <w:rPr>
          <w:sz w:val="20"/>
          <w:szCs w:val="20"/>
        </w:rPr>
      </w:pPr>
      <w:bookmarkStart w:id="9" w:name="sub_10355"/>
      <w:bookmarkStart w:id="10" w:name="sub_2411"/>
      <w:r w:rsidRPr="00F44BC3">
        <w:rPr>
          <w:sz w:val="20"/>
          <w:szCs w:val="20"/>
        </w:rPr>
        <w:t>Указатели расположения пожарных гидрантов и др. знаки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 на фасадах здания при условии сохранения отделки фасада.</w:t>
      </w:r>
      <w:bookmarkStart w:id="11" w:name="sub_10356"/>
      <w:bookmarkEnd w:id="9"/>
      <w:r w:rsidRPr="00F44BC3">
        <w:rPr>
          <w:sz w:val="20"/>
          <w:szCs w:val="20"/>
        </w:rPr>
        <w:t xml:space="preserve"> Ремонт указателей, должны проводить организации по содержанию жилищного фонда по мере необходимости. За сохранность и исправность знаков, несут ответственность организации, их установившие.</w:t>
      </w:r>
    </w:p>
    <w:bookmarkEnd w:id="11"/>
    <w:p w:rsidR="00F44BC3" w:rsidRPr="00F44BC3" w:rsidRDefault="00F44BC3" w:rsidP="00F44BC3">
      <w:pPr>
        <w:ind w:left="-1418" w:firstLine="284"/>
        <w:jc w:val="both"/>
        <w:rPr>
          <w:sz w:val="20"/>
          <w:szCs w:val="20"/>
        </w:rPr>
      </w:pPr>
      <w:r w:rsidRPr="00F44BC3">
        <w:rPr>
          <w:sz w:val="20"/>
          <w:szCs w:val="20"/>
        </w:rPr>
        <w:t>Установка памятных досок на фасадах зданий, объясняющих названия отдельных  проездов, площадей, улиц, допускается по решению местных органов самоуправления.</w:t>
      </w:r>
    </w:p>
    <w:p w:rsidR="00F44BC3" w:rsidRPr="00F44BC3" w:rsidRDefault="00F44BC3" w:rsidP="00F44BC3">
      <w:pPr>
        <w:ind w:left="-1418" w:firstLine="284"/>
        <w:jc w:val="both"/>
        <w:rPr>
          <w:sz w:val="20"/>
          <w:szCs w:val="20"/>
        </w:rPr>
      </w:pPr>
      <w:bookmarkStart w:id="12" w:name="sub_10361"/>
      <w:r w:rsidRPr="00F44BC3">
        <w:rPr>
          <w:sz w:val="20"/>
          <w:szCs w:val="20"/>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44BC3" w:rsidRPr="00F44BC3" w:rsidRDefault="00F44BC3" w:rsidP="00F44BC3">
      <w:pPr>
        <w:ind w:left="-1418" w:firstLine="284"/>
        <w:jc w:val="both"/>
        <w:rPr>
          <w:sz w:val="20"/>
          <w:szCs w:val="20"/>
        </w:rPr>
      </w:pPr>
      <w:bookmarkStart w:id="13" w:name="sub_10362"/>
      <w:bookmarkEnd w:id="12"/>
      <w:r w:rsidRPr="00F44BC3">
        <w:rPr>
          <w:sz w:val="20"/>
          <w:szCs w:val="20"/>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44BC3" w:rsidRPr="00F44BC3" w:rsidRDefault="00F44BC3" w:rsidP="00F44BC3">
      <w:pPr>
        <w:ind w:left="-1418" w:firstLine="284"/>
        <w:jc w:val="both"/>
        <w:rPr>
          <w:sz w:val="20"/>
          <w:szCs w:val="20"/>
        </w:rPr>
      </w:pPr>
      <w:bookmarkStart w:id="14" w:name="sub_10366"/>
      <w:bookmarkEnd w:id="13"/>
      <w:r w:rsidRPr="00F44BC3">
        <w:rPr>
          <w:sz w:val="20"/>
          <w:szCs w:val="20"/>
        </w:rPr>
        <w:t>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rsidR="00F44BC3" w:rsidRPr="00F44BC3" w:rsidRDefault="00F44BC3" w:rsidP="00F44BC3">
      <w:pPr>
        <w:ind w:left="-1418" w:firstLine="284"/>
        <w:jc w:val="both"/>
        <w:rPr>
          <w:sz w:val="20"/>
          <w:szCs w:val="20"/>
        </w:rPr>
      </w:pPr>
      <w:bookmarkStart w:id="15" w:name="sub_10368"/>
      <w:bookmarkEnd w:id="14"/>
      <w:r w:rsidRPr="00F44BC3">
        <w:rPr>
          <w:sz w:val="20"/>
          <w:szCs w:val="20"/>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w:t>
      </w:r>
      <w:bookmarkEnd w:id="10"/>
      <w:bookmarkEnd w:id="15"/>
    </w:p>
    <w:p w:rsidR="00F44BC3" w:rsidRPr="00F44BC3" w:rsidRDefault="00F44BC3" w:rsidP="00F44BC3">
      <w:pPr>
        <w:widowControl/>
        <w:numPr>
          <w:ilvl w:val="1"/>
          <w:numId w:val="12"/>
        </w:numPr>
        <w:autoSpaceDE w:val="0"/>
        <w:ind w:left="-1418" w:firstLine="284"/>
        <w:jc w:val="both"/>
        <w:rPr>
          <w:sz w:val="20"/>
          <w:szCs w:val="20"/>
        </w:rPr>
      </w:pPr>
      <w:r w:rsidRPr="00F44BC3">
        <w:rPr>
          <w:sz w:val="20"/>
          <w:szCs w:val="20"/>
        </w:rPr>
        <w:lastRenderedPageBreak/>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организацией, с которой заключен договор об обеспечении сохранности и эксплуатации бесхозяйного имущества.</w:t>
      </w:r>
    </w:p>
    <w:p w:rsidR="00F44BC3" w:rsidRPr="00F44BC3" w:rsidRDefault="00F44BC3" w:rsidP="00F44BC3">
      <w:pPr>
        <w:widowControl/>
        <w:numPr>
          <w:ilvl w:val="1"/>
          <w:numId w:val="12"/>
        </w:numPr>
        <w:autoSpaceDE w:val="0"/>
        <w:ind w:left="-1418" w:firstLine="284"/>
        <w:jc w:val="both"/>
        <w:rPr>
          <w:sz w:val="20"/>
          <w:szCs w:val="20"/>
        </w:rPr>
      </w:pPr>
      <w:r w:rsidRPr="00F44BC3">
        <w:rPr>
          <w:sz w:val="20"/>
          <w:szCs w:val="20"/>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F44BC3" w:rsidRPr="00F44BC3" w:rsidRDefault="00F44BC3" w:rsidP="00F44BC3">
      <w:pPr>
        <w:autoSpaceDE w:val="0"/>
        <w:ind w:left="-1418" w:firstLine="284"/>
        <w:jc w:val="both"/>
        <w:rPr>
          <w:sz w:val="20"/>
          <w:szCs w:val="20"/>
        </w:rPr>
      </w:pPr>
      <w:r w:rsidRPr="00F44BC3">
        <w:rPr>
          <w:sz w:val="20"/>
          <w:szCs w:val="20"/>
        </w:rPr>
        <w:t>9.20. Сбор брошенных на улицах предметов, создающих помехи дорожному движению, возлагается на организации, обслуживающие данные объекты.</w:t>
      </w:r>
    </w:p>
    <w:p w:rsidR="00F44BC3" w:rsidRPr="00F44BC3" w:rsidRDefault="00F44BC3" w:rsidP="00F44BC3">
      <w:pPr>
        <w:autoSpaceDE w:val="0"/>
        <w:ind w:left="-1418" w:firstLine="284"/>
        <w:jc w:val="both"/>
        <w:rPr>
          <w:sz w:val="20"/>
          <w:szCs w:val="20"/>
        </w:rPr>
      </w:pPr>
      <w:r w:rsidRPr="00F44BC3">
        <w:rPr>
          <w:sz w:val="20"/>
          <w:szCs w:val="20"/>
        </w:rPr>
        <w:t>9.21.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44BC3" w:rsidRPr="00F44BC3" w:rsidRDefault="00F44BC3" w:rsidP="00F44BC3">
      <w:pPr>
        <w:autoSpaceDE w:val="0"/>
        <w:ind w:left="-1418" w:firstLine="284"/>
        <w:jc w:val="both"/>
        <w:rPr>
          <w:sz w:val="20"/>
          <w:szCs w:val="20"/>
        </w:rPr>
      </w:pPr>
      <w:r w:rsidRPr="00F44BC3">
        <w:rPr>
          <w:sz w:val="20"/>
          <w:szCs w:val="20"/>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bookmarkStart w:id="16" w:name="sub_370"/>
    </w:p>
    <w:p w:rsidR="00F44BC3" w:rsidRPr="00F44BC3" w:rsidRDefault="00F44BC3" w:rsidP="00F44BC3">
      <w:pPr>
        <w:ind w:left="-1418" w:firstLine="284"/>
        <w:jc w:val="both"/>
        <w:rPr>
          <w:sz w:val="20"/>
          <w:szCs w:val="20"/>
        </w:rPr>
      </w:pPr>
      <w:bookmarkStart w:id="17" w:name="sub_10371"/>
      <w:bookmarkEnd w:id="16"/>
      <w:r w:rsidRPr="00F44BC3">
        <w:rPr>
          <w:sz w:val="20"/>
          <w:szCs w:val="20"/>
        </w:rPr>
        <w:t xml:space="preserve">9.22. Организации по обслуживанию жилищного фонда и </w:t>
      </w:r>
      <w:r w:rsidRPr="00F44BC3">
        <w:rPr>
          <w:color w:val="FF0000"/>
          <w:sz w:val="20"/>
          <w:szCs w:val="20"/>
        </w:rPr>
        <w:t>Советы многоквартирных домов</w:t>
      </w:r>
      <w:r w:rsidRPr="00F44BC3">
        <w:rPr>
          <w:sz w:val="20"/>
          <w:szCs w:val="20"/>
        </w:rPr>
        <w:t xml:space="preserve"> при выборе непосредственного способа управления обязаны обеспечивать:</w:t>
      </w:r>
    </w:p>
    <w:bookmarkEnd w:id="17"/>
    <w:p w:rsidR="00F44BC3" w:rsidRPr="00F44BC3" w:rsidRDefault="00F44BC3" w:rsidP="00F44BC3">
      <w:pPr>
        <w:ind w:left="-1418" w:firstLine="284"/>
        <w:jc w:val="both"/>
        <w:rPr>
          <w:sz w:val="20"/>
          <w:szCs w:val="20"/>
        </w:rPr>
      </w:pPr>
      <w:r w:rsidRPr="00F44BC3">
        <w:rPr>
          <w:sz w:val="20"/>
          <w:szCs w:val="20"/>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44BC3" w:rsidRPr="00F44BC3" w:rsidRDefault="00F44BC3" w:rsidP="00F44BC3">
      <w:pPr>
        <w:ind w:left="-1418" w:firstLine="284"/>
        <w:jc w:val="both"/>
        <w:rPr>
          <w:sz w:val="20"/>
          <w:szCs w:val="20"/>
        </w:rPr>
      </w:pPr>
      <w:r w:rsidRPr="00F44BC3">
        <w:rPr>
          <w:sz w:val="20"/>
          <w:szCs w:val="20"/>
        </w:rPr>
        <w:t>своевременную уборку территории и систематическое наблюдение за ее санитарным состоянием;</w:t>
      </w:r>
    </w:p>
    <w:p w:rsidR="00F44BC3" w:rsidRPr="00F44BC3" w:rsidRDefault="00F44BC3" w:rsidP="00F44BC3">
      <w:pPr>
        <w:ind w:left="-1418" w:firstLine="284"/>
        <w:jc w:val="both"/>
        <w:rPr>
          <w:sz w:val="20"/>
          <w:szCs w:val="20"/>
        </w:rPr>
      </w:pPr>
      <w:r w:rsidRPr="00F44BC3">
        <w:rPr>
          <w:sz w:val="20"/>
          <w:szCs w:val="20"/>
        </w:rPr>
        <w:t>организацию вывоза отходов и контроль за выполнением графика удаления отходов;</w:t>
      </w:r>
    </w:p>
    <w:p w:rsidR="00F44BC3" w:rsidRPr="00F44BC3" w:rsidRDefault="00F44BC3" w:rsidP="00F44BC3">
      <w:pPr>
        <w:ind w:left="-1418" w:firstLine="284"/>
        <w:jc w:val="both"/>
        <w:rPr>
          <w:sz w:val="20"/>
          <w:szCs w:val="20"/>
        </w:rPr>
      </w:pPr>
      <w:r w:rsidRPr="00F44BC3">
        <w:rPr>
          <w:sz w:val="20"/>
          <w:szCs w:val="20"/>
        </w:rPr>
        <w:t>свободный подъезд и освещение около площадок под установку контейнеров и мусоросборников;</w:t>
      </w:r>
    </w:p>
    <w:p w:rsidR="00F44BC3" w:rsidRPr="00F44BC3" w:rsidRDefault="00F44BC3" w:rsidP="00F44BC3">
      <w:pPr>
        <w:ind w:left="-1418" w:firstLine="284"/>
        <w:jc w:val="both"/>
        <w:rPr>
          <w:sz w:val="20"/>
          <w:szCs w:val="20"/>
        </w:rPr>
      </w:pPr>
      <w:r w:rsidRPr="00F44BC3">
        <w:rPr>
          <w:sz w:val="20"/>
          <w:szCs w:val="20"/>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44BC3" w:rsidRPr="00F44BC3" w:rsidRDefault="00F44BC3" w:rsidP="00F44BC3">
      <w:pPr>
        <w:ind w:left="-1418" w:firstLine="284"/>
        <w:jc w:val="both"/>
        <w:rPr>
          <w:sz w:val="20"/>
          <w:szCs w:val="20"/>
        </w:rPr>
      </w:pPr>
      <w:r w:rsidRPr="00F44BC3">
        <w:rPr>
          <w:sz w:val="20"/>
          <w:szCs w:val="20"/>
        </w:rPr>
        <w:t>проведение среди населения широкой разъяснительной работы по организации уборки территории.</w:t>
      </w:r>
    </w:p>
    <w:p w:rsidR="00F44BC3" w:rsidRPr="00F44BC3" w:rsidRDefault="00F44BC3" w:rsidP="00F44BC3">
      <w:pPr>
        <w:ind w:left="-1418" w:firstLine="284"/>
        <w:jc w:val="both"/>
        <w:rPr>
          <w:sz w:val="20"/>
          <w:szCs w:val="20"/>
        </w:rPr>
      </w:pPr>
      <w:bookmarkStart w:id="18" w:name="sub_10372"/>
      <w:r w:rsidRPr="00F44BC3">
        <w:rPr>
          <w:sz w:val="20"/>
          <w:szCs w:val="20"/>
        </w:rPr>
        <w:t>Сбор бытовых отходов следует производить в</w:t>
      </w:r>
      <w:bookmarkEnd w:id="18"/>
      <w:r w:rsidRPr="00F44BC3">
        <w:rPr>
          <w:sz w:val="20"/>
          <w:szCs w:val="20"/>
        </w:rPr>
        <w:t xml:space="preserve"> переносные металлические мусоросборники, контейнеры.</w:t>
      </w:r>
    </w:p>
    <w:p w:rsidR="00F44BC3" w:rsidRPr="00F44BC3" w:rsidRDefault="00F44BC3" w:rsidP="00F44BC3">
      <w:pPr>
        <w:ind w:left="-1418" w:firstLine="284"/>
        <w:jc w:val="both"/>
        <w:rPr>
          <w:sz w:val="20"/>
          <w:szCs w:val="20"/>
        </w:rPr>
      </w:pPr>
      <w:r w:rsidRPr="00F44BC3">
        <w:rPr>
          <w:sz w:val="20"/>
          <w:szCs w:val="20"/>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rsidR="00F44BC3" w:rsidRPr="00F44BC3" w:rsidRDefault="00F44BC3" w:rsidP="00F44BC3">
      <w:pPr>
        <w:ind w:left="-1418" w:firstLine="284"/>
        <w:jc w:val="both"/>
        <w:rPr>
          <w:sz w:val="20"/>
          <w:szCs w:val="20"/>
        </w:rPr>
      </w:pPr>
      <w:bookmarkStart w:id="19" w:name="sub_10373"/>
      <w:r w:rsidRPr="00F44BC3">
        <w:rPr>
          <w:sz w:val="20"/>
          <w:szCs w:val="20"/>
        </w:rPr>
        <w:t>Временные мусоросборники должны быть плотными, а стенки и крышки - окрашены стойкими красителями.</w:t>
      </w:r>
    </w:p>
    <w:bookmarkEnd w:id="19"/>
    <w:p w:rsidR="00F44BC3" w:rsidRPr="00F44BC3" w:rsidRDefault="00F44BC3" w:rsidP="00F44BC3">
      <w:pPr>
        <w:ind w:left="-1418" w:firstLine="284"/>
        <w:jc w:val="both"/>
        <w:rPr>
          <w:sz w:val="20"/>
          <w:szCs w:val="20"/>
        </w:rPr>
      </w:pPr>
      <w:r w:rsidRPr="00F44BC3">
        <w:rPr>
          <w:sz w:val="20"/>
          <w:szCs w:val="20"/>
        </w:rPr>
        <w:t>Окраска всех металлических мусоросборников должна производиться не менее двух раз в год - весной и осенью.</w:t>
      </w:r>
    </w:p>
    <w:p w:rsidR="00F44BC3" w:rsidRPr="00F44BC3" w:rsidRDefault="00F44BC3" w:rsidP="00F44BC3">
      <w:pPr>
        <w:ind w:left="-1418" w:firstLine="284"/>
        <w:jc w:val="both"/>
        <w:rPr>
          <w:sz w:val="20"/>
          <w:szCs w:val="20"/>
        </w:rPr>
      </w:pPr>
      <w:bookmarkStart w:id="20" w:name="sub_10374"/>
      <w:r w:rsidRPr="00F44BC3">
        <w:rPr>
          <w:sz w:val="20"/>
          <w:szCs w:val="20"/>
        </w:rPr>
        <w:t>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bookmarkEnd w:id="20"/>
    <w:p w:rsidR="00F44BC3" w:rsidRPr="00F44BC3" w:rsidRDefault="00F44BC3" w:rsidP="00F44BC3">
      <w:pPr>
        <w:ind w:left="-1418" w:firstLine="284"/>
        <w:jc w:val="both"/>
        <w:rPr>
          <w:sz w:val="20"/>
          <w:szCs w:val="20"/>
        </w:rPr>
      </w:pPr>
      <w:r w:rsidRPr="00F44BC3">
        <w:rPr>
          <w:sz w:val="20"/>
          <w:szCs w:val="20"/>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F44BC3" w:rsidRPr="00F44BC3" w:rsidRDefault="00F44BC3" w:rsidP="00F44BC3">
      <w:pPr>
        <w:ind w:left="-1418" w:firstLine="284"/>
        <w:jc w:val="both"/>
        <w:rPr>
          <w:sz w:val="20"/>
          <w:szCs w:val="20"/>
        </w:rPr>
      </w:pPr>
      <w:bookmarkStart w:id="21" w:name="sub_10375"/>
      <w:r w:rsidRPr="00F44BC3">
        <w:rPr>
          <w:sz w:val="20"/>
          <w:szCs w:val="20"/>
        </w:rPr>
        <w:t>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F44BC3" w:rsidRPr="00F44BC3" w:rsidRDefault="00F44BC3" w:rsidP="00F44BC3">
      <w:pPr>
        <w:ind w:left="-1418" w:firstLine="284"/>
        <w:jc w:val="both"/>
        <w:rPr>
          <w:sz w:val="20"/>
          <w:szCs w:val="20"/>
        </w:rPr>
      </w:pPr>
      <w:bookmarkStart w:id="22" w:name="sub_10376"/>
      <w:bookmarkEnd w:id="21"/>
      <w:r w:rsidRPr="00F44BC3">
        <w:rPr>
          <w:sz w:val="20"/>
          <w:szCs w:val="20"/>
        </w:rPr>
        <w:t>Мусоросборники необходимо размещать на расстоянии от окон до дверей жилых зданий не менее 20 м, но не более 100 м от входных подъездов.</w:t>
      </w:r>
    </w:p>
    <w:p w:rsidR="00F44BC3" w:rsidRPr="00F44BC3" w:rsidRDefault="00F44BC3" w:rsidP="00F44BC3">
      <w:pPr>
        <w:ind w:left="-1418" w:firstLine="284"/>
        <w:jc w:val="both"/>
        <w:rPr>
          <w:sz w:val="20"/>
          <w:szCs w:val="20"/>
        </w:rPr>
      </w:pPr>
      <w:bookmarkStart w:id="23" w:name="sub_10377"/>
      <w:bookmarkEnd w:id="22"/>
      <w:r w:rsidRPr="00F44BC3">
        <w:rPr>
          <w:sz w:val="20"/>
          <w:szCs w:val="20"/>
        </w:rPr>
        <w:t>Количество и емкость дворовых мусоросборников определяется в установленном порядке.</w:t>
      </w:r>
    </w:p>
    <w:p w:rsidR="00F44BC3" w:rsidRPr="00F44BC3" w:rsidRDefault="00F44BC3" w:rsidP="00F44BC3">
      <w:pPr>
        <w:ind w:left="-1418" w:firstLine="284"/>
        <w:jc w:val="both"/>
        <w:rPr>
          <w:sz w:val="20"/>
          <w:szCs w:val="20"/>
        </w:rPr>
      </w:pPr>
      <w:bookmarkStart w:id="24" w:name="sub_10378"/>
      <w:bookmarkEnd w:id="23"/>
      <w:r w:rsidRPr="00F44BC3">
        <w:rPr>
          <w:sz w:val="20"/>
          <w:szCs w:val="20"/>
        </w:rPr>
        <w:t>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bookmarkEnd w:id="24"/>
    <w:p w:rsidR="00F44BC3" w:rsidRPr="00F44BC3" w:rsidRDefault="00F44BC3" w:rsidP="00F44BC3">
      <w:pPr>
        <w:ind w:left="-1418" w:firstLine="284"/>
        <w:jc w:val="both"/>
        <w:rPr>
          <w:sz w:val="20"/>
          <w:szCs w:val="20"/>
        </w:rPr>
      </w:pPr>
      <w:r w:rsidRPr="00F44BC3">
        <w:rPr>
          <w:sz w:val="20"/>
          <w:szCs w:val="20"/>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44BC3" w:rsidRPr="00F44BC3" w:rsidRDefault="00F44BC3" w:rsidP="00F44BC3">
      <w:pPr>
        <w:ind w:left="-1418" w:firstLine="284"/>
        <w:jc w:val="both"/>
        <w:rPr>
          <w:sz w:val="20"/>
          <w:szCs w:val="20"/>
        </w:rPr>
      </w:pPr>
      <w:r w:rsidRPr="00F44BC3">
        <w:rPr>
          <w:sz w:val="20"/>
          <w:szCs w:val="20"/>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44BC3" w:rsidRPr="00F44BC3" w:rsidRDefault="00F44BC3" w:rsidP="00F44BC3">
      <w:pPr>
        <w:ind w:left="-1418" w:firstLine="284"/>
        <w:jc w:val="both"/>
        <w:rPr>
          <w:sz w:val="20"/>
          <w:szCs w:val="20"/>
        </w:rPr>
      </w:pPr>
      <w:bookmarkStart w:id="25" w:name="sub_103715"/>
      <w:r w:rsidRPr="00F44BC3">
        <w:rPr>
          <w:sz w:val="20"/>
          <w:szCs w:val="20"/>
        </w:rPr>
        <w:t xml:space="preserve">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w:anchor="sub_9999" w:history="1">
        <w:r w:rsidRPr="00F44BC3">
          <w:rPr>
            <w:rStyle w:val="a3"/>
            <w:color w:val="000000"/>
            <w:sz w:val="20"/>
            <w:szCs w:val="20"/>
          </w:rPr>
          <w:t>жилищного фонда</w:t>
        </w:r>
      </w:hyperlink>
      <w:r w:rsidRPr="00F44BC3">
        <w:rPr>
          <w:b/>
          <w:sz w:val="20"/>
          <w:szCs w:val="20"/>
        </w:rPr>
        <w:t xml:space="preserve"> </w:t>
      </w:r>
      <w:r w:rsidRPr="00F44BC3">
        <w:rPr>
          <w:sz w:val="20"/>
          <w:szCs w:val="20"/>
        </w:rPr>
        <w:t>вывозиться мусоровозами для крупногабаритных отходов или обычным грузовым транспортом.</w:t>
      </w:r>
      <w:bookmarkEnd w:id="25"/>
    </w:p>
    <w:p w:rsidR="00F44BC3" w:rsidRPr="00F44BC3" w:rsidRDefault="00F44BC3" w:rsidP="00F44BC3">
      <w:pPr>
        <w:ind w:left="-1418" w:firstLine="284"/>
        <w:jc w:val="both"/>
        <w:rPr>
          <w:sz w:val="20"/>
          <w:szCs w:val="20"/>
        </w:rPr>
      </w:pPr>
      <w:r w:rsidRPr="00F44BC3">
        <w:rPr>
          <w:sz w:val="20"/>
          <w:szCs w:val="20"/>
        </w:rPr>
        <w:t xml:space="preserve">9.23. Весенне-летняя уборка территории муниципального образования Ивантеевского производится с 15 апреля по 15 октября и предусматривает мойку, полив и подметание. </w:t>
      </w:r>
      <w:bookmarkStart w:id="26" w:name="sub_103716"/>
      <w:r w:rsidRPr="00F44BC3">
        <w:rPr>
          <w:sz w:val="20"/>
          <w:szCs w:val="20"/>
        </w:rPr>
        <w:t>Сжигание всех видов отходов на территории домовладений и в мусоросборниках запрещается.</w:t>
      </w:r>
    </w:p>
    <w:p w:rsidR="00F44BC3" w:rsidRPr="00F44BC3" w:rsidRDefault="00F44BC3" w:rsidP="00F44BC3">
      <w:pPr>
        <w:ind w:left="-1418" w:firstLine="284"/>
        <w:jc w:val="both"/>
        <w:rPr>
          <w:sz w:val="20"/>
          <w:szCs w:val="20"/>
        </w:rPr>
      </w:pPr>
      <w:bookmarkStart w:id="27" w:name="sub_103718"/>
      <w:bookmarkEnd w:id="26"/>
      <w:r w:rsidRPr="00F44BC3">
        <w:rPr>
          <w:sz w:val="20"/>
          <w:szCs w:val="2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44BC3" w:rsidRPr="00F44BC3" w:rsidRDefault="00F44BC3" w:rsidP="00F44BC3">
      <w:pPr>
        <w:ind w:left="-1418" w:firstLine="284"/>
        <w:jc w:val="both"/>
        <w:rPr>
          <w:sz w:val="20"/>
          <w:szCs w:val="20"/>
        </w:rPr>
      </w:pPr>
      <w:bookmarkStart w:id="28" w:name="sub_103719"/>
      <w:bookmarkEnd w:id="27"/>
      <w:r w:rsidRPr="00F44BC3">
        <w:rPr>
          <w:sz w:val="20"/>
          <w:szCs w:val="20"/>
        </w:rPr>
        <w:t>Окраску урны следует возобновлять не реже одного раза в год.</w:t>
      </w:r>
    </w:p>
    <w:bookmarkEnd w:id="28"/>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9.24. В целях соблюдения настоящих правил категорически запрещается: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 выливать жидкие бытовые отходы на территориях дворов, улицах, парках, скверах, лесопосадках и других местах, не определённых настоящими Правилами;</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вывозить и складировать бытовой и промышленный мусор, навоз, твердые бытовые отходы и прочее на выезде из села Ивантеевка в направлениях п. Мирный, с. Раевка, с. Бартеневка, с. Чернава, с. Ивановка п. Знаменский и других местах неопределённых настоящими Правилами;</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 в жилой зоне запрещается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устраивать площадки для хранения и ремонта сельскохозяйственной техники: комбайнов, тракторов, сеялок, </w:t>
      </w:r>
      <w:r w:rsidRPr="00F44BC3">
        <w:rPr>
          <w:rFonts w:ascii="Times New Roman" w:hAnsi="Times New Roman" w:cs="Times New Roman"/>
          <w:sz w:val="20"/>
          <w:szCs w:val="20"/>
        </w:rPr>
        <w:lastRenderedPageBreak/>
        <w:t>культиваторов, борон, а также прицепов, вагончиков, сооружений для перевозки и содержания пчёл и прочих сельскохозяйственных механизмов вблизи жилых домов и на территориях общего пользования (улиц, скверов, площадей и проч.).</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въезд транспортных средств, включая гужевой, на тротуары, бордюры, газоны, территории парков, скверов, пляжей категорически запрещается;</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на улицах и дорогах с асфальтовым покрытием осуществлять движение своим ходом машин и механизмов  на гусеничном ходу;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осуществлять прогон и выпас скота на территориях парков, скверов, пляжей, газонах улиц и других зелёных и цветочных насаждениях, а также посевах зерновых и технических культур, находящихся на территории (площади) полей, расположенных в границах Ивантеевского муниципального образования. Весь скот, находящийся на указанных территориях в течение более одного часа после выгона и загона владельцами, считается  безнадзорными животными, с применением последствий, указанных в ст. 230, 231, 232  ГК РФ;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выносить и складировать мусор, навоз, бытовые отходы  на проезжей части улиц, проулков или  прилегающей территории домов и дворов и т.п.;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мыть любые транспортные средства, включая мотоциклы, коляски, велосипеды у водяных колонок, возле дворов на газонной части улицы, у водоемов и на пляже в водоохраной зоне ближе 100 метров к берегу;</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самовольное строительство сооружений, заборов из кирпича, металла,</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досок,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самовольно выносить ограждения, заборы за границу «красной линии» и самовольный захват земельных участков;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предприятиям, организациям, учреждениям и гражданам устраивать сброс канализационных загрязнённых вод  в ливневый сток;</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производить устройство канализации без разрешения администрации муниципального района;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xml:space="preserve">- вывозить со строек домовладений строительный мусор, грунт, в места, не отведенные для этих целей;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осуществлять движение по населенному пункту на автомобилях, загрязняющих проезжую часть, а также перевозку сыпучих или жидких и других  материалов без принятия мер предосторожности, предотвращающих загрязнение улиц;</w:t>
      </w:r>
    </w:p>
    <w:p w:rsidR="00F44BC3" w:rsidRPr="00F44BC3" w:rsidRDefault="00F44BC3" w:rsidP="00F44BC3">
      <w:pPr>
        <w:pStyle w:val="af4"/>
        <w:ind w:left="-1418" w:firstLine="284"/>
        <w:jc w:val="both"/>
        <w:rPr>
          <w:rFonts w:ascii="Times New Roman" w:hAnsi="Times New Roman" w:cs="Times New Roman"/>
          <w:color w:val="000000"/>
          <w:sz w:val="20"/>
          <w:szCs w:val="20"/>
        </w:rPr>
      </w:pPr>
      <w:r w:rsidRPr="00F44BC3">
        <w:rPr>
          <w:rFonts w:ascii="Times New Roman" w:hAnsi="Times New Roman" w:cs="Times New Roman"/>
          <w:sz w:val="20"/>
          <w:szCs w:val="20"/>
        </w:rPr>
        <w:tab/>
      </w:r>
      <w:r w:rsidRPr="00F44BC3">
        <w:rPr>
          <w:rFonts w:ascii="Times New Roman" w:hAnsi="Times New Roman" w:cs="Times New Roman"/>
          <w:color w:val="000000"/>
          <w:sz w:val="20"/>
          <w:szCs w:val="20"/>
        </w:rPr>
        <w:t xml:space="preserve">- Запрещается размещение на жилых домах, зданиях, сооружениях, конструкциях, тротуарах и т. п. каких либо надписей, содержащих рекламные объявления (информацию с предложением продаж, услуг и работ, в том числе номера телефонов, адресов и т. п.) за нарушение настоящего пункта предусматривается ответственность в соответствии со ст. 14 п. 3 Кодекса РФ «Об Административных правонарушениях» и ст. 19 Федерального закона «О рекламе»;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осуществлять строительство гаражей, сараев, бань и прочих надворных построек за пределами своего участка без разрешения администрации села Ивантеевка (самовольное строительство);</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размещать строительные материалы: щебень, песок и прочее на газонной части улицы, не принадлежащей владельцу без разрешения администрации села Ивантеевка;</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xml:space="preserve">- сорить на улицах и площадях, на пляжах и в других общественных местах, выставлять тару с мусором и пищевыми отходами на улицах; </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выбрасывать и складировать мусор, навоз, бытовые отходы внутри дворов общих домов;</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 предприятиям, организациям, учреждениям и гражданам сбрасывать в реки и другие водоемы бытовые и производственные отходы и загрязнять воду;</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содержать домашнюю птицу на территориях дворов многоквартирных домов, без специальных вольеров и загонов.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села Ивантеевка;</w:t>
      </w: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ab/>
        <w:t>- вырубка деревьев, кустарников, порча и уничтожение цветов, скамеек, изгородей, распитие спиртных напитков в местах общественного отдыха.</w:t>
      </w:r>
    </w:p>
    <w:p w:rsidR="00F44BC3" w:rsidRPr="00F44BC3" w:rsidRDefault="00F44BC3" w:rsidP="00F44BC3">
      <w:pPr>
        <w:pStyle w:val="af4"/>
        <w:ind w:left="-1418" w:firstLine="284"/>
        <w:jc w:val="both"/>
        <w:rPr>
          <w:rFonts w:ascii="Times New Roman" w:hAnsi="Times New Roman" w:cs="Times New Roman"/>
          <w:sz w:val="20"/>
          <w:szCs w:val="20"/>
        </w:rPr>
      </w:pPr>
    </w:p>
    <w:p w:rsidR="00F44BC3" w:rsidRPr="00F44BC3" w:rsidRDefault="00F44BC3" w:rsidP="00F44BC3">
      <w:pPr>
        <w:autoSpaceDE w:val="0"/>
        <w:ind w:left="-1418" w:firstLine="284"/>
        <w:jc w:val="center"/>
        <w:rPr>
          <w:b/>
          <w:sz w:val="20"/>
          <w:szCs w:val="20"/>
        </w:rPr>
      </w:pPr>
      <w:r w:rsidRPr="00F44BC3">
        <w:rPr>
          <w:b/>
          <w:sz w:val="20"/>
          <w:szCs w:val="20"/>
        </w:rPr>
        <w:t>10. Особенности уборки территории в весенне-летний период</w:t>
      </w:r>
    </w:p>
    <w:p w:rsidR="00F44BC3" w:rsidRPr="00F44BC3" w:rsidRDefault="00F44BC3" w:rsidP="00F44BC3">
      <w:pPr>
        <w:autoSpaceDE w:val="0"/>
        <w:ind w:left="-1418" w:firstLine="284"/>
        <w:jc w:val="center"/>
        <w:rPr>
          <w:b/>
          <w:sz w:val="20"/>
          <w:szCs w:val="20"/>
        </w:rPr>
      </w:pPr>
    </w:p>
    <w:p w:rsidR="00F44BC3" w:rsidRPr="00F44BC3" w:rsidRDefault="00F44BC3" w:rsidP="00F44BC3">
      <w:pPr>
        <w:autoSpaceDE w:val="0"/>
        <w:ind w:left="-1418" w:firstLine="284"/>
        <w:jc w:val="both"/>
        <w:rPr>
          <w:sz w:val="20"/>
          <w:szCs w:val="20"/>
        </w:rPr>
      </w:pPr>
      <w:r w:rsidRPr="00F44BC3">
        <w:rPr>
          <w:sz w:val="20"/>
          <w:szCs w:val="20"/>
        </w:rPr>
        <w:t>10.1. Весенне-летняя уборка территории Ивантеевского муниципального образования производится с 15 апреля по 15 октября и предусматривает мойку, полив и подметание проезжей части улиц, тротуаров, площадей.</w:t>
      </w:r>
    </w:p>
    <w:p w:rsidR="00F44BC3" w:rsidRPr="00F44BC3" w:rsidRDefault="00F44BC3" w:rsidP="00F44BC3">
      <w:pPr>
        <w:autoSpaceDE w:val="0"/>
        <w:ind w:left="-1418" w:firstLine="284"/>
        <w:jc w:val="both"/>
        <w:rPr>
          <w:sz w:val="20"/>
          <w:szCs w:val="20"/>
        </w:rPr>
      </w:pPr>
      <w:r w:rsidRPr="00F44BC3">
        <w:rPr>
          <w:sz w:val="20"/>
          <w:szCs w:val="20"/>
        </w:rPr>
        <w:t>В зависимости от климатических условий Постановлением администрации  Ивантеевского муниципального района период весенне-летней уборки может быть изменен.</w:t>
      </w:r>
    </w:p>
    <w:p w:rsidR="00F44BC3" w:rsidRPr="00F44BC3" w:rsidRDefault="00F44BC3" w:rsidP="00F44BC3">
      <w:pPr>
        <w:autoSpaceDE w:val="0"/>
        <w:ind w:left="-1418" w:firstLine="284"/>
        <w:jc w:val="both"/>
        <w:rPr>
          <w:sz w:val="20"/>
          <w:szCs w:val="20"/>
        </w:rPr>
      </w:pPr>
      <w:r w:rsidRPr="00F44BC3">
        <w:rPr>
          <w:sz w:val="20"/>
          <w:szCs w:val="20"/>
        </w:rPr>
        <w:t>10.2. Период летней уборки устанавливается распоряжением администрации. В случае резкого изменения погодных условий сроки проведения летней уборки могут измениться.</w:t>
      </w:r>
    </w:p>
    <w:p w:rsidR="00F44BC3" w:rsidRPr="00F44BC3" w:rsidRDefault="00F44BC3" w:rsidP="00F44BC3">
      <w:pPr>
        <w:autoSpaceDE w:val="0"/>
        <w:ind w:left="-1418" w:firstLine="284"/>
        <w:jc w:val="both"/>
        <w:rPr>
          <w:sz w:val="20"/>
          <w:szCs w:val="20"/>
        </w:rPr>
      </w:pPr>
      <w:r w:rsidRPr="00F44BC3">
        <w:rPr>
          <w:sz w:val="20"/>
          <w:szCs w:val="20"/>
        </w:rPr>
        <w:t>10.3. Мойке подвергается вся ширина проезжей части улиц и площадей.</w:t>
      </w:r>
    </w:p>
    <w:p w:rsidR="00F44BC3" w:rsidRPr="00F44BC3" w:rsidRDefault="00F44BC3" w:rsidP="00F44BC3">
      <w:pPr>
        <w:autoSpaceDE w:val="0"/>
        <w:ind w:left="-1418" w:firstLine="284"/>
        <w:jc w:val="both"/>
        <w:rPr>
          <w:sz w:val="20"/>
          <w:szCs w:val="20"/>
        </w:rPr>
      </w:pPr>
      <w:r w:rsidRPr="00F44BC3">
        <w:rPr>
          <w:sz w:val="20"/>
          <w:szCs w:val="20"/>
        </w:rPr>
        <w:t>10.4. Уборку лотков и бордюр от песка, пыли, мусора после мойки заканчивается к 7 часам утра.</w:t>
      </w:r>
    </w:p>
    <w:p w:rsidR="00F44BC3" w:rsidRPr="00F44BC3" w:rsidRDefault="00F44BC3" w:rsidP="00F44BC3">
      <w:pPr>
        <w:autoSpaceDE w:val="0"/>
        <w:ind w:left="-1418" w:firstLine="284"/>
        <w:jc w:val="both"/>
        <w:rPr>
          <w:sz w:val="20"/>
          <w:szCs w:val="20"/>
        </w:rPr>
      </w:pPr>
      <w:r w:rsidRPr="00F44BC3">
        <w:rPr>
          <w:sz w:val="20"/>
          <w:szCs w:val="20"/>
        </w:rPr>
        <w:t>10.5. Мойка и поливка тротуаров и дворовых территорий, зеленых насаждений и газонов производится силами организаций и собственниками помещений.</w:t>
      </w:r>
    </w:p>
    <w:p w:rsidR="00F44BC3" w:rsidRPr="00F44BC3" w:rsidRDefault="00F44BC3" w:rsidP="00F44BC3">
      <w:pPr>
        <w:autoSpaceDE w:val="0"/>
        <w:ind w:left="-1418" w:firstLine="284"/>
        <w:jc w:val="both"/>
        <w:rPr>
          <w:sz w:val="20"/>
          <w:szCs w:val="20"/>
        </w:rPr>
      </w:pPr>
      <w:r w:rsidRPr="00F44BC3">
        <w:rPr>
          <w:sz w:val="20"/>
          <w:szCs w:val="20"/>
        </w:rPr>
        <w:t>10.6.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bookmarkStart w:id="29" w:name="sub_78"/>
    </w:p>
    <w:p w:rsidR="00F44BC3" w:rsidRPr="00F44BC3" w:rsidRDefault="00F44BC3" w:rsidP="00F44BC3">
      <w:pPr>
        <w:ind w:left="-1418" w:firstLine="284"/>
        <w:jc w:val="both"/>
        <w:rPr>
          <w:sz w:val="20"/>
          <w:szCs w:val="20"/>
        </w:rPr>
      </w:pPr>
      <w:bookmarkStart w:id="30" w:name="sub_103610"/>
      <w:bookmarkEnd w:id="29"/>
      <w:r w:rsidRPr="00F44BC3">
        <w:rPr>
          <w:sz w:val="20"/>
          <w:szCs w:val="20"/>
        </w:rPr>
        <w:t>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bookmarkEnd w:id="30"/>
    <w:p w:rsidR="00F44BC3" w:rsidRPr="00F44BC3" w:rsidRDefault="00F44BC3" w:rsidP="00F44BC3">
      <w:pPr>
        <w:ind w:left="-1418" w:firstLine="284"/>
        <w:jc w:val="both"/>
        <w:rPr>
          <w:sz w:val="20"/>
          <w:szCs w:val="20"/>
        </w:rPr>
      </w:pPr>
      <w:r w:rsidRPr="00F44BC3">
        <w:rPr>
          <w:sz w:val="20"/>
          <w:szCs w:val="20"/>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44BC3" w:rsidRPr="00F44BC3" w:rsidRDefault="00F44BC3" w:rsidP="00F44BC3">
      <w:pPr>
        <w:ind w:left="-1418" w:firstLine="284"/>
        <w:jc w:val="both"/>
        <w:rPr>
          <w:sz w:val="20"/>
          <w:szCs w:val="20"/>
        </w:rPr>
      </w:pPr>
      <w:bookmarkStart w:id="31" w:name="sub_103611"/>
      <w:r w:rsidRPr="00F44BC3">
        <w:rPr>
          <w:sz w:val="20"/>
          <w:szCs w:val="20"/>
        </w:rPr>
        <w:lastRenderedPageBreak/>
        <w:t>Поливка тротуаров в жаркое время дня должна производиться по мере необходимости, но не реже двух раз в сутки.</w:t>
      </w:r>
    </w:p>
    <w:p w:rsidR="00F44BC3" w:rsidRPr="00F44BC3" w:rsidRDefault="00F44BC3" w:rsidP="00F44BC3">
      <w:pPr>
        <w:ind w:left="-1418" w:firstLine="284"/>
        <w:jc w:val="both"/>
        <w:rPr>
          <w:sz w:val="20"/>
          <w:szCs w:val="20"/>
        </w:rPr>
      </w:pPr>
      <w:bookmarkStart w:id="32" w:name="sub_103612"/>
      <w:bookmarkEnd w:id="31"/>
      <w:r w:rsidRPr="00F44BC3">
        <w:rPr>
          <w:sz w:val="20"/>
          <w:szCs w:val="20"/>
        </w:rPr>
        <w:t>Периодичность выполнения летних уборочных работ следует проводить в зависимости от интенсивности движения</w:t>
      </w:r>
      <w:bookmarkEnd w:id="32"/>
      <w:r w:rsidRPr="00F44BC3">
        <w:rPr>
          <w:sz w:val="20"/>
          <w:szCs w:val="20"/>
        </w:rPr>
        <w:t>.</w:t>
      </w:r>
    </w:p>
    <w:p w:rsidR="00F44BC3" w:rsidRPr="00F44BC3" w:rsidRDefault="00F44BC3" w:rsidP="00F44BC3">
      <w:pPr>
        <w:ind w:left="-1418" w:firstLine="284"/>
        <w:jc w:val="both"/>
        <w:rPr>
          <w:sz w:val="20"/>
          <w:szCs w:val="20"/>
        </w:rPr>
      </w:pPr>
      <w:r w:rsidRPr="00F44BC3">
        <w:rPr>
          <w:sz w:val="20"/>
          <w:szCs w:val="20"/>
        </w:rPr>
        <w:t>10.7. Сжигание всех видов отходов на территории домовладений и в мусоросборниках запрещается.</w:t>
      </w:r>
    </w:p>
    <w:p w:rsidR="00F44BC3" w:rsidRPr="00F44BC3" w:rsidRDefault="00F44BC3" w:rsidP="00F44BC3">
      <w:pPr>
        <w:ind w:left="-1418" w:firstLine="284"/>
        <w:jc w:val="both"/>
        <w:rPr>
          <w:sz w:val="20"/>
          <w:szCs w:val="20"/>
        </w:rPr>
      </w:pPr>
      <w:r w:rsidRPr="00F44BC3">
        <w:rPr>
          <w:sz w:val="20"/>
          <w:szCs w:val="20"/>
        </w:rPr>
        <w:t>10.8.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44BC3" w:rsidRPr="00F44BC3" w:rsidRDefault="00F44BC3" w:rsidP="00F44BC3">
      <w:pPr>
        <w:ind w:left="-1418" w:firstLine="284"/>
        <w:jc w:val="both"/>
        <w:rPr>
          <w:sz w:val="20"/>
          <w:szCs w:val="20"/>
        </w:rPr>
      </w:pPr>
      <w:r w:rsidRPr="00F44BC3">
        <w:rPr>
          <w:sz w:val="20"/>
          <w:szCs w:val="20"/>
        </w:rPr>
        <w:t>Окраску урны возобновлять не реже одного раза в год.</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center"/>
        <w:rPr>
          <w:b/>
          <w:sz w:val="20"/>
          <w:szCs w:val="20"/>
        </w:rPr>
      </w:pPr>
      <w:r w:rsidRPr="00F44BC3">
        <w:rPr>
          <w:b/>
          <w:sz w:val="20"/>
          <w:szCs w:val="20"/>
        </w:rPr>
        <w:t>11. Особенности уборки территории в осенне-зимний период</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both"/>
        <w:rPr>
          <w:sz w:val="20"/>
          <w:szCs w:val="20"/>
        </w:rPr>
      </w:pPr>
      <w:r w:rsidRPr="00F44BC3">
        <w:rPr>
          <w:sz w:val="20"/>
          <w:szCs w:val="20"/>
        </w:rPr>
        <w:t>11.1. Осенне-зимнюю уборку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F44BC3" w:rsidRPr="00F44BC3" w:rsidRDefault="00F44BC3" w:rsidP="00F44BC3">
      <w:pPr>
        <w:autoSpaceDE w:val="0"/>
        <w:ind w:left="-1418" w:firstLine="284"/>
        <w:jc w:val="both"/>
        <w:rPr>
          <w:sz w:val="20"/>
          <w:szCs w:val="20"/>
        </w:rPr>
      </w:pPr>
      <w:r w:rsidRPr="00F44BC3">
        <w:rPr>
          <w:sz w:val="20"/>
          <w:szCs w:val="20"/>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F44BC3" w:rsidRPr="00F44BC3" w:rsidRDefault="00F44BC3" w:rsidP="00F44BC3">
      <w:pPr>
        <w:pStyle w:val="ConsPlusNormal"/>
        <w:widowControl/>
        <w:ind w:left="-1418" w:firstLine="284"/>
        <w:jc w:val="both"/>
      </w:pPr>
      <w:r w:rsidRPr="00F44BC3">
        <w:t>11.2. Осенне-зимняя уборка проезжей части улиц и проездов осуществляется в соответствии с правилами, инструкциями и графиками, утвержденными местной администрацией.</w:t>
      </w:r>
    </w:p>
    <w:p w:rsidR="00F44BC3" w:rsidRPr="00F44BC3" w:rsidRDefault="00F44BC3" w:rsidP="00F44BC3">
      <w:pPr>
        <w:pStyle w:val="ConsPlusNormal"/>
        <w:widowControl/>
        <w:ind w:left="-1418" w:firstLine="284"/>
        <w:jc w:val="both"/>
      </w:pPr>
      <w:r w:rsidRPr="00F44BC3">
        <w:t xml:space="preserve"> Период зимней уборки устанавливается постановлением администрации района. В случае резкого изменения погодных условий сроки проведения зимней уборки могут измениться.</w:t>
      </w:r>
    </w:p>
    <w:p w:rsidR="00F44BC3" w:rsidRPr="00F44BC3" w:rsidRDefault="00F44BC3" w:rsidP="00F44BC3">
      <w:pPr>
        <w:autoSpaceDE w:val="0"/>
        <w:ind w:left="-1418" w:firstLine="284"/>
        <w:jc w:val="both"/>
        <w:rPr>
          <w:sz w:val="20"/>
          <w:szCs w:val="20"/>
        </w:rPr>
      </w:pPr>
      <w:r w:rsidRPr="00F44BC3">
        <w:rPr>
          <w:sz w:val="20"/>
          <w:szCs w:val="20"/>
        </w:rPr>
        <w:t>11.3. Укладка свежевыпавшего снега в валы и кучи разрешается на всех улицах, площадях, набережных, бульварах и скверах с последующей вывозкой.</w:t>
      </w:r>
    </w:p>
    <w:p w:rsidR="00F44BC3" w:rsidRPr="00F44BC3" w:rsidRDefault="00F44BC3" w:rsidP="00F44BC3">
      <w:pPr>
        <w:autoSpaceDE w:val="0"/>
        <w:ind w:left="-1418" w:firstLine="284"/>
        <w:jc w:val="both"/>
        <w:rPr>
          <w:sz w:val="20"/>
          <w:szCs w:val="20"/>
        </w:rPr>
      </w:pPr>
      <w:r w:rsidRPr="00F44BC3">
        <w:rPr>
          <w:sz w:val="20"/>
          <w:szCs w:val="20"/>
        </w:rPr>
        <w:t>11.4.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F44BC3" w:rsidRPr="00F44BC3" w:rsidRDefault="00F44BC3" w:rsidP="00F44BC3">
      <w:pPr>
        <w:autoSpaceDE w:val="0"/>
        <w:ind w:left="-1418" w:firstLine="284"/>
        <w:jc w:val="both"/>
        <w:rPr>
          <w:sz w:val="20"/>
          <w:szCs w:val="20"/>
        </w:rPr>
      </w:pPr>
      <w:r w:rsidRPr="00F44BC3">
        <w:rPr>
          <w:sz w:val="20"/>
          <w:szCs w:val="20"/>
        </w:rPr>
        <w:t>11.5. 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rsidR="00F44BC3" w:rsidRPr="00F44BC3" w:rsidRDefault="00F44BC3" w:rsidP="00F44BC3">
      <w:pPr>
        <w:autoSpaceDE w:val="0"/>
        <w:ind w:left="-1418" w:firstLine="284"/>
        <w:jc w:val="both"/>
        <w:rPr>
          <w:sz w:val="20"/>
          <w:szCs w:val="20"/>
        </w:rPr>
      </w:pPr>
      <w:r w:rsidRPr="00F44BC3">
        <w:rPr>
          <w:sz w:val="20"/>
          <w:szCs w:val="20"/>
        </w:rPr>
        <w:t>11.6.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44BC3" w:rsidRPr="00F44BC3" w:rsidRDefault="00F44BC3" w:rsidP="00F44BC3">
      <w:pPr>
        <w:autoSpaceDE w:val="0"/>
        <w:ind w:left="-1418" w:firstLine="284"/>
        <w:jc w:val="both"/>
        <w:rPr>
          <w:sz w:val="20"/>
          <w:szCs w:val="20"/>
        </w:rPr>
      </w:pPr>
      <w:r w:rsidRPr="00F44BC3">
        <w:rPr>
          <w:sz w:val="20"/>
          <w:szCs w:val="20"/>
        </w:rPr>
        <w:t>Снег, сброшенный с крыш, немедленно вывозится.</w:t>
      </w:r>
    </w:p>
    <w:p w:rsidR="00F44BC3" w:rsidRPr="00F44BC3" w:rsidRDefault="00F44BC3" w:rsidP="00F44BC3">
      <w:pPr>
        <w:autoSpaceDE w:val="0"/>
        <w:ind w:left="-1418" w:firstLine="284"/>
        <w:jc w:val="both"/>
        <w:rPr>
          <w:sz w:val="20"/>
          <w:szCs w:val="20"/>
        </w:rPr>
      </w:pPr>
      <w:r w:rsidRPr="00F44BC3">
        <w:rPr>
          <w:sz w:val="20"/>
          <w:szCs w:val="20"/>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44BC3" w:rsidRPr="00F44BC3" w:rsidRDefault="00F44BC3" w:rsidP="00F44BC3">
      <w:pPr>
        <w:autoSpaceDE w:val="0"/>
        <w:ind w:left="-1418" w:firstLine="284"/>
        <w:jc w:val="both"/>
        <w:rPr>
          <w:sz w:val="20"/>
          <w:szCs w:val="20"/>
        </w:rPr>
      </w:pPr>
      <w:r w:rsidRPr="00F44BC3">
        <w:rPr>
          <w:sz w:val="20"/>
          <w:szCs w:val="20"/>
        </w:rPr>
        <w:t>11.7.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w:t>
      </w:r>
    </w:p>
    <w:p w:rsidR="00F44BC3" w:rsidRPr="00F44BC3" w:rsidRDefault="00F44BC3" w:rsidP="00F44BC3">
      <w:pPr>
        <w:autoSpaceDE w:val="0"/>
        <w:ind w:left="-1418" w:firstLine="284"/>
        <w:jc w:val="both"/>
        <w:rPr>
          <w:sz w:val="20"/>
          <w:szCs w:val="20"/>
        </w:rPr>
      </w:pPr>
      <w:r w:rsidRPr="00F44BC3">
        <w:rPr>
          <w:sz w:val="20"/>
          <w:szCs w:val="20"/>
        </w:rPr>
        <w:t>11.8. Вывоз снега разрешается только на специально отведенные места отвала.</w:t>
      </w:r>
    </w:p>
    <w:p w:rsidR="00F44BC3" w:rsidRPr="00F44BC3" w:rsidRDefault="00F44BC3" w:rsidP="00F44BC3">
      <w:pPr>
        <w:autoSpaceDE w:val="0"/>
        <w:ind w:left="-1418" w:firstLine="284"/>
        <w:jc w:val="both"/>
        <w:rPr>
          <w:sz w:val="20"/>
          <w:szCs w:val="20"/>
        </w:rPr>
      </w:pPr>
      <w:r w:rsidRPr="00F44BC3">
        <w:rPr>
          <w:sz w:val="20"/>
          <w:szCs w:val="20"/>
        </w:rPr>
        <w:t>Места отвала снега обеспечиваются удобными подъездами, необходимыми механизмами для складирования снега.</w:t>
      </w:r>
    </w:p>
    <w:p w:rsidR="00F44BC3" w:rsidRPr="00F44BC3" w:rsidRDefault="00F44BC3" w:rsidP="00F44BC3">
      <w:pPr>
        <w:autoSpaceDE w:val="0"/>
        <w:ind w:left="-1418" w:firstLine="284"/>
        <w:jc w:val="both"/>
        <w:rPr>
          <w:sz w:val="20"/>
          <w:szCs w:val="20"/>
        </w:rPr>
      </w:pPr>
      <w:r w:rsidRPr="00F44BC3">
        <w:rPr>
          <w:sz w:val="20"/>
          <w:szCs w:val="20"/>
        </w:rPr>
        <w:t xml:space="preserve">11.9. Территории размещения снеговалов в обязательном порядке согласовываются </w:t>
      </w:r>
      <w:r w:rsidRPr="00F44BC3">
        <w:rPr>
          <w:color w:val="FF0000"/>
          <w:sz w:val="20"/>
          <w:szCs w:val="20"/>
        </w:rPr>
        <w:t>с администрацией</w:t>
      </w:r>
      <w:r w:rsidRPr="00F44BC3">
        <w:rPr>
          <w:sz w:val="20"/>
          <w:szCs w:val="20"/>
        </w:rPr>
        <w:t xml:space="preserve">  Ивантеевского муниципального района.</w:t>
      </w:r>
    </w:p>
    <w:p w:rsidR="00F44BC3" w:rsidRPr="00F44BC3" w:rsidRDefault="00F44BC3" w:rsidP="00F44BC3">
      <w:pPr>
        <w:ind w:left="-1418" w:firstLine="284"/>
        <w:jc w:val="both"/>
        <w:rPr>
          <w:sz w:val="20"/>
          <w:szCs w:val="20"/>
        </w:rPr>
      </w:pPr>
      <w:bookmarkStart w:id="33" w:name="sub_103614"/>
      <w:r w:rsidRPr="00F44BC3">
        <w:rPr>
          <w:sz w:val="20"/>
          <w:szCs w:val="20"/>
        </w:rPr>
        <w:t>Периодичность выполнения зимних уборочных работ по очистке тротуаров во время снегопада (сдвижка и подметание снега) следует проводить в зависимости от интенсивности.</w:t>
      </w:r>
    </w:p>
    <w:bookmarkEnd w:id="33"/>
    <w:p w:rsidR="00F44BC3" w:rsidRPr="00F44BC3" w:rsidRDefault="00F44BC3" w:rsidP="00F44BC3">
      <w:pPr>
        <w:ind w:left="-1418" w:firstLine="284"/>
        <w:jc w:val="both"/>
        <w:rPr>
          <w:sz w:val="20"/>
          <w:szCs w:val="20"/>
        </w:rPr>
      </w:pPr>
      <w:r w:rsidRPr="00F44BC3">
        <w:rPr>
          <w:sz w:val="20"/>
          <w:szCs w:val="20"/>
        </w:rPr>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rsidR="00F44BC3" w:rsidRPr="00F44BC3" w:rsidRDefault="00F44BC3" w:rsidP="00F44BC3">
      <w:pPr>
        <w:ind w:left="-1418" w:firstLine="284"/>
        <w:jc w:val="both"/>
        <w:rPr>
          <w:sz w:val="20"/>
          <w:szCs w:val="20"/>
        </w:rPr>
      </w:pPr>
      <w:bookmarkStart w:id="34" w:name="sub_103615"/>
      <w:r w:rsidRPr="00F44BC3">
        <w:rPr>
          <w:sz w:val="20"/>
          <w:szCs w:val="20"/>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w:t>
      </w:r>
    </w:p>
    <w:p w:rsidR="00F44BC3" w:rsidRPr="00F44BC3" w:rsidRDefault="00F44BC3" w:rsidP="00F44BC3">
      <w:pPr>
        <w:ind w:left="-1418" w:firstLine="284"/>
        <w:jc w:val="both"/>
        <w:rPr>
          <w:sz w:val="20"/>
          <w:szCs w:val="20"/>
        </w:rPr>
      </w:pPr>
      <w:bookmarkStart w:id="35" w:name="sub_103616"/>
      <w:bookmarkEnd w:id="34"/>
      <w:r w:rsidRPr="00F44BC3">
        <w:rPr>
          <w:sz w:val="20"/>
          <w:szCs w:val="20"/>
        </w:rPr>
        <w:t>Убираемый снег должен сдвигаться с тротуаров на проезжую часть в прилотковую полосу, а во дворах - к местам складирования.</w:t>
      </w:r>
    </w:p>
    <w:p w:rsidR="00F44BC3" w:rsidRPr="00F44BC3" w:rsidRDefault="00F44BC3" w:rsidP="00F44BC3">
      <w:pPr>
        <w:ind w:left="-1418" w:firstLine="284"/>
        <w:jc w:val="both"/>
        <w:rPr>
          <w:sz w:val="20"/>
          <w:szCs w:val="20"/>
        </w:rPr>
      </w:pPr>
      <w:bookmarkStart w:id="36" w:name="sub_103617"/>
      <w:bookmarkEnd w:id="35"/>
      <w:r w:rsidRPr="00F44BC3">
        <w:rPr>
          <w:sz w:val="20"/>
          <w:szCs w:val="20"/>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44BC3" w:rsidRPr="00F44BC3" w:rsidRDefault="00F44BC3" w:rsidP="00F44BC3">
      <w:pPr>
        <w:ind w:left="-1418" w:firstLine="284"/>
        <w:jc w:val="both"/>
        <w:rPr>
          <w:sz w:val="20"/>
          <w:szCs w:val="20"/>
        </w:rPr>
      </w:pPr>
      <w:bookmarkStart w:id="37" w:name="sub_103618"/>
      <w:bookmarkEnd w:id="36"/>
      <w:r w:rsidRPr="00F44BC3">
        <w:rPr>
          <w:sz w:val="20"/>
          <w:szCs w:val="20"/>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44BC3" w:rsidRPr="00F44BC3" w:rsidRDefault="00F44BC3" w:rsidP="00F44BC3">
      <w:pPr>
        <w:ind w:left="-1418" w:firstLine="284"/>
        <w:jc w:val="both"/>
        <w:rPr>
          <w:sz w:val="20"/>
          <w:szCs w:val="20"/>
        </w:rPr>
      </w:pPr>
      <w:bookmarkStart w:id="38" w:name="sub_103620"/>
      <w:bookmarkEnd w:id="37"/>
      <w:r w:rsidRPr="00F44BC3">
        <w:rPr>
          <w:sz w:val="20"/>
          <w:szCs w:val="20"/>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44BC3" w:rsidRPr="00F44BC3" w:rsidRDefault="00F44BC3" w:rsidP="00F44BC3">
      <w:pPr>
        <w:ind w:left="-1418" w:firstLine="284"/>
        <w:jc w:val="both"/>
        <w:rPr>
          <w:sz w:val="20"/>
          <w:szCs w:val="20"/>
        </w:rPr>
      </w:pPr>
      <w:bookmarkStart w:id="39" w:name="sub_103621"/>
      <w:bookmarkEnd w:id="38"/>
      <w:r w:rsidRPr="00F44BC3">
        <w:rPr>
          <w:sz w:val="20"/>
          <w:szCs w:val="20"/>
        </w:rPr>
        <w:t>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44BC3" w:rsidRPr="00F44BC3" w:rsidRDefault="00F44BC3" w:rsidP="00F44BC3">
      <w:pPr>
        <w:ind w:left="-1418" w:firstLine="284"/>
        <w:jc w:val="both"/>
        <w:rPr>
          <w:sz w:val="20"/>
          <w:szCs w:val="20"/>
        </w:rPr>
      </w:pPr>
      <w:bookmarkStart w:id="40" w:name="sub_103622"/>
      <w:bookmarkEnd w:id="39"/>
      <w:r w:rsidRPr="00F44BC3">
        <w:rPr>
          <w:sz w:val="20"/>
          <w:szCs w:val="20"/>
        </w:rPr>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44BC3" w:rsidRPr="00F44BC3" w:rsidRDefault="00F44BC3" w:rsidP="00F44BC3">
      <w:pPr>
        <w:ind w:left="-1418" w:firstLine="284"/>
        <w:jc w:val="both"/>
        <w:rPr>
          <w:sz w:val="20"/>
          <w:szCs w:val="20"/>
        </w:rPr>
      </w:pPr>
      <w:bookmarkStart w:id="41" w:name="sub_103627"/>
      <w:bookmarkEnd w:id="40"/>
      <w:r w:rsidRPr="00F44BC3">
        <w:rPr>
          <w:sz w:val="20"/>
          <w:szCs w:val="20"/>
        </w:rPr>
        <w:t>Организации по обслуживанию жилищного фонда с наступлением весны должны организовать:</w:t>
      </w:r>
    </w:p>
    <w:bookmarkEnd w:id="41"/>
    <w:p w:rsidR="00F44BC3" w:rsidRPr="00F44BC3" w:rsidRDefault="00F44BC3" w:rsidP="00F44BC3">
      <w:pPr>
        <w:ind w:left="-1418" w:firstLine="284"/>
        <w:jc w:val="both"/>
        <w:rPr>
          <w:sz w:val="20"/>
          <w:szCs w:val="20"/>
        </w:rPr>
      </w:pPr>
      <w:r w:rsidRPr="00F44BC3">
        <w:rPr>
          <w:sz w:val="20"/>
          <w:szCs w:val="20"/>
        </w:rPr>
        <w:t>- промывку и расчистку канавок для обеспечения оттока воды в местах, где это требуется для нормального отвода талых вод;</w:t>
      </w:r>
    </w:p>
    <w:p w:rsidR="00F44BC3" w:rsidRPr="00F44BC3" w:rsidRDefault="00F44BC3" w:rsidP="00F44BC3">
      <w:pPr>
        <w:ind w:left="-1418" w:firstLine="284"/>
        <w:jc w:val="both"/>
        <w:rPr>
          <w:sz w:val="20"/>
          <w:szCs w:val="20"/>
        </w:rPr>
      </w:pPr>
      <w:r w:rsidRPr="00F44BC3">
        <w:rPr>
          <w:sz w:val="20"/>
          <w:szCs w:val="20"/>
        </w:rPr>
        <w:t>- систематический сгон талой воды к люкам и приемным колодцам ливневой сети;</w:t>
      </w:r>
    </w:p>
    <w:p w:rsidR="00F44BC3" w:rsidRPr="00F44BC3" w:rsidRDefault="00F44BC3" w:rsidP="00F44BC3">
      <w:pPr>
        <w:ind w:left="-1418" w:firstLine="284"/>
        <w:jc w:val="both"/>
        <w:rPr>
          <w:sz w:val="20"/>
          <w:szCs w:val="20"/>
        </w:rPr>
      </w:pPr>
      <w:r w:rsidRPr="00F44BC3">
        <w:rPr>
          <w:sz w:val="20"/>
          <w:szCs w:val="20"/>
        </w:rPr>
        <w:t>- общую очистку дворовых территорий после окончания таяния снега, собирая и удаляя мусор, оставшийся снег и лед.</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center"/>
        <w:rPr>
          <w:b/>
          <w:sz w:val="20"/>
          <w:szCs w:val="20"/>
        </w:rPr>
      </w:pPr>
      <w:r w:rsidRPr="00F44BC3">
        <w:rPr>
          <w:b/>
          <w:sz w:val="20"/>
          <w:szCs w:val="20"/>
        </w:rPr>
        <w:t>12. Работы по озеленению территорий и содержанию зеленых насаждений</w:t>
      </w:r>
    </w:p>
    <w:p w:rsidR="00F44BC3" w:rsidRPr="00F44BC3" w:rsidRDefault="00F44BC3" w:rsidP="00F44BC3">
      <w:pPr>
        <w:autoSpaceDE w:val="0"/>
        <w:ind w:left="-1418" w:firstLine="284"/>
        <w:jc w:val="center"/>
        <w:rPr>
          <w:b/>
          <w:sz w:val="20"/>
          <w:szCs w:val="20"/>
        </w:rPr>
      </w:pPr>
    </w:p>
    <w:p w:rsidR="00F44BC3" w:rsidRPr="00F44BC3" w:rsidRDefault="00F44BC3" w:rsidP="00F44BC3">
      <w:pPr>
        <w:autoSpaceDE w:val="0"/>
        <w:ind w:left="-1418" w:firstLine="284"/>
        <w:jc w:val="both"/>
        <w:rPr>
          <w:sz w:val="20"/>
          <w:szCs w:val="20"/>
        </w:rPr>
      </w:pPr>
      <w:r w:rsidRPr="00F44BC3">
        <w:rPr>
          <w:sz w:val="20"/>
          <w:szCs w:val="20"/>
        </w:rPr>
        <w:t xml:space="preserve">12.1. Физические и юридические лица, в собственности или в пользовании которых находятся земельные участки, обеспечивают </w:t>
      </w:r>
      <w:r w:rsidRPr="00F44BC3">
        <w:rPr>
          <w:sz w:val="20"/>
          <w:szCs w:val="20"/>
        </w:rPr>
        <w:lastRenderedPageBreak/>
        <w:t>содержание и сохранность зеленых насаждений, находящихся на этих участках.</w:t>
      </w:r>
    </w:p>
    <w:p w:rsidR="00F44BC3" w:rsidRPr="00F44BC3" w:rsidRDefault="00F44BC3" w:rsidP="00F44BC3">
      <w:pPr>
        <w:autoSpaceDE w:val="0"/>
        <w:ind w:left="-1418" w:firstLine="284"/>
        <w:jc w:val="both"/>
        <w:rPr>
          <w:sz w:val="20"/>
          <w:szCs w:val="20"/>
        </w:rPr>
      </w:pPr>
      <w:r w:rsidRPr="00F44BC3">
        <w:rPr>
          <w:sz w:val="20"/>
          <w:szCs w:val="20"/>
        </w:rPr>
        <w:t>12.2.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муниципального образования.</w:t>
      </w:r>
    </w:p>
    <w:p w:rsidR="00F44BC3" w:rsidRPr="00F44BC3" w:rsidRDefault="00F44BC3" w:rsidP="00F44BC3">
      <w:pPr>
        <w:autoSpaceDE w:val="0"/>
        <w:ind w:left="-1418" w:firstLine="284"/>
        <w:jc w:val="both"/>
        <w:rPr>
          <w:sz w:val="20"/>
          <w:szCs w:val="20"/>
        </w:rPr>
      </w:pPr>
      <w:r w:rsidRPr="00F44BC3">
        <w:rPr>
          <w:sz w:val="20"/>
          <w:szCs w:val="20"/>
        </w:rPr>
        <w:t>12.3. На площадях зеленых насаждений запрещено следующее:</w:t>
      </w:r>
    </w:p>
    <w:p w:rsidR="00F44BC3" w:rsidRPr="00F44BC3" w:rsidRDefault="00F44BC3" w:rsidP="00F44BC3">
      <w:pPr>
        <w:autoSpaceDE w:val="0"/>
        <w:ind w:left="-1418" w:firstLine="284"/>
        <w:jc w:val="both"/>
        <w:rPr>
          <w:sz w:val="20"/>
          <w:szCs w:val="20"/>
        </w:rPr>
      </w:pPr>
      <w:r w:rsidRPr="00F44BC3">
        <w:rPr>
          <w:sz w:val="20"/>
          <w:szCs w:val="20"/>
        </w:rPr>
        <w:t>- ломать деревья, кустарники, сучья и ветви, срывать листья и цветы, сбивать и собирать плоды;</w:t>
      </w:r>
    </w:p>
    <w:p w:rsidR="00F44BC3" w:rsidRPr="00F44BC3" w:rsidRDefault="00F44BC3" w:rsidP="00F44BC3">
      <w:pPr>
        <w:autoSpaceDE w:val="0"/>
        <w:ind w:left="-1418" w:firstLine="284"/>
        <w:jc w:val="both"/>
        <w:rPr>
          <w:sz w:val="20"/>
          <w:szCs w:val="20"/>
        </w:rPr>
      </w:pPr>
      <w:r w:rsidRPr="00F44BC3">
        <w:rPr>
          <w:sz w:val="20"/>
          <w:szCs w:val="20"/>
        </w:rPr>
        <w:t>- разбивать палатки и разводить костры;</w:t>
      </w:r>
    </w:p>
    <w:p w:rsidR="00F44BC3" w:rsidRPr="00F44BC3" w:rsidRDefault="00F44BC3" w:rsidP="00F44BC3">
      <w:pPr>
        <w:autoSpaceDE w:val="0"/>
        <w:ind w:left="-1418" w:firstLine="284"/>
        <w:jc w:val="both"/>
        <w:rPr>
          <w:sz w:val="20"/>
          <w:szCs w:val="20"/>
        </w:rPr>
      </w:pPr>
      <w:r w:rsidRPr="00F44BC3">
        <w:rPr>
          <w:sz w:val="20"/>
          <w:szCs w:val="20"/>
        </w:rPr>
        <w:t>- засорять газоны, цветники, дорожки и водоемы;</w:t>
      </w:r>
    </w:p>
    <w:p w:rsidR="00F44BC3" w:rsidRPr="00F44BC3" w:rsidRDefault="00F44BC3" w:rsidP="00F44BC3">
      <w:pPr>
        <w:autoSpaceDE w:val="0"/>
        <w:ind w:left="-1418" w:firstLine="284"/>
        <w:jc w:val="both"/>
        <w:rPr>
          <w:sz w:val="20"/>
          <w:szCs w:val="20"/>
        </w:rPr>
      </w:pPr>
      <w:r w:rsidRPr="00F44BC3">
        <w:rPr>
          <w:sz w:val="20"/>
          <w:szCs w:val="20"/>
        </w:rPr>
        <w:t>- портить скульптуры, скамейки, ограды;</w:t>
      </w:r>
    </w:p>
    <w:p w:rsidR="00F44BC3" w:rsidRPr="00F44BC3" w:rsidRDefault="00F44BC3" w:rsidP="00F44BC3">
      <w:pPr>
        <w:autoSpaceDE w:val="0"/>
        <w:ind w:left="-1418" w:firstLine="284"/>
        <w:jc w:val="both"/>
        <w:rPr>
          <w:sz w:val="20"/>
          <w:szCs w:val="20"/>
        </w:rPr>
      </w:pPr>
      <w:r w:rsidRPr="00F44BC3">
        <w:rPr>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44BC3" w:rsidRPr="00F44BC3" w:rsidRDefault="00F44BC3" w:rsidP="00F44BC3">
      <w:pPr>
        <w:autoSpaceDE w:val="0"/>
        <w:ind w:left="-1418" w:firstLine="284"/>
        <w:jc w:val="both"/>
        <w:rPr>
          <w:sz w:val="20"/>
          <w:szCs w:val="20"/>
        </w:rPr>
      </w:pPr>
      <w:r w:rsidRPr="00F44BC3">
        <w:rPr>
          <w:sz w:val="20"/>
          <w:szCs w:val="20"/>
        </w:rPr>
        <w:t>- ездить на велосипедах, мотоциклах, лошадях, тракторах и автомашинах;</w:t>
      </w:r>
    </w:p>
    <w:p w:rsidR="00F44BC3" w:rsidRPr="00F44BC3" w:rsidRDefault="00F44BC3" w:rsidP="00F44BC3">
      <w:pPr>
        <w:autoSpaceDE w:val="0"/>
        <w:ind w:left="-1418" w:firstLine="284"/>
        <w:jc w:val="both"/>
        <w:rPr>
          <w:sz w:val="20"/>
          <w:szCs w:val="20"/>
        </w:rPr>
      </w:pPr>
      <w:r w:rsidRPr="00F44BC3">
        <w:rPr>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F44BC3" w:rsidRPr="00F44BC3" w:rsidRDefault="00F44BC3" w:rsidP="00F44BC3">
      <w:pPr>
        <w:autoSpaceDE w:val="0"/>
        <w:ind w:left="-1418" w:firstLine="284"/>
        <w:jc w:val="both"/>
        <w:rPr>
          <w:sz w:val="20"/>
          <w:szCs w:val="20"/>
        </w:rPr>
      </w:pPr>
      <w:r w:rsidRPr="00F44BC3">
        <w:rPr>
          <w:sz w:val="20"/>
          <w:szCs w:val="20"/>
        </w:rPr>
        <w:t>- парковать автотранспортные средства на газонах;</w:t>
      </w:r>
    </w:p>
    <w:p w:rsidR="00F44BC3" w:rsidRPr="00F44BC3" w:rsidRDefault="00F44BC3" w:rsidP="00F44BC3">
      <w:pPr>
        <w:autoSpaceDE w:val="0"/>
        <w:ind w:left="-1418" w:firstLine="284"/>
        <w:jc w:val="both"/>
        <w:rPr>
          <w:sz w:val="20"/>
          <w:szCs w:val="20"/>
        </w:rPr>
      </w:pPr>
      <w:r w:rsidRPr="00F44BC3">
        <w:rPr>
          <w:sz w:val="20"/>
          <w:szCs w:val="20"/>
        </w:rPr>
        <w:t>- пасти скот;</w:t>
      </w:r>
    </w:p>
    <w:p w:rsidR="00F44BC3" w:rsidRPr="00F44BC3" w:rsidRDefault="00F44BC3" w:rsidP="00F44BC3">
      <w:pPr>
        <w:autoSpaceDE w:val="0"/>
        <w:ind w:left="-1418" w:firstLine="284"/>
        <w:jc w:val="both"/>
        <w:rPr>
          <w:sz w:val="20"/>
          <w:szCs w:val="20"/>
        </w:rPr>
      </w:pPr>
      <w:r w:rsidRPr="00F44BC3">
        <w:rPr>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4BC3" w:rsidRPr="00F44BC3" w:rsidRDefault="00F44BC3" w:rsidP="00F44BC3">
      <w:pPr>
        <w:autoSpaceDE w:val="0"/>
        <w:ind w:left="-1418" w:firstLine="284"/>
        <w:jc w:val="both"/>
        <w:rPr>
          <w:sz w:val="20"/>
          <w:szCs w:val="20"/>
        </w:rPr>
      </w:pPr>
      <w:r w:rsidRPr="00F44BC3">
        <w:rPr>
          <w:sz w:val="20"/>
          <w:szCs w:val="20"/>
        </w:rPr>
        <w:t>- производить строительные и ремонтные работы без ограждений насаждений щитами, гарантирующими защиту их от повреждений;</w:t>
      </w:r>
    </w:p>
    <w:p w:rsidR="00F44BC3" w:rsidRPr="00F44BC3" w:rsidRDefault="00F44BC3" w:rsidP="00F44BC3">
      <w:pPr>
        <w:autoSpaceDE w:val="0"/>
        <w:ind w:left="-1418" w:firstLine="284"/>
        <w:jc w:val="both"/>
        <w:rPr>
          <w:sz w:val="20"/>
          <w:szCs w:val="20"/>
        </w:rPr>
      </w:pPr>
      <w:r w:rsidRPr="00F44BC3">
        <w:rPr>
          <w:sz w:val="20"/>
          <w:szCs w:val="20"/>
        </w:rPr>
        <w:t>- обнажать корни деревьев на расстоянии ближе 1,5 м от ствола и засыпать шейки деревьев землей или строительным мусором;</w:t>
      </w:r>
    </w:p>
    <w:p w:rsidR="00F44BC3" w:rsidRPr="00F44BC3" w:rsidRDefault="00F44BC3" w:rsidP="00F44BC3">
      <w:pPr>
        <w:autoSpaceDE w:val="0"/>
        <w:ind w:left="-1418" w:firstLine="284"/>
        <w:jc w:val="both"/>
        <w:rPr>
          <w:sz w:val="20"/>
          <w:szCs w:val="20"/>
        </w:rPr>
      </w:pPr>
      <w:r w:rsidRPr="00F44BC3">
        <w:rPr>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44BC3" w:rsidRPr="00F44BC3" w:rsidRDefault="00F44BC3" w:rsidP="00F44BC3">
      <w:pPr>
        <w:autoSpaceDE w:val="0"/>
        <w:ind w:left="-1418" w:firstLine="284"/>
        <w:jc w:val="both"/>
        <w:rPr>
          <w:sz w:val="20"/>
          <w:szCs w:val="20"/>
        </w:rPr>
      </w:pPr>
      <w:r w:rsidRPr="00F44BC3">
        <w:rPr>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4BC3" w:rsidRPr="00F44BC3" w:rsidRDefault="00F44BC3" w:rsidP="00F44BC3">
      <w:pPr>
        <w:autoSpaceDE w:val="0"/>
        <w:ind w:left="-1418" w:firstLine="284"/>
        <w:jc w:val="both"/>
        <w:rPr>
          <w:sz w:val="20"/>
          <w:szCs w:val="20"/>
        </w:rPr>
      </w:pPr>
      <w:r w:rsidRPr="00F44BC3">
        <w:rPr>
          <w:sz w:val="20"/>
          <w:szCs w:val="20"/>
        </w:rPr>
        <w:t>- добывать растительную землю, песок и производить другие раскопки;</w:t>
      </w:r>
    </w:p>
    <w:p w:rsidR="00F44BC3" w:rsidRPr="00F44BC3" w:rsidRDefault="00F44BC3" w:rsidP="00F44BC3">
      <w:pPr>
        <w:autoSpaceDE w:val="0"/>
        <w:ind w:left="-1418" w:firstLine="284"/>
        <w:jc w:val="both"/>
        <w:rPr>
          <w:sz w:val="20"/>
          <w:szCs w:val="20"/>
        </w:rPr>
      </w:pPr>
      <w:r w:rsidRPr="00F44BC3">
        <w:rPr>
          <w:sz w:val="20"/>
          <w:szCs w:val="20"/>
        </w:rPr>
        <w:t>- выгуливать и отпускать с поводка собак в парках, лесопарках, скверах и иных территориях зеленых насаждений;</w:t>
      </w:r>
    </w:p>
    <w:p w:rsidR="00F44BC3" w:rsidRPr="00F44BC3" w:rsidRDefault="00F44BC3" w:rsidP="00F44BC3">
      <w:pPr>
        <w:autoSpaceDE w:val="0"/>
        <w:ind w:left="-1418" w:firstLine="284"/>
        <w:jc w:val="both"/>
        <w:rPr>
          <w:sz w:val="20"/>
          <w:szCs w:val="20"/>
        </w:rPr>
      </w:pPr>
      <w:r w:rsidRPr="00F44BC3">
        <w:rPr>
          <w:sz w:val="20"/>
          <w:szCs w:val="20"/>
        </w:rPr>
        <w:t>- сжигать листву и мусор на территории общего пользования муниципального образования.</w:t>
      </w:r>
    </w:p>
    <w:p w:rsidR="00F44BC3" w:rsidRPr="00F44BC3" w:rsidRDefault="00F44BC3" w:rsidP="00F44BC3">
      <w:pPr>
        <w:autoSpaceDE w:val="0"/>
        <w:ind w:left="-1418" w:firstLine="284"/>
        <w:jc w:val="both"/>
        <w:rPr>
          <w:sz w:val="20"/>
          <w:szCs w:val="20"/>
        </w:rPr>
      </w:pPr>
      <w:r w:rsidRPr="00F44BC3">
        <w:rPr>
          <w:sz w:val="20"/>
          <w:szCs w:val="20"/>
        </w:rPr>
        <w:t>- вырубать самовольно деревья и кустарники.</w:t>
      </w:r>
    </w:p>
    <w:p w:rsidR="00F44BC3" w:rsidRPr="00F44BC3" w:rsidRDefault="00F44BC3" w:rsidP="00F44BC3">
      <w:pPr>
        <w:autoSpaceDE w:val="0"/>
        <w:ind w:left="-1418" w:firstLine="284"/>
        <w:jc w:val="both"/>
        <w:rPr>
          <w:sz w:val="20"/>
          <w:szCs w:val="20"/>
        </w:rPr>
      </w:pPr>
      <w:r w:rsidRPr="00F44BC3">
        <w:rPr>
          <w:sz w:val="20"/>
          <w:szCs w:val="20"/>
        </w:rPr>
        <w:t>12.4.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44BC3" w:rsidRPr="00F44BC3" w:rsidRDefault="00F44BC3" w:rsidP="00F44BC3">
      <w:pPr>
        <w:autoSpaceDE w:val="0"/>
        <w:ind w:left="-1418" w:firstLine="284"/>
        <w:jc w:val="both"/>
        <w:rPr>
          <w:sz w:val="20"/>
          <w:szCs w:val="20"/>
        </w:rPr>
      </w:pPr>
      <w:r w:rsidRPr="00F44BC3">
        <w:rPr>
          <w:sz w:val="20"/>
          <w:szCs w:val="20"/>
        </w:rPr>
        <w:t>12.5.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F44BC3" w:rsidRPr="00F44BC3" w:rsidRDefault="00F44BC3" w:rsidP="00F44BC3">
      <w:pPr>
        <w:autoSpaceDE w:val="0"/>
        <w:ind w:left="-1418" w:firstLine="284"/>
        <w:jc w:val="both"/>
        <w:rPr>
          <w:sz w:val="20"/>
          <w:szCs w:val="20"/>
        </w:rPr>
      </w:pPr>
      <w:r w:rsidRPr="00F44BC3">
        <w:rPr>
          <w:sz w:val="20"/>
          <w:szCs w:val="20"/>
        </w:rPr>
        <w:t>12.6. За незаконную вырубку или повреждение деревьев на территории городских лесов виновные лица возмещаются убытки.</w:t>
      </w:r>
    </w:p>
    <w:p w:rsidR="00F44BC3" w:rsidRPr="00F44BC3" w:rsidRDefault="00F44BC3" w:rsidP="00F44BC3">
      <w:pPr>
        <w:autoSpaceDE w:val="0"/>
        <w:ind w:left="-1418" w:firstLine="284"/>
        <w:jc w:val="both"/>
        <w:rPr>
          <w:color w:val="FF0000"/>
          <w:sz w:val="20"/>
          <w:szCs w:val="20"/>
        </w:rPr>
      </w:pPr>
      <w:r w:rsidRPr="00F44BC3">
        <w:rPr>
          <w:sz w:val="20"/>
          <w:szCs w:val="20"/>
        </w:rPr>
        <w:t xml:space="preserve">12.7. Контроль за организацией озеленения территории села осуществляется комиссией (по благоустройству, экологической и т.д.) </w:t>
      </w:r>
      <w:r w:rsidRPr="00F44BC3">
        <w:rPr>
          <w:color w:val="FF0000"/>
          <w:sz w:val="20"/>
          <w:szCs w:val="20"/>
        </w:rPr>
        <w:t>администрации района</w:t>
      </w:r>
      <w:r w:rsidRPr="00F44BC3">
        <w:rPr>
          <w:sz w:val="20"/>
          <w:szCs w:val="20"/>
        </w:rPr>
        <w:t xml:space="preserve"> в соответствии с нормативным правовым актом </w:t>
      </w:r>
      <w:r w:rsidRPr="00F44BC3">
        <w:rPr>
          <w:color w:val="FF0000"/>
          <w:sz w:val="20"/>
          <w:szCs w:val="20"/>
        </w:rPr>
        <w:t>администрации района.</w:t>
      </w:r>
    </w:p>
    <w:p w:rsidR="00F44BC3" w:rsidRPr="00F44BC3" w:rsidRDefault="00F44BC3" w:rsidP="00F44BC3">
      <w:pPr>
        <w:autoSpaceDE w:val="0"/>
        <w:ind w:left="-1418" w:firstLine="284"/>
        <w:jc w:val="center"/>
        <w:rPr>
          <w:b/>
          <w:color w:val="FF0000"/>
          <w:sz w:val="20"/>
          <w:szCs w:val="20"/>
        </w:rPr>
      </w:pPr>
    </w:p>
    <w:p w:rsidR="00F44BC3" w:rsidRPr="00F44BC3" w:rsidRDefault="00F44BC3" w:rsidP="00F44BC3">
      <w:pPr>
        <w:autoSpaceDE w:val="0"/>
        <w:ind w:left="-1418" w:firstLine="284"/>
        <w:jc w:val="center"/>
        <w:rPr>
          <w:b/>
          <w:sz w:val="20"/>
          <w:szCs w:val="20"/>
        </w:rPr>
      </w:pPr>
    </w:p>
    <w:p w:rsidR="00F44BC3" w:rsidRPr="00F44BC3" w:rsidRDefault="00F44BC3" w:rsidP="00F44BC3">
      <w:pPr>
        <w:autoSpaceDE w:val="0"/>
        <w:ind w:left="-1418" w:firstLine="284"/>
        <w:jc w:val="center"/>
        <w:rPr>
          <w:b/>
          <w:sz w:val="20"/>
          <w:szCs w:val="20"/>
        </w:rPr>
      </w:pPr>
    </w:p>
    <w:p w:rsidR="00F44BC3" w:rsidRPr="00F44BC3" w:rsidRDefault="00F44BC3" w:rsidP="00F44BC3">
      <w:pPr>
        <w:autoSpaceDE w:val="0"/>
        <w:ind w:left="-1418" w:firstLine="284"/>
        <w:jc w:val="center"/>
        <w:rPr>
          <w:b/>
          <w:sz w:val="20"/>
          <w:szCs w:val="20"/>
        </w:rPr>
      </w:pPr>
      <w:r w:rsidRPr="00F44BC3">
        <w:rPr>
          <w:b/>
          <w:sz w:val="20"/>
          <w:szCs w:val="20"/>
        </w:rPr>
        <w:t>13. Содержание и эксплуатация дорог</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both"/>
        <w:rPr>
          <w:sz w:val="20"/>
          <w:szCs w:val="20"/>
        </w:rPr>
      </w:pPr>
      <w:r w:rsidRPr="00F44BC3">
        <w:rPr>
          <w:sz w:val="20"/>
          <w:szCs w:val="20"/>
        </w:rPr>
        <w:t>13.1. С целью сохранения дорожных покрытий на территории муниципального образования запрещено:</w:t>
      </w:r>
    </w:p>
    <w:p w:rsidR="00F44BC3" w:rsidRPr="00F44BC3" w:rsidRDefault="00F44BC3" w:rsidP="00F44BC3">
      <w:pPr>
        <w:autoSpaceDE w:val="0"/>
        <w:ind w:left="-1418" w:firstLine="284"/>
        <w:jc w:val="both"/>
        <w:rPr>
          <w:sz w:val="20"/>
          <w:szCs w:val="20"/>
        </w:rPr>
      </w:pPr>
      <w:r w:rsidRPr="00F44BC3">
        <w:rPr>
          <w:sz w:val="20"/>
          <w:szCs w:val="20"/>
        </w:rPr>
        <w:t>- подвоз груза волоком;</w:t>
      </w:r>
    </w:p>
    <w:p w:rsidR="00F44BC3" w:rsidRPr="00F44BC3" w:rsidRDefault="00F44BC3" w:rsidP="00F44BC3">
      <w:pPr>
        <w:autoSpaceDE w:val="0"/>
        <w:ind w:left="-1418" w:firstLine="284"/>
        <w:jc w:val="both"/>
        <w:rPr>
          <w:sz w:val="20"/>
          <w:szCs w:val="20"/>
        </w:rPr>
      </w:pPr>
      <w:r w:rsidRPr="00F44BC3">
        <w:rPr>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44BC3" w:rsidRPr="00F44BC3" w:rsidRDefault="00F44BC3" w:rsidP="00F44BC3">
      <w:pPr>
        <w:autoSpaceDE w:val="0"/>
        <w:ind w:left="-1418" w:firstLine="284"/>
        <w:jc w:val="both"/>
        <w:rPr>
          <w:sz w:val="20"/>
          <w:szCs w:val="20"/>
        </w:rPr>
      </w:pPr>
      <w:r w:rsidRPr="00F44BC3">
        <w:rPr>
          <w:sz w:val="20"/>
          <w:szCs w:val="20"/>
        </w:rPr>
        <w:t>- перегон по улицам населенных пунктов, имеющим твердое покрытие, машин на гусеничном ходу;</w:t>
      </w:r>
    </w:p>
    <w:p w:rsidR="00F44BC3" w:rsidRPr="00F44BC3" w:rsidRDefault="00F44BC3" w:rsidP="00F44BC3">
      <w:pPr>
        <w:autoSpaceDE w:val="0"/>
        <w:ind w:left="-1418" w:firstLine="284"/>
        <w:jc w:val="both"/>
        <w:rPr>
          <w:sz w:val="20"/>
          <w:szCs w:val="20"/>
        </w:rPr>
      </w:pPr>
      <w:r w:rsidRPr="00F44BC3">
        <w:rPr>
          <w:sz w:val="20"/>
          <w:szCs w:val="20"/>
        </w:rPr>
        <w:t>- движение и стоянка большегрузного транспорта на внутриквартальных пешеходных дорожках, тротуарах.</w:t>
      </w:r>
    </w:p>
    <w:p w:rsidR="00F44BC3" w:rsidRPr="00F44BC3" w:rsidRDefault="00F44BC3" w:rsidP="00F44BC3">
      <w:pPr>
        <w:autoSpaceDE w:val="0"/>
        <w:ind w:left="-1418" w:firstLine="284"/>
        <w:jc w:val="both"/>
        <w:rPr>
          <w:sz w:val="20"/>
          <w:szCs w:val="20"/>
        </w:rPr>
      </w:pPr>
      <w:r w:rsidRPr="00F44BC3">
        <w:rPr>
          <w:sz w:val="20"/>
          <w:szCs w:val="20"/>
        </w:rPr>
        <w:t>13.2. Специализированными организациями производится уборка территорий муниципальных образований на основании соглашений с лицами, указанными в пункте 9.1 настоящих Правил.</w:t>
      </w:r>
    </w:p>
    <w:p w:rsidR="00F44BC3" w:rsidRPr="00F44BC3" w:rsidRDefault="00F44BC3" w:rsidP="00F44BC3">
      <w:pPr>
        <w:autoSpaceDE w:val="0"/>
        <w:ind w:left="-1418" w:firstLine="284"/>
        <w:jc w:val="both"/>
        <w:rPr>
          <w:sz w:val="20"/>
          <w:szCs w:val="20"/>
        </w:rPr>
      </w:pPr>
      <w:r w:rsidRPr="00F44BC3">
        <w:rPr>
          <w:sz w:val="20"/>
          <w:szCs w:val="20"/>
        </w:rPr>
        <w:t xml:space="preserve">13.3.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sidRPr="00F44BC3">
        <w:rPr>
          <w:color w:val="FF0000"/>
          <w:sz w:val="20"/>
          <w:szCs w:val="20"/>
        </w:rPr>
        <w:t>администрацией района</w:t>
      </w:r>
      <w:r w:rsidRPr="00F44BC3">
        <w:rPr>
          <w:sz w:val="20"/>
          <w:szCs w:val="20"/>
        </w:rPr>
        <w:t xml:space="preserve"> в соответствии с планом капитальных вложений.</w:t>
      </w:r>
    </w:p>
    <w:p w:rsidR="00F44BC3" w:rsidRPr="00F44BC3" w:rsidRDefault="00F44BC3" w:rsidP="00F44BC3">
      <w:pPr>
        <w:autoSpaceDE w:val="0"/>
        <w:ind w:left="-1418" w:firstLine="284"/>
        <w:jc w:val="both"/>
        <w:rPr>
          <w:sz w:val="20"/>
          <w:szCs w:val="20"/>
        </w:rPr>
      </w:pPr>
      <w:r w:rsidRPr="00F44BC3">
        <w:rPr>
          <w:sz w:val="20"/>
          <w:szCs w:val="20"/>
        </w:rPr>
        <w:t xml:space="preserve">13.4.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w:t>
      </w:r>
      <w:r w:rsidRPr="00F44BC3">
        <w:rPr>
          <w:color w:val="FF0000"/>
          <w:sz w:val="20"/>
          <w:szCs w:val="20"/>
        </w:rPr>
        <w:t>администрацией района.</w:t>
      </w:r>
    </w:p>
    <w:p w:rsidR="00F44BC3" w:rsidRPr="00F44BC3" w:rsidRDefault="00F44BC3" w:rsidP="00F44BC3">
      <w:pPr>
        <w:autoSpaceDE w:val="0"/>
        <w:ind w:left="-1418" w:firstLine="284"/>
        <w:jc w:val="both"/>
        <w:rPr>
          <w:sz w:val="20"/>
          <w:szCs w:val="20"/>
        </w:rPr>
      </w:pPr>
      <w:r w:rsidRPr="00F44BC3">
        <w:rPr>
          <w:sz w:val="20"/>
          <w:szCs w:val="20"/>
        </w:rPr>
        <w:t>13.5. Организациям,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F44BC3" w:rsidRPr="00F44BC3" w:rsidRDefault="00F44BC3" w:rsidP="00F44BC3">
      <w:pPr>
        <w:pStyle w:val="af4"/>
        <w:ind w:left="-1418" w:firstLine="284"/>
        <w:jc w:val="both"/>
        <w:rPr>
          <w:rFonts w:ascii="Times New Roman" w:hAnsi="Times New Roman" w:cs="Times New Roman"/>
          <w:sz w:val="20"/>
          <w:szCs w:val="20"/>
        </w:rPr>
      </w:pPr>
    </w:p>
    <w:p w:rsidR="00F44BC3" w:rsidRPr="00F44BC3" w:rsidRDefault="00F44BC3" w:rsidP="00F44BC3">
      <w:pPr>
        <w:autoSpaceDE w:val="0"/>
        <w:ind w:left="-1418" w:firstLine="284"/>
        <w:jc w:val="center"/>
        <w:rPr>
          <w:b/>
          <w:sz w:val="20"/>
          <w:szCs w:val="20"/>
        </w:rPr>
      </w:pPr>
      <w:r w:rsidRPr="00F44BC3">
        <w:rPr>
          <w:b/>
          <w:sz w:val="20"/>
          <w:szCs w:val="20"/>
        </w:rPr>
        <w:t>14. Праздничное оформление территории</w:t>
      </w:r>
    </w:p>
    <w:p w:rsidR="00F44BC3" w:rsidRPr="00F44BC3" w:rsidRDefault="00F44BC3" w:rsidP="00F44BC3">
      <w:pPr>
        <w:autoSpaceDE w:val="0"/>
        <w:ind w:left="-1418" w:firstLine="284"/>
        <w:jc w:val="center"/>
        <w:rPr>
          <w:sz w:val="20"/>
          <w:szCs w:val="20"/>
        </w:rPr>
      </w:pPr>
    </w:p>
    <w:p w:rsidR="00F44BC3" w:rsidRPr="00F44BC3" w:rsidRDefault="00F44BC3" w:rsidP="00F44BC3">
      <w:pPr>
        <w:autoSpaceDE w:val="0"/>
        <w:ind w:left="-1418" w:firstLine="284"/>
        <w:jc w:val="both"/>
        <w:rPr>
          <w:sz w:val="20"/>
          <w:szCs w:val="20"/>
        </w:rPr>
      </w:pPr>
      <w:r w:rsidRPr="00F44BC3">
        <w:rPr>
          <w:sz w:val="20"/>
          <w:szCs w:val="20"/>
        </w:rPr>
        <w:t>14.1. Праздничное оформление территории муниципального образования выполняется по решению администрации муниципального района на период проведения государственных и городских (сельских) праздников, мероприятий, связанных со знаменательными событиями.</w:t>
      </w:r>
    </w:p>
    <w:p w:rsidR="00F44BC3" w:rsidRPr="00F44BC3" w:rsidRDefault="00F44BC3" w:rsidP="00F44BC3">
      <w:pPr>
        <w:autoSpaceDE w:val="0"/>
        <w:ind w:left="-1418" w:firstLine="284"/>
        <w:jc w:val="both"/>
        <w:rPr>
          <w:sz w:val="20"/>
          <w:szCs w:val="20"/>
        </w:rPr>
      </w:pPr>
      <w:r w:rsidRPr="00F44BC3">
        <w:rPr>
          <w:sz w:val="20"/>
          <w:szCs w:val="20"/>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44BC3" w:rsidRPr="00F44BC3" w:rsidRDefault="00F44BC3" w:rsidP="00F44BC3">
      <w:pPr>
        <w:autoSpaceDE w:val="0"/>
        <w:ind w:left="-1418" w:firstLine="284"/>
        <w:jc w:val="both"/>
        <w:rPr>
          <w:sz w:val="20"/>
          <w:szCs w:val="20"/>
        </w:rPr>
      </w:pPr>
      <w:r w:rsidRPr="00F44BC3">
        <w:rPr>
          <w:sz w:val="20"/>
          <w:szCs w:val="20"/>
        </w:rPr>
        <w:t>14.2.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w:t>
      </w:r>
    </w:p>
    <w:p w:rsidR="00F44BC3" w:rsidRPr="00F44BC3" w:rsidRDefault="00F44BC3" w:rsidP="00F44BC3">
      <w:pPr>
        <w:autoSpaceDE w:val="0"/>
        <w:ind w:left="-1418" w:firstLine="284"/>
        <w:jc w:val="both"/>
        <w:rPr>
          <w:sz w:val="20"/>
          <w:szCs w:val="20"/>
        </w:rPr>
      </w:pPr>
      <w:r w:rsidRPr="00F44BC3">
        <w:rPr>
          <w:sz w:val="20"/>
          <w:szCs w:val="20"/>
        </w:rPr>
        <w:t>14.3. В праздничное оформление включаются: вывески национальных флагов, лозунги, гирлянды, панно, установка декоративных элементов и композиций, стенды, киоски, трибуны, эстрады, а также устройства праздничной иллюминации.</w:t>
      </w:r>
    </w:p>
    <w:p w:rsidR="00F44BC3" w:rsidRPr="00F44BC3" w:rsidRDefault="00F44BC3" w:rsidP="00F44BC3">
      <w:pPr>
        <w:autoSpaceDE w:val="0"/>
        <w:ind w:left="-1418" w:firstLine="284"/>
        <w:jc w:val="both"/>
        <w:rPr>
          <w:sz w:val="20"/>
          <w:szCs w:val="20"/>
        </w:rPr>
      </w:pPr>
      <w:r w:rsidRPr="00F44BC3">
        <w:rPr>
          <w:sz w:val="20"/>
          <w:szCs w:val="20"/>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района.</w:t>
      </w:r>
    </w:p>
    <w:p w:rsidR="00F44BC3" w:rsidRPr="00F44BC3" w:rsidRDefault="00F44BC3" w:rsidP="00F44BC3">
      <w:pPr>
        <w:autoSpaceDE w:val="0"/>
        <w:ind w:left="-1418" w:firstLine="284"/>
        <w:jc w:val="both"/>
        <w:rPr>
          <w:sz w:val="20"/>
          <w:szCs w:val="20"/>
        </w:rPr>
      </w:pPr>
      <w:r w:rsidRPr="00F44BC3">
        <w:rPr>
          <w:sz w:val="20"/>
          <w:szCs w:val="20"/>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F44BC3" w:rsidRPr="00F44BC3" w:rsidRDefault="00F44BC3" w:rsidP="00F44BC3">
      <w:pPr>
        <w:autoSpaceDE w:val="0"/>
        <w:ind w:left="-1418" w:firstLine="284"/>
        <w:jc w:val="center"/>
        <w:rPr>
          <w:sz w:val="20"/>
          <w:szCs w:val="20"/>
        </w:rPr>
      </w:pPr>
    </w:p>
    <w:p w:rsidR="00F44BC3" w:rsidRPr="00F44BC3" w:rsidRDefault="00F44BC3" w:rsidP="00F44BC3">
      <w:pPr>
        <w:pStyle w:val="ConsPlusNormal"/>
        <w:widowControl/>
        <w:ind w:left="-1418" w:firstLine="284"/>
        <w:jc w:val="center"/>
        <w:rPr>
          <w:rStyle w:val="aff7"/>
        </w:rPr>
      </w:pPr>
      <w:r w:rsidRPr="00F44BC3">
        <w:rPr>
          <w:b/>
        </w:rPr>
        <w:t xml:space="preserve">РАЗДЕЛ </w:t>
      </w:r>
      <w:r w:rsidRPr="00F44BC3">
        <w:rPr>
          <w:b/>
          <w:lang w:val="en-US"/>
        </w:rPr>
        <w:t>V</w:t>
      </w:r>
      <w:r w:rsidRPr="00F44BC3">
        <w:rPr>
          <w:rStyle w:val="aff7"/>
        </w:rPr>
        <w:t>. ФИНАНСИРОВАНИЕ МЕРОПРИЯТИЙ ПО БЛАГОУСТРОЙСТВУ ТЕРРИТОРИИ</w:t>
      </w:r>
    </w:p>
    <w:p w:rsidR="00F44BC3" w:rsidRPr="00F44BC3" w:rsidRDefault="00F44BC3" w:rsidP="00F44BC3">
      <w:pPr>
        <w:pStyle w:val="ConsPlusNormal"/>
        <w:widowControl/>
        <w:ind w:left="-1418" w:firstLine="284"/>
        <w:jc w:val="center"/>
      </w:pPr>
    </w:p>
    <w:p w:rsidR="00F44BC3" w:rsidRPr="00F44BC3" w:rsidRDefault="00F44BC3" w:rsidP="00F44BC3">
      <w:pPr>
        <w:ind w:left="-1418" w:firstLine="284"/>
        <w:jc w:val="both"/>
        <w:rPr>
          <w:sz w:val="20"/>
          <w:szCs w:val="20"/>
        </w:rPr>
      </w:pPr>
      <w:r w:rsidRPr="00F44BC3">
        <w:rPr>
          <w:sz w:val="20"/>
          <w:szCs w:val="20"/>
        </w:rPr>
        <w:t>Источниками финансирования обеспечения благоустройства и озеленения территории Ивантеевского муниципального образования являются:</w:t>
      </w:r>
    </w:p>
    <w:p w:rsidR="00F44BC3" w:rsidRPr="00F44BC3" w:rsidRDefault="00F44BC3" w:rsidP="00F44BC3">
      <w:pPr>
        <w:ind w:left="-1418" w:firstLine="284"/>
        <w:jc w:val="both"/>
        <w:rPr>
          <w:sz w:val="20"/>
          <w:szCs w:val="20"/>
        </w:rPr>
      </w:pPr>
      <w:r w:rsidRPr="00F44BC3">
        <w:rPr>
          <w:sz w:val="20"/>
          <w:szCs w:val="20"/>
        </w:rPr>
        <w:t>- местный бюджет;</w:t>
      </w:r>
    </w:p>
    <w:p w:rsidR="00F44BC3" w:rsidRPr="00F44BC3" w:rsidRDefault="00F44BC3" w:rsidP="00F44BC3">
      <w:pPr>
        <w:ind w:left="-1418" w:firstLine="284"/>
        <w:jc w:val="both"/>
        <w:rPr>
          <w:sz w:val="20"/>
          <w:szCs w:val="20"/>
        </w:rPr>
      </w:pPr>
      <w:r w:rsidRPr="00F44BC3">
        <w:rPr>
          <w:sz w:val="20"/>
          <w:szCs w:val="20"/>
        </w:rPr>
        <w:t>- добровольные пожертвования и целевые взносы физических и юридических лиц;</w:t>
      </w:r>
    </w:p>
    <w:p w:rsidR="00F44BC3" w:rsidRPr="00F44BC3" w:rsidRDefault="00F44BC3" w:rsidP="00F44BC3">
      <w:pPr>
        <w:ind w:left="-1418" w:firstLine="284"/>
        <w:jc w:val="both"/>
        <w:rPr>
          <w:sz w:val="20"/>
          <w:szCs w:val="20"/>
        </w:rPr>
      </w:pPr>
      <w:r w:rsidRPr="00F44BC3">
        <w:rPr>
          <w:sz w:val="20"/>
          <w:szCs w:val="20"/>
        </w:rPr>
        <w:t>- иные, не противоречащие законодательству, денежные поступления.</w:t>
      </w:r>
    </w:p>
    <w:p w:rsidR="00F44BC3" w:rsidRPr="00F44BC3" w:rsidRDefault="00F44BC3" w:rsidP="00F44BC3">
      <w:pPr>
        <w:ind w:left="-1418" w:firstLine="284"/>
        <w:rPr>
          <w:sz w:val="20"/>
          <w:szCs w:val="20"/>
        </w:rPr>
      </w:pPr>
    </w:p>
    <w:p w:rsidR="00F44BC3" w:rsidRPr="00F44BC3" w:rsidRDefault="00F44BC3" w:rsidP="00F44BC3">
      <w:pPr>
        <w:autoSpaceDE w:val="0"/>
        <w:ind w:left="-1418" w:firstLine="284"/>
        <w:jc w:val="center"/>
        <w:rPr>
          <w:b/>
          <w:sz w:val="20"/>
          <w:szCs w:val="20"/>
        </w:rPr>
      </w:pPr>
      <w:r w:rsidRPr="00F44BC3">
        <w:rPr>
          <w:b/>
          <w:sz w:val="20"/>
          <w:szCs w:val="20"/>
        </w:rPr>
        <w:t xml:space="preserve">РАЗДЕЛ </w:t>
      </w:r>
      <w:r w:rsidRPr="00F44BC3">
        <w:rPr>
          <w:b/>
          <w:sz w:val="20"/>
          <w:szCs w:val="20"/>
          <w:lang w:val="en-US"/>
        </w:rPr>
        <w:t>V</w:t>
      </w:r>
      <w:r w:rsidRPr="00F44BC3">
        <w:rPr>
          <w:b/>
          <w:sz w:val="20"/>
          <w:szCs w:val="20"/>
        </w:rPr>
        <w:t>I. КОНТРОЛЬ ЗА СОБЛЮДЕНИЕМ НОРМ И ПРАВИЛ БЛАГОУСТРОЙСТВА</w:t>
      </w:r>
    </w:p>
    <w:p w:rsidR="00F44BC3" w:rsidRPr="00F44BC3" w:rsidRDefault="00F44BC3" w:rsidP="00F44BC3">
      <w:pPr>
        <w:autoSpaceDE w:val="0"/>
        <w:ind w:left="-1418" w:firstLine="284"/>
        <w:jc w:val="center"/>
        <w:rPr>
          <w:b/>
          <w:sz w:val="20"/>
          <w:szCs w:val="20"/>
        </w:rPr>
      </w:pPr>
    </w:p>
    <w:p w:rsidR="00F44BC3" w:rsidRPr="00F44BC3" w:rsidRDefault="00F44BC3" w:rsidP="00F44BC3">
      <w:pPr>
        <w:pStyle w:val="af4"/>
        <w:ind w:left="-1418" w:firstLine="284"/>
        <w:jc w:val="both"/>
        <w:rPr>
          <w:rFonts w:ascii="Times New Roman" w:hAnsi="Times New Roman" w:cs="Times New Roman"/>
          <w:sz w:val="20"/>
          <w:szCs w:val="20"/>
        </w:rPr>
      </w:pPr>
      <w:r w:rsidRPr="00F44BC3">
        <w:rPr>
          <w:rFonts w:ascii="Times New Roman" w:hAnsi="Times New Roman" w:cs="Times New Roman"/>
          <w:sz w:val="20"/>
          <w:szCs w:val="20"/>
        </w:rPr>
        <w:t>Лица, виновные в нарушении принятых Правил об организации благоустройства территории Ивантеевского муниципального образования, привлекаются к административной ответственности в соответствии с законодательством Российской Ф</w:t>
      </w:r>
      <w:r>
        <w:rPr>
          <w:rFonts w:ascii="Times New Roman" w:hAnsi="Times New Roman" w:cs="Times New Roman"/>
          <w:sz w:val="20"/>
          <w:szCs w:val="20"/>
        </w:rPr>
        <w:t>едерации и Саратовской области.</w:t>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r w:rsidRPr="00F44BC3">
        <w:rPr>
          <w:rFonts w:ascii="Times New Roman" w:hAnsi="Times New Roman" w:cs="Times New Roman"/>
          <w:vanish/>
          <w:sz w:val="20"/>
          <w:szCs w:val="20"/>
        </w:rPr>
        <w:fldChar w:fldCharType="begin"/>
      </w:r>
      <w:r w:rsidRPr="00F44BC3">
        <w:rPr>
          <w:rFonts w:ascii="Times New Roman" w:hAnsi="Times New Roman" w:cs="Times New Roman"/>
          <w:vanish/>
          <w:sz w:val="20"/>
          <w:szCs w:val="20"/>
        </w:rPr>
        <w:instrText xml:space="preserve"> PAGE \*Arabic </w:instrText>
      </w:r>
      <w:r w:rsidRPr="00F44BC3">
        <w:rPr>
          <w:rFonts w:ascii="Times New Roman" w:hAnsi="Times New Roman" w:cs="Times New Roman"/>
          <w:vanish/>
          <w:sz w:val="20"/>
          <w:szCs w:val="20"/>
        </w:rPr>
        <w:fldChar w:fldCharType="separate"/>
      </w:r>
      <w:r w:rsidRPr="00F44BC3">
        <w:rPr>
          <w:rFonts w:ascii="Times New Roman" w:hAnsi="Times New Roman" w:cs="Times New Roman"/>
          <w:noProof/>
          <w:vanish/>
          <w:sz w:val="20"/>
          <w:szCs w:val="20"/>
        </w:rPr>
        <w:t>21</w:t>
      </w:r>
      <w:r w:rsidRPr="00F44BC3">
        <w:rPr>
          <w:rFonts w:ascii="Times New Roman" w:hAnsi="Times New Roman" w:cs="Times New Roman"/>
          <w:vanish/>
          <w:sz w:val="20"/>
          <w:szCs w:val="20"/>
        </w:rPr>
        <w:fldChar w:fldCharType="end"/>
      </w:r>
    </w:p>
    <w:p w:rsidR="00F44BC3" w:rsidRPr="00F44BC3" w:rsidRDefault="00F44BC3" w:rsidP="00F44BC3">
      <w:pPr>
        <w:ind w:left="-1418"/>
        <w:rPr>
          <w:sz w:val="20"/>
          <w:szCs w:val="20"/>
        </w:rPr>
      </w:pPr>
    </w:p>
    <w:p w:rsidR="00F44BC3" w:rsidRPr="00F44BC3" w:rsidRDefault="00F44BC3" w:rsidP="00F44BC3">
      <w:pPr>
        <w:ind w:left="-1418"/>
        <w:jc w:val="both"/>
        <w:rPr>
          <w:b/>
          <w:sz w:val="22"/>
          <w:szCs w:val="22"/>
        </w:rPr>
      </w:pPr>
      <w:r w:rsidRPr="00F44BC3">
        <w:rPr>
          <w:b/>
          <w:sz w:val="22"/>
          <w:szCs w:val="22"/>
        </w:rPr>
        <w:t>Приложение №2</w:t>
      </w:r>
      <w:r>
        <w:rPr>
          <w:b/>
          <w:sz w:val="22"/>
          <w:szCs w:val="22"/>
        </w:rPr>
        <w:t xml:space="preserve"> к решению Совета Ивантеевского муниципального образования </w:t>
      </w:r>
      <w:r w:rsidRPr="00F44BC3">
        <w:rPr>
          <w:b/>
          <w:sz w:val="22"/>
          <w:szCs w:val="22"/>
        </w:rPr>
        <w:t xml:space="preserve">от </w:t>
      </w:r>
      <w:r w:rsidRPr="00F44BC3">
        <w:rPr>
          <w:b/>
          <w:color w:val="000000"/>
          <w:sz w:val="22"/>
          <w:szCs w:val="22"/>
        </w:rPr>
        <w:t>06.06.2019  г. №13</w:t>
      </w:r>
      <w:r>
        <w:rPr>
          <w:b/>
          <w:sz w:val="22"/>
          <w:szCs w:val="22"/>
        </w:rPr>
        <w:t xml:space="preserve"> </w:t>
      </w:r>
      <w:r w:rsidRPr="00F44BC3">
        <w:rPr>
          <w:b/>
          <w:sz w:val="22"/>
          <w:szCs w:val="22"/>
        </w:rPr>
        <w:t xml:space="preserve"> «</w:t>
      </w:r>
      <w:r>
        <w:rPr>
          <w:b/>
          <w:color w:val="000000"/>
          <w:sz w:val="22"/>
          <w:szCs w:val="22"/>
        </w:rPr>
        <w:t xml:space="preserve">О </w:t>
      </w:r>
      <w:r w:rsidRPr="00F44BC3">
        <w:rPr>
          <w:b/>
          <w:color w:val="000000"/>
          <w:sz w:val="22"/>
          <w:szCs w:val="22"/>
        </w:rPr>
        <w:t>вынесении на публичные слушания проекта решения Совета Ивантеевского муниципального образования</w:t>
      </w:r>
      <w:r>
        <w:rPr>
          <w:b/>
          <w:sz w:val="22"/>
          <w:szCs w:val="22"/>
        </w:rPr>
        <w:t xml:space="preserve"> </w:t>
      </w:r>
      <w:r w:rsidRPr="00F44BC3">
        <w:rPr>
          <w:b/>
          <w:color w:val="000000"/>
          <w:sz w:val="22"/>
          <w:szCs w:val="22"/>
        </w:rPr>
        <w:t>Иван</w:t>
      </w:r>
      <w:r>
        <w:rPr>
          <w:b/>
          <w:color w:val="000000"/>
          <w:sz w:val="22"/>
          <w:szCs w:val="22"/>
        </w:rPr>
        <w:t xml:space="preserve">теевского муниципального района Саратовской области </w:t>
      </w:r>
      <w:r w:rsidRPr="00F44BC3">
        <w:rPr>
          <w:b/>
          <w:color w:val="000000"/>
          <w:sz w:val="22"/>
          <w:szCs w:val="22"/>
        </w:rPr>
        <w:t>«</w:t>
      </w:r>
      <w:r w:rsidRPr="00F44BC3">
        <w:rPr>
          <w:rStyle w:val="aff7"/>
          <w:color w:val="000000"/>
          <w:sz w:val="22"/>
          <w:szCs w:val="22"/>
          <w:shd w:val="clear" w:color="auto" w:fill="FFFFFF"/>
        </w:rPr>
        <w:t>Об утверждение Правил</w:t>
      </w:r>
      <w:r>
        <w:rPr>
          <w:rStyle w:val="aff7"/>
          <w:bCs w:val="0"/>
          <w:color w:val="000000"/>
          <w:sz w:val="22"/>
          <w:szCs w:val="22"/>
        </w:rPr>
        <w:t xml:space="preserve"> </w:t>
      </w:r>
      <w:r w:rsidRPr="00F44BC3">
        <w:rPr>
          <w:rStyle w:val="aff7"/>
          <w:color w:val="000000"/>
          <w:sz w:val="22"/>
          <w:szCs w:val="22"/>
          <w:shd w:val="clear" w:color="auto" w:fill="FFFFFF"/>
        </w:rPr>
        <w:t>об организации благоустройства территории</w:t>
      </w:r>
      <w:r>
        <w:rPr>
          <w:rStyle w:val="aff7"/>
          <w:bCs w:val="0"/>
          <w:color w:val="000000"/>
          <w:sz w:val="22"/>
          <w:szCs w:val="22"/>
        </w:rPr>
        <w:t xml:space="preserve"> </w:t>
      </w:r>
      <w:r w:rsidRPr="00F44BC3">
        <w:rPr>
          <w:rStyle w:val="aff7"/>
          <w:color w:val="000000"/>
          <w:sz w:val="22"/>
          <w:szCs w:val="22"/>
          <w:shd w:val="clear" w:color="auto" w:fill="FFFFFF"/>
        </w:rPr>
        <w:t>Ивантеевского муниципального образования</w:t>
      </w:r>
      <w:r w:rsidRPr="00F44BC3">
        <w:rPr>
          <w:b/>
          <w:color w:val="000000"/>
          <w:sz w:val="22"/>
          <w:szCs w:val="22"/>
        </w:rPr>
        <w:t>»»</w:t>
      </w:r>
    </w:p>
    <w:p w:rsidR="00F44BC3" w:rsidRPr="008D2AE9" w:rsidRDefault="00F44BC3" w:rsidP="00F44BC3">
      <w:pPr>
        <w:jc w:val="both"/>
      </w:pPr>
    </w:p>
    <w:p w:rsidR="00F44BC3" w:rsidRPr="00126E3B" w:rsidRDefault="00F44BC3" w:rsidP="00F44BC3">
      <w:pPr>
        <w:jc w:val="center"/>
      </w:pPr>
      <w:r>
        <w:rPr>
          <w:b/>
        </w:rPr>
        <w:t>Состав рабочей группы</w:t>
      </w:r>
    </w:p>
    <w:p w:rsidR="00F44BC3" w:rsidRDefault="00F44BC3" w:rsidP="00F44BC3">
      <w:pPr>
        <w:jc w:val="center"/>
        <w:rPr>
          <w:b/>
        </w:rPr>
      </w:pPr>
      <w:r>
        <w:rPr>
          <w:b/>
        </w:rPr>
        <w:t>по организации и проведению публичных слушаний</w:t>
      </w:r>
    </w:p>
    <w:p w:rsidR="00F44BC3" w:rsidRDefault="00F44BC3" w:rsidP="00F44BC3">
      <w:pPr>
        <w:jc w:val="both"/>
      </w:pPr>
    </w:p>
    <w:p w:rsidR="00F44BC3" w:rsidRDefault="00F44BC3" w:rsidP="00F44BC3">
      <w:pPr>
        <w:ind w:left="3060" w:hanging="3060"/>
        <w:jc w:val="both"/>
      </w:pPr>
      <w:r>
        <w:t>Черникова И.В.  - глава Ивантеевского муниципального образования, Председатель рабочей группы.</w:t>
      </w:r>
    </w:p>
    <w:p w:rsidR="00F44BC3" w:rsidRDefault="00F44BC3" w:rsidP="00F44BC3">
      <w:pPr>
        <w:ind w:left="3060" w:hanging="3060"/>
        <w:jc w:val="both"/>
      </w:pPr>
      <w:r>
        <w:tab/>
        <w:t>Телефон 5-23-70</w:t>
      </w:r>
    </w:p>
    <w:p w:rsidR="00F44BC3" w:rsidRPr="00F44BC3" w:rsidRDefault="00F44BC3" w:rsidP="00F44BC3">
      <w:pPr>
        <w:ind w:left="3060" w:hanging="3060"/>
        <w:jc w:val="both"/>
      </w:pPr>
    </w:p>
    <w:p w:rsidR="00F44BC3" w:rsidRDefault="00F44BC3" w:rsidP="00F44BC3">
      <w:pPr>
        <w:jc w:val="center"/>
        <w:rPr>
          <w:b/>
        </w:rPr>
      </w:pPr>
      <w:r>
        <w:rPr>
          <w:b/>
        </w:rPr>
        <w:t>Члены рабочей группы:</w:t>
      </w:r>
    </w:p>
    <w:p w:rsidR="00F44BC3" w:rsidRDefault="00F44BC3" w:rsidP="00F44BC3">
      <w:pPr>
        <w:jc w:val="both"/>
      </w:pPr>
    </w:p>
    <w:p w:rsidR="00F44BC3" w:rsidRDefault="00F44BC3" w:rsidP="00F44BC3">
      <w:pPr>
        <w:ind w:left="3060" w:hanging="3060"/>
        <w:jc w:val="both"/>
      </w:pPr>
      <w:r>
        <w:t xml:space="preserve">Чикунов С.В. -  </w:t>
      </w:r>
      <w:r>
        <w:rPr>
          <w:spacing w:val="-1"/>
          <w:szCs w:val="28"/>
        </w:rPr>
        <w:t>заместитель главы администрации Ивантеевского муниципального района</w:t>
      </w:r>
    </w:p>
    <w:p w:rsidR="00F44BC3" w:rsidRDefault="00F44BC3" w:rsidP="00F44BC3">
      <w:pPr>
        <w:ind w:left="3060" w:hanging="3060"/>
        <w:jc w:val="both"/>
      </w:pPr>
      <w:r>
        <w:tab/>
        <w:t xml:space="preserve">секретарь рабочей группы </w:t>
      </w:r>
      <w:r>
        <w:tab/>
      </w:r>
    </w:p>
    <w:p w:rsidR="00F44BC3" w:rsidRDefault="00F44BC3" w:rsidP="00F44BC3">
      <w:pPr>
        <w:ind w:left="3060" w:hanging="3060"/>
        <w:jc w:val="both"/>
      </w:pPr>
      <w:r>
        <w:tab/>
        <w:t xml:space="preserve"> Телефон 8 (909) 334-49-78</w:t>
      </w:r>
    </w:p>
    <w:p w:rsidR="00F44BC3" w:rsidRDefault="00F44BC3" w:rsidP="00F44BC3">
      <w:pPr>
        <w:tabs>
          <w:tab w:val="left" w:pos="3600"/>
        </w:tabs>
        <w:ind w:left="3240" w:hanging="3240"/>
        <w:jc w:val="both"/>
      </w:pPr>
    </w:p>
    <w:p w:rsidR="00F44BC3" w:rsidRDefault="00F44BC3" w:rsidP="00F44BC3">
      <w:pPr>
        <w:ind w:left="3060" w:hanging="3060"/>
        <w:jc w:val="both"/>
        <w:rPr>
          <w:color w:val="000000"/>
          <w:szCs w:val="28"/>
        </w:rPr>
      </w:pPr>
      <w:r>
        <w:t xml:space="preserve">Афанасьева И.В. – </w:t>
      </w:r>
      <w:r>
        <w:rPr>
          <w:spacing w:val="-1"/>
          <w:szCs w:val="28"/>
        </w:rPr>
        <w:t>начальник юридического отдела</w:t>
      </w:r>
      <w:r>
        <w:rPr>
          <w:color w:val="000000"/>
          <w:szCs w:val="28"/>
        </w:rPr>
        <w:t xml:space="preserve"> </w:t>
      </w:r>
      <w:r>
        <w:rPr>
          <w:spacing w:val="-1"/>
          <w:szCs w:val="28"/>
        </w:rPr>
        <w:t>администрации Ивантеевского муниципального района</w:t>
      </w:r>
    </w:p>
    <w:p w:rsidR="00F44BC3" w:rsidRDefault="00F44BC3" w:rsidP="00F44BC3">
      <w:pPr>
        <w:tabs>
          <w:tab w:val="left" w:pos="3600"/>
        </w:tabs>
        <w:ind w:left="3240" w:hanging="3240"/>
        <w:jc w:val="both"/>
        <w:rPr>
          <w:color w:val="000000"/>
          <w:szCs w:val="28"/>
        </w:rPr>
      </w:pPr>
      <w:r>
        <w:rPr>
          <w:color w:val="000000"/>
          <w:szCs w:val="28"/>
        </w:rPr>
        <w:tab/>
        <w:t>член рабочей группы</w:t>
      </w:r>
    </w:p>
    <w:p w:rsidR="00F44BC3" w:rsidRDefault="00F44BC3" w:rsidP="00F44BC3">
      <w:pPr>
        <w:tabs>
          <w:tab w:val="left" w:pos="3600"/>
        </w:tabs>
        <w:jc w:val="both"/>
      </w:pPr>
      <w:r>
        <w:t xml:space="preserve">                                              Телефон 5-16-92</w:t>
      </w:r>
    </w:p>
    <w:p w:rsidR="00F44BC3" w:rsidRDefault="00F44BC3" w:rsidP="00F44BC3">
      <w:pPr>
        <w:jc w:val="both"/>
      </w:pPr>
    </w:p>
    <w:p w:rsidR="004A155C" w:rsidRPr="004A155C" w:rsidRDefault="004A155C" w:rsidP="004A155C">
      <w:pPr>
        <w:ind w:left="-1418"/>
        <w:rPr>
          <w:sz w:val="22"/>
          <w:szCs w:val="22"/>
        </w:rPr>
      </w:pPr>
      <w:r w:rsidRPr="004A155C">
        <w:rPr>
          <w:sz w:val="22"/>
          <w:szCs w:val="22"/>
        </w:rPr>
        <w:t>Приложение №1</w:t>
      </w:r>
      <w:r>
        <w:rPr>
          <w:sz w:val="22"/>
          <w:szCs w:val="22"/>
        </w:rPr>
        <w:t xml:space="preserve"> </w:t>
      </w:r>
      <w:r w:rsidRPr="004A155C">
        <w:rPr>
          <w:sz w:val="22"/>
          <w:szCs w:val="22"/>
        </w:rPr>
        <w:t>к Правилам об организации  благоустройства территории Ивантеевского муниципального образования</w:t>
      </w:r>
    </w:p>
    <w:p w:rsidR="004A155C" w:rsidRDefault="004A155C" w:rsidP="004A155C">
      <w:pPr>
        <w:rPr>
          <w:ins w:id="42" w:author="User" w:date="2017-09-26T10:32:00Z"/>
        </w:rPr>
      </w:pPr>
      <w:r>
        <w:rPr>
          <w:noProof/>
        </w:rPr>
        <w:lastRenderedPageBreak/>
        <w:drawing>
          <wp:inline distT="0" distB="0" distL="0" distR="0">
            <wp:extent cx="6344285" cy="8820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b="3871"/>
                    <a:stretch>
                      <a:fillRect/>
                    </a:stretch>
                  </pic:blipFill>
                  <pic:spPr bwMode="auto">
                    <a:xfrm>
                      <a:off x="0" y="0"/>
                      <a:ext cx="6344285" cy="8820150"/>
                    </a:xfrm>
                    <a:prstGeom prst="rect">
                      <a:avLst/>
                    </a:prstGeom>
                    <a:noFill/>
                    <a:ln>
                      <a:noFill/>
                    </a:ln>
                  </pic:spPr>
                </pic:pic>
              </a:graphicData>
            </a:graphic>
          </wp:inline>
        </w:drawing>
      </w:r>
    </w:p>
    <w:p w:rsidR="004A155C" w:rsidRDefault="004A155C" w:rsidP="004A155C">
      <w:pPr>
        <w:ind w:left="3828"/>
        <w:jc w:val="right"/>
      </w:pPr>
    </w:p>
    <w:p w:rsidR="004A155C" w:rsidRDefault="004A155C" w:rsidP="004A155C">
      <w:pPr>
        <w:ind w:left="3828"/>
        <w:jc w:val="right"/>
      </w:pPr>
    </w:p>
    <w:p w:rsidR="004A155C" w:rsidRDefault="004A155C" w:rsidP="004A155C">
      <w:pPr>
        <w:ind w:left="-1276"/>
      </w:pPr>
      <w:r>
        <w:lastRenderedPageBreak/>
        <w:t>Приложение №2 к Правилам об организации  благоустройства территории Ивантеевского муниципального образования</w:t>
      </w:r>
    </w:p>
    <w:p w:rsidR="004A155C" w:rsidRPr="00BE63A8" w:rsidRDefault="004A155C" w:rsidP="004A155C">
      <w:r>
        <w:rPr>
          <w:noProof/>
        </w:rPr>
        <w:drawing>
          <wp:inline distT="0" distB="0" distL="0" distR="0">
            <wp:extent cx="6389370" cy="84683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b="5444"/>
                    <a:stretch>
                      <a:fillRect/>
                    </a:stretch>
                  </pic:blipFill>
                  <pic:spPr bwMode="auto">
                    <a:xfrm>
                      <a:off x="0" y="0"/>
                      <a:ext cx="6389370" cy="8468360"/>
                    </a:xfrm>
                    <a:prstGeom prst="rect">
                      <a:avLst/>
                    </a:prstGeom>
                    <a:noFill/>
                    <a:ln>
                      <a:noFill/>
                    </a:ln>
                  </pic:spPr>
                </pic:pic>
              </a:graphicData>
            </a:graphic>
          </wp:inline>
        </w:drawing>
      </w:r>
    </w:p>
    <w:p w:rsidR="004A155C" w:rsidRDefault="004A155C" w:rsidP="004A155C">
      <w:pPr>
        <w:ind w:left="5670"/>
        <w:jc w:val="both"/>
      </w:pPr>
    </w:p>
    <w:p w:rsidR="004A155C" w:rsidRDefault="004A155C" w:rsidP="004A155C"/>
    <w:p w:rsidR="004A155C" w:rsidRDefault="004A155C" w:rsidP="004A155C">
      <w:pPr>
        <w:ind w:left="-1134"/>
      </w:pPr>
      <w:r>
        <w:lastRenderedPageBreak/>
        <w:t>Приложение №3 к Правилам об организации  благоустройства территории Ивантеевского муниципального образования</w:t>
      </w:r>
    </w:p>
    <w:p w:rsidR="004A155C" w:rsidRDefault="004A155C" w:rsidP="004A155C">
      <w:pPr>
        <w:ind w:left="-1134"/>
      </w:pPr>
    </w:p>
    <w:p w:rsidR="004A155C" w:rsidRDefault="004A155C" w:rsidP="004A155C"/>
    <w:p w:rsidR="004A155C" w:rsidRDefault="004A155C" w:rsidP="004A155C">
      <w:pPr>
        <w:rPr>
          <w:ins w:id="43" w:author="User" w:date="2017-09-26T10:37:00Z"/>
        </w:rPr>
      </w:pPr>
      <w:ins w:id="44" w:author="User" w:date="2017-09-26T10:37:00Z">
        <w:r>
          <w:rPr>
            <w:noProof/>
          </w:rPr>
          <w:drawing>
            <wp:inline distT="0" distB="0" distL="0" distR="0">
              <wp:extent cx="6207760" cy="8189595"/>
              <wp:effectExtent l="0" t="0" r="254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7760" cy="8189595"/>
                      </a:xfrm>
                      <a:prstGeom prst="rect">
                        <a:avLst/>
                      </a:prstGeom>
                      <a:noFill/>
                      <a:ln>
                        <a:noFill/>
                      </a:ln>
                    </pic:spPr>
                  </pic:pic>
                </a:graphicData>
              </a:graphic>
            </wp:inline>
          </w:drawing>
        </w:r>
      </w:ins>
    </w:p>
    <w:p w:rsidR="004A155C" w:rsidRDefault="004A155C" w:rsidP="004A155C">
      <w:pPr>
        <w:ind w:left="5670"/>
      </w:pPr>
    </w:p>
    <w:p w:rsidR="004A155C" w:rsidRDefault="004A155C" w:rsidP="004A155C"/>
    <w:p w:rsidR="004A155C" w:rsidRDefault="004A155C" w:rsidP="004A155C">
      <w:pPr>
        <w:ind w:left="-1276"/>
      </w:pPr>
      <w:r>
        <w:lastRenderedPageBreak/>
        <w:t>Приложение №4 к Правилам об организации  благоустройства территории Ивантеевского муниципального образования</w:t>
      </w:r>
    </w:p>
    <w:p w:rsidR="004A155C" w:rsidRDefault="004A155C" w:rsidP="004A155C">
      <w:r>
        <w:rPr>
          <w:noProof/>
        </w:rPr>
        <w:drawing>
          <wp:inline distT="0" distB="0" distL="0" distR="0">
            <wp:extent cx="5889644" cy="7292482"/>
            <wp:effectExtent l="0" t="0" r="34925" b="419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b="5562"/>
                    <a:stretch>
                      <a:fillRect/>
                    </a:stretch>
                  </pic:blipFill>
                  <pic:spPr bwMode="auto">
                    <a:xfrm>
                      <a:off x="0" y="0"/>
                      <a:ext cx="5889546" cy="7292361"/>
                    </a:xfrm>
                    <a:prstGeom prst="rect">
                      <a:avLst/>
                    </a:prstGeom>
                    <a:noFill/>
                    <a:ln>
                      <a:noFill/>
                    </a:ln>
                    <a:effectLst>
                      <a:outerShdw dist="35921" dir="2700000" algn="ctr" rotWithShape="0">
                        <a:srgbClr val="808080"/>
                      </a:outerShdw>
                    </a:effectLst>
                  </pic:spPr>
                </pic:pic>
              </a:graphicData>
            </a:graphic>
          </wp:inline>
        </w:drawing>
      </w:r>
    </w:p>
    <w:p w:rsidR="0098724A" w:rsidRPr="004A155C" w:rsidRDefault="0098724A" w:rsidP="004A155C">
      <w:pPr>
        <w:pStyle w:val="Oaenoaieoiaioa"/>
        <w:ind w:firstLine="0"/>
        <w:rPr>
          <w:b/>
        </w:rPr>
      </w:pPr>
    </w:p>
    <w:p w:rsidR="00FD5B8A" w:rsidRPr="00FD5B8A" w:rsidRDefault="00FD5B8A" w:rsidP="00FD5B8A">
      <w:pPr>
        <w:tabs>
          <w:tab w:val="left" w:pos="3497"/>
        </w:tabs>
        <w:rPr>
          <w:sz w:val="22"/>
          <w:szCs w:val="22"/>
        </w:rPr>
      </w:pPr>
      <w:r>
        <w:rPr>
          <w:sz w:val="22"/>
          <w:szCs w:val="22"/>
        </w:rPr>
        <w:tab/>
      </w:r>
    </w:p>
    <w:tbl>
      <w:tblPr>
        <w:tblW w:w="11341" w:type="dxa"/>
        <w:tblInd w:w="-885" w:type="dxa"/>
        <w:tblLook w:val="04A0" w:firstRow="1" w:lastRow="0" w:firstColumn="1" w:lastColumn="0" w:noHBand="0" w:noVBand="1"/>
      </w:tblPr>
      <w:tblGrid>
        <w:gridCol w:w="5954"/>
        <w:gridCol w:w="5387"/>
      </w:tblGrid>
      <w:tr w:rsidR="00FD5B8A" w:rsidRPr="00D70824" w:rsidTr="00014122">
        <w:tc>
          <w:tcPr>
            <w:tcW w:w="5954" w:type="dxa"/>
            <w:hideMark/>
          </w:tcPr>
          <w:p w:rsidR="00FD5B8A" w:rsidRPr="00D70824" w:rsidRDefault="00FD5B8A" w:rsidP="00014122">
            <w:pPr>
              <w:ind w:left="34"/>
              <w:rPr>
                <w:color w:val="000000"/>
                <w:sz w:val="22"/>
                <w:szCs w:val="22"/>
              </w:rPr>
            </w:pPr>
            <w:r w:rsidRPr="00D70824">
              <w:rPr>
                <w:color w:val="000000"/>
                <w:sz w:val="22"/>
                <w:szCs w:val="22"/>
              </w:rPr>
              <w:t>Главный редактор И.В. Черникова</w:t>
            </w:r>
          </w:p>
          <w:p w:rsidR="00FD5B8A" w:rsidRPr="00D70824" w:rsidRDefault="00FD5B8A" w:rsidP="00014122">
            <w:pPr>
              <w:ind w:left="34"/>
              <w:rPr>
                <w:sz w:val="22"/>
                <w:szCs w:val="22"/>
              </w:rPr>
            </w:pPr>
            <w:r w:rsidRPr="00D70824">
              <w:rPr>
                <w:color w:val="000000"/>
                <w:sz w:val="22"/>
                <w:szCs w:val="22"/>
              </w:rPr>
              <w:t>Адрес редакции: 413950, с. Ивантеевка,                                   ул. Зеленая,13</w:t>
            </w:r>
          </w:p>
        </w:tc>
        <w:tc>
          <w:tcPr>
            <w:tcW w:w="5387" w:type="dxa"/>
            <w:hideMark/>
          </w:tcPr>
          <w:p w:rsidR="00FD5B8A" w:rsidRPr="00D70824" w:rsidRDefault="00FD5B8A" w:rsidP="00014122">
            <w:pPr>
              <w:ind w:left="318"/>
              <w:rPr>
                <w:sz w:val="22"/>
                <w:szCs w:val="22"/>
              </w:rPr>
            </w:pPr>
            <w:r w:rsidRPr="00D70824">
              <w:rPr>
                <w:sz w:val="22"/>
                <w:szCs w:val="22"/>
              </w:rPr>
              <w:t>Изготовлено ротапринтным способом.</w:t>
            </w:r>
          </w:p>
          <w:p w:rsidR="00FD5B8A" w:rsidRPr="00D70824" w:rsidRDefault="00FD5B8A" w:rsidP="004A155C">
            <w:pPr>
              <w:ind w:left="318"/>
              <w:rPr>
                <w:sz w:val="22"/>
                <w:szCs w:val="22"/>
              </w:rPr>
            </w:pPr>
            <w:r w:rsidRPr="00D70824">
              <w:rPr>
                <w:sz w:val="22"/>
                <w:szCs w:val="22"/>
              </w:rPr>
              <w:t xml:space="preserve">Тираж 10 экземпляров.  Распространяется бесплатно. Номер подписан </w:t>
            </w:r>
            <w:r w:rsidR="00CE2F1B">
              <w:rPr>
                <w:sz w:val="22"/>
                <w:szCs w:val="22"/>
              </w:rPr>
              <w:t>0</w:t>
            </w:r>
            <w:r w:rsidR="004A155C">
              <w:rPr>
                <w:sz w:val="22"/>
                <w:szCs w:val="22"/>
              </w:rPr>
              <w:t>6</w:t>
            </w:r>
            <w:r w:rsidRPr="00D70824">
              <w:rPr>
                <w:sz w:val="22"/>
                <w:szCs w:val="22"/>
              </w:rPr>
              <w:t>.</w:t>
            </w:r>
            <w:r>
              <w:rPr>
                <w:sz w:val="22"/>
                <w:szCs w:val="22"/>
              </w:rPr>
              <w:t>0</w:t>
            </w:r>
            <w:r w:rsidR="00CE2F1B">
              <w:rPr>
                <w:sz w:val="22"/>
                <w:szCs w:val="22"/>
              </w:rPr>
              <w:t>6</w:t>
            </w:r>
            <w:r w:rsidRPr="00D70824">
              <w:rPr>
                <w:sz w:val="22"/>
                <w:szCs w:val="22"/>
              </w:rPr>
              <w:t>.201</w:t>
            </w:r>
            <w:r>
              <w:rPr>
                <w:sz w:val="22"/>
                <w:szCs w:val="22"/>
              </w:rPr>
              <w:t>9</w:t>
            </w:r>
            <w:r w:rsidRPr="00D70824">
              <w:rPr>
                <w:sz w:val="22"/>
                <w:szCs w:val="22"/>
              </w:rPr>
              <w:t xml:space="preserve"> г.              Время подписания в печать:14.00</w:t>
            </w:r>
          </w:p>
        </w:tc>
      </w:tr>
    </w:tbl>
    <w:p w:rsidR="00FD5B8A" w:rsidRDefault="00FD5B8A" w:rsidP="00FD5B8A">
      <w:pPr>
        <w:rPr>
          <w:sz w:val="22"/>
          <w:szCs w:val="22"/>
        </w:rPr>
      </w:pPr>
    </w:p>
    <w:p w:rsidR="00FD5B8A" w:rsidRPr="008B26AD" w:rsidRDefault="00FD5B8A" w:rsidP="00FD5B8A">
      <w:pPr>
        <w:tabs>
          <w:tab w:val="left" w:pos="7424"/>
        </w:tabs>
        <w:rPr>
          <w:sz w:val="22"/>
          <w:szCs w:val="22"/>
        </w:rPr>
      </w:pPr>
      <w:r>
        <w:rPr>
          <w:sz w:val="22"/>
          <w:szCs w:val="22"/>
        </w:rPr>
        <w:tab/>
      </w:r>
    </w:p>
    <w:sectPr w:rsidR="00FD5B8A" w:rsidRPr="008B26AD" w:rsidSect="008C13C3">
      <w:footerReference w:type="default" r:id="rId19"/>
      <w:pgSz w:w="11906" w:h="16838"/>
      <w:pgMar w:top="964" w:right="282"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EC" w:rsidRDefault="00D431EC" w:rsidP="008B26AD">
      <w:r>
        <w:separator/>
      </w:r>
    </w:p>
  </w:endnote>
  <w:endnote w:type="continuationSeparator" w:id="0">
    <w:p w:rsidR="00D431EC" w:rsidRDefault="00D431EC" w:rsidP="008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41357"/>
      <w:docPartObj>
        <w:docPartGallery w:val="Page Numbers (Bottom of Page)"/>
        <w:docPartUnique/>
      </w:docPartObj>
    </w:sdtPr>
    <w:sdtEndPr/>
    <w:sdtContent>
      <w:p w:rsidR="008C13C3" w:rsidRDefault="008C13C3">
        <w:pPr>
          <w:pStyle w:val="a9"/>
          <w:jc w:val="right"/>
        </w:pPr>
        <w:r>
          <w:fldChar w:fldCharType="begin"/>
        </w:r>
        <w:r>
          <w:instrText>PAGE   \* MERGEFORMAT</w:instrText>
        </w:r>
        <w:r>
          <w:fldChar w:fldCharType="separate"/>
        </w:r>
        <w:r w:rsidR="0001727E">
          <w:rPr>
            <w:noProof/>
          </w:rPr>
          <w:t>2</w:t>
        </w:r>
        <w:r>
          <w:fldChar w:fldCharType="end"/>
        </w:r>
      </w:p>
    </w:sdtContent>
  </w:sdt>
  <w:p w:rsidR="008C13C3" w:rsidRDefault="008C13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EC" w:rsidRDefault="00D431EC" w:rsidP="008B26AD">
      <w:r>
        <w:separator/>
      </w:r>
    </w:p>
  </w:footnote>
  <w:footnote w:type="continuationSeparator" w:id="0">
    <w:p w:rsidR="00D431EC" w:rsidRDefault="00D431EC" w:rsidP="008B2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2"/>
      <w:numFmt w:val="decimal"/>
      <w:lvlText w:val="%1."/>
      <w:lvlJc w:val="left"/>
      <w:pPr>
        <w:tabs>
          <w:tab w:val="num" w:pos="0"/>
        </w:tabs>
        <w:ind w:left="1476" w:hanging="360"/>
      </w:pPr>
      <w:rPr>
        <w:b/>
      </w:rPr>
    </w:lvl>
    <w:lvl w:ilvl="1">
      <w:start w:val="1"/>
      <w:numFmt w:val="decimal"/>
      <w:lvlText w:val="%1.%2."/>
      <w:lvlJc w:val="left"/>
      <w:pPr>
        <w:tabs>
          <w:tab w:val="num" w:pos="0"/>
        </w:tabs>
        <w:ind w:left="1476" w:hanging="360"/>
      </w:pPr>
    </w:lvl>
    <w:lvl w:ilvl="2">
      <w:start w:val="1"/>
      <w:numFmt w:val="decimal"/>
      <w:lvlText w:val="%1.%2.%3."/>
      <w:lvlJc w:val="left"/>
      <w:pPr>
        <w:tabs>
          <w:tab w:val="num" w:pos="0"/>
        </w:tabs>
        <w:ind w:left="1836" w:hanging="720"/>
      </w:pPr>
    </w:lvl>
    <w:lvl w:ilvl="3">
      <w:start w:val="1"/>
      <w:numFmt w:val="decimal"/>
      <w:lvlText w:val="%1.%2.%3.%4."/>
      <w:lvlJc w:val="left"/>
      <w:pPr>
        <w:tabs>
          <w:tab w:val="num" w:pos="0"/>
        </w:tabs>
        <w:ind w:left="1836" w:hanging="720"/>
      </w:pPr>
    </w:lvl>
    <w:lvl w:ilvl="4">
      <w:start w:val="1"/>
      <w:numFmt w:val="decimal"/>
      <w:lvlText w:val="%1.%2.%3.%4.%5."/>
      <w:lvlJc w:val="left"/>
      <w:pPr>
        <w:tabs>
          <w:tab w:val="num" w:pos="0"/>
        </w:tabs>
        <w:ind w:left="2196" w:hanging="1080"/>
      </w:pPr>
    </w:lvl>
    <w:lvl w:ilvl="5">
      <w:start w:val="1"/>
      <w:numFmt w:val="decimal"/>
      <w:lvlText w:val="%1.%2.%3.%4.%5.%6."/>
      <w:lvlJc w:val="left"/>
      <w:pPr>
        <w:tabs>
          <w:tab w:val="num" w:pos="0"/>
        </w:tabs>
        <w:ind w:left="2196" w:hanging="1080"/>
      </w:pPr>
    </w:lvl>
    <w:lvl w:ilvl="6">
      <w:start w:val="1"/>
      <w:numFmt w:val="decimal"/>
      <w:lvlText w:val="%1.%2.%3.%4.%5.%6.%7."/>
      <w:lvlJc w:val="left"/>
      <w:pPr>
        <w:tabs>
          <w:tab w:val="num" w:pos="0"/>
        </w:tabs>
        <w:ind w:left="2556" w:hanging="1440"/>
      </w:pPr>
    </w:lvl>
    <w:lvl w:ilvl="7">
      <w:start w:val="1"/>
      <w:numFmt w:val="decimal"/>
      <w:lvlText w:val="%1.%2.%3.%4.%5.%6.%7.%8."/>
      <w:lvlJc w:val="left"/>
      <w:pPr>
        <w:tabs>
          <w:tab w:val="num" w:pos="0"/>
        </w:tabs>
        <w:ind w:left="2556" w:hanging="1440"/>
      </w:pPr>
    </w:lvl>
    <w:lvl w:ilvl="8">
      <w:start w:val="1"/>
      <w:numFmt w:val="decimal"/>
      <w:lvlText w:val="%1.%2.%3.%4.%5.%6.%7.%8.%9."/>
      <w:lvlJc w:val="left"/>
      <w:pPr>
        <w:tabs>
          <w:tab w:val="num" w:pos="0"/>
        </w:tabs>
        <w:ind w:left="2916" w:hanging="1800"/>
      </w:pPr>
    </w:lvl>
  </w:abstractNum>
  <w:abstractNum w:abstractNumId="2">
    <w:nsid w:val="00000003"/>
    <w:multiLevelType w:val="singleLevel"/>
    <w:tmpl w:val="00000003"/>
    <w:name w:val="WW8Num3"/>
    <w:lvl w:ilvl="0">
      <w:start w:val="1"/>
      <w:numFmt w:val="decimal"/>
      <w:lvlText w:val="%1."/>
      <w:lvlJc w:val="left"/>
      <w:pPr>
        <w:tabs>
          <w:tab w:val="num" w:pos="1116"/>
        </w:tabs>
        <w:ind w:left="1116" w:hanging="408"/>
      </w:pPr>
      <w:rPr>
        <w:rFonts w:cs="Times New Roman"/>
      </w:rPr>
    </w:lvl>
  </w:abstractNum>
  <w:abstractNum w:abstractNumId="3">
    <w:nsid w:val="11F35580"/>
    <w:multiLevelType w:val="hybridMultilevel"/>
    <w:tmpl w:val="BA88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AE60571"/>
    <w:multiLevelType w:val="multilevel"/>
    <w:tmpl w:val="E5161210"/>
    <w:lvl w:ilvl="0">
      <w:start w:val="9"/>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3F20EA0"/>
    <w:multiLevelType w:val="hybridMultilevel"/>
    <w:tmpl w:val="40543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5"/>
  </w:num>
  <w:num w:numId="7">
    <w:abstractNumId w:val="4"/>
  </w:num>
  <w:num w:numId="8">
    <w:abstractNumId w:val="10"/>
  </w:num>
  <w:num w:numId="9">
    <w:abstractNumId w:val="9"/>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BA"/>
    <w:rsid w:val="0000671A"/>
    <w:rsid w:val="00011AED"/>
    <w:rsid w:val="00014122"/>
    <w:rsid w:val="0001727E"/>
    <w:rsid w:val="000315BA"/>
    <w:rsid w:val="000B0065"/>
    <w:rsid w:val="000B5E84"/>
    <w:rsid w:val="001141E0"/>
    <w:rsid w:val="0014463B"/>
    <w:rsid w:val="0015406A"/>
    <w:rsid w:val="00195C28"/>
    <w:rsid w:val="001B246C"/>
    <w:rsid w:val="001B609F"/>
    <w:rsid w:val="001B657D"/>
    <w:rsid w:val="001E7BBB"/>
    <w:rsid w:val="00242FB9"/>
    <w:rsid w:val="002F6463"/>
    <w:rsid w:val="00342016"/>
    <w:rsid w:val="00362C76"/>
    <w:rsid w:val="003714AD"/>
    <w:rsid w:val="00395918"/>
    <w:rsid w:val="0040612C"/>
    <w:rsid w:val="00426E26"/>
    <w:rsid w:val="00432445"/>
    <w:rsid w:val="00474BA4"/>
    <w:rsid w:val="00486F24"/>
    <w:rsid w:val="004A155C"/>
    <w:rsid w:val="004D7573"/>
    <w:rsid w:val="00563DBC"/>
    <w:rsid w:val="0058564D"/>
    <w:rsid w:val="00594544"/>
    <w:rsid w:val="005A28AB"/>
    <w:rsid w:val="005A6CE7"/>
    <w:rsid w:val="005E0692"/>
    <w:rsid w:val="00692182"/>
    <w:rsid w:val="00726E74"/>
    <w:rsid w:val="0075704B"/>
    <w:rsid w:val="0077065F"/>
    <w:rsid w:val="007B1C24"/>
    <w:rsid w:val="007B5878"/>
    <w:rsid w:val="00873056"/>
    <w:rsid w:val="008836AC"/>
    <w:rsid w:val="008B26AD"/>
    <w:rsid w:val="008B4555"/>
    <w:rsid w:val="008C13C3"/>
    <w:rsid w:val="008C42E6"/>
    <w:rsid w:val="008E7380"/>
    <w:rsid w:val="0098724A"/>
    <w:rsid w:val="009E0277"/>
    <w:rsid w:val="009E7E44"/>
    <w:rsid w:val="009F4700"/>
    <w:rsid w:val="00A54A60"/>
    <w:rsid w:val="00A80EA7"/>
    <w:rsid w:val="00A82EAD"/>
    <w:rsid w:val="00AB5818"/>
    <w:rsid w:val="00AF3638"/>
    <w:rsid w:val="00B04C8A"/>
    <w:rsid w:val="00B73CAD"/>
    <w:rsid w:val="00BA6C85"/>
    <w:rsid w:val="00BA76DE"/>
    <w:rsid w:val="00BC0ED7"/>
    <w:rsid w:val="00BE5E20"/>
    <w:rsid w:val="00C011D4"/>
    <w:rsid w:val="00C30E80"/>
    <w:rsid w:val="00C36823"/>
    <w:rsid w:val="00C63677"/>
    <w:rsid w:val="00CA6294"/>
    <w:rsid w:val="00CB4932"/>
    <w:rsid w:val="00CE2F1B"/>
    <w:rsid w:val="00D13503"/>
    <w:rsid w:val="00D157BD"/>
    <w:rsid w:val="00D318EE"/>
    <w:rsid w:val="00D331D7"/>
    <w:rsid w:val="00D431EC"/>
    <w:rsid w:val="00D5709D"/>
    <w:rsid w:val="00D70824"/>
    <w:rsid w:val="00D720F7"/>
    <w:rsid w:val="00D732F5"/>
    <w:rsid w:val="00E70707"/>
    <w:rsid w:val="00E85CD4"/>
    <w:rsid w:val="00EA28CB"/>
    <w:rsid w:val="00EB2A0B"/>
    <w:rsid w:val="00EE4A3B"/>
    <w:rsid w:val="00F44BC3"/>
    <w:rsid w:val="00F51769"/>
    <w:rsid w:val="00F67AAA"/>
    <w:rsid w:val="00F77458"/>
    <w:rsid w:val="00FA7402"/>
    <w:rsid w:val="00FD2D8F"/>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E5E20"/>
    <w:pPr>
      <w:keepNext/>
      <w:numPr>
        <w:numId w:val="2"/>
      </w:numPr>
      <w:outlineLvl w:val="0"/>
    </w:pPr>
    <w:rPr>
      <w:sz w:val="28"/>
    </w:rPr>
  </w:style>
  <w:style w:type="paragraph" w:styleId="2">
    <w:name w:val="heading 2"/>
    <w:basedOn w:val="a"/>
    <w:next w:val="a"/>
    <w:link w:val="20"/>
    <w:semiHidden/>
    <w:unhideWhenUsed/>
    <w:qFormat/>
    <w:rsid w:val="00BE5E2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BE5E20"/>
    <w:pPr>
      <w:keepNext/>
      <w:numPr>
        <w:ilvl w:val="2"/>
        <w:numId w:val="2"/>
      </w:numPr>
      <w:tabs>
        <w:tab w:val="clear" w:pos="0"/>
        <w:tab w:val="num" w:pos="360"/>
      </w:tabs>
      <w:ind w:left="0" w:firstLine="0"/>
      <w:jc w:val="both"/>
      <w:outlineLvl w:val="2"/>
    </w:pPr>
    <w:rPr>
      <w:sz w:val="28"/>
    </w:rPr>
  </w:style>
  <w:style w:type="paragraph" w:styleId="4">
    <w:name w:val="heading 4"/>
    <w:basedOn w:val="a"/>
    <w:next w:val="a"/>
    <w:link w:val="40"/>
    <w:semiHidden/>
    <w:unhideWhenUsed/>
    <w:qFormat/>
    <w:rsid w:val="00BE5E20"/>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E5E20"/>
    <w:pPr>
      <w:keepNext/>
      <w:widowControl/>
      <w:suppressAutoHyphens w:val="0"/>
      <w:jc w:val="center"/>
      <w:outlineLvl w:val="4"/>
    </w:pPr>
    <w:rPr>
      <w:rFonts w:eastAsia="Times New Roman"/>
      <w:b/>
      <w:kern w:val="0"/>
      <w:sz w:val="28"/>
      <w:szCs w:val="20"/>
    </w:rPr>
  </w:style>
  <w:style w:type="paragraph" w:styleId="7">
    <w:name w:val="heading 7"/>
    <w:basedOn w:val="a"/>
    <w:next w:val="a"/>
    <w:link w:val="70"/>
    <w:uiPriority w:val="99"/>
    <w:semiHidden/>
    <w:unhideWhenUsed/>
    <w:qFormat/>
    <w:rsid w:val="00BE5E20"/>
    <w:pPr>
      <w:numPr>
        <w:ilvl w:val="6"/>
        <w:numId w:val="2"/>
      </w:numPr>
      <w:spacing w:before="240" w:after="60"/>
      <w:outlineLvl w:val="6"/>
    </w:pPr>
    <w:rPr>
      <w:rFonts w:ascii="Calibri" w:hAnsi="Calibri"/>
      <w:lang w:val="x-none"/>
    </w:rPr>
  </w:style>
  <w:style w:type="paragraph" w:styleId="9">
    <w:name w:val="heading 9"/>
    <w:basedOn w:val="a"/>
    <w:next w:val="a"/>
    <w:link w:val="90"/>
    <w:semiHidden/>
    <w:unhideWhenUsed/>
    <w:qFormat/>
    <w:rsid w:val="00BE5E20"/>
    <w:pPr>
      <w:keepNext/>
      <w:widowControl/>
      <w:tabs>
        <w:tab w:val="num" w:pos="0"/>
      </w:tabs>
      <w:ind w:firstLine="708"/>
      <w:outlineLvl w:val="8"/>
    </w:pPr>
    <w:rPr>
      <w:rFonts w:eastAsia="Times New Roman"/>
      <w:b/>
      <w:i/>
      <w:i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E20"/>
    <w:rPr>
      <w:rFonts w:ascii="Times New Roman" w:eastAsia="Andale Sans UI" w:hAnsi="Times New Roman" w:cs="Times New Roman"/>
      <w:kern w:val="2"/>
      <w:sz w:val="28"/>
      <w:szCs w:val="24"/>
      <w:lang w:eastAsia="ru-RU"/>
    </w:rPr>
  </w:style>
  <w:style w:type="character" w:customStyle="1" w:styleId="20">
    <w:name w:val="Заголовок 2 Знак"/>
    <w:basedOn w:val="a0"/>
    <w:link w:val="2"/>
    <w:semiHidden/>
    <w:rsid w:val="00BE5E20"/>
    <w:rPr>
      <w:rFonts w:ascii="Arial" w:eastAsia="Andale Sans UI" w:hAnsi="Arial" w:cs="Arial"/>
      <w:b/>
      <w:bCs/>
      <w:i/>
      <w:iCs/>
      <w:kern w:val="2"/>
      <w:sz w:val="28"/>
      <w:szCs w:val="28"/>
      <w:lang w:eastAsia="ru-RU"/>
    </w:rPr>
  </w:style>
  <w:style w:type="character" w:customStyle="1" w:styleId="30">
    <w:name w:val="Заголовок 3 Знак"/>
    <w:basedOn w:val="a0"/>
    <w:link w:val="3"/>
    <w:uiPriority w:val="9"/>
    <w:rsid w:val="00BE5E20"/>
    <w:rPr>
      <w:rFonts w:ascii="Times New Roman" w:eastAsia="Andale Sans UI" w:hAnsi="Times New Roman" w:cs="Times New Roman"/>
      <w:kern w:val="2"/>
      <w:sz w:val="28"/>
      <w:szCs w:val="24"/>
      <w:lang w:eastAsia="ru-RU"/>
    </w:rPr>
  </w:style>
  <w:style w:type="character" w:customStyle="1" w:styleId="40">
    <w:name w:val="Заголовок 4 Знак"/>
    <w:basedOn w:val="a0"/>
    <w:link w:val="4"/>
    <w:semiHidden/>
    <w:rsid w:val="00BE5E20"/>
    <w:rPr>
      <w:rFonts w:ascii="Calibri" w:eastAsia="Andale Sans UI" w:hAnsi="Calibri" w:cs="Times New Roman"/>
      <w:b/>
      <w:bCs/>
      <w:kern w:val="2"/>
      <w:sz w:val="28"/>
      <w:szCs w:val="28"/>
      <w:lang w:eastAsia="ru-RU"/>
    </w:rPr>
  </w:style>
  <w:style w:type="character" w:customStyle="1" w:styleId="50">
    <w:name w:val="Заголовок 5 Знак"/>
    <w:basedOn w:val="a0"/>
    <w:link w:val="5"/>
    <w:semiHidden/>
    <w:rsid w:val="00BE5E20"/>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BE5E20"/>
    <w:rPr>
      <w:rFonts w:ascii="Calibri" w:eastAsia="Andale Sans UI" w:hAnsi="Calibri" w:cs="Times New Roman"/>
      <w:kern w:val="2"/>
      <w:sz w:val="24"/>
      <w:szCs w:val="24"/>
      <w:lang w:val="x-none" w:eastAsia="ru-RU"/>
    </w:rPr>
  </w:style>
  <w:style w:type="character" w:customStyle="1" w:styleId="90">
    <w:name w:val="Заголовок 9 Знак"/>
    <w:basedOn w:val="a0"/>
    <w:link w:val="9"/>
    <w:semiHidden/>
    <w:rsid w:val="00BE5E20"/>
    <w:rPr>
      <w:rFonts w:ascii="Times New Roman" w:eastAsia="Times New Roman" w:hAnsi="Times New Roman" w:cs="Times New Roman"/>
      <w:b/>
      <w:i/>
      <w:iCs/>
      <w:sz w:val="28"/>
      <w:szCs w:val="28"/>
      <w:lang w:eastAsia="ar-SA"/>
    </w:rPr>
  </w:style>
  <w:style w:type="character" w:styleId="a3">
    <w:name w:val="Hyperlink"/>
    <w:semiHidden/>
    <w:unhideWhenUsed/>
    <w:rsid w:val="00BE5E20"/>
    <w:rPr>
      <w:strike w:val="0"/>
      <w:dstrike w:val="0"/>
      <w:color w:val="0000FF"/>
      <w:u w:val="none"/>
      <w:effect w:val="none"/>
    </w:rPr>
  </w:style>
  <w:style w:type="paragraph" w:styleId="a4">
    <w:name w:val="footnote text"/>
    <w:basedOn w:val="a"/>
    <w:link w:val="a5"/>
    <w:semiHidden/>
    <w:unhideWhenUsed/>
    <w:rsid w:val="00BE5E20"/>
    <w:pPr>
      <w:widowControl/>
      <w:suppressAutoHyphens w:val="0"/>
    </w:pPr>
    <w:rPr>
      <w:rFonts w:eastAsia="Times New Roman"/>
      <w:kern w:val="0"/>
      <w:sz w:val="20"/>
    </w:rPr>
  </w:style>
  <w:style w:type="character" w:customStyle="1" w:styleId="a5">
    <w:name w:val="Текст сноски Знак"/>
    <w:basedOn w:val="a0"/>
    <w:link w:val="a4"/>
    <w:semiHidden/>
    <w:rsid w:val="00BE5E20"/>
    <w:rPr>
      <w:rFonts w:ascii="Times New Roman" w:eastAsia="Times New Roman" w:hAnsi="Times New Roman" w:cs="Times New Roman"/>
      <w:sz w:val="20"/>
      <w:szCs w:val="24"/>
      <w:lang w:eastAsia="ru-RU"/>
    </w:rPr>
  </w:style>
  <w:style w:type="paragraph" w:styleId="a6">
    <w:name w:val="header"/>
    <w:basedOn w:val="a"/>
    <w:link w:val="a7"/>
    <w:unhideWhenUsed/>
    <w:rsid w:val="00BE5E20"/>
    <w:pPr>
      <w:tabs>
        <w:tab w:val="center" w:pos="4677"/>
        <w:tab w:val="right" w:pos="9355"/>
      </w:tabs>
      <w:suppressAutoHyphens w:val="0"/>
      <w:autoSpaceDE w:val="0"/>
    </w:pPr>
    <w:rPr>
      <w:rFonts w:eastAsia="Times New Roman"/>
      <w:sz w:val="20"/>
      <w:szCs w:val="20"/>
    </w:rPr>
  </w:style>
  <w:style w:type="character" w:customStyle="1" w:styleId="a7">
    <w:name w:val="Верхний колонтитул Знак"/>
    <w:basedOn w:val="a0"/>
    <w:link w:val="a6"/>
    <w:rsid w:val="00BE5E20"/>
    <w:rPr>
      <w:rFonts w:ascii="Times New Roman" w:eastAsia="Times New Roman" w:hAnsi="Times New Roman" w:cs="Times New Roman"/>
      <w:kern w:val="2"/>
      <w:sz w:val="20"/>
      <w:szCs w:val="20"/>
      <w:lang w:eastAsia="ru-RU"/>
    </w:rPr>
  </w:style>
  <w:style w:type="character" w:customStyle="1" w:styleId="a8">
    <w:name w:val="Нижний колонтитул Знак"/>
    <w:basedOn w:val="a0"/>
    <w:link w:val="a9"/>
    <w:uiPriority w:val="99"/>
    <w:rsid w:val="00BE5E20"/>
    <w:rPr>
      <w:rFonts w:ascii="Times New Roman" w:eastAsia="Times New Roman" w:hAnsi="Times New Roman" w:cs="Times New Roman"/>
      <w:w w:val="87"/>
      <w:kern w:val="2"/>
      <w:sz w:val="24"/>
      <w:szCs w:val="20"/>
      <w:lang w:eastAsia="ru-RU"/>
    </w:rPr>
  </w:style>
  <w:style w:type="paragraph" w:styleId="a9">
    <w:name w:val="footer"/>
    <w:basedOn w:val="a"/>
    <w:link w:val="a8"/>
    <w:uiPriority w:val="99"/>
    <w:unhideWhenUsed/>
    <w:rsid w:val="00BE5E20"/>
    <w:pPr>
      <w:suppressLineNumbers/>
      <w:tabs>
        <w:tab w:val="center" w:pos="4153"/>
        <w:tab w:val="right" w:pos="8306"/>
      </w:tabs>
      <w:spacing w:line="100" w:lineRule="atLeast"/>
      <w:ind w:firstLine="720"/>
    </w:pPr>
    <w:rPr>
      <w:rFonts w:eastAsia="Times New Roman"/>
      <w:w w:val="87"/>
      <w:szCs w:val="20"/>
    </w:rPr>
  </w:style>
  <w:style w:type="paragraph" w:styleId="aa">
    <w:name w:val="Body Text"/>
    <w:basedOn w:val="a"/>
    <w:link w:val="ab"/>
    <w:semiHidden/>
    <w:unhideWhenUsed/>
    <w:rsid w:val="00BE5E20"/>
    <w:pPr>
      <w:spacing w:after="120"/>
    </w:pPr>
  </w:style>
  <w:style w:type="character" w:customStyle="1" w:styleId="ab">
    <w:name w:val="Основной текст Знак"/>
    <w:basedOn w:val="a0"/>
    <w:link w:val="aa"/>
    <w:semiHidden/>
    <w:rsid w:val="00BE5E20"/>
    <w:rPr>
      <w:rFonts w:ascii="Times New Roman" w:eastAsia="Andale Sans UI" w:hAnsi="Times New Roman" w:cs="Times New Roman"/>
      <w:kern w:val="2"/>
      <w:sz w:val="24"/>
      <w:szCs w:val="24"/>
      <w:lang w:eastAsia="ru-RU"/>
    </w:rPr>
  </w:style>
  <w:style w:type="paragraph" w:styleId="ac">
    <w:name w:val="List"/>
    <w:basedOn w:val="aa"/>
    <w:semiHidden/>
    <w:unhideWhenUsed/>
    <w:rsid w:val="00BE5E20"/>
    <w:rPr>
      <w:rFonts w:cs="Tahoma"/>
    </w:rPr>
  </w:style>
  <w:style w:type="paragraph" w:styleId="ad">
    <w:name w:val="Subtitle"/>
    <w:basedOn w:val="ae"/>
    <w:next w:val="aa"/>
    <w:link w:val="af"/>
    <w:qFormat/>
    <w:rsid w:val="00BE5E20"/>
    <w:pPr>
      <w:jc w:val="center"/>
    </w:pPr>
    <w:rPr>
      <w:i/>
      <w:iCs/>
    </w:rPr>
  </w:style>
  <w:style w:type="paragraph" w:customStyle="1" w:styleId="ae">
    <w:name w:val="Заголовок"/>
    <w:basedOn w:val="a"/>
    <w:next w:val="aa"/>
    <w:rsid w:val="00BE5E20"/>
    <w:pPr>
      <w:keepNext/>
      <w:spacing w:before="240" w:after="120"/>
    </w:pPr>
    <w:rPr>
      <w:rFonts w:ascii="Arial" w:hAnsi="Arial" w:cs="Tahoma"/>
      <w:sz w:val="28"/>
      <w:szCs w:val="28"/>
    </w:rPr>
  </w:style>
  <w:style w:type="character" w:customStyle="1" w:styleId="af">
    <w:name w:val="Подзаголовок Знак"/>
    <w:basedOn w:val="a0"/>
    <w:link w:val="ad"/>
    <w:rsid w:val="00BE5E20"/>
    <w:rPr>
      <w:rFonts w:ascii="Arial" w:eastAsia="Andale Sans UI" w:hAnsi="Arial" w:cs="Tahoma"/>
      <w:i/>
      <w:iCs/>
      <w:kern w:val="2"/>
      <w:sz w:val="28"/>
      <w:szCs w:val="28"/>
      <w:lang w:eastAsia="ru-RU"/>
    </w:rPr>
  </w:style>
  <w:style w:type="paragraph" w:styleId="af0">
    <w:name w:val="Body Text Indent"/>
    <w:basedOn w:val="a"/>
    <w:link w:val="af1"/>
    <w:uiPriority w:val="99"/>
    <w:semiHidden/>
    <w:unhideWhenUsed/>
    <w:rsid w:val="00BE5E20"/>
    <w:pPr>
      <w:shd w:val="clear" w:color="auto" w:fill="FFFFFF"/>
      <w:suppressAutoHyphens w:val="0"/>
      <w:autoSpaceDE w:val="0"/>
      <w:spacing w:before="552"/>
      <w:ind w:left="1272"/>
    </w:pPr>
    <w:rPr>
      <w:rFonts w:eastAsia="Times New Roman"/>
      <w:color w:val="000000"/>
    </w:rPr>
  </w:style>
  <w:style w:type="character" w:customStyle="1" w:styleId="af1">
    <w:name w:val="Основной текст с отступом Знак"/>
    <w:basedOn w:val="a0"/>
    <w:link w:val="af0"/>
    <w:uiPriority w:val="99"/>
    <w:semiHidden/>
    <w:rsid w:val="00BE5E20"/>
    <w:rPr>
      <w:rFonts w:ascii="Times New Roman" w:eastAsia="Times New Roman" w:hAnsi="Times New Roman" w:cs="Times New Roman"/>
      <w:color w:val="000000"/>
      <w:kern w:val="2"/>
      <w:sz w:val="24"/>
      <w:szCs w:val="24"/>
      <w:shd w:val="clear" w:color="auto" w:fill="FFFFFF"/>
      <w:lang w:eastAsia="ru-RU"/>
    </w:rPr>
  </w:style>
  <w:style w:type="paragraph" w:styleId="21">
    <w:name w:val="Body Text 2"/>
    <w:basedOn w:val="a"/>
    <w:link w:val="22"/>
    <w:uiPriority w:val="99"/>
    <w:unhideWhenUsed/>
    <w:rsid w:val="00BE5E20"/>
    <w:pPr>
      <w:spacing w:after="120" w:line="480" w:lineRule="auto"/>
    </w:pPr>
  </w:style>
  <w:style w:type="character" w:customStyle="1" w:styleId="22">
    <w:name w:val="Основной текст 2 Знак"/>
    <w:basedOn w:val="a0"/>
    <w:link w:val="21"/>
    <w:uiPriority w:val="99"/>
    <w:rsid w:val="00BE5E20"/>
    <w:rPr>
      <w:rFonts w:ascii="Times New Roman" w:eastAsia="Andale Sans UI" w:hAnsi="Times New Roman" w:cs="Times New Roman"/>
      <w:kern w:val="2"/>
      <w:sz w:val="24"/>
      <w:szCs w:val="24"/>
      <w:lang w:eastAsia="ru-RU"/>
    </w:rPr>
  </w:style>
  <w:style w:type="character" w:customStyle="1" w:styleId="31">
    <w:name w:val="Основной текст 3 Знак"/>
    <w:basedOn w:val="a0"/>
    <w:link w:val="32"/>
    <w:uiPriority w:val="99"/>
    <w:rsid w:val="00BE5E20"/>
    <w:rPr>
      <w:rFonts w:ascii="Times New Roman" w:eastAsia="Andale Sans UI" w:hAnsi="Times New Roman" w:cs="Times New Roman"/>
      <w:kern w:val="2"/>
      <w:sz w:val="16"/>
      <w:szCs w:val="16"/>
      <w:lang w:eastAsia="ru-RU"/>
    </w:rPr>
  </w:style>
  <w:style w:type="paragraph" w:styleId="32">
    <w:name w:val="Body Text 3"/>
    <w:basedOn w:val="a"/>
    <w:link w:val="31"/>
    <w:uiPriority w:val="99"/>
    <w:unhideWhenUsed/>
    <w:rsid w:val="00BE5E20"/>
    <w:pPr>
      <w:spacing w:after="120"/>
    </w:pPr>
    <w:rPr>
      <w:sz w:val="16"/>
      <w:szCs w:val="16"/>
    </w:rPr>
  </w:style>
  <w:style w:type="paragraph" w:styleId="af2">
    <w:name w:val="Balloon Text"/>
    <w:basedOn w:val="a"/>
    <w:link w:val="af3"/>
    <w:uiPriority w:val="99"/>
    <w:semiHidden/>
    <w:unhideWhenUsed/>
    <w:rsid w:val="00BE5E20"/>
    <w:rPr>
      <w:rFonts w:ascii="Tahoma" w:hAnsi="Tahoma" w:cs="Tahoma"/>
      <w:sz w:val="16"/>
      <w:szCs w:val="16"/>
    </w:rPr>
  </w:style>
  <w:style w:type="character" w:customStyle="1" w:styleId="af3">
    <w:name w:val="Текст выноски Знак"/>
    <w:basedOn w:val="a0"/>
    <w:link w:val="af2"/>
    <w:uiPriority w:val="99"/>
    <w:semiHidden/>
    <w:rsid w:val="00BE5E20"/>
    <w:rPr>
      <w:rFonts w:ascii="Tahoma" w:eastAsia="Andale Sans UI" w:hAnsi="Tahoma" w:cs="Tahoma"/>
      <w:kern w:val="2"/>
      <w:sz w:val="16"/>
      <w:szCs w:val="16"/>
      <w:lang w:eastAsia="ru-RU"/>
    </w:rPr>
  </w:style>
  <w:style w:type="paragraph" w:styleId="af4">
    <w:name w:val="No Spacing"/>
    <w:qFormat/>
    <w:rsid w:val="00BE5E20"/>
    <w:pPr>
      <w:suppressAutoHyphens/>
      <w:spacing w:after="0" w:line="240" w:lineRule="auto"/>
    </w:pPr>
    <w:rPr>
      <w:rFonts w:ascii="Calibri" w:eastAsia="Arial" w:hAnsi="Calibri" w:cs="Calibri"/>
      <w:kern w:val="2"/>
      <w:lang w:eastAsia="ar-SA"/>
    </w:rPr>
  </w:style>
  <w:style w:type="paragraph" w:styleId="af5">
    <w:name w:val="List Paragraph"/>
    <w:basedOn w:val="a"/>
    <w:uiPriority w:val="34"/>
    <w:qFormat/>
    <w:rsid w:val="00BE5E20"/>
    <w:pPr>
      <w:spacing w:after="200" w:line="276" w:lineRule="auto"/>
      <w:ind w:left="720"/>
    </w:pPr>
    <w:rPr>
      <w:rFonts w:ascii="Calibri" w:eastAsia="Calibri" w:hAnsi="Calibri"/>
      <w:sz w:val="22"/>
      <w:szCs w:val="22"/>
    </w:rPr>
  </w:style>
  <w:style w:type="paragraph" w:customStyle="1" w:styleId="23">
    <w:name w:val="Название2"/>
    <w:basedOn w:val="a"/>
    <w:uiPriority w:val="99"/>
    <w:rsid w:val="00BE5E20"/>
    <w:pPr>
      <w:suppressLineNumbers/>
      <w:spacing w:before="120" w:after="120"/>
    </w:pPr>
    <w:rPr>
      <w:rFonts w:cs="Mangal"/>
      <w:i/>
      <w:iCs/>
    </w:rPr>
  </w:style>
  <w:style w:type="paragraph" w:customStyle="1" w:styleId="24">
    <w:name w:val="Указатель2"/>
    <w:basedOn w:val="a"/>
    <w:uiPriority w:val="99"/>
    <w:rsid w:val="00BE5E20"/>
    <w:pPr>
      <w:suppressLineNumbers/>
    </w:pPr>
    <w:rPr>
      <w:rFonts w:cs="Mangal"/>
    </w:rPr>
  </w:style>
  <w:style w:type="paragraph" w:customStyle="1" w:styleId="11">
    <w:name w:val="Название1"/>
    <w:basedOn w:val="a"/>
    <w:rsid w:val="00BE5E20"/>
    <w:pPr>
      <w:suppressLineNumbers/>
      <w:spacing w:before="120" w:after="120"/>
    </w:pPr>
    <w:rPr>
      <w:rFonts w:cs="Tahoma"/>
      <w:i/>
      <w:iCs/>
    </w:rPr>
  </w:style>
  <w:style w:type="paragraph" w:customStyle="1" w:styleId="12">
    <w:name w:val="Указатель1"/>
    <w:basedOn w:val="a"/>
    <w:rsid w:val="00BE5E20"/>
    <w:pPr>
      <w:suppressLineNumbers/>
    </w:pPr>
    <w:rPr>
      <w:rFonts w:cs="Tahoma"/>
    </w:rPr>
  </w:style>
  <w:style w:type="paragraph" w:customStyle="1" w:styleId="ConsPlusNormal">
    <w:name w:val="ConsPlusNormal"/>
    <w:rsid w:val="00BE5E2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rsid w:val="00BE5E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6">
    <w:name w:val="Содержимое таблицы"/>
    <w:basedOn w:val="a"/>
    <w:uiPriority w:val="99"/>
    <w:rsid w:val="00BE5E20"/>
    <w:pPr>
      <w:suppressLineNumbers/>
    </w:pPr>
  </w:style>
  <w:style w:type="paragraph" w:customStyle="1" w:styleId="af7">
    <w:name w:val="Заголовок таблицы"/>
    <w:basedOn w:val="af6"/>
    <w:uiPriority w:val="99"/>
    <w:rsid w:val="00BE5E20"/>
    <w:pPr>
      <w:jc w:val="center"/>
    </w:pPr>
    <w:rPr>
      <w:b/>
      <w:bCs/>
    </w:rPr>
  </w:style>
  <w:style w:type="paragraph" w:customStyle="1" w:styleId="Oaenoaieoiaioa">
    <w:name w:val="Oaeno aieoiaioa"/>
    <w:basedOn w:val="a"/>
    <w:rsid w:val="00BE5E20"/>
    <w:pPr>
      <w:widowControl/>
      <w:overflowPunct w:val="0"/>
      <w:ind w:firstLine="720"/>
      <w:jc w:val="both"/>
    </w:pPr>
    <w:rPr>
      <w:sz w:val="28"/>
    </w:rPr>
  </w:style>
  <w:style w:type="paragraph" w:customStyle="1" w:styleId="af8">
    <w:name w:val="Текст документа"/>
    <w:basedOn w:val="a"/>
    <w:rsid w:val="00BE5E20"/>
    <w:pPr>
      <w:widowControl/>
      <w:overflowPunct w:val="0"/>
      <w:ind w:firstLine="720"/>
      <w:jc w:val="both"/>
    </w:pPr>
    <w:rPr>
      <w:sz w:val="28"/>
    </w:rPr>
  </w:style>
  <w:style w:type="paragraph" w:customStyle="1" w:styleId="220">
    <w:name w:val="Основной текст 22"/>
    <w:basedOn w:val="a"/>
    <w:uiPriority w:val="99"/>
    <w:rsid w:val="00BE5E20"/>
    <w:rPr>
      <w:sz w:val="28"/>
      <w:szCs w:val="20"/>
    </w:rPr>
  </w:style>
  <w:style w:type="paragraph" w:customStyle="1" w:styleId="ConsPlusTitle">
    <w:name w:val="ConsPlusTitle"/>
    <w:rsid w:val="00BE5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Без интервала1"/>
    <w:uiPriority w:val="99"/>
    <w:rsid w:val="00BE5E20"/>
    <w:pPr>
      <w:suppressAutoHyphens/>
      <w:spacing w:after="0" w:line="100" w:lineRule="atLeast"/>
    </w:pPr>
    <w:rPr>
      <w:rFonts w:ascii="Calibri" w:eastAsia="Times New Roman" w:hAnsi="Calibri" w:cs="Times New Roman"/>
      <w:sz w:val="24"/>
      <w:szCs w:val="24"/>
      <w:lang w:eastAsia="hi-IN" w:bidi="hi-IN"/>
    </w:rPr>
  </w:style>
  <w:style w:type="paragraph" w:customStyle="1" w:styleId="210">
    <w:name w:val="Основной текст 21"/>
    <w:basedOn w:val="a"/>
    <w:rsid w:val="00BE5E20"/>
    <w:pPr>
      <w:spacing w:after="120" w:line="480" w:lineRule="auto"/>
    </w:pPr>
  </w:style>
  <w:style w:type="paragraph" w:customStyle="1" w:styleId="af9">
    <w:name w:val="адресат"/>
    <w:basedOn w:val="a"/>
    <w:next w:val="a"/>
    <w:rsid w:val="00BE5E20"/>
    <w:pPr>
      <w:jc w:val="center"/>
    </w:pPr>
    <w:rPr>
      <w:sz w:val="30"/>
    </w:rPr>
  </w:style>
  <w:style w:type="paragraph" w:customStyle="1" w:styleId="ConsNormal">
    <w:name w:val="ConsNormal"/>
    <w:uiPriority w:val="99"/>
    <w:rsid w:val="00BE5E20"/>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customStyle="1" w:styleId="ConsNonformat">
    <w:name w:val="ConsNonformat"/>
    <w:uiPriority w:val="99"/>
    <w:rsid w:val="00BE5E2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0">
    <w:name w:val="consnormal"/>
    <w:basedOn w:val="a"/>
    <w:uiPriority w:val="99"/>
    <w:rsid w:val="00BE5E20"/>
    <w:pPr>
      <w:spacing w:before="280" w:after="280"/>
    </w:pPr>
  </w:style>
  <w:style w:type="paragraph" w:customStyle="1" w:styleId="211">
    <w:name w:val="Основной текст с отступом 21"/>
    <w:basedOn w:val="a"/>
    <w:uiPriority w:val="99"/>
    <w:rsid w:val="00BE5E20"/>
    <w:pPr>
      <w:spacing w:after="120" w:line="480" w:lineRule="auto"/>
      <w:ind w:left="283"/>
    </w:pPr>
  </w:style>
  <w:style w:type="paragraph" w:customStyle="1" w:styleId="230">
    <w:name w:val="Основной текст 23"/>
    <w:basedOn w:val="a"/>
    <w:uiPriority w:val="99"/>
    <w:rsid w:val="00BE5E20"/>
    <w:pPr>
      <w:spacing w:after="120" w:line="480" w:lineRule="auto"/>
    </w:pPr>
  </w:style>
  <w:style w:type="paragraph" w:customStyle="1" w:styleId="afa">
    <w:name w:val="Òåêñò äîêóìåíòà"/>
    <w:basedOn w:val="a"/>
    <w:rsid w:val="00BE5E20"/>
    <w:pPr>
      <w:widowControl/>
      <w:suppressAutoHyphens w:val="0"/>
      <w:overflowPunct w:val="0"/>
      <w:autoSpaceDE w:val="0"/>
      <w:ind w:firstLine="720"/>
      <w:jc w:val="both"/>
    </w:pPr>
    <w:rPr>
      <w:rFonts w:eastAsia="Times New Roman"/>
      <w:sz w:val="28"/>
      <w:szCs w:val="20"/>
    </w:rPr>
  </w:style>
  <w:style w:type="paragraph" w:customStyle="1" w:styleId="afb">
    <w:name w:val="Íàçâàíèå çàêîíà"/>
    <w:basedOn w:val="a"/>
    <w:next w:val="afa"/>
    <w:uiPriority w:val="99"/>
    <w:rsid w:val="00BE5E20"/>
    <w:pPr>
      <w:widowControl/>
      <w:overflowPunct w:val="0"/>
      <w:autoSpaceDE w:val="0"/>
      <w:spacing w:after="480"/>
      <w:jc w:val="center"/>
    </w:pPr>
    <w:rPr>
      <w:rFonts w:eastAsia="Times New Roman"/>
      <w:b/>
      <w:sz w:val="36"/>
      <w:szCs w:val="20"/>
    </w:rPr>
  </w:style>
  <w:style w:type="paragraph" w:customStyle="1" w:styleId="320">
    <w:name w:val="Основной текст 32"/>
    <w:basedOn w:val="a"/>
    <w:uiPriority w:val="99"/>
    <w:rsid w:val="00BE5E20"/>
    <w:pPr>
      <w:jc w:val="both"/>
    </w:pPr>
    <w:rPr>
      <w:b/>
      <w:sz w:val="28"/>
      <w:szCs w:val="20"/>
    </w:rPr>
  </w:style>
  <w:style w:type="paragraph" w:customStyle="1" w:styleId="afc">
    <w:name w:val="Содержимое врезки"/>
    <w:basedOn w:val="aa"/>
    <w:uiPriority w:val="99"/>
    <w:rsid w:val="00BE5E20"/>
  </w:style>
  <w:style w:type="paragraph" w:customStyle="1" w:styleId="afd">
    <w:name w:val="Стиль"/>
    <w:uiPriority w:val="99"/>
    <w:rsid w:val="00BE5E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
    <w:rsid w:val="00BE5E20"/>
    <w:pPr>
      <w:ind w:firstLine="709"/>
      <w:jc w:val="both"/>
    </w:pPr>
    <w:rPr>
      <w:rFonts w:eastAsia="Times New Roman"/>
      <w:sz w:val="28"/>
      <w:szCs w:val="20"/>
    </w:rPr>
  </w:style>
  <w:style w:type="paragraph" w:customStyle="1" w:styleId="310">
    <w:name w:val="Основной текст 31"/>
    <w:basedOn w:val="a"/>
    <w:uiPriority w:val="99"/>
    <w:rsid w:val="00BE5E20"/>
    <w:pPr>
      <w:jc w:val="both"/>
    </w:pPr>
    <w:rPr>
      <w:b/>
      <w:sz w:val="28"/>
      <w:szCs w:val="20"/>
    </w:rPr>
  </w:style>
  <w:style w:type="paragraph" w:customStyle="1" w:styleId="14">
    <w:name w:val="Название объекта1"/>
    <w:basedOn w:val="a"/>
    <w:next w:val="a"/>
    <w:uiPriority w:val="99"/>
    <w:rsid w:val="00BE5E20"/>
    <w:pPr>
      <w:overflowPunct w:val="0"/>
      <w:autoSpaceDE w:val="0"/>
      <w:jc w:val="center"/>
    </w:pPr>
    <w:rPr>
      <w:rFonts w:eastAsia="SimSun" w:cs="Mangal"/>
      <w:b/>
      <w:sz w:val="28"/>
      <w:szCs w:val="20"/>
      <w:lang w:eastAsia="hi-IN" w:bidi="hi-IN"/>
    </w:rPr>
  </w:style>
  <w:style w:type="paragraph" w:customStyle="1" w:styleId="ConsPlusCell">
    <w:name w:val="ConsPlusCell"/>
    <w:uiPriority w:val="99"/>
    <w:rsid w:val="00BE5E20"/>
    <w:pPr>
      <w:widowControl w:val="0"/>
      <w:suppressAutoHyphens/>
      <w:autoSpaceDE w:val="0"/>
      <w:spacing w:after="0" w:line="240" w:lineRule="auto"/>
    </w:pPr>
    <w:rPr>
      <w:rFonts w:ascii="Arial" w:eastAsia="Calibri" w:hAnsi="Arial" w:cs="Arial"/>
      <w:sz w:val="20"/>
      <w:szCs w:val="20"/>
      <w:lang w:eastAsia="ar-SA"/>
    </w:rPr>
  </w:style>
  <w:style w:type="paragraph" w:customStyle="1" w:styleId="CharChar">
    <w:name w:val="Char Char"/>
    <w:basedOn w:val="a"/>
    <w:rsid w:val="00BE5E20"/>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xl355732">
    <w:name w:val="xl355732"/>
    <w:basedOn w:val="a"/>
    <w:rsid w:val="00BE5E20"/>
    <w:pPr>
      <w:widowControl/>
      <w:suppressAutoHyphens w:val="0"/>
      <w:spacing w:before="100" w:beforeAutospacing="1" w:after="100" w:afterAutospacing="1"/>
      <w:jc w:val="center"/>
    </w:pPr>
    <w:rPr>
      <w:rFonts w:eastAsia="Times New Roman"/>
      <w:b/>
      <w:bCs/>
      <w:kern w:val="0"/>
    </w:rPr>
  </w:style>
  <w:style w:type="paragraph" w:customStyle="1" w:styleId="formattext">
    <w:name w:val="formattext"/>
    <w:basedOn w:val="a"/>
    <w:rsid w:val="00BE5E20"/>
    <w:pPr>
      <w:widowControl/>
      <w:suppressAutoHyphens w:val="0"/>
      <w:spacing w:before="100" w:beforeAutospacing="1" w:after="100" w:afterAutospacing="1"/>
    </w:pPr>
    <w:rPr>
      <w:rFonts w:eastAsia="Times New Roman"/>
      <w:kern w:val="0"/>
    </w:rPr>
  </w:style>
  <w:style w:type="paragraph" w:customStyle="1" w:styleId="afe">
    <w:name w:val="a"/>
    <w:basedOn w:val="a"/>
    <w:uiPriority w:val="99"/>
    <w:rsid w:val="00BE5E20"/>
    <w:pPr>
      <w:widowControl/>
      <w:suppressAutoHyphens w:val="0"/>
      <w:spacing w:before="100" w:beforeAutospacing="1" w:after="100" w:afterAutospacing="1"/>
    </w:pPr>
    <w:rPr>
      <w:rFonts w:eastAsia="Times New Roman"/>
      <w:kern w:val="0"/>
    </w:rPr>
  </w:style>
  <w:style w:type="paragraph" w:customStyle="1" w:styleId="Web">
    <w:name w:val="Обычный (Web)"/>
    <w:basedOn w:val="a"/>
    <w:rsid w:val="00BE5E20"/>
    <w:pPr>
      <w:widowControl/>
      <w:suppressAutoHyphens w:val="0"/>
      <w:spacing w:before="100" w:beforeAutospacing="1" w:after="100" w:afterAutospacing="1"/>
    </w:pPr>
    <w:rPr>
      <w:rFonts w:eastAsia="Times New Roman"/>
      <w:kern w:val="0"/>
    </w:rPr>
  </w:style>
  <w:style w:type="paragraph" w:customStyle="1" w:styleId="Pa23">
    <w:name w:val="Pa23"/>
    <w:basedOn w:val="a"/>
    <w:next w:val="a"/>
    <w:uiPriority w:val="99"/>
    <w:rsid w:val="00BE5E20"/>
    <w:pPr>
      <w:widowControl/>
      <w:suppressAutoHyphens w:val="0"/>
      <w:autoSpaceDE w:val="0"/>
      <w:autoSpaceDN w:val="0"/>
      <w:adjustRightInd w:val="0"/>
      <w:spacing w:line="181" w:lineRule="atLeast"/>
    </w:pPr>
    <w:rPr>
      <w:rFonts w:eastAsia="Calibri"/>
      <w:kern w:val="0"/>
      <w:lang w:eastAsia="en-US"/>
    </w:rPr>
  </w:style>
  <w:style w:type="paragraph" w:customStyle="1" w:styleId="aff">
    <w:name w:val="Таблицы (моноширинный)"/>
    <w:basedOn w:val="a"/>
    <w:next w:val="a"/>
    <w:uiPriority w:val="99"/>
    <w:rsid w:val="00BE5E20"/>
    <w:pPr>
      <w:suppressAutoHyphens w:val="0"/>
      <w:autoSpaceDE w:val="0"/>
      <w:autoSpaceDN w:val="0"/>
      <w:adjustRightInd w:val="0"/>
      <w:jc w:val="both"/>
    </w:pPr>
    <w:rPr>
      <w:rFonts w:ascii="Courier New" w:eastAsia="Times New Roman" w:hAnsi="Courier New" w:cs="Courier New"/>
      <w:kern w:val="0"/>
    </w:rPr>
  </w:style>
  <w:style w:type="character" w:customStyle="1" w:styleId="Absatz-Standardschriftart">
    <w:name w:val="Absatz-Standardschriftart"/>
    <w:rsid w:val="00BE5E20"/>
  </w:style>
  <w:style w:type="character" w:customStyle="1" w:styleId="WW-Absatz-Standardschriftart">
    <w:name w:val="WW-Absatz-Standardschriftart"/>
    <w:rsid w:val="00BE5E20"/>
  </w:style>
  <w:style w:type="character" w:customStyle="1" w:styleId="WW-Absatz-Standardschriftart1">
    <w:name w:val="WW-Absatz-Standardschriftart1"/>
    <w:rsid w:val="00BE5E20"/>
  </w:style>
  <w:style w:type="character" w:customStyle="1" w:styleId="WW-Absatz-Standardschriftart11">
    <w:name w:val="WW-Absatz-Standardschriftart11"/>
    <w:rsid w:val="00BE5E20"/>
  </w:style>
  <w:style w:type="character" w:customStyle="1" w:styleId="WW-Absatz-Standardschriftart111">
    <w:name w:val="WW-Absatz-Standardschriftart111"/>
    <w:rsid w:val="00BE5E20"/>
  </w:style>
  <w:style w:type="character" w:customStyle="1" w:styleId="WW-Absatz-Standardschriftart1111">
    <w:name w:val="WW-Absatz-Standardschriftart1111"/>
    <w:rsid w:val="00BE5E20"/>
  </w:style>
  <w:style w:type="character" w:customStyle="1" w:styleId="WW-Absatz-Standardschriftart11111">
    <w:name w:val="WW-Absatz-Standardschriftart11111"/>
    <w:rsid w:val="00BE5E20"/>
  </w:style>
  <w:style w:type="character" w:customStyle="1" w:styleId="WW-Absatz-Standardschriftart111111">
    <w:name w:val="WW-Absatz-Standardschriftart111111"/>
    <w:rsid w:val="00BE5E20"/>
  </w:style>
  <w:style w:type="character" w:customStyle="1" w:styleId="WW-Absatz-Standardschriftart1111111">
    <w:name w:val="WW-Absatz-Standardschriftart1111111"/>
    <w:rsid w:val="00BE5E20"/>
  </w:style>
  <w:style w:type="character" w:customStyle="1" w:styleId="WW-Absatz-Standardschriftart11111111">
    <w:name w:val="WW-Absatz-Standardschriftart11111111"/>
    <w:rsid w:val="00BE5E20"/>
  </w:style>
  <w:style w:type="character" w:customStyle="1" w:styleId="WW-Absatz-Standardschriftart111111111">
    <w:name w:val="WW-Absatz-Standardschriftart111111111"/>
    <w:rsid w:val="00BE5E20"/>
  </w:style>
  <w:style w:type="character" w:customStyle="1" w:styleId="WW-Absatz-Standardschriftart1111111111">
    <w:name w:val="WW-Absatz-Standardschriftart1111111111"/>
    <w:rsid w:val="00BE5E20"/>
  </w:style>
  <w:style w:type="character" w:customStyle="1" w:styleId="WW-Absatz-Standardschriftart11111111111">
    <w:name w:val="WW-Absatz-Standardschriftart11111111111"/>
    <w:rsid w:val="00BE5E20"/>
  </w:style>
  <w:style w:type="character" w:customStyle="1" w:styleId="WW-Absatz-Standardschriftart111111111111">
    <w:name w:val="WW-Absatz-Standardschriftart111111111111"/>
    <w:rsid w:val="00BE5E20"/>
  </w:style>
  <w:style w:type="character" w:customStyle="1" w:styleId="WW-Absatz-Standardschriftart1111111111111">
    <w:name w:val="WW-Absatz-Standardschriftart1111111111111"/>
    <w:rsid w:val="00BE5E20"/>
  </w:style>
  <w:style w:type="character" w:customStyle="1" w:styleId="WW-Absatz-Standardschriftart11111111111111">
    <w:name w:val="WW-Absatz-Standardschriftart11111111111111"/>
    <w:rsid w:val="00BE5E20"/>
  </w:style>
  <w:style w:type="character" w:customStyle="1" w:styleId="WW-Absatz-Standardschriftart111111111111111">
    <w:name w:val="WW-Absatz-Standardschriftart111111111111111"/>
    <w:rsid w:val="00BE5E20"/>
  </w:style>
  <w:style w:type="character" w:customStyle="1" w:styleId="WW-Absatz-Standardschriftart1111111111111111">
    <w:name w:val="WW-Absatz-Standardschriftart1111111111111111"/>
    <w:rsid w:val="00BE5E20"/>
  </w:style>
  <w:style w:type="character" w:customStyle="1" w:styleId="WW-Absatz-Standardschriftart11111111111111111">
    <w:name w:val="WW-Absatz-Standardschriftart11111111111111111"/>
    <w:rsid w:val="00BE5E20"/>
  </w:style>
  <w:style w:type="character" w:customStyle="1" w:styleId="WW-Absatz-Standardschriftart111111111111111111">
    <w:name w:val="WW-Absatz-Standardschriftart111111111111111111"/>
    <w:rsid w:val="00BE5E20"/>
  </w:style>
  <w:style w:type="character" w:customStyle="1" w:styleId="WW-Absatz-Standardschriftart1111111111111111111">
    <w:name w:val="WW-Absatz-Standardschriftart1111111111111111111"/>
    <w:rsid w:val="00BE5E20"/>
  </w:style>
  <w:style w:type="character" w:customStyle="1" w:styleId="WW-Absatz-Standardschriftart11111111111111111111">
    <w:name w:val="WW-Absatz-Standardschriftart11111111111111111111"/>
    <w:rsid w:val="00BE5E20"/>
  </w:style>
  <w:style w:type="character" w:customStyle="1" w:styleId="WW-Absatz-Standardschriftart111111111111111111111">
    <w:name w:val="WW-Absatz-Standardschriftart111111111111111111111"/>
    <w:rsid w:val="00BE5E20"/>
  </w:style>
  <w:style w:type="character" w:customStyle="1" w:styleId="WW-Absatz-Standardschriftart1111111111111111111111">
    <w:name w:val="WW-Absatz-Standardschriftart1111111111111111111111"/>
    <w:rsid w:val="00BE5E20"/>
  </w:style>
  <w:style w:type="character" w:customStyle="1" w:styleId="WW-Absatz-Standardschriftart11111111111111111111111">
    <w:name w:val="WW-Absatz-Standardschriftart11111111111111111111111"/>
    <w:rsid w:val="00BE5E20"/>
  </w:style>
  <w:style w:type="character" w:customStyle="1" w:styleId="WW-Absatz-Standardschriftart111111111111111111111111">
    <w:name w:val="WW-Absatz-Standardschriftart111111111111111111111111"/>
    <w:rsid w:val="00BE5E20"/>
  </w:style>
  <w:style w:type="character" w:customStyle="1" w:styleId="WW-Absatz-Standardschriftart1111111111111111111111111">
    <w:name w:val="WW-Absatz-Standardschriftart1111111111111111111111111"/>
    <w:rsid w:val="00BE5E20"/>
  </w:style>
  <w:style w:type="character" w:customStyle="1" w:styleId="WW-Absatz-Standardschriftart11111111111111111111111111">
    <w:name w:val="WW-Absatz-Standardschriftart11111111111111111111111111"/>
    <w:rsid w:val="00BE5E20"/>
  </w:style>
  <w:style w:type="character" w:customStyle="1" w:styleId="WW-Absatz-Standardschriftart111111111111111111111111111">
    <w:name w:val="WW-Absatz-Standardschriftart111111111111111111111111111"/>
    <w:rsid w:val="00BE5E20"/>
  </w:style>
  <w:style w:type="character" w:customStyle="1" w:styleId="WW-Absatz-Standardschriftart1111111111111111111111111111">
    <w:name w:val="WW-Absatz-Standardschriftart1111111111111111111111111111"/>
    <w:rsid w:val="00BE5E20"/>
  </w:style>
  <w:style w:type="character" w:customStyle="1" w:styleId="WW-Absatz-Standardschriftart11111111111111111111111111111">
    <w:name w:val="WW-Absatz-Standardschriftart11111111111111111111111111111"/>
    <w:rsid w:val="00BE5E20"/>
  </w:style>
  <w:style w:type="character" w:customStyle="1" w:styleId="WW-Absatz-Standardschriftart111111111111111111111111111111">
    <w:name w:val="WW-Absatz-Standardschriftart111111111111111111111111111111"/>
    <w:rsid w:val="00BE5E20"/>
  </w:style>
  <w:style w:type="character" w:customStyle="1" w:styleId="WW-Absatz-Standardschriftart1111111111111111111111111111111">
    <w:name w:val="WW-Absatz-Standardschriftart1111111111111111111111111111111"/>
    <w:rsid w:val="00BE5E20"/>
  </w:style>
  <w:style w:type="character" w:customStyle="1" w:styleId="WW-Absatz-Standardschriftart11111111111111111111111111111111">
    <w:name w:val="WW-Absatz-Standardschriftart11111111111111111111111111111111"/>
    <w:rsid w:val="00BE5E20"/>
  </w:style>
  <w:style w:type="character" w:customStyle="1" w:styleId="WW-Absatz-Standardschriftart111111111111111111111111111111111">
    <w:name w:val="WW-Absatz-Standardschriftart111111111111111111111111111111111"/>
    <w:rsid w:val="00BE5E20"/>
  </w:style>
  <w:style w:type="character" w:customStyle="1" w:styleId="WW-Absatz-Standardschriftart1111111111111111111111111111111111">
    <w:name w:val="WW-Absatz-Standardschriftart1111111111111111111111111111111111"/>
    <w:rsid w:val="00BE5E20"/>
  </w:style>
  <w:style w:type="character" w:customStyle="1" w:styleId="WW-Absatz-Standardschriftart11111111111111111111111111111111111">
    <w:name w:val="WW-Absatz-Standardschriftart11111111111111111111111111111111111"/>
    <w:rsid w:val="00BE5E20"/>
  </w:style>
  <w:style w:type="character" w:customStyle="1" w:styleId="WW-Absatz-Standardschriftart111111111111111111111111111111111111">
    <w:name w:val="WW-Absatz-Standardschriftart111111111111111111111111111111111111"/>
    <w:rsid w:val="00BE5E20"/>
  </w:style>
  <w:style w:type="character" w:customStyle="1" w:styleId="WW8Num5z0">
    <w:name w:val="WW8Num5z0"/>
    <w:rsid w:val="00BE5E20"/>
    <w:rPr>
      <w:rFonts w:ascii="Times New Roman" w:hAnsi="Times New Roman" w:cs="Times New Roman" w:hint="default"/>
    </w:rPr>
  </w:style>
  <w:style w:type="character" w:customStyle="1" w:styleId="WW8Num6z0">
    <w:name w:val="WW8Num6z0"/>
    <w:rsid w:val="00BE5E20"/>
    <w:rPr>
      <w:rFonts w:ascii="Times New Roman" w:hAnsi="Times New Roman" w:cs="Times New Roman" w:hint="default"/>
    </w:rPr>
  </w:style>
  <w:style w:type="character" w:customStyle="1" w:styleId="WW8Num7z0">
    <w:name w:val="WW8Num7z0"/>
    <w:rsid w:val="00BE5E20"/>
    <w:rPr>
      <w:rFonts w:ascii="Times New Roman" w:hAnsi="Times New Roman" w:cs="Times New Roman" w:hint="default"/>
    </w:rPr>
  </w:style>
  <w:style w:type="character" w:customStyle="1" w:styleId="WW8Num8z0">
    <w:name w:val="WW8Num8z0"/>
    <w:rsid w:val="00BE5E20"/>
    <w:rPr>
      <w:rFonts w:ascii="Times New Roman" w:hAnsi="Times New Roman" w:cs="Times New Roman" w:hint="default"/>
    </w:rPr>
  </w:style>
  <w:style w:type="character" w:customStyle="1" w:styleId="WW8Num9z0">
    <w:name w:val="WW8Num9z0"/>
    <w:rsid w:val="00BE5E20"/>
    <w:rPr>
      <w:rFonts w:ascii="Times New Roman" w:hAnsi="Times New Roman" w:cs="Times New Roman" w:hint="default"/>
    </w:rPr>
  </w:style>
  <w:style w:type="character" w:customStyle="1" w:styleId="15">
    <w:name w:val="Основной шрифт абзаца1"/>
    <w:rsid w:val="00BE5E20"/>
  </w:style>
  <w:style w:type="character" w:customStyle="1" w:styleId="WW-Absatz-Standardschriftart1111111111111111111111111111111111111">
    <w:name w:val="WW-Absatz-Standardschriftart1111111111111111111111111111111111111"/>
    <w:rsid w:val="00BE5E20"/>
  </w:style>
  <w:style w:type="character" w:customStyle="1" w:styleId="WW-Absatz-Standardschriftart11111111111111111111111111111111111111">
    <w:name w:val="WW-Absatz-Standardschriftart11111111111111111111111111111111111111"/>
    <w:rsid w:val="00BE5E20"/>
  </w:style>
  <w:style w:type="character" w:customStyle="1" w:styleId="WW-Absatz-Standardschriftart111111111111111111111111111111111111111">
    <w:name w:val="WW-Absatz-Standardschriftart111111111111111111111111111111111111111"/>
    <w:rsid w:val="00BE5E20"/>
  </w:style>
  <w:style w:type="character" w:customStyle="1" w:styleId="WW-Absatz-Standardschriftart1111111111111111111111111111111111111111">
    <w:name w:val="WW-Absatz-Standardschriftart1111111111111111111111111111111111111111"/>
    <w:rsid w:val="00BE5E20"/>
  </w:style>
  <w:style w:type="character" w:customStyle="1" w:styleId="WW-Absatz-Standardschriftart11111111111111111111111111111111111111111">
    <w:name w:val="WW-Absatz-Standardschriftart11111111111111111111111111111111111111111"/>
    <w:rsid w:val="00BE5E20"/>
  </w:style>
  <w:style w:type="character" w:customStyle="1" w:styleId="WW-Absatz-Standardschriftart111111111111111111111111111111111111111111">
    <w:name w:val="WW-Absatz-Standardschriftart111111111111111111111111111111111111111111"/>
    <w:rsid w:val="00BE5E20"/>
  </w:style>
  <w:style w:type="character" w:customStyle="1" w:styleId="WW-Absatz-Standardschriftart1111111111111111111111111111111111111111111">
    <w:name w:val="WW-Absatz-Standardschriftart1111111111111111111111111111111111111111111"/>
    <w:rsid w:val="00BE5E20"/>
  </w:style>
  <w:style w:type="character" w:customStyle="1" w:styleId="WW-Absatz-Standardschriftart11111111111111111111111111111111111111111111">
    <w:name w:val="WW-Absatz-Standardschriftart11111111111111111111111111111111111111111111"/>
    <w:rsid w:val="00BE5E20"/>
  </w:style>
  <w:style w:type="character" w:customStyle="1" w:styleId="WW-Absatz-Standardschriftart111111111111111111111111111111111111111111111">
    <w:name w:val="WW-Absatz-Standardschriftart111111111111111111111111111111111111111111111"/>
    <w:rsid w:val="00BE5E20"/>
  </w:style>
  <w:style w:type="character" w:customStyle="1" w:styleId="WW-Absatz-Standardschriftart1111111111111111111111111111111111111111111111">
    <w:name w:val="WW-Absatz-Standardschriftart1111111111111111111111111111111111111111111111"/>
    <w:rsid w:val="00BE5E20"/>
  </w:style>
  <w:style w:type="character" w:customStyle="1" w:styleId="WW-Absatz-Standardschriftart11111111111111111111111111111111111111111111111">
    <w:name w:val="WW-Absatz-Standardschriftart11111111111111111111111111111111111111111111111"/>
    <w:rsid w:val="00BE5E20"/>
  </w:style>
  <w:style w:type="character" w:customStyle="1" w:styleId="WW-Absatz-Standardschriftart111111111111111111111111111111111111111111111111">
    <w:name w:val="WW-Absatz-Standardschriftart111111111111111111111111111111111111111111111111"/>
    <w:rsid w:val="00BE5E20"/>
  </w:style>
  <w:style w:type="character" w:customStyle="1" w:styleId="WW-Absatz-Standardschriftart1111111111111111111111111111111111111111111111111">
    <w:name w:val="WW-Absatz-Standardschriftart1111111111111111111111111111111111111111111111111"/>
    <w:rsid w:val="00BE5E20"/>
  </w:style>
  <w:style w:type="character" w:customStyle="1" w:styleId="WW-Absatz-Standardschriftart11111111111111111111111111111111111111111111111111">
    <w:name w:val="WW-Absatz-Standardschriftart11111111111111111111111111111111111111111111111111"/>
    <w:rsid w:val="00BE5E20"/>
  </w:style>
  <w:style w:type="character" w:customStyle="1" w:styleId="WW-Absatz-Standardschriftart111111111111111111111111111111111111111111111111111">
    <w:name w:val="WW-Absatz-Standardschriftart111111111111111111111111111111111111111111111111111"/>
    <w:rsid w:val="00BE5E20"/>
  </w:style>
  <w:style w:type="character" w:customStyle="1" w:styleId="WW-Absatz-Standardschriftart1111111111111111111111111111111111111111111111111111">
    <w:name w:val="WW-Absatz-Standardschriftart1111111111111111111111111111111111111111111111111111"/>
    <w:rsid w:val="00BE5E20"/>
  </w:style>
  <w:style w:type="character" w:customStyle="1" w:styleId="aff0">
    <w:name w:val="Гипертекстовая ссылка"/>
    <w:uiPriority w:val="99"/>
    <w:rsid w:val="00BE5E20"/>
    <w:rPr>
      <w:color w:val="008000"/>
      <w:sz w:val="20"/>
      <w:szCs w:val="20"/>
      <w:u w:val="single"/>
    </w:rPr>
  </w:style>
  <w:style w:type="character" w:customStyle="1" w:styleId="aff1">
    <w:name w:val="Без интервала Знак"/>
    <w:rsid w:val="00BE5E20"/>
    <w:rPr>
      <w:rFonts w:ascii="Calibri" w:eastAsia="Arial" w:hAnsi="Calibri" w:cs="Calibri" w:hint="default"/>
      <w:kern w:val="2"/>
      <w:sz w:val="22"/>
      <w:szCs w:val="22"/>
      <w:lang w:val="ru-RU" w:eastAsia="ar-SA" w:bidi="ar-SA"/>
    </w:rPr>
  </w:style>
  <w:style w:type="character" w:customStyle="1" w:styleId="aff2">
    <w:name w:val="Знак Знак"/>
    <w:rsid w:val="00BE5E20"/>
    <w:rPr>
      <w:rFonts w:ascii="Andale Sans UI" w:eastAsia="Andale Sans UI" w:hAnsi="Andale Sans UI" w:hint="default"/>
      <w:kern w:val="2"/>
      <w:sz w:val="24"/>
      <w:szCs w:val="24"/>
      <w:lang w:eastAsia="ar-SA" w:bidi="ar-SA"/>
    </w:rPr>
  </w:style>
  <w:style w:type="character" w:customStyle="1" w:styleId="aff3">
    <w:name w:val="Символ нумерации"/>
    <w:rsid w:val="00BE5E20"/>
  </w:style>
  <w:style w:type="paragraph" w:styleId="aff4">
    <w:name w:val="Title"/>
    <w:basedOn w:val="a"/>
    <w:next w:val="a"/>
    <w:link w:val="aff5"/>
    <w:qFormat/>
    <w:rsid w:val="00BE5E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rsid w:val="00BE5E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rsid w:val="00BE5E20"/>
  </w:style>
  <w:style w:type="character" w:customStyle="1" w:styleId="WW8Num1z0">
    <w:name w:val="WW8Num1z0"/>
    <w:rsid w:val="00BE5E20"/>
    <w:rPr>
      <w:rFonts w:ascii="Times New Roman" w:hAnsi="Times New Roman" w:cs="Times New Roman" w:hint="default"/>
    </w:rPr>
  </w:style>
  <w:style w:type="character" w:customStyle="1" w:styleId="blk">
    <w:name w:val="blk"/>
    <w:rsid w:val="00BE5E20"/>
  </w:style>
  <w:style w:type="character" w:customStyle="1" w:styleId="aff6">
    <w:name w:val="Цветовое выделение"/>
    <w:uiPriority w:val="99"/>
    <w:rsid w:val="00BE5E20"/>
    <w:rPr>
      <w:b/>
      <w:bCs/>
      <w:color w:val="000080"/>
    </w:rPr>
  </w:style>
  <w:style w:type="paragraph" w:customStyle="1" w:styleId="aaanao">
    <w:name w:val="aa?anao"/>
    <w:basedOn w:val="a"/>
    <w:next w:val="a"/>
    <w:rsid w:val="00873056"/>
    <w:pPr>
      <w:widowControl/>
      <w:suppressAutoHyphens w:val="0"/>
      <w:overflowPunct w:val="0"/>
      <w:autoSpaceDE w:val="0"/>
      <w:autoSpaceDN w:val="0"/>
      <w:adjustRightInd w:val="0"/>
      <w:jc w:val="center"/>
    </w:pPr>
    <w:rPr>
      <w:rFonts w:eastAsia="Times New Roman"/>
      <w:kern w:val="0"/>
      <w:sz w:val="30"/>
      <w:szCs w:val="30"/>
    </w:rPr>
  </w:style>
  <w:style w:type="character" w:customStyle="1" w:styleId="b">
    <w:name w:val="b"/>
    <w:rsid w:val="00873056"/>
  </w:style>
  <w:style w:type="paragraph" w:styleId="HTML">
    <w:name w:val="HTML Preformatted"/>
    <w:basedOn w:val="a"/>
    <w:link w:val="HTML0"/>
    <w:uiPriority w:val="99"/>
    <w:unhideWhenUsed/>
    <w:rsid w:val="00873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uiPriority w:val="99"/>
    <w:rsid w:val="00873056"/>
    <w:rPr>
      <w:rFonts w:ascii="Courier New" w:eastAsia="Times New Roman" w:hAnsi="Courier New" w:cs="Times New Roman"/>
      <w:sz w:val="20"/>
      <w:szCs w:val="20"/>
      <w:lang w:val="x-none" w:eastAsia="x-none"/>
    </w:rPr>
  </w:style>
  <w:style w:type="character" w:styleId="aff7">
    <w:name w:val="Strong"/>
    <w:uiPriority w:val="22"/>
    <w:qFormat/>
    <w:rsid w:val="005A28AB"/>
    <w:rPr>
      <w:b/>
      <w:bCs/>
    </w:rPr>
  </w:style>
  <w:style w:type="paragraph" w:styleId="aff8">
    <w:name w:val="Normal (Web)"/>
    <w:basedOn w:val="a"/>
    <w:uiPriority w:val="99"/>
    <w:unhideWhenUsed/>
    <w:rsid w:val="005E0692"/>
    <w:pPr>
      <w:widowControl/>
      <w:suppressAutoHyphens w:val="0"/>
      <w:spacing w:before="100" w:beforeAutospacing="1" w:after="100" w:afterAutospacing="1"/>
    </w:pPr>
    <w:rPr>
      <w:rFonts w:eastAsia="Times New Roman"/>
      <w:kern w:val="0"/>
    </w:rPr>
  </w:style>
  <w:style w:type="paragraph" w:customStyle="1" w:styleId="s1">
    <w:name w:val="s_1"/>
    <w:basedOn w:val="a"/>
    <w:rsid w:val="005E0692"/>
    <w:pPr>
      <w:widowControl/>
      <w:suppressAutoHyphens w:val="0"/>
      <w:spacing w:before="100" w:beforeAutospacing="1" w:after="100" w:afterAutospacing="1"/>
    </w:pPr>
    <w:rPr>
      <w:rFonts w:eastAsia="Times New Roman"/>
      <w:kern w:val="0"/>
    </w:rPr>
  </w:style>
  <w:style w:type="character" w:customStyle="1" w:styleId="s10">
    <w:name w:val="s_10"/>
    <w:rsid w:val="005E0692"/>
  </w:style>
  <w:style w:type="table" w:styleId="aff9">
    <w:name w:val="Table Grid"/>
    <w:basedOn w:val="a1"/>
    <w:uiPriority w:val="59"/>
    <w:rsid w:val="0000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E5E20"/>
    <w:pPr>
      <w:keepNext/>
      <w:numPr>
        <w:numId w:val="2"/>
      </w:numPr>
      <w:outlineLvl w:val="0"/>
    </w:pPr>
    <w:rPr>
      <w:sz w:val="28"/>
    </w:rPr>
  </w:style>
  <w:style w:type="paragraph" w:styleId="2">
    <w:name w:val="heading 2"/>
    <w:basedOn w:val="a"/>
    <w:next w:val="a"/>
    <w:link w:val="20"/>
    <w:semiHidden/>
    <w:unhideWhenUsed/>
    <w:qFormat/>
    <w:rsid w:val="00BE5E2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BE5E20"/>
    <w:pPr>
      <w:keepNext/>
      <w:numPr>
        <w:ilvl w:val="2"/>
        <w:numId w:val="2"/>
      </w:numPr>
      <w:tabs>
        <w:tab w:val="clear" w:pos="0"/>
        <w:tab w:val="num" w:pos="360"/>
      </w:tabs>
      <w:ind w:left="0" w:firstLine="0"/>
      <w:jc w:val="both"/>
      <w:outlineLvl w:val="2"/>
    </w:pPr>
    <w:rPr>
      <w:sz w:val="28"/>
    </w:rPr>
  </w:style>
  <w:style w:type="paragraph" w:styleId="4">
    <w:name w:val="heading 4"/>
    <w:basedOn w:val="a"/>
    <w:next w:val="a"/>
    <w:link w:val="40"/>
    <w:semiHidden/>
    <w:unhideWhenUsed/>
    <w:qFormat/>
    <w:rsid w:val="00BE5E20"/>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E5E20"/>
    <w:pPr>
      <w:keepNext/>
      <w:widowControl/>
      <w:suppressAutoHyphens w:val="0"/>
      <w:jc w:val="center"/>
      <w:outlineLvl w:val="4"/>
    </w:pPr>
    <w:rPr>
      <w:rFonts w:eastAsia="Times New Roman"/>
      <w:b/>
      <w:kern w:val="0"/>
      <w:sz w:val="28"/>
      <w:szCs w:val="20"/>
    </w:rPr>
  </w:style>
  <w:style w:type="paragraph" w:styleId="7">
    <w:name w:val="heading 7"/>
    <w:basedOn w:val="a"/>
    <w:next w:val="a"/>
    <w:link w:val="70"/>
    <w:uiPriority w:val="99"/>
    <w:semiHidden/>
    <w:unhideWhenUsed/>
    <w:qFormat/>
    <w:rsid w:val="00BE5E20"/>
    <w:pPr>
      <w:numPr>
        <w:ilvl w:val="6"/>
        <w:numId w:val="2"/>
      </w:numPr>
      <w:spacing w:before="240" w:after="60"/>
      <w:outlineLvl w:val="6"/>
    </w:pPr>
    <w:rPr>
      <w:rFonts w:ascii="Calibri" w:hAnsi="Calibri"/>
      <w:lang w:val="x-none"/>
    </w:rPr>
  </w:style>
  <w:style w:type="paragraph" w:styleId="9">
    <w:name w:val="heading 9"/>
    <w:basedOn w:val="a"/>
    <w:next w:val="a"/>
    <w:link w:val="90"/>
    <w:semiHidden/>
    <w:unhideWhenUsed/>
    <w:qFormat/>
    <w:rsid w:val="00BE5E20"/>
    <w:pPr>
      <w:keepNext/>
      <w:widowControl/>
      <w:tabs>
        <w:tab w:val="num" w:pos="0"/>
      </w:tabs>
      <w:ind w:firstLine="708"/>
      <w:outlineLvl w:val="8"/>
    </w:pPr>
    <w:rPr>
      <w:rFonts w:eastAsia="Times New Roman"/>
      <w:b/>
      <w:i/>
      <w:i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E20"/>
    <w:rPr>
      <w:rFonts w:ascii="Times New Roman" w:eastAsia="Andale Sans UI" w:hAnsi="Times New Roman" w:cs="Times New Roman"/>
      <w:kern w:val="2"/>
      <w:sz w:val="28"/>
      <w:szCs w:val="24"/>
      <w:lang w:eastAsia="ru-RU"/>
    </w:rPr>
  </w:style>
  <w:style w:type="character" w:customStyle="1" w:styleId="20">
    <w:name w:val="Заголовок 2 Знак"/>
    <w:basedOn w:val="a0"/>
    <w:link w:val="2"/>
    <w:semiHidden/>
    <w:rsid w:val="00BE5E20"/>
    <w:rPr>
      <w:rFonts w:ascii="Arial" w:eastAsia="Andale Sans UI" w:hAnsi="Arial" w:cs="Arial"/>
      <w:b/>
      <w:bCs/>
      <w:i/>
      <w:iCs/>
      <w:kern w:val="2"/>
      <w:sz w:val="28"/>
      <w:szCs w:val="28"/>
      <w:lang w:eastAsia="ru-RU"/>
    </w:rPr>
  </w:style>
  <w:style w:type="character" w:customStyle="1" w:styleId="30">
    <w:name w:val="Заголовок 3 Знак"/>
    <w:basedOn w:val="a0"/>
    <w:link w:val="3"/>
    <w:uiPriority w:val="9"/>
    <w:rsid w:val="00BE5E20"/>
    <w:rPr>
      <w:rFonts w:ascii="Times New Roman" w:eastAsia="Andale Sans UI" w:hAnsi="Times New Roman" w:cs="Times New Roman"/>
      <w:kern w:val="2"/>
      <w:sz w:val="28"/>
      <w:szCs w:val="24"/>
      <w:lang w:eastAsia="ru-RU"/>
    </w:rPr>
  </w:style>
  <w:style w:type="character" w:customStyle="1" w:styleId="40">
    <w:name w:val="Заголовок 4 Знак"/>
    <w:basedOn w:val="a0"/>
    <w:link w:val="4"/>
    <w:semiHidden/>
    <w:rsid w:val="00BE5E20"/>
    <w:rPr>
      <w:rFonts w:ascii="Calibri" w:eastAsia="Andale Sans UI" w:hAnsi="Calibri" w:cs="Times New Roman"/>
      <w:b/>
      <w:bCs/>
      <w:kern w:val="2"/>
      <w:sz w:val="28"/>
      <w:szCs w:val="28"/>
      <w:lang w:eastAsia="ru-RU"/>
    </w:rPr>
  </w:style>
  <w:style w:type="character" w:customStyle="1" w:styleId="50">
    <w:name w:val="Заголовок 5 Знак"/>
    <w:basedOn w:val="a0"/>
    <w:link w:val="5"/>
    <w:semiHidden/>
    <w:rsid w:val="00BE5E20"/>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BE5E20"/>
    <w:rPr>
      <w:rFonts w:ascii="Calibri" w:eastAsia="Andale Sans UI" w:hAnsi="Calibri" w:cs="Times New Roman"/>
      <w:kern w:val="2"/>
      <w:sz w:val="24"/>
      <w:szCs w:val="24"/>
      <w:lang w:val="x-none" w:eastAsia="ru-RU"/>
    </w:rPr>
  </w:style>
  <w:style w:type="character" w:customStyle="1" w:styleId="90">
    <w:name w:val="Заголовок 9 Знак"/>
    <w:basedOn w:val="a0"/>
    <w:link w:val="9"/>
    <w:semiHidden/>
    <w:rsid w:val="00BE5E20"/>
    <w:rPr>
      <w:rFonts w:ascii="Times New Roman" w:eastAsia="Times New Roman" w:hAnsi="Times New Roman" w:cs="Times New Roman"/>
      <w:b/>
      <w:i/>
      <w:iCs/>
      <w:sz w:val="28"/>
      <w:szCs w:val="28"/>
      <w:lang w:eastAsia="ar-SA"/>
    </w:rPr>
  </w:style>
  <w:style w:type="character" w:styleId="a3">
    <w:name w:val="Hyperlink"/>
    <w:semiHidden/>
    <w:unhideWhenUsed/>
    <w:rsid w:val="00BE5E20"/>
    <w:rPr>
      <w:strike w:val="0"/>
      <w:dstrike w:val="0"/>
      <w:color w:val="0000FF"/>
      <w:u w:val="none"/>
      <w:effect w:val="none"/>
    </w:rPr>
  </w:style>
  <w:style w:type="paragraph" w:styleId="a4">
    <w:name w:val="footnote text"/>
    <w:basedOn w:val="a"/>
    <w:link w:val="a5"/>
    <w:semiHidden/>
    <w:unhideWhenUsed/>
    <w:rsid w:val="00BE5E20"/>
    <w:pPr>
      <w:widowControl/>
      <w:suppressAutoHyphens w:val="0"/>
    </w:pPr>
    <w:rPr>
      <w:rFonts w:eastAsia="Times New Roman"/>
      <w:kern w:val="0"/>
      <w:sz w:val="20"/>
    </w:rPr>
  </w:style>
  <w:style w:type="character" w:customStyle="1" w:styleId="a5">
    <w:name w:val="Текст сноски Знак"/>
    <w:basedOn w:val="a0"/>
    <w:link w:val="a4"/>
    <w:semiHidden/>
    <w:rsid w:val="00BE5E20"/>
    <w:rPr>
      <w:rFonts w:ascii="Times New Roman" w:eastAsia="Times New Roman" w:hAnsi="Times New Roman" w:cs="Times New Roman"/>
      <w:sz w:val="20"/>
      <w:szCs w:val="24"/>
      <w:lang w:eastAsia="ru-RU"/>
    </w:rPr>
  </w:style>
  <w:style w:type="paragraph" w:styleId="a6">
    <w:name w:val="header"/>
    <w:basedOn w:val="a"/>
    <w:link w:val="a7"/>
    <w:unhideWhenUsed/>
    <w:rsid w:val="00BE5E20"/>
    <w:pPr>
      <w:tabs>
        <w:tab w:val="center" w:pos="4677"/>
        <w:tab w:val="right" w:pos="9355"/>
      </w:tabs>
      <w:suppressAutoHyphens w:val="0"/>
      <w:autoSpaceDE w:val="0"/>
    </w:pPr>
    <w:rPr>
      <w:rFonts w:eastAsia="Times New Roman"/>
      <w:sz w:val="20"/>
      <w:szCs w:val="20"/>
    </w:rPr>
  </w:style>
  <w:style w:type="character" w:customStyle="1" w:styleId="a7">
    <w:name w:val="Верхний колонтитул Знак"/>
    <w:basedOn w:val="a0"/>
    <w:link w:val="a6"/>
    <w:rsid w:val="00BE5E20"/>
    <w:rPr>
      <w:rFonts w:ascii="Times New Roman" w:eastAsia="Times New Roman" w:hAnsi="Times New Roman" w:cs="Times New Roman"/>
      <w:kern w:val="2"/>
      <w:sz w:val="20"/>
      <w:szCs w:val="20"/>
      <w:lang w:eastAsia="ru-RU"/>
    </w:rPr>
  </w:style>
  <w:style w:type="character" w:customStyle="1" w:styleId="a8">
    <w:name w:val="Нижний колонтитул Знак"/>
    <w:basedOn w:val="a0"/>
    <w:link w:val="a9"/>
    <w:uiPriority w:val="99"/>
    <w:rsid w:val="00BE5E20"/>
    <w:rPr>
      <w:rFonts w:ascii="Times New Roman" w:eastAsia="Times New Roman" w:hAnsi="Times New Roman" w:cs="Times New Roman"/>
      <w:w w:val="87"/>
      <w:kern w:val="2"/>
      <w:sz w:val="24"/>
      <w:szCs w:val="20"/>
      <w:lang w:eastAsia="ru-RU"/>
    </w:rPr>
  </w:style>
  <w:style w:type="paragraph" w:styleId="a9">
    <w:name w:val="footer"/>
    <w:basedOn w:val="a"/>
    <w:link w:val="a8"/>
    <w:uiPriority w:val="99"/>
    <w:unhideWhenUsed/>
    <w:rsid w:val="00BE5E20"/>
    <w:pPr>
      <w:suppressLineNumbers/>
      <w:tabs>
        <w:tab w:val="center" w:pos="4153"/>
        <w:tab w:val="right" w:pos="8306"/>
      </w:tabs>
      <w:spacing w:line="100" w:lineRule="atLeast"/>
      <w:ind w:firstLine="720"/>
    </w:pPr>
    <w:rPr>
      <w:rFonts w:eastAsia="Times New Roman"/>
      <w:w w:val="87"/>
      <w:szCs w:val="20"/>
    </w:rPr>
  </w:style>
  <w:style w:type="paragraph" w:styleId="aa">
    <w:name w:val="Body Text"/>
    <w:basedOn w:val="a"/>
    <w:link w:val="ab"/>
    <w:semiHidden/>
    <w:unhideWhenUsed/>
    <w:rsid w:val="00BE5E20"/>
    <w:pPr>
      <w:spacing w:after="120"/>
    </w:pPr>
  </w:style>
  <w:style w:type="character" w:customStyle="1" w:styleId="ab">
    <w:name w:val="Основной текст Знак"/>
    <w:basedOn w:val="a0"/>
    <w:link w:val="aa"/>
    <w:semiHidden/>
    <w:rsid w:val="00BE5E20"/>
    <w:rPr>
      <w:rFonts w:ascii="Times New Roman" w:eastAsia="Andale Sans UI" w:hAnsi="Times New Roman" w:cs="Times New Roman"/>
      <w:kern w:val="2"/>
      <w:sz w:val="24"/>
      <w:szCs w:val="24"/>
      <w:lang w:eastAsia="ru-RU"/>
    </w:rPr>
  </w:style>
  <w:style w:type="paragraph" w:styleId="ac">
    <w:name w:val="List"/>
    <w:basedOn w:val="aa"/>
    <w:semiHidden/>
    <w:unhideWhenUsed/>
    <w:rsid w:val="00BE5E20"/>
    <w:rPr>
      <w:rFonts w:cs="Tahoma"/>
    </w:rPr>
  </w:style>
  <w:style w:type="paragraph" w:styleId="ad">
    <w:name w:val="Subtitle"/>
    <w:basedOn w:val="ae"/>
    <w:next w:val="aa"/>
    <w:link w:val="af"/>
    <w:qFormat/>
    <w:rsid w:val="00BE5E20"/>
    <w:pPr>
      <w:jc w:val="center"/>
    </w:pPr>
    <w:rPr>
      <w:i/>
      <w:iCs/>
    </w:rPr>
  </w:style>
  <w:style w:type="paragraph" w:customStyle="1" w:styleId="ae">
    <w:name w:val="Заголовок"/>
    <w:basedOn w:val="a"/>
    <w:next w:val="aa"/>
    <w:rsid w:val="00BE5E20"/>
    <w:pPr>
      <w:keepNext/>
      <w:spacing w:before="240" w:after="120"/>
    </w:pPr>
    <w:rPr>
      <w:rFonts w:ascii="Arial" w:hAnsi="Arial" w:cs="Tahoma"/>
      <w:sz w:val="28"/>
      <w:szCs w:val="28"/>
    </w:rPr>
  </w:style>
  <w:style w:type="character" w:customStyle="1" w:styleId="af">
    <w:name w:val="Подзаголовок Знак"/>
    <w:basedOn w:val="a0"/>
    <w:link w:val="ad"/>
    <w:rsid w:val="00BE5E20"/>
    <w:rPr>
      <w:rFonts w:ascii="Arial" w:eastAsia="Andale Sans UI" w:hAnsi="Arial" w:cs="Tahoma"/>
      <w:i/>
      <w:iCs/>
      <w:kern w:val="2"/>
      <w:sz w:val="28"/>
      <w:szCs w:val="28"/>
      <w:lang w:eastAsia="ru-RU"/>
    </w:rPr>
  </w:style>
  <w:style w:type="paragraph" w:styleId="af0">
    <w:name w:val="Body Text Indent"/>
    <w:basedOn w:val="a"/>
    <w:link w:val="af1"/>
    <w:uiPriority w:val="99"/>
    <w:semiHidden/>
    <w:unhideWhenUsed/>
    <w:rsid w:val="00BE5E20"/>
    <w:pPr>
      <w:shd w:val="clear" w:color="auto" w:fill="FFFFFF"/>
      <w:suppressAutoHyphens w:val="0"/>
      <w:autoSpaceDE w:val="0"/>
      <w:spacing w:before="552"/>
      <w:ind w:left="1272"/>
    </w:pPr>
    <w:rPr>
      <w:rFonts w:eastAsia="Times New Roman"/>
      <w:color w:val="000000"/>
    </w:rPr>
  </w:style>
  <w:style w:type="character" w:customStyle="1" w:styleId="af1">
    <w:name w:val="Основной текст с отступом Знак"/>
    <w:basedOn w:val="a0"/>
    <w:link w:val="af0"/>
    <w:uiPriority w:val="99"/>
    <w:semiHidden/>
    <w:rsid w:val="00BE5E20"/>
    <w:rPr>
      <w:rFonts w:ascii="Times New Roman" w:eastAsia="Times New Roman" w:hAnsi="Times New Roman" w:cs="Times New Roman"/>
      <w:color w:val="000000"/>
      <w:kern w:val="2"/>
      <w:sz w:val="24"/>
      <w:szCs w:val="24"/>
      <w:shd w:val="clear" w:color="auto" w:fill="FFFFFF"/>
      <w:lang w:eastAsia="ru-RU"/>
    </w:rPr>
  </w:style>
  <w:style w:type="paragraph" w:styleId="21">
    <w:name w:val="Body Text 2"/>
    <w:basedOn w:val="a"/>
    <w:link w:val="22"/>
    <w:uiPriority w:val="99"/>
    <w:unhideWhenUsed/>
    <w:rsid w:val="00BE5E20"/>
    <w:pPr>
      <w:spacing w:after="120" w:line="480" w:lineRule="auto"/>
    </w:pPr>
  </w:style>
  <w:style w:type="character" w:customStyle="1" w:styleId="22">
    <w:name w:val="Основной текст 2 Знак"/>
    <w:basedOn w:val="a0"/>
    <w:link w:val="21"/>
    <w:uiPriority w:val="99"/>
    <w:rsid w:val="00BE5E20"/>
    <w:rPr>
      <w:rFonts w:ascii="Times New Roman" w:eastAsia="Andale Sans UI" w:hAnsi="Times New Roman" w:cs="Times New Roman"/>
      <w:kern w:val="2"/>
      <w:sz w:val="24"/>
      <w:szCs w:val="24"/>
      <w:lang w:eastAsia="ru-RU"/>
    </w:rPr>
  </w:style>
  <w:style w:type="character" w:customStyle="1" w:styleId="31">
    <w:name w:val="Основной текст 3 Знак"/>
    <w:basedOn w:val="a0"/>
    <w:link w:val="32"/>
    <w:uiPriority w:val="99"/>
    <w:rsid w:val="00BE5E20"/>
    <w:rPr>
      <w:rFonts w:ascii="Times New Roman" w:eastAsia="Andale Sans UI" w:hAnsi="Times New Roman" w:cs="Times New Roman"/>
      <w:kern w:val="2"/>
      <w:sz w:val="16"/>
      <w:szCs w:val="16"/>
      <w:lang w:eastAsia="ru-RU"/>
    </w:rPr>
  </w:style>
  <w:style w:type="paragraph" w:styleId="32">
    <w:name w:val="Body Text 3"/>
    <w:basedOn w:val="a"/>
    <w:link w:val="31"/>
    <w:uiPriority w:val="99"/>
    <w:unhideWhenUsed/>
    <w:rsid w:val="00BE5E20"/>
    <w:pPr>
      <w:spacing w:after="120"/>
    </w:pPr>
    <w:rPr>
      <w:sz w:val="16"/>
      <w:szCs w:val="16"/>
    </w:rPr>
  </w:style>
  <w:style w:type="paragraph" w:styleId="af2">
    <w:name w:val="Balloon Text"/>
    <w:basedOn w:val="a"/>
    <w:link w:val="af3"/>
    <w:uiPriority w:val="99"/>
    <w:semiHidden/>
    <w:unhideWhenUsed/>
    <w:rsid w:val="00BE5E20"/>
    <w:rPr>
      <w:rFonts w:ascii="Tahoma" w:hAnsi="Tahoma" w:cs="Tahoma"/>
      <w:sz w:val="16"/>
      <w:szCs w:val="16"/>
    </w:rPr>
  </w:style>
  <w:style w:type="character" w:customStyle="1" w:styleId="af3">
    <w:name w:val="Текст выноски Знак"/>
    <w:basedOn w:val="a0"/>
    <w:link w:val="af2"/>
    <w:uiPriority w:val="99"/>
    <w:semiHidden/>
    <w:rsid w:val="00BE5E20"/>
    <w:rPr>
      <w:rFonts w:ascii="Tahoma" w:eastAsia="Andale Sans UI" w:hAnsi="Tahoma" w:cs="Tahoma"/>
      <w:kern w:val="2"/>
      <w:sz w:val="16"/>
      <w:szCs w:val="16"/>
      <w:lang w:eastAsia="ru-RU"/>
    </w:rPr>
  </w:style>
  <w:style w:type="paragraph" w:styleId="af4">
    <w:name w:val="No Spacing"/>
    <w:qFormat/>
    <w:rsid w:val="00BE5E20"/>
    <w:pPr>
      <w:suppressAutoHyphens/>
      <w:spacing w:after="0" w:line="240" w:lineRule="auto"/>
    </w:pPr>
    <w:rPr>
      <w:rFonts w:ascii="Calibri" w:eastAsia="Arial" w:hAnsi="Calibri" w:cs="Calibri"/>
      <w:kern w:val="2"/>
      <w:lang w:eastAsia="ar-SA"/>
    </w:rPr>
  </w:style>
  <w:style w:type="paragraph" w:styleId="af5">
    <w:name w:val="List Paragraph"/>
    <w:basedOn w:val="a"/>
    <w:uiPriority w:val="34"/>
    <w:qFormat/>
    <w:rsid w:val="00BE5E20"/>
    <w:pPr>
      <w:spacing w:after="200" w:line="276" w:lineRule="auto"/>
      <w:ind w:left="720"/>
    </w:pPr>
    <w:rPr>
      <w:rFonts w:ascii="Calibri" w:eastAsia="Calibri" w:hAnsi="Calibri"/>
      <w:sz w:val="22"/>
      <w:szCs w:val="22"/>
    </w:rPr>
  </w:style>
  <w:style w:type="paragraph" w:customStyle="1" w:styleId="23">
    <w:name w:val="Название2"/>
    <w:basedOn w:val="a"/>
    <w:uiPriority w:val="99"/>
    <w:rsid w:val="00BE5E20"/>
    <w:pPr>
      <w:suppressLineNumbers/>
      <w:spacing w:before="120" w:after="120"/>
    </w:pPr>
    <w:rPr>
      <w:rFonts w:cs="Mangal"/>
      <w:i/>
      <w:iCs/>
    </w:rPr>
  </w:style>
  <w:style w:type="paragraph" w:customStyle="1" w:styleId="24">
    <w:name w:val="Указатель2"/>
    <w:basedOn w:val="a"/>
    <w:uiPriority w:val="99"/>
    <w:rsid w:val="00BE5E20"/>
    <w:pPr>
      <w:suppressLineNumbers/>
    </w:pPr>
    <w:rPr>
      <w:rFonts w:cs="Mangal"/>
    </w:rPr>
  </w:style>
  <w:style w:type="paragraph" w:customStyle="1" w:styleId="11">
    <w:name w:val="Название1"/>
    <w:basedOn w:val="a"/>
    <w:rsid w:val="00BE5E20"/>
    <w:pPr>
      <w:suppressLineNumbers/>
      <w:spacing w:before="120" w:after="120"/>
    </w:pPr>
    <w:rPr>
      <w:rFonts w:cs="Tahoma"/>
      <w:i/>
      <w:iCs/>
    </w:rPr>
  </w:style>
  <w:style w:type="paragraph" w:customStyle="1" w:styleId="12">
    <w:name w:val="Указатель1"/>
    <w:basedOn w:val="a"/>
    <w:rsid w:val="00BE5E20"/>
    <w:pPr>
      <w:suppressLineNumbers/>
    </w:pPr>
    <w:rPr>
      <w:rFonts w:cs="Tahoma"/>
    </w:rPr>
  </w:style>
  <w:style w:type="paragraph" w:customStyle="1" w:styleId="ConsPlusNormal">
    <w:name w:val="ConsPlusNormal"/>
    <w:rsid w:val="00BE5E2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rsid w:val="00BE5E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6">
    <w:name w:val="Содержимое таблицы"/>
    <w:basedOn w:val="a"/>
    <w:uiPriority w:val="99"/>
    <w:rsid w:val="00BE5E20"/>
    <w:pPr>
      <w:suppressLineNumbers/>
    </w:pPr>
  </w:style>
  <w:style w:type="paragraph" w:customStyle="1" w:styleId="af7">
    <w:name w:val="Заголовок таблицы"/>
    <w:basedOn w:val="af6"/>
    <w:uiPriority w:val="99"/>
    <w:rsid w:val="00BE5E20"/>
    <w:pPr>
      <w:jc w:val="center"/>
    </w:pPr>
    <w:rPr>
      <w:b/>
      <w:bCs/>
    </w:rPr>
  </w:style>
  <w:style w:type="paragraph" w:customStyle="1" w:styleId="Oaenoaieoiaioa">
    <w:name w:val="Oaeno aieoiaioa"/>
    <w:basedOn w:val="a"/>
    <w:rsid w:val="00BE5E20"/>
    <w:pPr>
      <w:widowControl/>
      <w:overflowPunct w:val="0"/>
      <w:ind w:firstLine="720"/>
      <w:jc w:val="both"/>
    </w:pPr>
    <w:rPr>
      <w:sz w:val="28"/>
    </w:rPr>
  </w:style>
  <w:style w:type="paragraph" w:customStyle="1" w:styleId="af8">
    <w:name w:val="Текст документа"/>
    <w:basedOn w:val="a"/>
    <w:rsid w:val="00BE5E20"/>
    <w:pPr>
      <w:widowControl/>
      <w:overflowPunct w:val="0"/>
      <w:ind w:firstLine="720"/>
      <w:jc w:val="both"/>
    </w:pPr>
    <w:rPr>
      <w:sz w:val="28"/>
    </w:rPr>
  </w:style>
  <w:style w:type="paragraph" w:customStyle="1" w:styleId="220">
    <w:name w:val="Основной текст 22"/>
    <w:basedOn w:val="a"/>
    <w:uiPriority w:val="99"/>
    <w:rsid w:val="00BE5E20"/>
    <w:rPr>
      <w:sz w:val="28"/>
      <w:szCs w:val="20"/>
    </w:rPr>
  </w:style>
  <w:style w:type="paragraph" w:customStyle="1" w:styleId="ConsPlusTitle">
    <w:name w:val="ConsPlusTitle"/>
    <w:rsid w:val="00BE5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Без интервала1"/>
    <w:uiPriority w:val="99"/>
    <w:rsid w:val="00BE5E20"/>
    <w:pPr>
      <w:suppressAutoHyphens/>
      <w:spacing w:after="0" w:line="100" w:lineRule="atLeast"/>
    </w:pPr>
    <w:rPr>
      <w:rFonts w:ascii="Calibri" w:eastAsia="Times New Roman" w:hAnsi="Calibri" w:cs="Times New Roman"/>
      <w:sz w:val="24"/>
      <w:szCs w:val="24"/>
      <w:lang w:eastAsia="hi-IN" w:bidi="hi-IN"/>
    </w:rPr>
  </w:style>
  <w:style w:type="paragraph" w:customStyle="1" w:styleId="210">
    <w:name w:val="Основной текст 21"/>
    <w:basedOn w:val="a"/>
    <w:rsid w:val="00BE5E20"/>
    <w:pPr>
      <w:spacing w:after="120" w:line="480" w:lineRule="auto"/>
    </w:pPr>
  </w:style>
  <w:style w:type="paragraph" w:customStyle="1" w:styleId="af9">
    <w:name w:val="адресат"/>
    <w:basedOn w:val="a"/>
    <w:next w:val="a"/>
    <w:rsid w:val="00BE5E20"/>
    <w:pPr>
      <w:jc w:val="center"/>
    </w:pPr>
    <w:rPr>
      <w:sz w:val="30"/>
    </w:rPr>
  </w:style>
  <w:style w:type="paragraph" w:customStyle="1" w:styleId="ConsNormal">
    <w:name w:val="ConsNormal"/>
    <w:uiPriority w:val="99"/>
    <w:rsid w:val="00BE5E20"/>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customStyle="1" w:styleId="ConsNonformat">
    <w:name w:val="ConsNonformat"/>
    <w:uiPriority w:val="99"/>
    <w:rsid w:val="00BE5E2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0">
    <w:name w:val="consnormal"/>
    <w:basedOn w:val="a"/>
    <w:uiPriority w:val="99"/>
    <w:rsid w:val="00BE5E20"/>
    <w:pPr>
      <w:spacing w:before="280" w:after="280"/>
    </w:pPr>
  </w:style>
  <w:style w:type="paragraph" w:customStyle="1" w:styleId="211">
    <w:name w:val="Основной текст с отступом 21"/>
    <w:basedOn w:val="a"/>
    <w:uiPriority w:val="99"/>
    <w:rsid w:val="00BE5E20"/>
    <w:pPr>
      <w:spacing w:after="120" w:line="480" w:lineRule="auto"/>
      <w:ind w:left="283"/>
    </w:pPr>
  </w:style>
  <w:style w:type="paragraph" w:customStyle="1" w:styleId="230">
    <w:name w:val="Основной текст 23"/>
    <w:basedOn w:val="a"/>
    <w:uiPriority w:val="99"/>
    <w:rsid w:val="00BE5E20"/>
    <w:pPr>
      <w:spacing w:after="120" w:line="480" w:lineRule="auto"/>
    </w:pPr>
  </w:style>
  <w:style w:type="paragraph" w:customStyle="1" w:styleId="afa">
    <w:name w:val="Òåêñò äîêóìåíòà"/>
    <w:basedOn w:val="a"/>
    <w:rsid w:val="00BE5E20"/>
    <w:pPr>
      <w:widowControl/>
      <w:suppressAutoHyphens w:val="0"/>
      <w:overflowPunct w:val="0"/>
      <w:autoSpaceDE w:val="0"/>
      <w:ind w:firstLine="720"/>
      <w:jc w:val="both"/>
    </w:pPr>
    <w:rPr>
      <w:rFonts w:eastAsia="Times New Roman"/>
      <w:sz w:val="28"/>
      <w:szCs w:val="20"/>
    </w:rPr>
  </w:style>
  <w:style w:type="paragraph" w:customStyle="1" w:styleId="afb">
    <w:name w:val="Íàçâàíèå çàêîíà"/>
    <w:basedOn w:val="a"/>
    <w:next w:val="afa"/>
    <w:uiPriority w:val="99"/>
    <w:rsid w:val="00BE5E20"/>
    <w:pPr>
      <w:widowControl/>
      <w:overflowPunct w:val="0"/>
      <w:autoSpaceDE w:val="0"/>
      <w:spacing w:after="480"/>
      <w:jc w:val="center"/>
    </w:pPr>
    <w:rPr>
      <w:rFonts w:eastAsia="Times New Roman"/>
      <w:b/>
      <w:sz w:val="36"/>
      <w:szCs w:val="20"/>
    </w:rPr>
  </w:style>
  <w:style w:type="paragraph" w:customStyle="1" w:styleId="320">
    <w:name w:val="Основной текст 32"/>
    <w:basedOn w:val="a"/>
    <w:uiPriority w:val="99"/>
    <w:rsid w:val="00BE5E20"/>
    <w:pPr>
      <w:jc w:val="both"/>
    </w:pPr>
    <w:rPr>
      <w:b/>
      <w:sz w:val="28"/>
      <w:szCs w:val="20"/>
    </w:rPr>
  </w:style>
  <w:style w:type="paragraph" w:customStyle="1" w:styleId="afc">
    <w:name w:val="Содержимое врезки"/>
    <w:basedOn w:val="aa"/>
    <w:uiPriority w:val="99"/>
    <w:rsid w:val="00BE5E20"/>
  </w:style>
  <w:style w:type="paragraph" w:customStyle="1" w:styleId="afd">
    <w:name w:val="Стиль"/>
    <w:uiPriority w:val="99"/>
    <w:rsid w:val="00BE5E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
    <w:rsid w:val="00BE5E20"/>
    <w:pPr>
      <w:ind w:firstLine="709"/>
      <w:jc w:val="both"/>
    </w:pPr>
    <w:rPr>
      <w:rFonts w:eastAsia="Times New Roman"/>
      <w:sz w:val="28"/>
      <w:szCs w:val="20"/>
    </w:rPr>
  </w:style>
  <w:style w:type="paragraph" w:customStyle="1" w:styleId="310">
    <w:name w:val="Основной текст 31"/>
    <w:basedOn w:val="a"/>
    <w:uiPriority w:val="99"/>
    <w:rsid w:val="00BE5E20"/>
    <w:pPr>
      <w:jc w:val="both"/>
    </w:pPr>
    <w:rPr>
      <w:b/>
      <w:sz w:val="28"/>
      <w:szCs w:val="20"/>
    </w:rPr>
  </w:style>
  <w:style w:type="paragraph" w:customStyle="1" w:styleId="14">
    <w:name w:val="Название объекта1"/>
    <w:basedOn w:val="a"/>
    <w:next w:val="a"/>
    <w:uiPriority w:val="99"/>
    <w:rsid w:val="00BE5E20"/>
    <w:pPr>
      <w:overflowPunct w:val="0"/>
      <w:autoSpaceDE w:val="0"/>
      <w:jc w:val="center"/>
    </w:pPr>
    <w:rPr>
      <w:rFonts w:eastAsia="SimSun" w:cs="Mangal"/>
      <w:b/>
      <w:sz w:val="28"/>
      <w:szCs w:val="20"/>
      <w:lang w:eastAsia="hi-IN" w:bidi="hi-IN"/>
    </w:rPr>
  </w:style>
  <w:style w:type="paragraph" w:customStyle="1" w:styleId="ConsPlusCell">
    <w:name w:val="ConsPlusCell"/>
    <w:uiPriority w:val="99"/>
    <w:rsid w:val="00BE5E20"/>
    <w:pPr>
      <w:widowControl w:val="0"/>
      <w:suppressAutoHyphens/>
      <w:autoSpaceDE w:val="0"/>
      <w:spacing w:after="0" w:line="240" w:lineRule="auto"/>
    </w:pPr>
    <w:rPr>
      <w:rFonts w:ascii="Arial" w:eastAsia="Calibri" w:hAnsi="Arial" w:cs="Arial"/>
      <w:sz w:val="20"/>
      <w:szCs w:val="20"/>
      <w:lang w:eastAsia="ar-SA"/>
    </w:rPr>
  </w:style>
  <w:style w:type="paragraph" w:customStyle="1" w:styleId="CharChar">
    <w:name w:val="Char Char"/>
    <w:basedOn w:val="a"/>
    <w:rsid w:val="00BE5E20"/>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xl355732">
    <w:name w:val="xl355732"/>
    <w:basedOn w:val="a"/>
    <w:rsid w:val="00BE5E20"/>
    <w:pPr>
      <w:widowControl/>
      <w:suppressAutoHyphens w:val="0"/>
      <w:spacing w:before="100" w:beforeAutospacing="1" w:after="100" w:afterAutospacing="1"/>
      <w:jc w:val="center"/>
    </w:pPr>
    <w:rPr>
      <w:rFonts w:eastAsia="Times New Roman"/>
      <w:b/>
      <w:bCs/>
      <w:kern w:val="0"/>
    </w:rPr>
  </w:style>
  <w:style w:type="paragraph" w:customStyle="1" w:styleId="formattext">
    <w:name w:val="formattext"/>
    <w:basedOn w:val="a"/>
    <w:rsid w:val="00BE5E20"/>
    <w:pPr>
      <w:widowControl/>
      <w:suppressAutoHyphens w:val="0"/>
      <w:spacing w:before="100" w:beforeAutospacing="1" w:after="100" w:afterAutospacing="1"/>
    </w:pPr>
    <w:rPr>
      <w:rFonts w:eastAsia="Times New Roman"/>
      <w:kern w:val="0"/>
    </w:rPr>
  </w:style>
  <w:style w:type="paragraph" w:customStyle="1" w:styleId="afe">
    <w:name w:val="a"/>
    <w:basedOn w:val="a"/>
    <w:uiPriority w:val="99"/>
    <w:rsid w:val="00BE5E20"/>
    <w:pPr>
      <w:widowControl/>
      <w:suppressAutoHyphens w:val="0"/>
      <w:spacing w:before="100" w:beforeAutospacing="1" w:after="100" w:afterAutospacing="1"/>
    </w:pPr>
    <w:rPr>
      <w:rFonts w:eastAsia="Times New Roman"/>
      <w:kern w:val="0"/>
    </w:rPr>
  </w:style>
  <w:style w:type="paragraph" w:customStyle="1" w:styleId="Web">
    <w:name w:val="Обычный (Web)"/>
    <w:basedOn w:val="a"/>
    <w:rsid w:val="00BE5E20"/>
    <w:pPr>
      <w:widowControl/>
      <w:suppressAutoHyphens w:val="0"/>
      <w:spacing w:before="100" w:beforeAutospacing="1" w:after="100" w:afterAutospacing="1"/>
    </w:pPr>
    <w:rPr>
      <w:rFonts w:eastAsia="Times New Roman"/>
      <w:kern w:val="0"/>
    </w:rPr>
  </w:style>
  <w:style w:type="paragraph" w:customStyle="1" w:styleId="Pa23">
    <w:name w:val="Pa23"/>
    <w:basedOn w:val="a"/>
    <w:next w:val="a"/>
    <w:uiPriority w:val="99"/>
    <w:rsid w:val="00BE5E20"/>
    <w:pPr>
      <w:widowControl/>
      <w:suppressAutoHyphens w:val="0"/>
      <w:autoSpaceDE w:val="0"/>
      <w:autoSpaceDN w:val="0"/>
      <w:adjustRightInd w:val="0"/>
      <w:spacing w:line="181" w:lineRule="atLeast"/>
    </w:pPr>
    <w:rPr>
      <w:rFonts w:eastAsia="Calibri"/>
      <w:kern w:val="0"/>
      <w:lang w:eastAsia="en-US"/>
    </w:rPr>
  </w:style>
  <w:style w:type="paragraph" w:customStyle="1" w:styleId="aff">
    <w:name w:val="Таблицы (моноширинный)"/>
    <w:basedOn w:val="a"/>
    <w:next w:val="a"/>
    <w:uiPriority w:val="99"/>
    <w:rsid w:val="00BE5E20"/>
    <w:pPr>
      <w:suppressAutoHyphens w:val="0"/>
      <w:autoSpaceDE w:val="0"/>
      <w:autoSpaceDN w:val="0"/>
      <w:adjustRightInd w:val="0"/>
      <w:jc w:val="both"/>
    </w:pPr>
    <w:rPr>
      <w:rFonts w:ascii="Courier New" w:eastAsia="Times New Roman" w:hAnsi="Courier New" w:cs="Courier New"/>
      <w:kern w:val="0"/>
    </w:rPr>
  </w:style>
  <w:style w:type="character" w:customStyle="1" w:styleId="Absatz-Standardschriftart">
    <w:name w:val="Absatz-Standardschriftart"/>
    <w:rsid w:val="00BE5E20"/>
  </w:style>
  <w:style w:type="character" w:customStyle="1" w:styleId="WW-Absatz-Standardschriftart">
    <w:name w:val="WW-Absatz-Standardschriftart"/>
    <w:rsid w:val="00BE5E20"/>
  </w:style>
  <w:style w:type="character" w:customStyle="1" w:styleId="WW-Absatz-Standardschriftart1">
    <w:name w:val="WW-Absatz-Standardschriftart1"/>
    <w:rsid w:val="00BE5E20"/>
  </w:style>
  <w:style w:type="character" w:customStyle="1" w:styleId="WW-Absatz-Standardschriftart11">
    <w:name w:val="WW-Absatz-Standardschriftart11"/>
    <w:rsid w:val="00BE5E20"/>
  </w:style>
  <w:style w:type="character" w:customStyle="1" w:styleId="WW-Absatz-Standardschriftart111">
    <w:name w:val="WW-Absatz-Standardschriftart111"/>
    <w:rsid w:val="00BE5E20"/>
  </w:style>
  <w:style w:type="character" w:customStyle="1" w:styleId="WW-Absatz-Standardschriftart1111">
    <w:name w:val="WW-Absatz-Standardschriftart1111"/>
    <w:rsid w:val="00BE5E20"/>
  </w:style>
  <w:style w:type="character" w:customStyle="1" w:styleId="WW-Absatz-Standardschriftart11111">
    <w:name w:val="WW-Absatz-Standardschriftart11111"/>
    <w:rsid w:val="00BE5E20"/>
  </w:style>
  <w:style w:type="character" w:customStyle="1" w:styleId="WW-Absatz-Standardschriftart111111">
    <w:name w:val="WW-Absatz-Standardschriftart111111"/>
    <w:rsid w:val="00BE5E20"/>
  </w:style>
  <w:style w:type="character" w:customStyle="1" w:styleId="WW-Absatz-Standardschriftart1111111">
    <w:name w:val="WW-Absatz-Standardschriftart1111111"/>
    <w:rsid w:val="00BE5E20"/>
  </w:style>
  <w:style w:type="character" w:customStyle="1" w:styleId="WW-Absatz-Standardschriftart11111111">
    <w:name w:val="WW-Absatz-Standardschriftart11111111"/>
    <w:rsid w:val="00BE5E20"/>
  </w:style>
  <w:style w:type="character" w:customStyle="1" w:styleId="WW-Absatz-Standardschriftart111111111">
    <w:name w:val="WW-Absatz-Standardschriftart111111111"/>
    <w:rsid w:val="00BE5E20"/>
  </w:style>
  <w:style w:type="character" w:customStyle="1" w:styleId="WW-Absatz-Standardschriftart1111111111">
    <w:name w:val="WW-Absatz-Standardschriftart1111111111"/>
    <w:rsid w:val="00BE5E20"/>
  </w:style>
  <w:style w:type="character" w:customStyle="1" w:styleId="WW-Absatz-Standardschriftart11111111111">
    <w:name w:val="WW-Absatz-Standardschriftart11111111111"/>
    <w:rsid w:val="00BE5E20"/>
  </w:style>
  <w:style w:type="character" w:customStyle="1" w:styleId="WW-Absatz-Standardschriftart111111111111">
    <w:name w:val="WW-Absatz-Standardschriftart111111111111"/>
    <w:rsid w:val="00BE5E20"/>
  </w:style>
  <w:style w:type="character" w:customStyle="1" w:styleId="WW-Absatz-Standardschriftart1111111111111">
    <w:name w:val="WW-Absatz-Standardschriftart1111111111111"/>
    <w:rsid w:val="00BE5E20"/>
  </w:style>
  <w:style w:type="character" w:customStyle="1" w:styleId="WW-Absatz-Standardschriftart11111111111111">
    <w:name w:val="WW-Absatz-Standardschriftart11111111111111"/>
    <w:rsid w:val="00BE5E20"/>
  </w:style>
  <w:style w:type="character" w:customStyle="1" w:styleId="WW-Absatz-Standardschriftart111111111111111">
    <w:name w:val="WW-Absatz-Standardschriftart111111111111111"/>
    <w:rsid w:val="00BE5E20"/>
  </w:style>
  <w:style w:type="character" w:customStyle="1" w:styleId="WW-Absatz-Standardschriftart1111111111111111">
    <w:name w:val="WW-Absatz-Standardschriftart1111111111111111"/>
    <w:rsid w:val="00BE5E20"/>
  </w:style>
  <w:style w:type="character" w:customStyle="1" w:styleId="WW-Absatz-Standardschriftart11111111111111111">
    <w:name w:val="WW-Absatz-Standardschriftart11111111111111111"/>
    <w:rsid w:val="00BE5E20"/>
  </w:style>
  <w:style w:type="character" w:customStyle="1" w:styleId="WW-Absatz-Standardschriftart111111111111111111">
    <w:name w:val="WW-Absatz-Standardschriftart111111111111111111"/>
    <w:rsid w:val="00BE5E20"/>
  </w:style>
  <w:style w:type="character" w:customStyle="1" w:styleId="WW-Absatz-Standardschriftart1111111111111111111">
    <w:name w:val="WW-Absatz-Standardschriftart1111111111111111111"/>
    <w:rsid w:val="00BE5E20"/>
  </w:style>
  <w:style w:type="character" w:customStyle="1" w:styleId="WW-Absatz-Standardschriftart11111111111111111111">
    <w:name w:val="WW-Absatz-Standardschriftart11111111111111111111"/>
    <w:rsid w:val="00BE5E20"/>
  </w:style>
  <w:style w:type="character" w:customStyle="1" w:styleId="WW-Absatz-Standardschriftart111111111111111111111">
    <w:name w:val="WW-Absatz-Standardschriftart111111111111111111111"/>
    <w:rsid w:val="00BE5E20"/>
  </w:style>
  <w:style w:type="character" w:customStyle="1" w:styleId="WW-Absatz-Standardschriftart1111111111111111111111">
    <w:name w:val="WW-Absatz-Standardschriftart1111111111111111111111"/>
    <w:rsid w:val="00BE5E20"/>
  </w:style>
  <w:style w:type="character" w:customStyle="1" w:styleId="WW-Absatz-Standardschriftart11111111111111111111111">
    <w:name w:val="WW-Absatz-Standardschriftart11111111111111111111111"/>
    <w:rsid w:val="00BE5E20"/>
  </w:style>
  <w:style w:type="character" w:customStyle="1" w:styleId="WW-Absatz-Standardschriftart111111111111111111111111">
    <w:name w:val="WW-Absatz-Standardschriftart111111111111111111111111"/>
    <w:rsid w:val="00BE5E20"/>
  </w:style>
  <w:style w:type="character" w:customStyle="1" w:styleId="WW-Absatz-Standardschriftart1111111111111111111111111">
    <w:name w:val="WW-Absatz-Standardschriftart1111111111111111111111111"/>
    <w:rsid w:val="00BE5E20"/>
  </w:style>
  <w:style w:type="character" w:customStyle="1" w:styleId="WW-Absatz-Standardschriftart11111111111111111111111111">
    <w:name w:val="WW-Absatz-Standardschriftart11111111111111111111111111"/>
    <w:rsid w:val="00BE5E20"/>
  </w:style>
  <w:style w:type="character" w:customStyle="1" w:styleId="WW-Absatz-Standardschriftart111111111111111111111111111">
    <w:name w:val="WW-Absatz-Standardschriftart111111111111111111111111111"/>
    <w:rsid w:val="00BE5E20"/>
  </w:style>
  <w:style w:type="character" w:customStyle="1" w:styleId="WW-Absatz-Standardschriftart1111111111111111111111111111">
    <w:name w:val="WW-Absatz-Standardschriftart1111111111111111111111111111"/>
    <w:rsid w:val="00BE5E20"/>
  </w:style>
  <w:style w:type="character" w:customStyle="1" w:styleId="WW-Absatz-Standardschriftart11111111111111111111111111111">
    <w:name w:val="WW-Absatz-Standardschriftart11111111111111111111111111111"/>
    <w:rsid w:val="00BE5E20"/>
  </w:style>
  <w:style w:type="character" w:customStyle="1" w:styleId="WW-Absatz-Standardschriftart111111111111111111111111111111">
    <w:name w:val="WW-Absatz-Standardschriftart111111111111111111111111111111"/>
    <w:rsid w:val="00BE5E20"/>
  </w:style>
  <w:style w:type="character" w:customStyle="1" w:styleId="WW-Absatz-Standardschriftart1111111111111111111111111111111">
    <w:name w:val="WW-Absatz-Standardschriftart1111111111111111111111111111111"/>
    <w:rsid w:val="00BE5E20"/>
  </w:style>
  <w:style w:type="character" w:customStyle="1" w:styleId="WW-Absatz-Standardschriftart11111111111111111111111111111111">
    <w:name w:val="WW-Absatz-Standardschriftart11111111111111111111111111111111"/>
    <w:rsid w:val="00BE5E20"/>
  </w:style>
  <w:style w:type="character" w:customStyle="1" w:styleId="WW-Absatz-Standardschriftart111111111111111111111111111111111">
    <w:name w:val="WW-Absatz-Standardschriftart111111111111111111111111111111111"/>
    <w:rsid w:val="00BE5E20"/>
  </w:style>
  <w:style w:type="character" w:customStyle="1" w:styleId="WW-Absatz-Standardschriftart1111111111111111111111111111111111">
    <w:name w:val="WW-Absatz-Standardschriftart1111111111111111111111111111111111"/>
    <w:rsid w:val="00BE5E20"/>
  </w:style>
  <w:style w:type="character" w:customStyle="1" w:styleId="WW-Absatz-Standardschriftart11111111111111111111111111111111111">
    <w:name w:val="WW-Absatz-Standardschriftart11111111111111111111111111111111111"/>
    <w:rsid w:val="00BE5E20"/>
  </w:style>
  <w:style w:type="character" w:customStyle="1" w:styleId="WW-Absatz-Standardschriftart111111111111111111111111111111111111">
    <w:name w:val="WW-Absatz-Standardschriftart111111111111111111111111111111111111"/>
    <w:rsid w:val="00BE5E20"/>
  </w:style>
  <w:style w:type="character" w:customStyle="1" w:styleId="WW8Num5z0">
    <w:name w:val="WW8Num5z0"/>
    <w:rsid w:val="00BE5E20"/>
    <w:rPr>
      <w:rFonts w:ascii="Times New Roman" w:hAnsi="Times New Roman" w:cs="Times New Roman" w:hint="default"/>
    </w:rPr>
  </w:style>
  <w:style w:type="character" w:customStyle="1" w:styleId="WW8Num6z0">
    <w:name w:val="WW8Num6z0"/>
    <w:rsid w:val="00BE5E20"/>
    <w:rPr>
      <w:rFonts w:ascii="Times New Roman" w:hAnsi="Times New Roman" w:cs="Times New Roman" w:hint="default"/>
    </w:rPr>
  </w:style>
  <w:style w:type="character" w:customStyle="1" w:styleId="WW8Num7z0">
    <w:name w:val="WW8Num7z0"/>
    <w:rsid w:val="00BE5E20"/>
    <w:rPr>
      <w:rFonts w:ascii="Times New Roman" w:hAnsi="Times New Roman" w:cs="Times New Roman" w:hint="default"/>
    </w:rPr>
  </w:style>
  <w:style w:type="character" w:customStyle="1" w:styleId="WW8Num8z0">
    <w:name w:val="WW8Num8z0"/>
    <w:rsid w:val="00BE5E20"/>
    <w:rPr>
      <w:rFonts w:ascii="Times New Roman" w:hAnsi="Times New Roman" w:cs="Times New Roman" w:hint="default"/>
    </w:rPr>
  </w:style>
  <w:style w:type="character" w:customStyle="1" w:styleId="WW8Num9z0">
    <w:name w:val="WW8Num9z0"/>
    <w:rsid w:val="00BE5E20"/>
    <w:rPr>
      <w:rFonts w:ascii="Times New Roman" w:hAnsi="Times New Roman" w:cs="Times New Roman" w:hint="default"/>
    </w:rPr>
  </w:style>
  <w:style w:type="character" w:customStyle="1" w:styleId="15">
    <w:name w:val="Основной шрифт абзаца1"/>
    <w:rsid w:val="00BE5E20"/>
  </w:style>
  <w:style w:type="character" w:customStyle="1" w:styleId="WW-Absatz-Standardschriftart1111111111111111111111111111111111111">
    <w:name w:val="WW-Absatz-Standardschriftart1111111111111111111111111111111111111"/>
    <w:rsid w:val="00BE5E20"/>
  </w:style>
  <w:style w:type="character" w:customStyle="1" w:styleId="WW-Absatz-Standardschriftart11111111111111111111111111111111111111">
    <w:name w:val="WW-Absatz-Standardschriftart11111111111111111111111111111111111111"/>
    <w:rsid w:val="00BE5E20"/>
  </w:style>
  <w:style w:type="character" w:customStyle="1" w:styleId="WW-Absatz-Standardschriftart111111111111111111111111111111111111111">
    <w:name w:val="WW-Absatz-Standardschriftart111111111111111111111111111111111111111"/>
    <w:rsid w:val="00BE5E20"/>
  </w:style>
  <w:style w:type="character" w:customStyle="1" w:styleId="WW-Absatz-Standardschriftart1111111111111111111111111111111111111111">
    <w:name w:val="WW-Absatz-Standardschriftart1111111111111111111111111111111111111111"/>
    <w:rsid w:val="00BE5E20"/>
  </w:style>
  <w:style w:type="character" w:customStyle="1" w:styleId="WW-Absatz-Standardschriftart11111111111111111111111111111111111111111">
    <w:name w:val="WW-Absatz-Standardschriftart11111111111111111111111111111111111111111"/>
    <w:rsid w:val="00BE5E20"/>
  </w:style>
  <w:style w:type="character" w:customStyle="1" w:styleId="WW-Absatz-Standardschriftart111111111111111111111111111111111111111111">
    <w:name w:val="WW-Absatz-Standardschriftart111111111111111111111111111111111111111111"/>
    <w:rsid w:val="00BE5E20"/>
  </w:style>
  <w:style w:type="character" w:customStyle="1" w:styleId="WW-Absatz-Standardschriftart1111111111111111111111111111111111111111111">
    <w:name w:val="WW-Absatz-Standardschriftart1111111111111111111111111111111111111111111"/>
    <w:rsid w:val="00BE5E20"/>
  </w:style>
  <w:style w:type="character" w:customStyle="1" w:styleId="WW-Absatz-Standardschriftart11111111111111111111111111111111111111111111">
    <w:name w:val="WW-Absatz-Standardschriftart11111111111111111111111111111111111111111111"/>
    <w:rsid w:val="00BE5E20"/>
  </w:style>
  <w:style w:type="character" w:customStyle="1" w:styleId="WW-Absatz-Standardschriftart111111111111111111111111111111111111111111111">
    <w:name w:val="WW-Absatz-Standardschriftart111111111111111111111111111111111111111111111"/>
    <w:rsid w:val="00BE5E20"/>
  </w:style>
  <w:style w:type="character" w:customStyle="1" w:styleId="WW-Absatz-Standardschriftart1111111111111111111111111111111111111111111111">
    <w:name w:val="WW-Absatz-Standardschriftart1111111111111111111111111111111111111111111111"/>
    <w:rsid w:val="00BE5E20"/>
  </w:style>
  <w:style w:type="character" w:customStyle="1" w:styleId="WW-Absatz-Standardschriftart11111111111111111111111111111111111111111111111">
    <w:name w:val="WW-Absatz-Standardschriftart11111111111111111111111111111111111111111111111"/>
    <w:rsid w:val="00BE5E20"/>
  </w:style>
  <w:style w:type="character" w:customStyle="1" w:styleId="WW-Absatz-Standardschriftart111111111111111111111111111111111111111111111111">
    <w:name w:val="WW-Absatz-Standardschriftart111111111111111111111111111111111111111111111111"/>
    <w:rsid w:val="00BE5E20"/>
  </w:style>
  <w:style w:type="character" w:customStyle="1" w:styleId="WW-Absatz-Standardschriftart1111111111111111111111111111111111111111111111111">
    <w:name w:val="WW-Absatz-Standardschriftart1111111111111111111111111111111111111111111111111"/>
    <w:rsid w:val="00BE5E20"/>
  </w:style>
  <w:style w:type="character" w:customStyle="1" w:styleId="WW-Absatz-Standardschriftart11111111111111111111111111111111111111111111111111">
    <w:name w:val="WW-Absatz-Standardschriftart11111111111111111111111111111111111111111111111111"/>
    <w:rsid w:val="00BE5E20"/>
  </w:style>
  <w:style w:type="character" w:customStyle="1" w:styleId="WW-Absatz-Standardschriftart111111111111111111111111111111111111111111111111111">
    <w:name w:val="WW-Absatz-Standardschriftart111111111111111111111111111111111111111111111111111"/>
    <w:rsid w:val="00BE5E20"/>
  </w:style>
  <w:style w:type="character" w:customStyle="1" w:styleId="WW-Absatz-Standardschriftart1111111111111111111111111111111111111111111111111111">
    <w:name w:val="WW-Absatz-Standardschriftart1111111111111111111111111111111111111111111111111111"/>
    <w:rsid w:val="00BE5E20"/>
  </w:style>
  <w:style w:type="character" w:customStyle="1" w:styleId="aff0">
    <w:name w:val="Гипертекстовая ссылка"/>
    <w:uiPriority w:val="99"/>
    <w:rsid w:val="00BE5E20"/>
    <w:rPr>
      <w:color w:val="008000"/>
      <w:sz w:val="20"/>
      <w:szCs w:val="20"/>
      <w:u w:val="single"/>
    </w:rPr>
  </w:style>
  <w:style w:type="character" w:customStyle="1" w:styleId="aff1">
    <w:name w:val="Без интервала Знак"/>
    <w:rsid w:val="00BE5E20"/>
    <w:rPr>
      <w:rFonts w:ascii="Calibri" w:eastAsia="Arial" w:hAnsi="Calibri" w:cs="Calibri" w:hint="default"/>
      <w:kern w:val="2"/>
      <w:sz w:val="22"/>
      <w:szCs w:val="22"/>
      <w:lang w:val="ru-RU" w:eastAsia="ar-SA" w:bidi="ar-SA"/>
    </w:rPr>
  </w:style>
  <w:style w:type="character" w:customStyle="1" w:styleId="aff2">
    <w:name w:val="Знак Знак"/>
    <w:rsid w:val="00BE5E20"/>
    <w:rPr>
      <w:rFonts w:ascii="Andale Sans UI" w:eastAsia="Andale Sans UI" w:hAnsi="Andale Sans UI" w:hint="default"/>
      <w:kern w:val="2"/>
      <w:sz w:val="24"/>
      <w:szCs w:val="24"/>
      <w:lang w:eastAsia="ar-SA" w:bidi="ar-SA"/>
    </w:rPr>
  </w:style>
  <w:style w:type="character" w:customStyle="1" w:styleId="aff3">
    <w:name w:val="Символ нумерации"/>
    <w:rsid w:val="00BE5E20"/>
  </w:style>
  <w:style w:type="paragraph" w:styleId="aff4">
    <w:name w:val="Title"/>
    <w:basedOn w:val="a"/>
    <w:next w:val="a"/>
    <w:link w:val="aff5"/>
    <w:qFormat/>
    <w:rsid w:val="00BE5E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rsid w:val="00BE5E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rsid w:val="00BE5E20"/>
  </w:style>
  <w:style w:type="character" w:customStyle="1" w:styleId="WW8Num1z0">
    <w:name w:val="WW8Num1z0"/>
    <w:rsid w:val="00BE5E20"/>
    <w:rPr>
      <w:rFonts w:ascii="Times New Roman" w:hAnsi="Times New Roman" w:cs="Times New Roman" w:hint="default"/>
    </w:rPr>
  </w:style>
  <w:style w:type="character" w:customStyle="1" w:styleId="blk">
    <w:name w:val="blk"/>
    <w:rsid w:val="00BE5E20"/>
  </w:style>
  <w:style w:type="character" w:customStyle="1" w:styleId="aff6">
    <w:name w:val="Цветовое выделение"/>
    <w:uiPriority w:val="99"/>
    <w:rsid w:val="00BE5E20"/>
    <w:rPr>
      <w:b/>
      <w:bCs/>
      <w:color w:val="000080"/>
    </w:rPr>
  </w:style>
  <w:style w:type="paragraph" w:customStyle="1" w:styleId="aaanao">
    <w:name w:val="aa?anao"/>
    <w:basedOn w:val="a"/>
    <w:next w:val="a"/>
    <w:rsid w:val="00873056"/>
    <w:pPr>
      <w:widowControl/>
      <w:suppressAutoHyphens w:val="0"/>
      <w:overflowPunct w:val="0"/>
      <w:autoSpaceDE w:val="0"/>
      <w:autoSpaceDN w:val="0"/>
      <w:adjustRightInd w:val="0"/>
      <w:jc w:val="center"/>
    </w:pPr>
    <w:rPr>
      <w:rFonts w:eastAsia="Times New Roman"/>
      <w:kern w:val="0"/>
      <w:sz w:val="30"/>
      <w:szCs w:val="30"/>
    </w:rPr>
  </w:style>
  <w:style w:type="character" w:customStyle="1" w:styleId="b">
    <w:name w:val="b"/>
    <w:rsid w:val="00873056"/>
  </w:style>
  <w:style w:type="paragraph" w:styleId="HTML">
    <w:name w:val="HTML Preformatted"/>
    <w:basedOn w:val="a"/>
    <w:link w:val="HTML0"/>
    <w:uiPriority w:val="99"/>
    <w:unhideWhenUsed/>
    <w:rsid w:val="00873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uiPriority w:val="99"/>
    <w:rsid w:val="00873056"/>
    <w:rPr>
      <w:rFonts w:ascii="Courier New" w:eastAsia="Times New Roman" w:hAnsi="Courier New" w:cs="Times New Roman"/>
      <w:sz w:val="20"/>
      <w:szCs w:val="20"/>
      <w:lang w:val="x-none" w:eastAsia="x-none"/>
    </w:rPr>
  </w:style>
  <w:style w:type="character" w:styleId="aff7">
    <w:name w:val="Strong"/>
    <w:uiPriority w:val="22"/>
    <w:qFormat/>
    <w:rsid w:val="005A28AB"/>
    <w:rPr>
      <w:b/>
      <w:bCs/>
    </w:rPr>
  </w:style>
  <w:style w:type="paragraph" w:styleId="aff8">
    <w:name w:val="Normal (Web)"/>
    <w:basedOn w:val="a"/>
    <w:uiPriority w:val="99"/>
    <w:unhideWhenUsed/>
    <w:rsid w:val="005E0692"/>
    <w:pPr>
      <w:widowControl/>
      <w:suppressAutoHyphens w:val="0"/>
      <w:spacing w:before="100" w:beforeAutospacing="1" w:after="100" w:afterAutospacing="1"/>
    </w:pPr>
    <w:rPr>
      <w:rFonts w:eastAsia="Times New Roman"/>
      <w:kern w:val="0"/>
    </w:rPr>
  </w:style>
  <w:style w:type="paragraph" w:customStyle="1" w:styleId="s1">
    <w:name w:val="s_1"/>
    <w:basedOn w:val="a"/>
    <w:rsid w:val="005E0692"/>
    <w:pPr>
      <w:widowControl/>
      <w:suppressAutoHyphens w:val="0"/>
      <w:spacing w:before="100" w:beforeAutospacing="1" w:after="100" w:afterAutospacing="1"/>
    </w:pPr>
    <w:rPr>
      <w:rFonts w:eastAsia="Times New Roman"/>
      <w:kern w:val="0"/>
    </w:rPr>
  </w:style>
  <w:style w:type="character" w:customStyle="1" w:styleId="s10">
    <w:name w:val="s_10"/>
    <w:rsid w:val="005E0692"/>
  </w:style>
  <w:style w:type="table" w:styleId="aff9">
    <w:name w:val="Table Grid"/>
    <w:basedOn w:val="a1"/>
    <w:uiPriority w:val="59"/>
    <w:rsid w:val="0000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92">
      <w:bodyDiv w:val="1"/>
      <w:marLeft w:val="0"/>
      <w:marRight w:val="0"/>
      <w:marTop w:val="0"/>
      <w:marBottom w:val="0"/>
      <w:divBdr>
        <w:top w:val="none" w:sz="0" w:space="0" w:color="auto"/>
        <w:left w:val="none" w:sz="0" w:space="0" w:color="auto"/>
        <w:bottom w:val="none" w:sz="0" w:space="0" w:color="auto"/>
        <w:right w:val="none" w:sz="0" w:space="0" w:color="auto"/>
      </w:divBdr>
    </w:div>
    <w:div w:id="244463916">
      <w:bodyDiv w:val="1"/>
      <w:marLeft w:val="0"/>
      <w:marRight w:val="0"/>
      <w:marTop w:val="0"/>
      <w:marBottom w:val="0"/>
      <w:divBdr>
        <w:top w:val="none" w:sz="0" w:space="0" w:color="auto"/>
        <w:left w:val="none" w:sz="0" w:space="0" w:color="auto"/>
        <w:bottom w:val="none" w:sz="0" w:space="0" w:color="auto"/>
        <w:right w:val="none" w:sz="0" w:space="0" w:color="auto"/>
      </w:divBdr>
    </w:div>
    <w:div w:id="324089060">
      <w:bodyDiv w:val="1"/>
      <w:marLeft w:val="0"/>
      <w:marRight w:val="0"/>
      <w:marTop w:val="0"/>
      <w:marBottom w:val="0"/>
      <w:divBdr>
        <w:top w:val="none" w:sz="0" w:space="0" w:color="auto"/>
        <w:left w:val="none" w:sz="0" w:space="0" w:color="auto"/>
        <w:bottom w:val="none" w:sz="0" w:space="0" w:color="auto"/>
        <w:right w:val="none" w:sz="0" w:space="0" w:color="auto"/>
      </w:divBdr>
    </w:div>
    <w:div w:id="616260606">
      <w:bodyDiv w:val="1"/>
      <w:marLeft w:val="0"/>
      <w:marRight w:val="0"/>
      <w:marTop w:val="0"/>
      <w:marBottom w:val="0"/>
      <w:divBdr>
        <w:top w:val="none" w:sz="0" w:space="0" w:color="auto"/>
        <w:left w:val="none" w:sz="0" w:space="0" w:color="auto"/>
        <w:bottom w:val="none" w:sz="0" w:space="0" w:color="auto"/>
        <w:right w:val="none" w:sz="0" w:space="0" w:color="auto"/>
      </w:divBdr>
    </w:div>
    <w:div w:id="994992639">
      <w:bodyDiv w:val="1"/>
      <w:marLeft w:val="0"/>
      <w:marRight w:val="0"/>
      <w:marTop w:val="0"/>
      <w:marBottom w:val="0"/>
      <w:divBdr>
        <w:top w:val="none" w:sz="0" w:space="0" w:color="auto"/>
        <w:left w:val="none" w:sz="0" w:space="0" w:color="auto"/>
        <w:bottom w:val="none" w:sz="0" w:space="0" w:color="auto"/>
        <w:right w:val="none" w:sz="0" w:space="0" w:color="auto"/>
      </w:divBdr>
    </w:div>
    <w:div w:id="1216236611">
      <w:bodyDiv w:val="1"/>
      <w:marLeft w:val="0"/>
      <w:marRight w:val="0"/>
      <w:marTop w:val="0"/>
      <w:marBottom w:val="0"/>
      <w:divBdr>
        <w:top w:val="none" w:sz="0" w:space="0" w:color="auto"/>
        <w:left w:val="none" w:sz="0" w:space="0" w:color="auto"/>
        <w:bottom w:val="none" w:sz="0" w:space="0" w:color="auto"/>
        <w:right w:val="none" w:sz="0" w:space="0" w:color="auto"/>
      </w:divBdr>
    </w:div>
    <w:div w:id="1249388940">
      <w:bodyDiv w:val="1"/>
      <w:marLeft w:val="0"/>
      <w:marRight w:val="0"/>
      <w:marTop w:val="0"/>
      <w:marBottom w:val="0"/>
      <w:divBdr>
        <w:top w:val="none" w:sz="0" w:space="0" w:color="auto"/>
        <w:left w:val="none" w:sz="0" w:space="0" w:color="auto"/>
        <w:bottom w:val="none" w:sz="0" w:space="0" w:color="auto"/>
        <w:right w:val="none" w:sz="0" w:space="0" w:color="auto"/>
      </w:divBdr>
    </w:div>
    <w:div w:id="1298343641">
      <w:bodyDiv w:val="1"/>
      <w:marLeft w:val="0"/>
      <w:marRight w:val="0"/>
      <w:marTop w:val="0"/>
      <w:marBottom w:val="0"/>
      <w:divBdr>
        <w:top w:val="none" w:sz="0" w:space="0" w:color="auto"/>
        <w:left w:val="none" w:sz="0" w:space="0" w:color="auto"/>
        <w:bottom w:val="none" w:sz="0" w:space="0" w:color="auto"/>
        <w:right w:val="none" w:sz="0" w:space="0" w:color="auto"/>
      </w:divBdr>
    </w:div>
    <w:div w:id="1444575900">
      <w:bodyDiv w:val="1"/>
      <w:marLeft w:val="0"/>
      <w:marRight w:val="0"/>
      <w:marTop w:val="0"/>
      <w:marBottom w:val="0"/>
      <w:divBdr>
        <w:top w:val="none" w:sz="0" w:space="0" w:color="auto"/>
        <w:left w:val="none" w:sz="0" w:space="0" w:color="auto"/>
        <w:bottom w:val="none" w:sz="0" w:space="0" w:color="auto"/>
        <w:right w:val="none" w:sz="0" w:space="0" w:color="auto"/>
      </w:divBdr>
    </w:div>
    <w:div w:id="1603492390">
      <w:bodyDiv w:val="1"/>
      <w:marLeft w:val="0"/>
      <w:marRight w:val="0"/>
      <w:marTop w:val="0"/>
      <w:marBottom w:val="0"/>
      <w:divBdr>
        <w:top w:val="none" w:sz="0" w:space="0" w:color="auto"/>
        <w:left w:val="none" w:sz="0" w:space="0" w:color="auto"/>
        <w:bottom w:val="none" w:sz="0" w:space="0" w:color="auto"/>
        <w:right w:val="none" w:sz="0" w:space="0" w:color="auto"/>
      </w:divBdr>
    </w:div>
    <w:div w:id="1637296712">
      <w:bodyDiv w:val="1"/>
      <w:marLeft w:val="0"/>
      <w:marRight w:val="0"/>
      <w:marTop w:val="0"/>
      <w:marBottom w:val="0"/>
      <w:divBdr>
        <w:top w:val="none" w:sz="0" w:space="0" w:color="auto"/>
        <w:left w:val="none" w:sz="0" w:space="0" w:color="auto"/>
        <w:bottom w:val="none" w:sz="0" w:space="0" w:color="auto"/>
        <w:right w:val="none" w:sz="0" w:space="0" w:color="auto"/>
      </w:divBdr>
    </w:div>
    <w:div w:id="178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45130442/"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garant.ru/45130442/"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45130442/"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base.garant.ru/4513044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D4FD03DA28C2EBDEDEFE2DA0192DF3B97185E16C4CFE65312DBC78D2FODO3L" TargetMode="External"/><Relationship Id="rId14" Type="http://schemas.openxmlformats.org/officeDocument/2006/relationships/hyperlink" Target="consultantplus://offline/ref=5DA524E95FECF2B755CDC43829BE8D5AFB193E64758191B2CDC4B91197E23188FAE0DCF6B2A08D8Cq0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56A7-8473-420B-BB87-8331A6BF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18</Pages>
  <Words>10742</Words>
  <Characters>61233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93</cp:revision>
  <cp:lastPrinted>2019-05-24T07:27:00Z</cp:lastPrinted>
  <dcterms:created xsi:type="dcterms:W3CDTF">2018-05-08T08:35:00Z</dcterms:created>
  <dcterms:modified xsi:type="dcterms:W3CDTF">2019-07-17T05:55:00Z</dcterms:modified>
</cp:coreProperties>
</file>