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Pr="00BF0EDF" w:rsidRDefault="003058C4" w:rsidP="006E5A85">
      <w:pPr>
        <w:spacing w:after="0" w:line="240" w:lineRule="auto"/>
        <w:rPr>
          <w:rFonts w:ascii="Times New Roman" w:hAnsi="Times New Roman"/>
          <w:bCs/>
          <w:sz w:val="24"/>
          <w:szCs w:val="24"/>
        </w:rPr>
      </w:pPr>
    </w:p>
    <w:p w:rsidR="006C2496" w:rsidRPr="00BF0EDF" w:rsidRDefault="006C2496" w:rsidP="006E5A85">
      <w:pPr>
        <w:spacing w:after="0" w:line="240" w:lineRule="auto"/>
        <w:rPr>
          <w:rFonts w:ascii="Times New Roman" w:hAnsi="Times New Roman"/>
          <w:bCs/>
          <w:sz w:val="24"/>
          <w:szCs w:val="24"/>
        </w:rPr>
      </w:pPr>
    </w:p>
    <w:p w:rsidR="006C2496" w:rsidRPr="00BF0EDF" w:rsidRDefault="006C2496" w:rsidP="00570CA7">
      <w:pPr>
        <w:keepNext/>
        <w:spacing w:before="240" w:after="60" w:line="240" w:lineRule="auto"/>
        <w:jc w:val="center"/>
        <w:outlineLvl w:val="1"/>
        <w:rPr>
          <w:rFonts w:ascii="Times New Roman" w:hAnsi="Times New Roman"/>
          <w:b/>
          <w:i/>
          <w:sz w:val="24"/>
          <w:szCs w:val="24"/>
        </w:rPr>
      </w:pPr>
    </w:p>
    <w:p w:rsidR="006C2496" w:rsidRPr="00BF0EDF" w:rsidRDefault="006C2496" w:rsidP="00570CA7">
      <w:pPr>
        <w:spacing w:before="1332" w:after="0" w:line="300" w:lineRule="exact"/>
        <w:jc w:val="center"/>
        <w:rPr>
          <w:rFonts w:ascii="Times New Roman" w:hAnsi="Times New Roman"/>
          <w:spacing w:val="20"/>
          <w:sz w:val="24"/>
          <w:szCs w:val="24"/>
        </w:rPr>
      </w:pPr>
      <w:r w:rsidRPr="00BF0EDF">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z w:val="24"/>
          <w:szCs w:val="24"/>
        </w:rPr>
        <w:t>САРАТОВСКОЙ ОБЛАСТИ</w:t>
      </w:r>
    </w:p>
    <w:p w:rsidR="006C2496" w:rsidRPr="00BF0EDF" w:rsidRDefault="006C2496" w:rsidP="006E5A85">
      <w:pPr>
        <w:tabs>
          <w:tab w:val="left" w:pos="3723"/>
          <w:tab w:val="right" w:pos="9355"/>
        </w:tabs>
        <w:spacing w:after="0" w:line="240" w:lineRule="auto"/>
        <w:rPr>
          <w:rFonts w:ascii="Times New Roman" w:hAnsi="Times New Roman"/>
          <w:b/>
          <w:sz w:val="24"/>
          <w:szCs w:val="24"/>
        </w:rPr>
      </w:pPr>
      <w:r w:rsidRPr="00BF0EDF">
        <w:rPr>
          <w:rFonts w:ascii="Times New Roman" w:hAnsi="Times New Roman"/>
          <w:b/>
          <w:sz w:val="24"/>
          <w:szCs w:val="24"/>
        </w:rPr>
        <w:tab/>
      </w:r>
    </w:p>
    <w:p w:rsidR="008067D0" w:rsidRDefault="00394E1C" w:rsidP="00C90782">
      <w:pPr>
        <w:tabs>
          <w:tab w:val="left" w:pos="3723"/>
          <w:tab w:val="right" w:pos="9355"/>
        </w:tabs>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A805FE" w:rsidRPr="00C90782" w:rsidRDefault="00A805FE" w:rsidP="00C90782">
      <w:pPr>
        <w:tabs>
          <w:tab w:val="left" w:pos="3723"/>
          <w:tab w:val="right" w:pos="9355"/>
        </w:tabs>
        <w:spacing w:after="0" w:line="240" w:lineRule="auto"/>
        <w:jc w:val="center"/>
        <w:rPr>
          <w:rFonts w:ascii="Times New Roman" w:hAnsi="Times New Roman"/>
          <w:b/>
          <w:sz w:val="24"/>
          <w:szCs w:val="24"/>
        </w:rPr>
      </w:pPr>
    </w:p>
    <w:p w:rsidR="006C2496" w:rsidRDefault="00394E1C" w:rsidP="00394E1C">
      <w:pPr>
        <w:tabs>
          <w:tab w:val="left" w:pos="4253"/>
          <w:tab w:val="left" w:pos="4290"/>
          <w:tab w:val="right" w:pos="9694"/>
        </w:tabs>
        <w:spacing w:after="0" w:line="240" w:lineRule="auto"/>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C2496" w:rsidRPr="00BF0EDF">
        <w:rPr>
          <w:rFonts w:ascii="Times New Roman" w:hAnsi="Times New Roman"/>
          <w:sz w:val="24"/>
          <w:szCs w:val="24"/>
        </w:rPr>
        <w:t>с. Ивантеевка</w:t>
      </w:r>
    </w:p>
    <w:p w:rsidR="00394E1C" w:rsidRDefault="00394E1C" w:rsidP="00150611">
      <w:pPr>
        <w:tabs>
          <w:tab w:val="left" w:pos="4253"/>
        </w:tabs>
        <w:spacing w:after="0" w:line="240" w:lineRule="auto"/>
        <w:rPr>
          <w:rFonts w:ascii="Times New Roman" w:hAnsi="Times New Roman"/>
          <w:sz w:val="24"/>
          <w:szCs w:val="24"/>
        </w:rPr>
      </w:pPr>
    </w:p>
    <w:p w:rsidR="00150611" w:rsidRPr="00394E1C" w:rsidRDefault="000F5202" w:rsidP="00150611">
      <w:pPr>
        <w:tabs>
          <w:tab w:val="left" w:pos="4253"/>
        </w:tabs>
        <w:spacing w:after="0" w:line="240" w:lineRule="auto"/>
        <w:rPr>
          <w:rFonts w:ascii="Times New Roman" w:hAnsi="Times New Roman"/>
          <w:sz w:val="28"/>
          <w:szCs w:val="28"/>
          <w:u w:val="single"/>
        </w:rPr>
      </w:pPr>
      <w:r w:rsidRPr="00394E1C">
        <w:rPr>
          <w:rFonts w:ascii="Times New Roman" w:hAnsi="Times New Roman"/>
          <w:sz w:val="28"/>
          <w:szCs w:val="28"/>
          <w:u w:val="single"/>
        </w:rPr>
        <w:t>От 07.10.2020 года № 367</w:t>
      </w:r>
    </w:p>
    <w:p w:rsidR="00394E1C" w:rsidRDefault="00394E1C"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BF0EDF" w:rsidRDefault="006C2496" w:rsidP="006E5A85">
      <w:pPr>
        <w:autoSpaceDE w:val="0"/>
        <w:autoSpaceDN w:val="0"/>
        <w:adjustRightInd w:val="0"/>
        <w:spacing w:after="0" w:line="240" w:lineRule="auto"/>
        <w:ind w:firstLine="720"/>
        <w:rPr>
          <w:rFonts w:ascii="Times New Roman" w:hAnsi="Times New Roman"/>
          <w:sz w:val="24"/>
          <w:szCs w:val="24"/>
        </w:rPr>
      </w:pPr>
      <w:bookmarkStart w:id="0" w:name="sub_2"/>
    </w:p>
    <w:p w:rsidR="006C2496" w:rsidRPr="00394E1C" w:rsidRDefault="006C2496" w:rsidP="006E5A85">
      <w:pPr>
        <w:autoSpaceDE w:val="0"/>
        <w:autoSpaceDN w:val="0"/>
        <w:adjustRightInd w:val="0"/>
        <w:spacing w:after="0" w:line="240" w:lineRule="auto"/>
        <w:ind w:firstLine="720"/>
        <w:rPr>
          <w:rFonts w:ascii="Times New Roman" w:hAnsi="Times New Roman"/>
          <w:sz w:val="28"/>
          <w:szCs w:val="28"/>
        </w:rPr>
      </w:pPr>
      <w:r w:rsidRPr="00394E1C">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 Уставом Ивантеевского муниципального района, администрация Ивантеевского муниципального района ПОСТАНОВЛЯЕТ:</w:t>
      </w:r>
    </w:p>
    <w:p w:rsidR="006C2496" w:rsidRPr="00394E1C" w:rsidRDefault="006C2496" w:rsidP="006E5A85">
      <w:pPr>
        <w:tabs>
          <w:tab w:val="left" w:pos="4253"/>
        </w:tabs>
        <w:spacing w:after="0" w:line="240" w:lineRule="auto"/>
        <w:rPr>
          <w:rFonts w:ascii="Times New Roman" w:hAnsi="Times New Roman"/>
          <w:sz w:val="28"/>
          <w:szCs w:val="28"/>
        </w:rPr>
      </w:pPr>
      <w:r w:rsidRPr="00394E1C">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394E1C">
        <w:rPr>
          <w:rFonts w:ascii="Times New Roman" w:hAnsi="Times New Roman"/>
          <w:sz w:val="28"/>
          <w:szCs w:val="28"/>
        </w:rPr>
        <w:t>09.01.2020г</w:t>
      </w:r>
      <w:r w:rsidR="00256481" w:rsidRPr="00394E1C">
        <w:rPr>
          <w:rFonts w:ascii="Times New Roman" w:hAnsi="Times New Roman"/>
          <w:sz w:val="28"/>
          <w:szCs w:val="28"/>
        </w:rPr>
        <w:t xml:space="preserve"> , с учетом изменени</w:t>
      </w:r>
      <w:r w:rsidR="00ED0F91" w:rsidRPr="00394E1C">
        <w:rPr>
          <w:rFonts w:ascii="Times New Roman" w:hAnsi="Times New Roman"/>
          <w:sz w:val="28"/>
          <w:szCs w:val="28"/>
        </w:rPr>
        <w:t>й и дополнений от 13.01.2020 №5, от 02.03.2020  №73</w:t>
      </w:r>
      <w:r w:rsidR="002B244A" w:rsidRPr="00394E1C">
        <w:rPr>
          <w:rFonts w:ascii="Times New Roman" w:hAnsi="Times New Roman"/>
          <w:sz w:val="28"/>
          <w:szCs w:val="28"/>
        </w:rPr>
        <w:t xml:space="preserve">, от 18.03.2020 №96 </w:t>
      </w:r>
      <w:r w:rsidR="00CD3F44" w:rsidRPr="00394E1C">
        <w:rPr>
          <w:rFonts w:ascii="Times New Roman" w:hAnsi="Times New Roman"/>
          <w:sz w:val="28"/>
          <w:szCs w:val="28"/>
        </w:rPr>
        <w:t>, от 17.04.2020 №121, №155 от 13.05.2020</w:t>
      </w:r>
      <w:r w:rsidR="00FC7272" w:rsidRPr="00394E1C">
        <w:rPr>
          <w:rFonts w:ascii="Times New Roman" w:hAnsi="Times New Roman"/>
          <w:sz w:val="28"/>
          <w:szCs w:val="28"/>
        </w:rPr>
        <w:t>, от 194 от 15.06.2020</w:t>
      </w:r>
      <w:r w:rsidR="002A685A" w:rsidRPr="00394E1C">
        <w:rPr>
          <w:rFonts w:ascii="Times New Roman" w:hAnsi="Times New Roman"/>
          <w:sz w:val="28"/>
          <w:szCs w:val="28"/>
        </w:rPr>
        <w:t>, от 27.07.2020 № 254</w:t>
      </w:r>
      <w:r w:rsidR="000F5202" w:rsidRPr="00394E1C">
        <w:rPr>
          <w:rFonts w:ascii="Times New Roman" w:hAnsi="Times New Roman"/>
          <w:sz w:val="28"/>
          <w:szCs w:val="28"/>
        </w:rPr>
        <w:t>, от 13.08.2020 года</w:t>
      </w:r>
    </w:p>
    <w:p w:rsidR="006C2496" w:rsidRPr="00394E1C" w:rsidRDefault="002A685A" w:rsidP="006E5A85">
      <w:pPr>
        <w:tabs>
          <w:tab w:val="left" w:pos="4253"/>
        </w:tabs>
        <w:spacing w:after="0" w:line="240" w:lineRule="auto"/>
        <w:rPr>
          <w:rFonts w:ascii="Times New Roman" w:hAnsi="Times New Roman"/>
          <w:sz w:val="28"/>
          <w:szCs w:val="28"/>
        </w:rPr>
      </w:pPr>
      <w:r w:rsidRPr="00394E1C">
        <w:rPr>
          <w:rFonts w:ascii="Times New Roman" w:hAnsi="Times New Roman"/>
          <w:sz w:val="28"/>
          <w:szCs w:val="28"/>
        </w:rPr>
        <w:t>2.Приложения №1,2,3,4</w:t>
      </w:r>
      <w:r w:rsidR="006E07B9" w:rsidRPr="00394E1C">
        <w:rPr>
          <w:rFonts w:ascii="Times New Roman" w:hAnsi="Times New Roman"/>
          <w:sz w:val="28"/>
          <w:szCs w:val="28"/>
        </w:rPr>
        <w:t>,</w:t>
      </w:r>
      <w:r w:rsidR="00355CBE" w:rsidRPr="00394E1C">
        <w:rPr>
          <w:rFonts w:ascii="Times New Roman" w:hAnsi="Times New Roman"/>
          <w:sz w:val="28"/>
          <w:szCs w:val="28"/>
        </w:rPr>
        <w:t>8</w:t>
      </w:r>
      <w:r w:rsidR="006C2496" w:rsidRPr="00394E1C">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Default="006C2496" w:rsidP="006E5A85">
      <w:pPr>
        <w:spacing w:after="0" w:line="240" w:lineRule="auto"/>
        <w:rPr>
          <w:rFonts w:ascii="Times New Roman" w:hAnsi="Times New Roman"/>
          <w:sz w:val="28"/>
          <w:szCs w:val="28"/>
        </w:rPr>
      </w:pPr>
      <w:r w:rsidRPr="00394E1C">
        <w:rPr>
          <w:rFonts w:ascii="Times New Roman" w:hAnsi="Times New Roman"/>
          <w:sz w:val="28"/>
          <w:szCs w:val="28"/>
        </w:rPr>
        <w:lastRenderedPageBreak/>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394E1C" w:rsidRPr="00394E1C" w:rsidRDefault="00394E1C" w:rsidP="006E5A85">
      <w:pPr>
        <w:spacing w:after="0" w:line="240" w:lineRule="auto"/>
        <w:rPr>
          <w:rFonts w:ascii="Times New Roman" w:hAnsi="Times New Roman"/>
          <w:sz w:val="28"/>
          <w:szCs w:val="28"/>
        </w:rPr>
      </w:pPr>
    </w:p>
    <w:tbl>
      <w:tblPr>
        <w:tblW w:w="0" w:type="auto"/>
        <w:tblInd w:w="108" w:type="dxa"/>
        <w:tblLook w:val="00A0"/>
      </w:tblPr>
      <w:tblGrid>
        <w:gridCol w:w="6282"/>
        <w:gridCol w:w="3181"/>
      </w:tblGrid>
      <w:tr w:rsidR="006C2496" w:rsidRPr="00394E1C" w:rsidTr="005E1B27">
        <w:trPr>
          <w:trHeight w:val="730"/>
        </w:trPr>
        <w:tc>
          <w:tcPr>
            <w:tcW w:w="6282" w:type="dxa"/>
            <w:vAlign w:val="bottom"/>
            <w:hideMark/>
          </w:tcPr>
          <w:bookmarkEnd w:id="0"/>
          <w:p w:rsidR="006C2496" w:rsidRPr="00394E1C" w:rsidRDefault="00394E1C" w:rsidP="006E5A85">
            <w:pPr>
              <w:autoSpaceDE w:val="0"/>
              <w:autoSpaceDN w:val="0"/>
              <w:adjustRightInd w:val="0"/>
              <w:spacing w:after="0" w:line="240" w:lineRule="auto"/>
              <w:rPr>
                <w:rFonts w:ascii="Times New Roman" w:hAnsi="Times New Roman"/>
                <w:b/>
                <w:sz w:val="28"/>
                <w:szCs w:val="28"/>
              </w:rPr>
            </w:pPr>
            <w:r w:rsidRPr="00394E1C">
              <w:rPr>
                <w:rFonts w:ascii="Times New Roman" w:hAnsi="Times New Roman"/>
                <w:b/>
                <w:sz w:val="28"/>
                <w:szCs w:val="28"/>
              </w:rPr>
              <w:t>Г</w:t>
            </w:r>
            <w:r w:rsidR="00136AB3" w:rsidRPr="00394E1C">
              <w:rPr>
                <w:rFonts w:ascii="Times New Roman" w:hAnsi="Times New Roman"/>
                <w:b/>
                <w:sz w:val="28"/>
                <w:szCs w:val="28"/>
              </w:rPr>
              <w:t>лава</w:t>
            </w:r>
            <w:r>
              <w:rPr>
                <w:rFonts w:ascii="Times New Roman" w:hAnsi="Times New Roman"/>
                <w:b/>
                <w:sz w:val="28"/>
                <w:szCs w:val="28"/>
              </w:rPr>
              <w:t xml:space="preserve"> </w:t>
            </w:r>
            <w:r w:rsidR="006C2496" w:rsidRPr="00394E1C">
              <w:rPr>
                <w:rFonts w:ascii="Times New Roman" w:hAnsi="Times New Roman"/>
                <w:b/>
                <w:sz w:val="28"/>
                <w:szCs w:val="28"/>
              </w:rPr>
              <w:t>Ивантеевского</w:t>
            </w:r>
          </w:p>
          <w:p w:rsidR="006C2496" w:rsidRPr="00394E1C" w:rsidRDefault="006C2496" w:rsidP="006E5A85">
            <w:pPr>
              <w:autoSpaceDE w:val="0"/>
              <w:autoSpaceDN w:val="0"/>
              <w:adjustRightInd w:val="0"/>
              <w:spacing w:after="0" w:line="240" w:lineRule="auto"/>
              <w:rPr>
                <w:rFonts w:ascii="Times New Roman" w:hAnsi="Times New Roman"/>
                <w:b/>
                <w:sz w:val="28"/>
                <w:szCs w:val="28"/>
              </w:rPr>
            </w:pPr>
            <w:r w:rsidRPr="00394E1C">
              <w:rPr>
                <w:rFonts w:ascii="Times New Roman" w:hAnsi="Times New Roman"/>
                <w:b/>
                <w:sz w:val="28"/>
                <w:szCs w:val="28"/>
              </w:rPr>
              <w:t>муниципального района</w:t>
            </w:r>
          </w:p>
        </w:tc>
        <w:tc>
          <w:tcPr>
            <w:tcW w:w="3181" w:type="dxa"/>
            <w:vAlign w:val="bottom"/>
            <w:hideMark/>
          </w:tcPr>
          <w:p w:rsidR="006C2496" w:rsidRPr="00394E1C" w:rsidRDefault="00136AB3" w:rsidP="006E5A85">
            <w:pPr>
              <w:autoSpaceDE w:val="0"/>
              <w:autoSpaceDN w:val="0"/>
              <w:adjustRightInd w:val="0"/>
              <w:spacing w:after="0" w:line="240" w:lineRule="auto"/>
              <w:rPr>
                <w:rFonts w:ascii="Times New Roman" w:hAnsi="Times New Roman"/>
                <w:b/>
                <w:sz w:val="28"/>
                <w:szCs w:val="28"/>
              </w:rPr>
            </w:pPr>
            <w:r w:rsidRPr="00394E1C">
              <w:rPr>
                <w:rFonts w:ascii="Times New Roman" w:hAnsi="Times New Roman"/>
                <w:b/>
                <w:sz w:val="28"/>
                <w:szCs w:val="28"/>
              </w:rPr>
              <w:t>В.В.Басов</w:t>
            </w:r>
          </w:p>
        </w:tc>
      </w:tr>
    </w:tbl>
    <w:p w:rsidR="006C2496" w:rsidRPr="00BF0EDF" w:rsidRDefault="006C2496"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spacing w:after="0" w:line="240" w:lineRule="auto"/>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spacing w:after="0" w:line="240" w:lineRule="auto"/>
              <w:rPr>
                <w:rFonts w:ascii="Times New Roman" w:hAnsi="Times New Roman"/>
                <w:b/>
                <w:sz w:val="24"/>
                <w:szCs w:val="24"/>
              </w:rPr>
            </w:pPr>
          </w:p>
        </w:tc>
      </w:tr>
    </w:tbl>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394E1C" w:rsidRDefault="00394E1C" w:rsidP="00355CBE">
      <w:pPr>
        <w:spacing w:after="0" w:line="240" w:lineRule="auto"/>
        <w:jc w:val="right"/>
        <w:rPr>
          <w:rFonts w:ascii="Times New Roman" w:hAnsi="Times New Roman"/>
          <w:bCs/>
          <w:sz w:val="24"/>
          <w:szCs w:val="24"/>
        </w:rPr>
      </w:pPr>
    </w:p>
    <w:p w:rsidR="008E43D2" w:rsidRPr="00BF0EDF" w:rsidRDefault="008E43D2" w:rsidP="00355CBE">
      <w:pPr>
        <w:spacing w:after="0" w:line="240" w:lineRule="auto"/>
        <w:jc w:val="right"/>
        <w:rPr>
          <w:rFonts w:ascii="Times New Roman" w:hAnsi="Times New Roman"/>
          <w:bCs/>
          <w:sz w:val="24"/>
          <w:szCs w:val="24"/>
        </w:rPr>
      </w:pPr>
      <w:r w:rsidRPr="00BF0EDF">
        <w:rPr>
          <w:rFonts w:ascii="Times New Roman" w:hAnsi="Times New Roman"/>
          <w:bCs/>
          <w:sz w:val="24"/>
          <w:szCs w:val="24"/>
        </w:rPr>
        <w:t>Приложение №1</w:t>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D84513" w:rsidRPr="00BF0EDF" w:rsidRDefault="008975DB" w:rsidP="002A685A">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394E1C">
        <w:rPr>
          <w:rFonts w:ascii="Times New Roman" w:hAnsi="Times New Roman"/>
          <w:bCs/>
          <w:sz w:val="24"/>
          <w:szCs w:val="24"/>
        </w:rPr>
        <w:t xml:space="preserve"> 07.10.</w:t>
      </w:r>
      <w:r w:rsidR="00C90782">
        <w:rPr>
          <w:rFonts w:ascii="Times New Roman" w:hAnsi="Times New Roman"/>
          <w:bCs/>
          <w:sz w:val="24"/>
          <w:szCs w:val="24"/>
        </w:rPr>
        <w:t>2020</w:t>
      </w:r>
      <w:r w:rsidR="006B75B4" w:rsidRPr="00BF0EDF">
        <w:rPr>
          <w:rFonts w:ascii="Times New Roman" w:hAnsi="Times New Roman"/>
          <w:bCs/>
          <w:sz w:val="24"/>
          <w:szCs w:val="24"/>
        </w:rPr>
        <w:t>года</w:t>
      </w:r>
      <w:r w:rsidR="00394E1C">
        <w:rPr>
          <w:rFonts w:ascii="Times New Roman" w:hAnsi="Times New Roman"/>
          <w:bCs/>
          <w:sz w:val="24"/>
          <w:szCs w:val="24"/>
        </w:rPr>
        <w:t xml:space="preserve"> </w:t>
      </w:r>
      <w:r w:rsidR="00847AD2" w:rsidRPr="00BF0EDF">
        <w:rPr>
          <w:rFonts w:ascii="Times New Roman" w:hAnsi="Times New Roman"/>
          <w:bCs/>
          <w:sz w:val="24"/>
          <w:szCs w:val="24"/>
        </w:rPr>
        <w:t>№</w:t>
      </w:r>
      <w:r w:rsidR="00394E1C">
        <w:rPr>
          <w:rFonts w:ascii="Times New Roman" w:hAnsi="Times New Roman"/>
          <w:bCs/>
          <w:sz w:val="24"/>
          <w:szCs w:val="24"/>
        </w:rPr>
        <w:t>367</w:t>
      </w:r>
    </w:p>
    <w:p w:rsidR="00D84513" w:rsidRPr="00BF0EDF" w:rsidRDefault="00D84513" w:rsidP="006E5A85">
      <w:pPr>
        <w:spacing w:after="0" w:line="240" w:lineRule="auto"/>
        <w:rPr>
          <w:rFonts w:ascii="Times New Roman" w:hAnsi="Times New Roman"/>
          <w:bCs/>
          <w:sz w:val="24"/>
          <w:szCs w:val="24"/>
        </w:rPr>
      </w:pPr>
    </w:p>
    <w:p w:rsidR="00D84513" w:rsidRPr="00BF0EDF" w:rsidRDefault="00D84513" w:rsidP="006E5A85">
      <w:pPr>
        <w:spacing w:after="0" w:line="240" w:lineRule="auto"/>
        <w:rPr>
          <w:rFonts w:ascii="Times New Roman" w:hAnsi="Times New Roman"/>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spacing w:after="0" w:line="240" w:lineRule="auto"/>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spacing w:after="0" w:line="240" w:lineRule="auto"/>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0EDF"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pStyle w:val="ad"/>
              <w:rPr>
                <w:rFonts w:ascii="Times New Roman" w:hAnsi="Times New Roman" w:cs="Times New Roman"/>
              </w:rPr>
            </w:pPr>
            <w:r w:rsidRPr="00BF0EDF">
              <w:rPr>
                <w:rFonts w:ascii="Times New Roman" w:hAnsi="Times New Roman" w:cs="Times New Roman"/>
              </w:rPr>
              <w:t>Подпрограмма 1 "Развитие системы дошкольного образования";</w:t>
            </w:r>
          </w:p>
          <w:p w:rsidR="008E43D2" w:rsidRPr="00BF0EDF" w:rsidRDefault="00891451" w:rsidP="006E5A85">
            <w:pPr>
              <w:pStyle w:val="ad"/>
              <w:rPr>
                <w:rFonts w:ascii="Times New Roman" w:hAnsi="Times New Roman" w:cs="Times New Roman"/>
              </w:rPr>
            </w:pPr>
            <w:hyperlink r:id="rId9" w:anchor="sub_1200" w:history="1">
              <w:r w:rsidR="008E43D2" w:rsidRPr="00BF0EDF">
                <w:rPr>
                  <w:rStyle w:val="ae"/>
                  <w:rFonts w:ascii="Times New Roman" w:hAnsi="Times New Roman"/>
                  <w:color w:val="auto"/>
                </w:rPr>
                <w:t>Подпрограмма 2</w:t>
              </w:r>
            </w:hyperlink>
            <w:r w:rsidR="008E43D2" w:rsidRPr="00BF0EDF">
              <w:rPr>
                <w:rFonts w:ascii="Times New Roman" w:hAnsi="Times New Roman" w:cs="Times New Roman"/>
              </w:rPr>
              <w:t xml:space="preserve"> "Развитие </w:t>
            </w:r>
            <w:r w:rsidR="00AC0610" w:rsidRPr="00BF0EDF">
              <w:rPr>
                <w:rFonts w:ascii="Times New Roman" w:hAnsi="Times New Roman" w:cs="Times New Roman"/>
              </w:rPr>
              <w:t xml:space="preserve">системы общего </w:t>
            </w:r>
            <w:r w:rsidR="008E43D2" w:rsidRPr="00BF0EDF">
              <w:rPr>
                <w:rFonts w:ascii="Times New Roman" w:hAnsi="Times New Roman" w:cs="Times New Roman"/>
              </w:rPr>
              <w:t xml:space="preserve"> образования"</w:t>
            </w:r>
          </w:p>
          <w:p w:rsidR="00AC0610" w:rsidRPr="00BF0EDF" w:rsidRDefault="00891451" w:rsidP="006E5A85">
            <w:pPr>
              <w:pStyle w:val="ad"/>
              <w:rPr>
                <w:rFonts w:ascii="Times New Roman" w:hAnsi="Times New Roman" w:cs="Times New Roman"/>
              </w:rPr>
            </w:pPr>
            <w:hyperlink r:id="rId10" w:anchor="sub_1300" w:history="1">
              <w:r w:rsidR="008E43D2" w:rsidRPr="00BF0EDF">
                <w:rPr>
                  <w:rStyle w:val="ae"/>
                  <w:rFonts w:ascii="Times New Roman" w:hAnsi="Times New Roman"/>
                  <w:color w:val="auto"/>
                </w:rPr>
                <w:t>Подпрограмма 3</w:t>
              </w:r>
            </w:hyperlink>
            <w:r w:rsidR="00AC0610" w:rsidRPr="00BF0EDF">
              <w:rPr>
                <w:rFonts w:ascii="Times New Roman" w:hAnsi="Times New Roman" w:cs="Times New Roman"/>
              </w:rPr>
              <w:t>"Развитие системы  дополнительного образования"</w:t>
            </w:r>
          </w:p>
          <w:p w:rsidR="00AC0610" w:rsidRPr="00BF0EDF" w:rsidRDefault="00BF7780" w:rsidP="006E5A85">
            <w:pPr>
              <w:pStyle w:val="ad"/>
              <w:rPr>
                <w:rFonts w:ascii="Times New Roman" w:hAnsi="Times New Roman" w:cs="Times New Roman"/>
              </w:rPr>
            </w:pPr>
            <w:r w:rsidRPr="00BF0EDF">
              <w:rPr>
                <w:rFonts w:ascii="Times New Roman" w:hAnsi="Times New Roman" w:cs="Times New Roman"/>
              </w:rPr>
              <w:t>Подпрограмма 4 “</w:t>
            </w:r>
            <w:r w:rsidR="00AC0610" w:rsidRPr="00BF0EDF">
              <w:rPr>
                <w:rFonts w:ascii="Times New Roman" w:hAnsi="Times New Roman" w:cs="Times New Roman"/>
              </w:rPr>
              <w:t>Ресурсное обеспечение деятельности образов</w:t>
            </w:r>
            <w:r w:rsidRPr="00BF0EDF">
              <w:rPr>
                <w:rFonts w:ascii="Times New Roman" w:hAnsi="Times New Roman" w:cs="Times New Roman"/>
              </w:rPr>
              <w:t>ательных учреждений”</w:t>
            </w:r>
          </w:p>
          <w:p w:rsidR="0063080B" w:rsidRPr="00BF0EDF" w:rsidRDefault="0063080B" w:rsidP="006E5A85">
            <w:pPr>
              <w:spacing w:after="0"/>
              <w:rPr>
                <w:rFonts w:ascii="Times New Roman" w:hAnsi="Times New Roman"/>
                <w:sz w:val="24"/>
                <w:szCs w:val="24"/>
              </w:rPr>
            </w:pPr>
          </w:p>
        </w:tc>
      </w:tr>
      <w:tr w:rsidR="00807CFB" w:rsidRPr="00BF0EDF" w:rsidTr="00807CFB">
        <w:trPr>
          <w:trHeight w:val="86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lastRenderedPageBreak/>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BC3E10">
        <w:trPr>
          <w:trHeight w:val="420"/>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lang w:eastAsia="en-US"/>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lang w:eastAsia="en-US"/>
              </w:rPr>
              <w:t>филей ( «Точка роста») не менее</w:t>
            </w:r>
            <w:r w:rsidR="00AE057A" w:rsidRPr="00BF0EDF">
              <w:rPr>
                <w:rFonts w:ascii="Times New Roman" w:hAnsi="Times New Roman"/>
                <w:sz w:val="24"/>
                <w:szCs w:val="24"/>
                <w:lang w:eastAsia="en-US"/>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 xml:space="preserve">оля детей в возрасте 5-18 лет, получающих   дополнительное образование с использованием сертификата дополнительного </w:t>
            </w:r>
            <w:r w:rsidR="004039BE" w:rsidRPr="00BF0EDF">
              <w:rPr>
                <w:rFonts w:ascii="Times New Roman" w:hAnsi="Times New Roman"/>
                <w:sz w:val="24"/>
                <w:szCs w:val="24"/>
              </w:rPr>
              <w:lastRenderedPageBreak/>
              <w:t>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67125D" w:rsidRPr="00BF0EDF">
              <w:rPr>
                <w:rFonts w:ascii="Times New Roman" w:hAnsi="Times New Roman"/>
                <w:sz w:val="24"/>
                <w:szCs w:val="24"/>
              </w:rPr>
              <w:t xml:space="preserve"> (2022год-100%)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C70AAC"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r>
      <w:tr w:rsidR="008E43D2" w:rsidRPr="00BF0EDF"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spacing w:after="0" w:line="240" w:lineRule="auto"/>
              <w:rPr>
                <w:rFonts w:ascii="Times New Roman" w:hAnsi="Times New Roman"/>
                <w:sz w:val="24"/>
                <w:szCs w:val="24"/>
              </w:rPr>
            </w:pPr>
            <w:r w:rsidRPr="00BF0EDF">
              <w:rPr>
                <w:rFonts w:ascii="Times New Roman" w:hAnsi="Times New Roman"/>
                <w:sz w:val="24"/>
                <w:szCs w:val="24"/>
              </w:rPr>
              <w:t>2020</w:t>
            </w:r>
            <w:r w:rsidR="00B279B3" w:rsidRPr="00BF0EDF">
              <w:rPr>
                <w:rFonts w:ascii="Times New Roman" w:hAnsi="Times New Roman"/>
                <w:sz w:val="24"/>
                <w:szCs w:val="24"/>
              </w:rPr>
              <w:t>-2022</w:t>
            </w:r>
            <w:r w:rsidR="008E43D2" w:rsidRPr="00BF0EDF">
              <w:rPr>
                <w:rFonts w:ascii="Times New Roman" w:hAnsi="Times New Roman"/>
                <w:sz w:val="24"/>
                <w:szCs w:val="24"/>
              </w:rPr>
              <w:t xml:space="preserve"> годы</w:t>
            </w:r>
          </w:p>
        </w:tc>
      </w:tr>
      <w:tr w:rsidR="008E43D2"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352812"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Общий объем средств необходимых </w:t>
            </w:r>
            <w:r w:rsidR="00BE4641" w:rsidRPr="00BF0EDF">
              <w:rPr>
                <w:rFonts w:ascii="Times New Roman" w:hAnsi="Times New Roman"/>
                <w:i/>
                <w:sz w:val="24"/>
                <w:szCs w:val="24"/>
              </w:rPr>
              <w:t>для реализации Программы  в 2020-2022</w:t>
            </w:r>
            <w:r w:rsidR="00352812" w:rsidRPr="00BF0EDF">
              <w:rPr>
                <w:rFonts w:ascii="Times New Roman" w:hAnsi="Times New Roman"/>
                <w:i/>
                <w:sz w:val="24"/>
                <w:szCs w:val="24"/>
              </w:rPr>
              <w:t xml:space="preserve"> годах составляет</w:t>
            </w:r>
          </w:p>
          <w:p w:rsidR="0072698B" w:rsidRPr="00BF0EDF" w:rsidRDefault="00CF7FAC" w:rsidP="006E5A85">
            <w:pPr>
              <w:spacing w:after="0" w:line="240" w:lineRule="auto"/>
              <w:rPr>
                <w:rFonts w:ascii="Times New Roman" w:hAnsi="Times New Roman"/>
                <w:i/>
                <w:sz w:val="24"/>
                <w:szCs w:val="24"/>
              </w:rPr>
            </w:pPr>
            <w:r>
              <w:rPr>
                <w:rFonts w:ascii="Times New Roman" w:hAnsi="Times New Roman"/>
                <w:i/>
                <w:sz w:val="24"/>
                <w:szCs w:val="24"/>
              </w:rPr>
              <w:t>899161,5</w:t>
            </w:r>
            <w:r w:rsidR="008E43D2" w:rsidRPr="00BF0EDF">
              <w:rPr>
                <w:rFonts w:ascii="Times New Roman" w:hAnsi="Times New Roman"/>
                <w:i/>
                <w:sz w:val="24"/>
                <w:szCs w:val="24"/>
              </w:rPr>
              <w:t>тыс.руб</w:t>
            </w:r>
            <w:r w:rsidR="00582DE2" w:rsidRPr="00BF0EDF">
              <w:rPr>
                <w:rFonts w:ascii="Times New Roman" w:hAnsi="Times New Roman"/>
                <w:i/>
                <w:sz w:val="24"/>
                <w:szCs w:val="24"/>
              </w:rPr>
              <w:t>.</w:t>
            </w:r>
            <w:r w:rsidR="0072698B" w:rsidRPr="00BF0EDF">
              <w:rPr>
                <w:rFonts w:ascii="Times New Roman" w:hAnsi="Times New Roman"/>
                <w:i/>
                <w:sz w:val="24"/>
                <w:szCs w:val="24"/>
              </w:rPr>
              <w:t>, в том числе:</w:t>
            </w:r>
          </w:p>
          <w:p w:rsidR="008E43D2" w:rsidRPr="00BF0EDF" w:rsidRDefault="00BE4641" w:rsidP="006E5A85">
            <w:pPr>
              <w:spacing w:after="0" w:line="240" w:lineRule="auto"/>
              <w:rPr>
                <w:rFonts w:ascii="Times New Roman" w:hAnsi="Times New Roman"/>
                <w:i/>
                <w:sz w:val="24"/>
                <w:szCs w:val="24"/>
                <w:u w:val="single"/>
              </w:rPr>
            </w:pPr>
            <w:r w:rsidRPr="00BF0EDF">
              <w:rPr>
                <w:rFonts w:ascii="Times New Roman" w:hAnsi="Times New Roman"/>
                <w:b/>
                <w:i/>
                <w:sz w:val="24"/>
                <w:szCs w:val="24"/>
                <w:u w:val="single"/>
              </w:rPr>
              <w:t>в 2020</w:t>
            </w:r>
            <w:r w:rsidR="008E43D2" w:rsidRPr="00BF0EDF">
              <w:rPr>
                <w:rFonts w:ascii="Times New Roman" w:hAnsi="Times New Roman"/>
                <w:b/>
                <w:i/>
                <w:sz w:val="24"/>
                <w:szCs w:val="24"/>
                <w:u w:val="single"/>
              </w:rPr>
              <w:t xml:space="preserve"> году –</w:t>
            </w:r>
            <w:r w:rsidR="006F4116">
              <w:rPr>
                <w:rFonts w:ascii="Times New Roman" w:hAnsi="Times New Roman"/>
                <w:b/>
                <w:i/>
                <w:sz w:val="24"/>
                <w:szCs w:val="24"/>
                <w:u w:val="single"/>
              </w:rPr>
              <w:t>290670,7</w:t>
            </w:r>
            <w:r w:rsidR="008E43D2" w:rsidRPr="00BF0EDF">
              <w:rPr>
                <w:rFonts w:ascii="Times New Roman" w:hAnsi="Times New Roman"/>
                <w:b/>
                <w:i/>
                <w:sz w:val="24"/>
                <w:szCs w:val="24"/>
                <w:u w:val="single"/>
              </w:rPr>
              <w:t>тыс. руб</w:t>
            </w:r>
            <w:r w:rsidR="008E43D2" w:rsidRPr="00BF0EDF">
              <w:rPr>
                <w:rFonts w:ascii="Times New Roman" w:hAnsi="Times New Roman"/>
                <w:i/>
                <w:sz w:val="24"/>
                <w:szCs w:val="24"/>
                <w:u w:val="single"/>
              </w:rPr>
              <w:t>.</w:t>
            </w:r>
          </w:p>
          <w:p w:rsidR="00514CF6" w:rsidRPr="00BF0EDF" w:rsidRDefault="00514CF6"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Областной бюджет </w:t>
            </w:r>
            <w:r w:rsidR="00EC1F14" w:rsidRPr="00BF0EDF">
              <w:rPr>
                <w:rFonts w:ascii="Times New Roman" w:hAnsi="Times New Roman"/>
                <w:i/>
                <w:sz w:val="24"/>
                <w:szCs w:val="24"/>
              </w:rPr>
              <w:t xml:space="preserve">– </w:t>
            </w:r>
            <w:r w:rsidR="00CE25B7">
              <w:rPr>
                <w:rFonts w:ascii="Times New Roman" w:hAnsi="Times New Roman"/>
                <w:i/>
                <w:sz w:val="24"/>
                <w:szCs w:val="24"/>
              </w:rPr>
              <w:t>231874,7</w:t>
            </w:r>
            <w:r w:rsidRPr="00BF0EDF">
              <w:rPr>
                <w:rFonts w:ascii="Times New Roman" w:hAnsi="Times New Roman"/>
                <w:i/>
                <w:sz w:val="24"/>
                <w:szCs w:val="24"/>
              </w:rPr>
              <w:t xml:space="preserve"> тыс.руб</w:t>
            </w:r>
            <w:r w:rsidR="00036294" w:rsidRPr="00BF0EDF">
              <w:rPr>
                <w:rFonts w:ascii="Times New Roman" w:hAnsi="Times New Roman"/>
                <w:i/>
                <w:sz w:val="24"/>
                <w:szCs w:val="24"/>
              </w:rPr>
              <w:t>.</w:t>
            </w:r>
          </w:p>
          <w:p w:rsidR="00CC14B9" w:rsidRPr="00BF0EDF" w:rsidRDefault="00EC1F14" w:rsidP="006E5A85">
            <w:pPr>
              <w:spacing w:after="0" w:line="240" w:lineRule="auto"/>
              <w:rPr>
                <w:rFonts w:ascii="Times New Roman" w:hAnsi="Times New Roman"/>
                <w:i/>
                <w:sz w:val="24"/>
                <w:szCs w:val="24"/>
              </w:rPr>
            </w:pPr>
            <w:r w:rsidRPr="00BF0EDF">
              <w:rPr>
                <w:rFonts w:ascii="Times New Roman" w:hAnsi="Times New Roman"/>
                <w:i/>
                <w:sz w:val="24"/>
                <w:szCs w:val="24"/>
              </w:rPr>
              <w:t>Федеральный бюджет –</w:t>
            </w:r>
            <w:r w:rsidR="00BC2C0E">
              <w:rPr>
                <w:rFonts w:ascii="Times New Roman" w:hAnsi="Times New Roman"/>
                <w:i/>
                <w:sz w:val="24"/>
                <w:szCs w:val="24"/>
              </w:rPr>
              <w:t>7884,0</w:t>
            </w:r>
            <w:r w:rsidR="00CC14B9" w:rsidRPr="00BF0EDF">
              <w:rPr>
                <w:rFonts w:ascii="Times New Roman" w:hAnsi="Times New Roman"/>
                <w:i/>
                <w:sz w:val="24"/>
                <w:szCs w:val="24"/>
              </w:rPr>
              <w:t xml:space="preserve"> тыс.руб</w:t>
            </w:r>
            <w:r w:rsidR="006F4116">
              <w:rPr>
                <w:rFonts w:ascii="Times New Roman" w:hAnsi="Times New Roman"/>
                <w:i/>
                <w:sz w:val="24"/>
                <w:szCs w:val="24"/>
              </w:rPr>
              <w:t>.</w:t>
            </w:r>
          </w:p>
          <w:p w:rsidR="00514CF6" w:rsidRPr="00BF0EDF" w:rsidRDefault="00514CF6" w:rsidP="006E5A85">
            <w:pPr>
              <w:spacing w:after="0" w:line="240" w:lineRule="auto"/>
              <w:rPr>
                <w:rFonts w:ascii="Times New Roman" w:hAnsi="Times New Roman"/>
                <w:i/>
                <w:sz w:val="24"/>
                <w:szCs w:val="24"/>
              </w:rPr>
            </w:pPr>
            <w:r w:rsidRPr="00BF0EDF">
              <w:rPr>
                <w:rFonts w:ascii="Times New Roman" w:hAnsi="Times New Roman"/>
                <w:i/>
                <w:sz w:val="24"/>
                <w:szCs w:val="24"/>
              </w:rPr>
              <w:t>Местный бюджет –</w:t>
            </w:r>
            <w:r w:rsidR="006F4116">
              <w:rPr>
                <w:rFonts w:ascii="Times New Roman" w:hAnsi="Times New Roman"/>
                <w:i/>
                <w:sz w:val="24"/>
                <w:szCs w:val="24"/>
              </w:rPr>
              <w:t>41401,2</w:t>
            </w:r>
            <w:r w:rsidRPr="00BF0EDF">
              <w:rPr>
                <w:rFonts w:ascii="Times New Roman" w:hAnsi="Times New Roman"/>
                <w:i/>
                <w:sz w:val="24"/>
                <w:szCs w:val="24"/>
              </w:rPr>
              <w:t>тыс.руб.</w:t>
            </w:r>
          </w:p>
          <w:p w:rsidR="00987FEF"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Внебюджетные источники – </w:t>
            </w:r>
            <w:r w:rsidR="00CE25B7">
              <w:rPr>
                <w:rFonts w:ascii="Times New Roman" w:hAnsi="Times New Roman"/>
                <w:i/>
                <w:sz w:val="24"/>
                <w:szCs w:val="24"/>
              </w:rPr>
              <w:t>9 510,8</w:t>
            </w:r>
            <w:r w:rsidR="00987FEF" w:rsidRPr="00BF0EDF">
              <w:rPr>
                <w:rFonts w:ascii="Times New Roman" w:hAnsi="Times New Roman"/>
                <w:i/>
                <w:sz w:val="24"/>
                <w:szCs w:val="24"/>
              </w:rPr>
              <w:t>тыс.руб</w:t>
            </w:r>
            <w:r w:rsidR="006F4116">
              <w:rPr>
                <w:rFonts w:ascii="Times New Roman" w:hAnsi="Times New Roman"/>
                <w:i/>
                <w:sz w:val="24"/>
                <w:szCs w:val="24"/>
              </w:rPr>
              <w:t>.</w:t>
            </w:r>
          </w:p>
          <w:p w:rsidR="009E5277" w:rsidRPr="00BF0EDF" w:rsidRDefault="00BE4641" w:rsidP="006E5A85">
            <w:pPr>
              <w:spacing w:after="0" w:line="240" w:lineRule="auto"/>
              <w:rPr>
                <w:rFonts w:ascii="Times New Roman" w:hAnsi="Times New Roman"/>
                <w:b/>
                <w:i/>
                <w:sz w:val="24"/>
                <w:szCs w:val="24"/>
                <w:u w:val="single"/>
              </w:rPr>
            </w:pPr>
            <w:r w:rsidRPr="00BF0EDF">
              <w:rPr>
                <w:rFonts w:ascii="Times New Roman" w:hAnsi="Times New Roman"/>
                <w:b/>
                <w:i/>
                <w:sz w:val="24"/>
                <w:szCs w:val="24"/>
                <w:u w:val="single"/>
              </w:rPr>
              <w:t>в 2021</w:t>
            </w:r>
            <w:r w:rsidR="009E5277" w:rsidRPr="00BF0EDF">
              <w:rPr>
                <w:rFonts w:ascii="Times New Roman" w:hAnsi="Times New Roman"/>
                <w:b/>
                <w:i/>
                <w:sz w:val="24"/>
                <w:szCs w:val="24"/>
                <w:u w:val="single"/>
              </w:rPr>
              <w:t xml:space="preserve"> году-</w:t>
            </w:r>
            <w:r w:rsidR="00CE25B7">
              <w:rPr>
                <w:rFonts w:ascii="Times New Roman" w:hAnsi="Times New Roman"/>
                <w:b/>
                <w:i/>
                <w:sz w:val="24"/>
                <w:szCs w:val="24"/>
                <w:u w:val="single"/>
              </w:rPr>
              <w:t>292635,3</w:t>
            </w:r>
            <w:r w:rsidR="009E5277" w:rsidRPr="00BF0EDF">
              <w:rPr>
                <w:rFonts w:ascii="Times New Roman" w:hAnsi="Times New Roman"/>
                <w:b/>
                <w:i/>
                <w:sz w:val="24"/>
                <w:szCs w:val="24"/>
                <w:u w:val="single"/>
              </w:rPr>
              <w:t>тыс.руб</w:t>
            </w:r>
            <w:r w:rsidR="00036294" w:rsidRPr="00BF0EDF">
              <w:rPr>
                <w:rFonts w:ascii="Times New Roman" w:hAnsi="Times New Roman"/>
                <w:b/>
                <w:i/>
                <w:sz w:val="24"/>
                <w:szCs w:val="24"/>
                <w:u w:val="single"/>
              </w:rPr>
              <w:t>.</w:t>
            </w:r>
          </w:p>
          <w:p w:rsidR="009E5277" w:rsidRPr="00BF0EDF" w:rsidRDefault="009E5277"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Областной бюджет </w:t>
            </w:r>
            <w:r w:rsidR="00EC1F14" w:rsidRPr="00BF0EDF">
              <w:rPr>
                <w:rFonts w:ascii="Times New Roman" w:hAnsi="Times New Roman"/>
                <w:i/>
                <w:sz w:val="24"/>
                <w:szCs w:val="24"/>
              </w:rPr>
              <w:t>–</w:t>
            </w:r>
            <w:r w:rsidR="00BC6D5B" w:rsidRPr="00BF0EDF">
              <w:rPr>
                <w:rFonts w:ascii="Times New Roman" w:hAnsi="Times New Roman"/>
                <w:i/>
                <w:sz w:val="24"/>
                <w:szCs w:val="24"/>
              </w:rPr>
              <w:t>245 401,0</w:t>
            </w:r>
            <w:r w:rsidRPr="00BF0EDF">
              <w:rPr>
                <w:rFonts w:ascii="Times New Roman" w:hAnsi="Times New Roman"/>
                <w:i/>
                <w:sz w:val="24"/>
                <w:szCs w:val="24"/>
              </w:rPr>
              <w:t>тыс.руб</w:t>
            </w:r>
            <w:r w:rsidR="00036294" w:rsidRPr="00BF0EDF">
              <w:rPr>
                <w:rFonts w:ascii="Times New Roman" w:hAnsi="Times New Roman"/>
                <w:i/>
                <w:sz w:val="24"/>
                <w:szCs w:val="24"/>
              </w:rPr>
              <w:t>.</w:t>
            </w:r>
          </w:p>
          <w:p w:rsidR="00BC6D5B" w:rsidRPr="00BF0EDF" w:rsidRDefault="00BC2C0E" w:rsidP="006E5A85">
            <w:pPr>
              <w:spacing w:after="0" w:line="240" w:lineRule="auto"/>
              <w:rPr>
                <w:rFonts w:ascii="Times New Roman" w:hAnsi="Times New Roman"/>
                <w:i/>
                <w:sz w:val="24"/>
                <w:szCs w:val="24"/>
              </w:rPr>
            </w:pPr>
            <w:r>
              <w:rPr>
                <w:rFonts w:ascii="Times New Roman" w:hAnsi="Times New Roman"/>
                <w:i/>
                <w:sz w:val="24"/>
                <w:szCs w:val="24"/>
              </w:rPr>
              <w:t>Федеральный бюджет – 14 442,2</w:t>
            </w:r>
            <w:r w:rsidR="00BC6D5B" w:rsidRPr="00BF0EDF">
              <w:rPr>
                <w:rFonts w:ascii="Times New Roman" w:hAnsi="Times New Roman"/>
                <w:i/>
                <w:sz w:val="24"/>
                <w:szCs w:val="24"/>
              </w:rPr>
              <w:t xml:space="preserve"> тыс.руб.</w:t>
            </w:r>
          </w:p>
          <w:p w:rsidR="009E5277" w:rsidRPr="00BF0EDF" w:rsidRDefault="009E5277" w:rsidP="006E5A85">
            <w:pPr>
              <w:spacing w:after="0" w:line="240" w:lineRule="auto"/>
              <w:rPr>
                <w:rFonts w:ascii="Times New Roman" w:hAnsi="Times New Roman"/>
                <w:i/>
                <w:sz w:val="24"/>
                <w:szCs w:val="24"/>
              </w:rPr>
            </w:pPr>
            <w:r w:rsidRPr="00BF0EDF">
              <w:rPr>
                <w:rFonts w:ascii="Times New Roman" w:hAnsi="Times New Roman"/>
                <w:i/>
                <w:sz w:val="24"/>
                <w:szCs w:val="24"/>
              </w:rPr>
              <w:t>Местный бюджет –</w:t>
            </w:r>
            <w:r w:rsidR="00CE25B7">
              <w:rPr>
                <w:rFonts w:ascii="Times New Roman" w:hAnsi="Times New Roman"/>
                <w:i/>
                <w:sz w:val="24"/>
                <w:szCs w:val="24"/>
              </w:rPr>
              <w:t>22 592,1</w:t>
            </w:r>
            <w:r w:rsidRPr="00BF0EDF">
              <w:rPr>
                <w:rFonts w:ascii="Times New Roman" w:hAnsi="Times New Roman"/>
                <w:i/>
                <w:sz w:val="24"/>
                <w:szCs w:val="24"/>
              </w:rPr>
              <w:t>тыс.руб.</w:t>
            </w:r>
          </w:p>
          <w:p w:rsidR="00987FEF" w:rsidRPr="00BF0EDF" w:rsidRDefault="00EC1F14" w:rsidP="006E5A85">
            <w:pPr>
              <w:spacing w:after="0" w:line="240" w:lineRule="auto"/>
              <w:rPr>
                <w:rFonts w:ascii="Times New Roman" w:hAnsi="Times New Roman"/>
                <w:i/>
                <w:sz w:val="24"/>
                <w:szCs w:val="24"/>
              </w:rPr>
            </w:pPr>
            <w:r w:rsidRPr="00BF0EDF">
              <w:rPr>
                <w:rFonts w:ascii="Times New Roman" w:hAnsi="Times New Roman"/>
                <w:i/>
                <w:sz w:val="24"/>
                <w:szCs w:val="24"/>
              </w:rPr>
              <w:t>Внебюджетные источники –</w:t>
            </w:r>
            <w:r w:rsidR="00BC6D5B" w:rsidRPr="00BF0EDF">
              <w:rPr>
                <w:rFonts w:ascii="Times New Roman" w:hAnsi="Times New Roman"/>
                <w:i/>
                <w:sz w:val="24"/>
                <w:szCs w:val="24"/>
              </w:rPr>
              <w:t>10 200,0</w:t>
            </w:r>
            <w:r w:rsidR="008E43D2" w:rsidRPr="00BF0EDF">
              <w:rPr>
                <w:rFonts w:ascii="Times New Roman" w:hAnsi="Times New Roman"/>
                <w:i/>
                <w:sz w:val="24"/>
                <w:szCs w:val="24"/>
              </w:rPr>
              <w:t xml:space="preserve"> тыс.руб</w:t>
            </w:r>
            <w:r w:rsidR="00036294" w:rsidRPr="00BF0EDF">
              <w:rPr>
                <w:rFonts w:ascii="Times New Roman" w:hAnsi="Times New Roman"/>
                <w:i/>
                <w:sz w:val="24"/>
                <w:szCs w:val="24"/>
              </w:rPr>
              <w:t>.</w:t>
            </w:r>
          </w:p>
          <w:p w:rsidR="00987FEF" w:rsidRPr="00BF0EDF" w:rsidRDefault="00BE4641" w:rsidP="006E5A85">
            <w:pPr>
              <w:spacing w:after="0" w:line="240" w:lineRule="auto"/>
              <w:rPr>
                <w:rFonts w:ascii="Times New Roman" w:hAnsi="Times New Roman"/>
                <w:b/>
                <w:i/>
                <w:sz w:val="24"/>
                <w:szCs w:val="24"/>
                <w:u w:val="single"/>
              </w:rPr>
            </w:pPr>
            <w:r w:rsidRPr="00BF0EDF">
              <w:rPr>
                <w:rFonts w:ascii="Times New Roman" w:hAnsi="Times New Roman"/>
                <w:b/>
                <w:i/>
                <w:sz w:val="24"/>
                <w:szCs w:val="24"/>
                <w:u w:val="single"/>
              </w:rPr>
              <w:t>в 2022</w:t>
            </w:r>
            <w:r w:rsidR="00EA162B" w:rsidRPr="00BF0EDF">
              <w:rPr>
                <w:rFonts w:ascii="Times New Roman" w:hAnsi="Times New Roman"/>
                <w:b/>
                <w:i/>
                <w:sz w:val="24"/>
                <w:szCs w:val="24"/>
                <w:u w:val="single"/>
              </w:rPr>
              <w:t xml:space="preserve"> году</w:t>
            </w:r>
            <w:r w:rsidR="00BC6D5B" w:rsidRPr="00BF0EDF">
              <w:rPr>
                <w:rFonts w:ascii="Times New Roman" w:hAnsi="Times New Roman"/>
                <w:b/>
                <w:i/>
                <w:sz w:val="24"/>
                <w:szCs w:val="24"/>
                <w:u w:val="single"/>
              </w:rPr>
              <w:t>–</w:t>
            </w:r>
            <w:r w:rsidR="00C86ED3">
              <w:rPr>
                <w:rFonts w:ascii="Times New Roman" w:hAnsi="Times New Roman"/>
                <w:b/>
                <w:i/>
                <w:sz w:val="24"/>
                <w:szCs w:val="24"/>
                <w:u w:val="single"/>
              </w:rPr>
              <w:t>315855,5</w:t>
            </w:r>
            <w:r w:rsidR="00987FEF" w:rsidRPr="00BF0EDF">
              <w:rPr>
                <w:rFonts w:ascii="Times New Roman" w:hAnsi="Times New Roman"/>
                <w:b/>
                <w:i/>
                <w:sz w:val="24"/>
                <w:szCs w:val="24"/>
                <w:u w:val="single"/>
              </w:rPr>
              <w:t>тыс. руб.</w:t>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Областной бюджет -</w:t>
            </w:r>
            <w:r w:rsidR="00BC2C0E">
              <w:rPr>
                <w:rFonts w:ascii="Times New Roman" w:hAnsi="Times New Roman"/>
                <w:i/>
                <w:sz w:val="24"/>
                <w:szCs w:val="24"/>
              </w:rPr>
              <w:t>253377,7</w:t>
            </w:r>
            <w:r w:rsidRPr="00BF0EDF">
              <w:rPr>
                <w:rFonts w:ascii="Times New Roman" w:hAnsi="Times New Roman"/>
                <w:i/>
                <w:sz w:val="24"/>
                <w:szCs w:val="24"/>
              </w:rPr>
              <w:t>тыс. руб.</w:t>
            </w:r>
          </w:p>
          <w:p w:rsidR="00BC6D5B" w:rsidRPr="00BF0EDF" w:rsidRDefault="00BC2C0E" w:rsidP="006E5A85">
            <w:pPr>
              <w:spacing w:after="0" w:line="240" w:lineRule="auto"/>
              <w:rPr>
                <w:rFonts w:ascii="Times New Roman" w:hAnsi="Times New Roman"/>
                <w:i/>
                <w:sz w:val="24"/>
                <w:szCs w:val="24"/>
              </w:rPr>
            </w:pPr>
            <w:r>
              <w:rPr>
                <w:rFonts w:ascii="Times New Roman" w:hAnsi="Times New Roman"/>
                <w:i/>
                <w:sz w:val="24"/>
                <w:szCs w:val="24"/>
              </w:rPr>
              <w:t>Федеральный бюджет- 29600,77</w:t>
            </w:r>
            <w:r w:rsidR="00BC6D5B" w:rsidRPr="00BF0EDF">
              <w:rPr>
                <w:rFonts w:ascii="Times New Roman" w:hAnsi="Times New Roman"/>
                <w:i/>
                <w:sz w:val="24"/>
                <w:szCs w:val="24"/>
              </w:rPr>
              <w:t>тыс.руб.</w:t>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Местный бюджет – </w:t>
            </w:r>
            <w:r w:rsidR="00C86ED3">
              <w:rPr>
                <w:rFonts w:ascii="Times New Roman" w:hAnsi="Times New Roman"/>
                <w:i/>
                <w:sz w:val="24"/>
                <w:szCs w:val="24"/>
              </w:rPr>
              <w:t>22 477,1</w:t>
            </w:r>
            <w:r w:rsidRPr="00BF0EDF">
              <w:rPr>
                <w:rFonts w:ascii="Times New Roman" w:hAnsi="Times New Roman"/>
                <w:i/>
                <w:sz w:val="24"/>
                <w:szCs w:val="24"/>
              </w:rPr>
              <w:t>тыс.руб.</w:t>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Внебюджетные источники –</w:t>
            </w:r>
            <w:r w:rsidR="00BC6D5B" w:rsidRPr="00BF0EDF">
              <w:rPr>
                <w:rFonts w:ascii="Times New Roman" w:hAnsi="Times New Roman"/>
                <w:i/>
                <w:sz w:val="24"/>
                <w:szCs w:val="24"/>
              </w:rPr>
              <w:t>10 400,0</w:t>
            </w:r>
            <w:r w:rsidRPr="00BF0EDF">
              <w:rPr>
                <w:rFonts w:ascii="Times New Roman" w:hAnsi="Times New Roman"/>
                <w:i/>
                <w:sz w:val="24"/>
                <w:szCs w:val="24"/>
              </w:rPr>
              <w:t xml:space="preserve"> тыс. руб.</w:t>
            </w:r>
          </w:p>
          <w:p w:rsidR="008E43D2"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В том числе:</w:t>
            </w:r>
          </w:p>
          <w:bookmarkStart w:id="1" w:name="sub_110011143"/>
          <w:p w:rsidR="008E43D2" w:rsidRPr="00BF0EDF" w:rsidRDefault="00891451" w:rsidP="006E5A85">
            <w:pPr>
              <w:pStyle w:val="ad"/>
              <w:rPr>
                <w:rFonts w:ascii="Times New Roman" w:hAnsi="Times New Roman" w:cs="Times New Roman"/>
                <w:i/>
              </w:rPr>
            </w:pPr>
            <w:r w:rsidRPr="00BF0EDF">
              <w:rPr>
                <w:rFonts w:ascii="Times New Roman" w:hAnsi="Times New Roman" w:cs="Times New Roman"/>
                <w:i/>
                <w:u w:val="single"/>
              </w:rPr>
              <w:fldChar w:fldCharType="begin"/>
            </w:r>
            <w:r w:rsidR="00BE1BF7" w:rsidRPr="00BF0EDF">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BF0EDF">
              <w:rPr>
                <w:rFonts w:ascii="Times New Roman" w:hAnsi="Times New Roman" w:cs="Times New Roman"/>
                <w:i/>
                <w:u w:val="single"/>
              </w:rPr>
              <w:fldChar w:fldCharType="separate"/>
            </w:r>
            <w:r w:rsidR="008E43D2" w:rsidRPr="00BF0EDF">
              <w:rPr>
                <w:rStyle w:val="ae"/>
                <w:rFonts w:ascii="Times New Roman" w:hAnsi="Times New Roman"/>
                <w:i/>
                <w:color w:val="auto"/>
                <w:u w:val="single"/>
              </w:rPr>
              <w:t>подпрограмма 1</w:t>
            </w:r>
            <w:r w:rsidRPr="00BF0EDF">
              <w:rPr>
                <w:rFonts w:ascii="Times New Roman" w:hAnsi="Times New Roman" w:cs="Times New Roman"/>
                <w:i/>
                <w:u w:val="single"/>
              </w:rPr>
              <w:fldChar w:fldCharType="end"/>
            </w:r>
            <w:r w:rsidR="008E43D2" w:rsidRPr="00BF0EDF">
              <w:rPr>
                <w:rFonts w:ascii="Times New Roman" w:hAnsi="Times New Roman" w:cs="Times New Roman"/>
                <w:i/>
              </w:rPr>
              <w:t xml:space="preserve"> "Развитие системы дошкольного образования" –</w:t>
            </w:r>
            <w:r w:rsidR="00CE25B7">
              <w:rPr>
                <w:rFonts w:ascii="Times New Roman" w:hAnsi="Times New Roman" w:cs="Times New Roman"/>
                <w:i/>
              </w:rPr>
              <w:t xml:space="preserve"> 173338,7 </w:t>
            </w:r>
            <w:r w:rsidR="008E43D2" w:rsidRPr="00BF0EDF">
              <w:rPr>
                <w:rFonts w:ascii="Times New Roman" w:hAnsi="Times New Roman" w:cs="Times New Roman"/>
                <w:i/>
              </w:rPr>
              <w:t>тыс. рублей;</w:t>
            </w:r>
            <w:bookmarkEnd w:id="1"/>
          </w:p>
          <w:bookmarkStart w:id="2" w:name="sub_110011144"/>
          <w:p w:rsidR="008E43D2" w:rsidRPr="00BF0EDF" w:rsidRDefault="00891451" w:rsidP="006E5A85">
            <w:pPr>
              <w:pStyle w:val="ad"/>
              <w:rPr>
                <w:rFonts w:ascii="Times New Roman" w:hAnsi="Times New Roman" w:cs="Times New Roman"/>
                <w:i/>
              </w:rPr>
            </w:pPr>
            <w:r w:rsidRPr="00BF0EDF">
              <w:rPr>
                <w:rFonts w:ascii="Times New Roman" w:hAnsi="Times New Roman" w:cs="Times New Roman"/>
                <w:i/>
                <w:u w:val="single"/>
              </w:rPr>
              <w:fldChar w:fldCharType="begin"/>
            </w:r>
            <w:r w:rsidR="00BE1BF7" w:rsidRPr="00BF0EDF">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BF0EDF">
              <w:rPr>
                <w:rFonts w:ascii="Times New Roman" w:hAnsi="Times New Roman" w:cs="Times New Roman"/>
                <w:i/>
                <w:u w:val="single"/>
              </w:rPr>
              <w:fldChar w:fldCharType="separate"/>
            </w:r>
            <w:r w:rsidR="008E43D2" w:rsidRPr="00BF0EDF">
              <w:rPr>
                <w:rStyle w:val="ae"/>
                <w:rFonts w:ascii="Times New Roman" w:hAnsi="Times New Roman"/>
                <w:i/>
                <w:color w:val="auto"/>
                <w:u w:val="single"/>
              </w:rPr>
              <w:t>подпрограмма 2</w:t>
            </w:r>
            <w:r w:rsidRPr="00BF0EDF">
              <w:rPr>
                <w:rFonts w:ascii="Times New Roman" w:hAnsi="Times New Roman" w:cs="Times New Roman"/>
                <w:i/>
                <w:u w:val="single"/>
              </w:rPr>
              <w:fldChar w:fldCharType="end"/>
            </w:r>
            <w:r w:rsidR="00C504CB" w:rsidRPr="00BF0EDF">
              <w:rPr>
                <w:rFonts w:ascii="Times New Roman" w:hAnsi="Times New Roman" w:cs="Times New Roman"/>
                <w:i/>
              </w:rPr>
              <w:t xml:space="preserve"> "Развитие системы общего</w:t>
            </w:r>
            <w:r w:rsidR="00352812" w:rsidRPr="00BF0EDF">
              <w:rPr>
                <w:rFonts w:ascii="Times New Roman" w:hAnsi="Times New Roman" w:cs="Times New Roman"/>
                <w:i/>
              </w:rPr>
              <w:t xml:space="preserve"> образов</w:t>
            </w:r>
            <w:r w:rsidR="00C504CB" w:rsidRPr="00BF0EDF">
              <w:rPr>
                <w:rFonts w:ascii="Times New Roman" w:hAnsi="Times New Roman" w:cs="Times New Roman"/>
                <w:i/>
              </w:rPr>
              <w:t>ания" –</w:t>
            </w:r>
            <w:r w:rsidR="00CE25B7">
              <w:rPr>
                <w:rFonts w:ascii="Times New Roman" w:hAnsi="Times New Roman" w:cs="Times New Roman"/>
                <w:i/>
              </w:rPr>
              <w:t xml:space="preserve">697608,2 </w:t>
            </w:r>
            <w:r w:rsidR="008E43D2" w:rsidRPr="00BF0EDF">
              <w:rPr>
                <w:rFonts w:ascii="Times New Roman" w:hAnsi="Times New Roman" w:cs="Times New Roman"/>
                <w:i/>
              </w:rPr>
              <w:t>тыс. рублей;</w:t>
            </w:r>
            <w:bookmarkEnd w:id="2"/>
          </w:p>
          <w:p w:rsidR="008E43D2" w:rsidRPr="00BF0EDF" w:rsidRDefault="00C504CB" w:rsidP="006E5A85">
            <w:pPr>
              <w:spacing w:after="0"/>
              <w:rPr>
                <w:rStyle w:val="ae"/>
                <w:rFonts w:ascii="Times New Roman" w:hAnsi="Times New Roman"/>
                <w:i/>
                <w:color w:val="auto"/>
                <w:sz w:val="24"/>
                <w:szCs w:val="24"/>
                <w:u w:val="single"/>
              </w:rPr>
            </w:pPr>
            <w:r w:rsidRPr="00BF0EDF">
              <w:rPr>
                <w:rStyle w:val="ae"/>
                <w:rFonts w:ascii="Times New Roman" w:hAnsi="Times New Roman"/>
                <w:i/>
                <w:color w:val="auto"/>
                <w:sz w:val="24"/>
                <w:szCs w:val="24"/>
                <w:u w:val="single"/>
              </w:rPr>
              <w:t>подпрограмма 3 «Развитие системы дополнительного образования</w:t>
            </w:r>
            <w:r w:rsidR="008E43D2" w:rsidRPr="00BF0EDF">
              <w:rPr>
                <w:rStyle w:val="ae"/>
                <w:rFonts w:ascii="Times New Roman" w:hAnsi="Times New Roman"/>
                <w:i/>
                <w:color w:val="auto"/>
                <w:sz w:val="24"/>
                <w:szCs w:val="24"/>
                <w:u w:val="single"/>
              </w:rPr>
              <w:t>» -</w:t>
            </w:r>
            <w:r w:rsidR="00CE25B7">
              <w:rPr>
                <w:rStyle w:val="ae"/>
                <w:rFonts w:ascii="Times New Roman" w:hAnsi="Times New Roman"/>
                <w:i/>
                <w:color w:val="auto"/>
                <w:sz w:val="24"/>
                <w:szCs w:val="24"/>
                <w:u w:val="single"/>
              </w:rPr>
              <w:t xml:space="preserve"> 26 923,4</w:t>
            </w:r>
            <w:r w:rsidR="008E43D2" w:rsidRPr="00BF0EDF">
              <w:rPr>
                <w:rStyle w:val="ae"/>
                <w:rFonts w:ascii="Times New Roman" w:hAnsi="Times New Roman"/>
                <w:i/>
                <w:color w:val="auto"/>
                <w:sz w:val="24"/>
                <w:szCs w:val="24"/>
                <w:u w:val="single"/>
              </w:rPr>
              <w:t xml:space="preserve"> тыс.руб.</w:t>
            </w:r>
          </w:p>
          <w:p w:rsidR="008E43D2" w:rsidRPr="00BF0EDF" w:rsidRDefault="00891451" w:rsidP="006E5A85">
            <w:pPr>
              <w:pStyle w:val="ad"/>
              <w:rPr>
                <w:rFonts w:ascii="Times New Roman" w:hAnsi="Times New Roman" w:cs="Times New Roman"/>
                <w:i/>
              </w:rPr>
            </w:pPr>
            <w:hyperlink r:id="rId11" w:anchor="sub_1100" w:history="1">
              <w:r w:rsidR="008E43D2" w:rsidRPr="00BF0EDF">
                <w:rPr>
                  <w:rStyle w:val="ae"/>
                  <w:rFonts w:ascii="Times New Roman" w:hAnsi="Times New Roman"/>
                  <w:i/>
                  <w:color w:val="auto"/>
                  <w:u w:val="single"/>
                </w:rPr>
                <w:t xml:space="preserve">подпрограмма </w:t>
              </w:r>
            </w:hyperlink>
            <w:r w:rsidR="008E43D2" w:rsidRPr="00BF0EDF">
              <w:rPr>
                <w:rFonts w:ascii="Times New Roman" w:hAnsi="Times New Roman" w:cs="Times New Roman"/>
                <w:i/>
                <w:u w:val="single"/>
              </w:rPr>
              <w:t>4</w:t>
            </w:r>
            <w:r w:rsidR="00C504CB" w:rsidRPr="00BF0EDF">
              <w:rPr>
                <w:rFonts w:ascii="Times New Roman" w:hAnsi="Times New Roman" w:cs="Times New Roman"/>
                <w:i/>
              </w:rPr>
              <w:t xml:space="preserve"> "Ресурсное обеспечение деятельности образовательных учреждений</w:t>
            </w:r>
            <w:r w:rsidR="008E43D2" w:rsidRPr="00BF0EDF">
              <w:rPr>
                <w:rFonts w:ascii="Times New Roman" w:hAnsi="Times New Roman" w:cs="Times New Roman"/>
                <w:i/>
              </w:rPr>
              <w:t xml:space="preserve">" – </w:t>
            </w:r>
            <w:r w:rsidR="00CE25B7">
              <w:rPr>
                <w:rFonts w:ascii="Times New Roman" w:hAnsi="Times New Roman" w:cs="Times New Roman"/>
                <w:i/>
              </w:rPr>
              <w:t>782,2</w:t>
            </w:r>
            <w:r w:rsidR="008E43D2" w:rsidRPr="00BF0EDF">
              <w:rPr>
                <w:rFonts w:ascii="Times New Roman" w:hAnsi="Times New Roman" w:cs="Times New Roman"/>
                <w:i/>
              </w:rPr>
              <w:t xml:space="preserve"> тыс. рублей;</w:t>
            </w:r>
          </w:p>
          <w:p w:rsidR="008E43D2" w:rsidRPr="00BF0EDF" w:rsidRDefault="008E43D2" w:rsidP="006E5A85">
            <w:pPr>
              <w:rPr>
                <w:rFonts w:ascii="Times New Roman" w:hAnsi="Times New Roman"/>
                <w:i/>
                <w:sz w:val="24"/>
                <w:szCs w:val="24"/>
              </w:rPr>
            </w:pPr>
          </w:p>
        </w:tc>
      </w:tr>
      <w:tr w:rsidR="00807CFB"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spacing w:after="0" w:line="240" w:lineRule="auto"/>
              <w:rPr>
                <w:rFonts w:ascii="Times New Roman" w:hAnsi="Times New Roman"/>
                <w:sz w:val="24"/>
                <w:szCs w:val="24"/>
              </w:rPr>
            </w:pPr>
          </w:p>
          <w:p w:rsidR="00BC3E10" w:rsidRPr="00BF0EDF" w:rsidRDefault="00BC3E10" w:rsidP="006E5A85">
            <w:pPr>
              <w:autoSpaceDE w:val="0"/>
              <w:autoSpaceDN w:val="0"/>
              <w:adjustRightInd w:val="0"/>
              <w:spacing w:after="0" w:line="240" w:lineRule="auto"/>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 xml:space="preserve">   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spacing w:after="0" w:line="240" w:lineRule="auto"/>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spacing w:after="0" w:line="240" w:lineRule="auto"/>
              <w:rPr>
                <w:rFonts w:ascii="Times New Roman" w:hAnsi="Times New Roman"/>
                <w:i/>
                <w:sz w:val="24"/>
                <w:szCs w:val="24"/>
              </w:rPr>
            </w:pPr>
          </w:p>
        </w:tc>
      </w:tr>
    </w:tbl>
    <w:p w:rsidR="00EA0E97" w:rsidRPr="00BF0EDF" w:rsidRDefault="00EA0E97" w:rsidP="006E5A85">
      <w:pPr>
        <w:spacing w:after="0" w:line="232" w:lineRule="auto"/>
        <w:rPr>
          <w:rFonts w:ascii="Times New Roman" w:hAnsi="Times New Roman"/>
          <w:b/>
          <w:sz w:val="24"/>
          <w:szCs w:val="24"/>
        </w:rPr>
      </w:pPr>
    </w:p>
    <w:p w:rsidR="00886EAE" w:rsidRPr="00BF0EDF" w:rsidRDefault="00886EAE" w:rsidP="006E5A85">
      <w:pPr>
        <w:pStyle w:val="25"/>
        <w:spacing w:after="0" w:line="232" w:lineRule="auto"/>
        <w:rPr>
          <w:rFonts w:ascii="Times New Roman" w:hAnsi="Times New Roman"/>
          <w:b/>
          <w:sz w:val="24"/>
          <w:szCs w:val="24"/>
        </w:rPr>
      </w:pPr>
    </w:p>
    <w:p w:rsidR="000A083C" w:rsidRPr="00BF0EDF" w:rsidRDefault="000A083C" w:rsidP="006E5A85">
      <w:pPr>
        <w:pStyle w:val="25"/>
        <w:spacing w:after="0" w:line="232" w:lineRule="auto"/>
        <w:ind w:left="360"/>
        <w:rPr>
          <w:rFonts w:ascii="Times New Roman" w:hAnsi="Times New Roman"/>
          <w:b/>
          <w:sz w:val="24"/>
          <w:szCs w:val="24"/>
        </w:rPr>
      </w:pPr>
    </w:p>
    <w:p w:rsidR="008E43D2" w:rsidRPr="00BF0EDF" w:rsidRDefault="00145F3B" w:rsidP="006E5A85">
      <w:pPr>
        <w:pStyle w:val="25"/>
        <w:spacing w:after="0" w:line="232" w:lineRule="auto"/>
        <w:ind w:left="360"/>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BF0EDF" w:rsidRDefault="00D97E59" w:rsidP="006E5A85">
      <w:pPr>
        <w:pStyle w:val="24"/>
        <w:rPr>
          <w:rFonts w:ascii="Times New Roman" w:hAnsi="Times New Roman"/>
          <w:spacing w:val="2"/>
          <w:sz w:val="24"/>
          <w:szCs w:val="24"/>
          <w:shd w:val="clear" w:color="auto" w:fill="FFFFFF"/>
        </w:rPr>
      </w:pPr>
      <w:r w:rsidRPr="00BF0EDF">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BF0EDF">
        <w:rPr>
          <w:rFonts w:ascii="Times New Roman" w:hAnsi="Times New Roman"/>
          <w:spacing w:val="2"/>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D97E59" w:rsidRPr="00BF0EDF" w:rsidRDefault="00D97E59" w:rsidP="006E5A85">
      <w:pPr>
        <w:pStyle w:val="Default"/>
        <w:rPr>
          <w:color w:val="auto"/>
        </w:rPr>
      </w:pPr>
      <w:r w:rsidRPr="00BF0EDF">
        <w:rPr>
          <w:color w:val="auto"/>
        </w:rPr>
        <w:lastRenderedPageBreak/>
        <w:t>Основная миссия муниципальной системы образования – обеспече</w:t>
      </w:r>
      <w:r w:rsidR="003F78BE" w:rsidRPr="00BF0EDF">
        <w:rPr>
          <w:color w:val="auto"/>
        </w:rPr>
        <w:t xml:space="preserve">ние на территории Ивантеевского </w:t>
      </w:r>
      <w:r w:rsidRPr="00BF0EDF">
        <w:rPr>
          <w:color w:val="auto"/>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BF0EDF" w:rsidRDefault="00D97E59" w:rsidP="006E5A85">
      <w:pPr>
        <w:pStyle w:val="Default"/>
        <w:rPr>
          <w:color w:val="auto"/>
        </w:rPr>
      </w:pPr>
      <w:r w:rsidRPr="00BF0EDF">
        <w:rPr>
          <w:color w:val="auto"/>
        </w:rPr>
        <w:t xml:space="preserve">Образование в районе является приоритетным направлением развития и обеспечения социальной стабильности. </w:t>
      </w:r>
    </w:p>
    <w:p w:rsidR="00D97E59" w:rsidRPr="00BF0EDF" w:rsidRDefault="00D97E59" w:rsidP="006E5A85">
      <w:pPr>
        <w:pStyle w:val="Default"/>
        <w:rPr>
          <w:color w:val="auto"/>
        </w:rPr>
      </w:pPr>
      <w:r w:rsidRPr="00BF0EDF">
        <w:rPr>
          <w:color w:val="auto"/>
        </w:rPr>
        <w:t>Реализация муниципальной программы «Развит</w:t>
      </w:r>
      <w:r w:rsidR="003F78BE" w:rsidRPr="00BF0EDF">
        <w:rPr>
          <w:color w:val="auto"/>
        </w:rPr>
        <w:t>ие образования</w:t>
      </w:r>
      <w:r w:rsidRPr="00BF0EDF">
        <w:rPr>
          <w:color w:val="auto"/>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BF0EDF" w:rsidRDefault="00D97E59" w:rsidP="006E5A85">
      <w:pPr>
        <w:pStyle w:val="Default"/>
        <w:rPr>
          <w:color w:val="auto"/>
        </w:rPr>
      </w:pPr>
      <w:r w:rsidRPr="00BF0EDF">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BF0EDF" w:rsidRDefault="00D97E59" w:rsidP="006E5A85">
      <w:pPr>
        <w:pStyle w:val="Default"/>
        <w:rPr>
          <w:color w:val="auto"/>
        </w:rPr>
      </w:pPr>
      <w:r w:rsidRPr="00BF0EDF">
        <w:rPr>
          <w:color w:val="auto"/>
        </w:rPr>
        <w:t> Обеспечение доступности образования, в том числе в дошко</w:t>
      </w:r>
      <w:r w:rsidR="003F78BE" w:rsidRPr="00BF0EDF">
        <w:rPr>
          <w:color w:val="auto"/>
        </w:rPr>
        <w:t>льного</w:t>
      </w:r>
      <w:r w:rsidRPr="00BF0EDF">
        <w:rPr>
          <w:color w:val="auto"/>
        </w:rPr>
        <w:t xml:space="preserve">; </w:t>
      </w:r>
    </w:p>
    <w:p w:rsidR="003F78BE" w:rsidRPr="00BF0EDF" w:rsidRDefault="003F78BE" w:rsidP="006E5A85">
      <w:pPr>
        <w:pStyle w:val="Default"/>
        <w:spacing w:after="44"/>
        <w:rPr>
          <w:color w:val="auto"/>
        </w:rPr>
      </w:pPr>
      <w:r w:rsidRPr="00BF0EDF">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BF0EDF" w:rsidRDefault="003F78BE" w:rsidP="006E5A85">
      <w:pPr>
        <w:pStyle w:val="Default"/>
        <w:spacing w:after="44"/>
        <w:rPr>
          <w:color w:val="auto"/>
        </w:rPr>
      </w:pPr>
      <w:r w:rsidRPr="00BF0EDF">
        <w:rPr>
          <w:color w:val="auto"/>
        </w:rPr>
        <w:t xml:space="preserve"> Создание условий для адаптации детей к современным условиям жизни; </w:t>
      </w:r>
    </w:p>
    <w:p w:rsidR="003F78BE" w:rsidRPr="00BF0EDF" w:rsidRDefault="003F78BE" w:rsidP="006E5A85">
      <w:pPr>
        <w:pStyle w:val="Default"/>
        <w:spacing w:after="44"/>
        <w:rPr>
          <w:color w:val="auto"/>
        </w:rPr>
      </w:pPr>
      <w:r w:rsidRPr="00BF0EDF">
        <w:rPr>
          <w:color w:val="auto"/>
        </w:rPr>
        <w:t xml:space="preserve"> Создание условий для сохранения и укрепления здоровья воспитанников, учащихся, формирование здорового образа жизни; </w:t>
      </w:r>
    </w:p>
    <w:p w:rsidR="003F78BE" w:rsidRPr="00BF0EDF" w:rsidRDefault="003F78BE" w:rsidP="006E5A85">
      <w:pPr>
        <w:pStyle w:val="Default"/>
        <w:spacing w:after="44"/>
        <w:rPr>
          <w:color w:val="auto"/>
        </w:rPr>
      </w:pPr>
      <w:r w:rsidRPr="00BF0EDF">
        <w:rPr>
          <w:color w:val="auto"/>
        </w:rPr>
        <w:t xml:space="preserve"> Внедрение программ дистанционного обучения, цифровых и электронных средств обучения; </w:t>
      </w:r>
    </w:p>
    <w:p w:rsidR="003F78BE" w:rsidRPr="00BF0EDF" w:rsidRDefault="003F78BE" w:rsidP="006E5A85">
      <w:pPr>
        <w:pStyle w:val="Default"/>
        <w:spacing w:after="44"/>
        <w:rPr>
          <w:color w:val="auto"/>
        </w:rPr>
      </w:pPr>
      <w:r w:rsidRPr="00BF0EDF">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BF0EDF" w:rsidRDefault="003F78BE" w:rsidP="006E5A85">
      <w:pPr>
        <w:pStyle w:val="Default"/>
        <w:rPr>
          <w:color w:val="auto"/>
        </w:rPr>
      </w:pPr>
      <w:r w:rsidRPr="00BF0EDF">
        <w:rPr>
          <w:color w:val="auto"/>
        </w:rPr>
        <w:t xml:space="preserve"> Рост эффективности использования материально-технической базы образовательных учреждений; </w:t>
      </w:r>
    </w:p>
    <w:p w:rsidR="003F78BE" w:rsidRPr="00BF0EDF" w:rsidRDefault="003F78BE" w:rsidP="006E5A85">
      <w:pPr>
        <w:pStyle w:val="Default"/>
        <w:rPr>
          <w:color w:val="auto"/>
        </w:rPr>
      </w:pPr>
    </w:p>
    <w:p w:rsidR="00D97E59" w:rsidRPr="00BF0EDF" w:rsidRDefault="00D97E59" w:rsidP="006E5A85">
      <w:pPr>
        <w:pStyle w:val="Default"/>
        <w:rPr>
          <w:color w:val="auto"/>
        </w:rPr>
      </w:pPr>
    </w:p>
    <w:p w:rsidR="00D97E59" w:rsidRPr="00BF0EDF" w:rsidRDefault="00D97E59" w:rsidP="006E5A85">
      <w:pPr>
        <w:pStyle w:val="Default"/>
        <w:rPr>
          <w:color w:val="auto"/>
        </w:rPr>
      </w:pPr>
      <w:r w:rsidRPr="00BF0EDF">
        <w:rPr>
          <w:color w:val="auto"/>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BF0EDF" w:rsidRDefault="00D97E59" w:rsidP="006E5A85">
      <w:pPr>
        <w:pStyle w:val="24"/>
        <w:rPr>
          <w:rFonts w:ascii="Times New Roman" w:hAnsi="Times New Roman"/>
          <w:sz w:val="24"/>
          <w:szCs w:val="24"/>
        </w:rPr>
      </w:pPr>
      <w:r w:rsidRPr="00BF0EDF">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BF0EDF" w:rsidRDefault="00D97E59" w:rsidP="006E5A85">
      <w:pPr>
        <w:pStyle w:val="24"/>
        <w:rPr>
          <w:rFonts w:ascii="Times New Roman" w:hAnsi="Times New Roman"/>
          <w:sz w:val="24"/>
          <w:szCs w:val="24"/>
        </w:rPr>
      </w:pPr>
      <w:r w:rsidRPr="00BF0EDF">
        <w:rPr>
          <w:rFonts w:ascii="Times New Roman" w:hAnsi="Times New Roman"/>
          <w:sz w:val="24"/>
          <w:szCs w:val="24"/>
        </w:rPr>
        <w:t>Указ Президента Российской Федерации от 7 мая 2012 года N 596 "О долгосрочной государс</w:t>
      </w:r>
      <w:r w:rsidR="008C5DB5" w:rsidRPr="00BF0EDF">
        <w:rPr>
          <w:rFonts w:ascii="Times New Roman" w:hAnsi="Times New Roman"/>
          <w:sz w:val="24"/>
          <w:szCs w:val="24"/>
        </w:rPr>
        <w:t>твенной экономической политике";</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2" w:history="1">
        <w:r w:rsidR="00D97E59" w:rsidRPr="00BF0EDF">
          <w:rPr>
            <w:rFonts w:ascii="Times New Roman" w:hAnsi="Times New Roman"/>
            <w:sz w:val="24"/>
            <w:szCs w:val="24"/>
          </w:rPr>
          <w:t>N 597</w:t>
        </w:r>
      </w:hyperlink>
      <w:r w:rsidR="00D97E59" w:rsidRPr="00BF0EDF">
        <w:rPr>
          <w:rFonts w:ascii="Times New Roman" w:hAnsi="Times New Roman"/>
          <w:sz w:val="24"/>
          <w:szCs w:val="24"/>
        </w:rPr>
        <w:t xml:space="preserve"> "О мероприятиях по реализации госуд</w:t>
      </w:r>
      <w:r w:rsidRPr="00BF0EDF">
        <w:rPr>
          <w:rFonts w:ascii="Times New Roman" w:hAnsi="Times New Roman"/>
          <w:sz w:val="24"/>
          <w:szCs w:val="24"/>
        </w:rPr>
        <w:t>арственной социальной политики";</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3" w:history="1">
        <w:r w:rsidR="00D97E59" w:rsidRPr="00BF0EDF">
          <w:rPr>
            <w:rFonts w:ascii="Times New Roman" w:hAnsi="Times New Roman"/>
            <w:sz w:val="24"/>
            <w:szCs w:val="24"/>
          </w:rPr>
          <w:t>N 599</w:t>
        </w:r>
      </w:hyperlink>
      <w:r w:rsidR="00D97E59" w:rsidRPr="00BF0EDF">
        <w:rPr>
          <w:rFonts w:ascii="Times New Roman" w:hAnsi="Times New Roman"/>
          <w:sz w:val="24"/>
          <w:szCs w:val="24"/>
        </w:rPr>
        <w:t xml:space="preserve"> "О мерах по реализации государственной политики</w:t>
      </w:r>
      <w:r w:rsidRPr="00BF0EDF">
        <w:rPr>
          <w:rFonts w:ascii="Times New Roman" w:hAnsi="Times New Roman"/>
          <w:sz w:val="24"/>
          <w:szCs w:val="24"/>
        </w:rPr>
        <w:t xml:space="preserve"> в области образования и науки";</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4" w:history="1">
        <w:r w:rsidR="00D97E59" w:rsidRPr="00BF0EDF">
          <w:rPr>
            <w:rFonts w:ascii="Times New Roman" w:hAnsi="Times New Roman"/>
            <w:sz w:val="24"/>
            <w:szCs w:val="24"/>
          </w:rPr>
          <w:t>N 601</w:t>
        </w:r>
      </w:hyperlink>
      <w:r w:rsidR="00D97E59" w:rsidRPr="00BF0EDF">
        <w:rPr>
          <w:rFonts w:ascii="Times New Roman" w:hAnsi="Times New Roman"/>
          <w:sz w:val="24"/>
          <w:szCs w:val="24"/>
        </w:rPr>
        <w:t xml:space="preserve"> "Об основных направлениях совершенствования систе</w:t>
      </w:r>
      <w:r w:rsidRPr="00BF0EDF">
        <w:rPr>
          <w:rFonts w:ascii="Times New Roman" w:hAnsi="Times New Roman"/>
          <w:sz w:val="24"/>
          <w:szCs w:val="24"/>
        </w:rPr>
        <w:t>мы государственного управления";</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lastRenderedPageBreak/>
        <w:t>Указ Президента Российской Федерации</w:t>
      </w:r>
      <w:r w:rsidR="00D97E59" w:rsidRPr="00BF0EDF">
        <w:rPr>
          <w:rFonts w:ascii="Times New Roman" w:hAnsi="Times New Roman"/>
          <w:sz w:val="24"/>
          <w:szCs w:val="24"/>
        </w:rPr>
        <w:t xml:space="preserve"> от 7 мая 2012 года </w:t>
      </w:r>
      <w:hyperlink r:id="rId15" w:history="1">
        <w:r w:rsidR="00D97E59" w:rsidRPr="00BF0EDF">
          <w:rPr>
            <w:rFonts w:ascii="Times New Roman" w:hAnsi="Times New Roman"/>
            <w:sz w:val="24"/>
            <w:szCs w:val="24"/>
          </w:rPr>
          <w:t>N 606</w:t>
        </w:r>
      </w:hyperlink>
      <w:r w:rsidR="00D97E59" w:rsidRPr="00BF0EDF">
        <w:rPr>
          <w:rFonts w:ascii="Times New Roman" w:hAnsi="Times New Roman"/>
          <w:sz w:val="24"/>
          <w:szCs w:val="24"/>
        </w:rPr>
        <w:t xml:space="preserve"> "О мерах по реализации демографической</w:t>
      </w:r>
      <w:r w:rsidRPr="00BF0EDF">
        <w:rPr>
          <w:rFonts w:ascii="Times New Roman" w:hAnsi="Times New Roman"/>
          <w:sz w:val="24"/>
          <w:szCs w:val="24"/>
        </w:rPr>
        <w:t xml:space="preserve"> политики Российской Федерации";</w:t>
      </w:r>
    </w:p>
    <w:p w:rsidR="00D97E59"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2018 года </w:t>
      </w:r>
      <w:hyperlink r:id="rId16" w:history="1">
        <w:r w:rsidR="00D97E59" w:rsidRPr="00BF0EDF">
          <w:rPr>
            <w:rFonts w:ascii="Times New Roman" w:hAnsi="Times New Roman"/>
            <w:sz w:val="24"/>
            <w:szCs w:val="24"/>
          </w:rPr>
          <w:t>N 204</w:t>
        </w:r>
      </w:hyperlink>
      <w:r w:rsidR="00D97E59" w:rsidRPr="00BF0EDF">
        <w:rPr>
          <w:rFonts w:ascii="Times New Roman" w:hAnsi="Times New Roman"/>
          <w:sz w:val="24"/>
          <w:szCs w:val="24"/>
        </w:rPr>
        <w:t xml:space="preserve"> "О национальных целях и стратегических задачах развития Российской Фе</w:t>
      </w:r>
      <w:r w:rsidRPr="00BF0EDF">
        <w:rPr>
          <w:rFonts w:ascii="Times New Roman" w:hAnsi="Times New Roman"/>
          <w:sz w:val="24"/>
          <w:szCs w:val="24"/>
        </w:rPr>
        <w:t>дерации на период до 2024 года";</w:t>
      </w:r>
    </w:p>
    <w:p w:rsidR="00073762" w:rsidRPr="00BF0EDF" w:rsidRDefault="00073762" w:rsidP="006E5A85">
      <w:pPr>
        <w:pStyle w:val="Default"/>
        <w:rPr>
          <w:color w:val="auto"/>
        </w:rPr>
      </w:pPr>
    </w:p>
    <w:p w:rsidR="00073762" w:rsidRPr="00BF0EDF" w:rsidRDefault="00073762" w:rsidP="006E5A85">
      <w:pPr>
        <w:pStyle w:val="Default"/>
        <w:spacing w:after="45"/>
        <w:rPr>
          <w:color w:val="auto"/>
        </w:rPr>
      </w:pPr>
      <w:r w:rsidRPr="00BF0EDF">
        <w:rPr>
          <w:color w:val="auto"/>
        </w:rPr>
        <w:t xml:space="preserve">Федеральный закон «Об основных гарантиях прав ребенка в Российской Федерации»; </w:t>
      </w:r>
    </w:p>
    <w:p w:rsidR="00073762" w:rsidRPr="00BF0EDF" w:rsidRDefault="00073762" w:rsidP="006E5A85">
      <w:pPr>
        <w:pStyle w:val="Default"/>
        <w:spacing w:after="45"/>
        <w:rPr>
          <w:color w:val="auto"/>
        </w:rPr>
      </w:pPr>
      <w:r w:rsidRPr="00BF0EDF">
        <w:rPr>
          <w:color w:val="auto"/>
        </w:rPr>
        <w:t xml:space="preserve">Федеральный закон «Об образовании в Российской Федерации»; </w:t>
      </w:r>
    </w:p>
    <w:p w:rsidR="00A372DF" w:rsidRPr="00BF0EDF" w:rsidRDefault="00A372DF" w:rsidP="006E5A85">
      <w:pPr>
        <w:pStyle w:val="Default"/>
        <w:spacing w:after="45"/>
        <w:rPr>
          <w:color w:val="auto"/>
        </w:rPr>
      </w:pPr>
      <w:r w:rsidRPr="00BF0EDF">
        <w:rPr>
          <w:rStyle w:val="ae"/>
          <w:color w:val="auto"/>
        </w:rPr>
        <w:t>Бюджетный кодекс</w:t>
      </w:r>
      <w:r w:rsidRPr="00BF0EDF">
        <w:rPr>
          <w:color w:val="auto"/>
        </w:rPr>
        <w:t xml:space="preserve"> Российской Федерации</w:t>
      </w:r>
      <w:r w:rsidR="008C5DB5" w:rsidRPr="00BF0EDF">
        <w:rPr>
          <w:color w:val="auto"/>
        </w:rPr>
        <w:t>;</w:t>
      </w:r>
    </w:p>
    <w:p w:rsidR="00073762" w:rsidRPr="00BF0EDF" w:rsidRDefault="00073762" w:rsidP="006E5A85">
      <w:pPr>
        <w:pStyle w:val="Default"/>
        <w:rPr>
          <w:color w:val="auto"/>
        </w:rPr>
      </w:pPr>
      <w:r w:rsidRPr="00BF0EDF">
        <w:rPr>
          <w:color w:val="auto"/>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BF0EDF">
        <w:rPr>
          <w:color w:val="auto"/>
        </w:rPr>
        <w:t>;</w:t>
      </w:r>
    </w:p>
    <w:p w:rsidR="00073762" w:rsidRPr="00BF0EDF" w:rsidRDefault="00073762" w:rsidP="006E5A85">
      <w:pPr>
        <w:pStyle w:val="Default"/>
        <w:rPr>
          <w:color w:val="auto"/>
        </w:rPr>
      </w:pPr>
      <w:r w:rsidRPr="00BF0EDF">
        <w:rPr>
          <w:color w:val="auto"/>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BF0EDF" w:rsidRDefault="00073762" w:rsidP="006E5A85">
      <w:pPr>
        <w:pStyle w:val="Default"/>
        <w:spacing w:after="44"/>
        <w:rPr>
          <w:color w:val="auto"/>
        </w:rPr>
      </w:pPr>
      <w:r w:rsidRPr="00BF0EDF">
        <w:rPr>
          <w:color w:val="auto"/>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BF0EDF" w:rsidRDefault="00073762" w:rsidP="006E5A85">
      <w:pPr>
        <w:pStyle w:val="Default"/>
        <w:spacing w:after="44"/>
        <w:rPr>
          <w:color w:val="auto"/>
        </w:rPr>
      </w:pPr>
      <w:r w:rsidRPr="00BF0EDF">
        <w:rPr>
          <w:color w:val="auto"/>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BF0EDF" w:rsidRDefault="00A372DF" w:rsidP="006E5A85">
      <w:pPr>
        <w:pStyle w:val="24"/>
        <w:rPr>
          <w:rFonts w:ascii="Times New Roman" w:hAnsi="Times New Roman"/>
          <w:spacing w:val="2"/>
          <w:sz w:val="24"/>
          <w:szCs w:val="24"/>
          <w:shd w:val="clear" w:color="auto" w:fill="FFFFFF"/>
        </w:rPr>
      </w:pPr>
      <w:r w:rsidRPr="00BF0EDF">
        <w:rPr>
          <w:rFonts w:ascii="Times New Roman" w:hAnsi="Times New Roman"/>
          <w:spacing w:val="2"/>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BF0EDF">
        <w:rPr>
          <w:rFonts w:ascii="Times New Roman" w:hAnsi="Times New Roman"/>
          <w:sz w:val="24"/>
          <w:szCs w:val="24"/>
        </w:rPr>
        <w:t>)</w:t>
      </w:r>
    </w:p>
    <w:p w:rsidR="00D97E59" w:rsidRPr="00BF0EDF" w:rsidRDefault="00D97E59" w:rsidP="006E5A85">
      <w:pPr>
        <w:pStyle w:val="24"/>
        <w:rPr>
          <w:rFonts w:ascii="Times New Roman" w:hAnsi="Times New Roman"/>
          <w:spacing w:val="2"/>
          <w:sz w:val="24"/>
          <w:szCs w:val="24"/>
          <w:shd w:val="clear" w:color="auto" w:fill="FFFFFF"/>
        </w:rPr>
      </w:pPr>
    </w:p>
    <w:p w:rsidR="008E43D2" w:rsidRPr="00BF0EDF" w:rsidRDefault="00A372DF" w:rsidP="006E5A85">
      <w:pPr>
        <w:pStyle w:val="1"/>
        <w:numPr>
          <w:ilvl w:val="0"/>
          <w:numId w:val="0"/>
        </w:numPr>
        <w:spacing w:line="240" w:lineRule="auto"/>
        <w:jc w:val="left"/>
        <w:rPr>
          <w:szCs w:val="24"/>
        </w:rPr>
      </w:pPr>
      <w:r w:rsidRPr="00BF0EDF">
        <w:rPr>
          <w:szCs w:val="24"/>
        </w:rPr>
        <w:t xml:space="preserve">Программа разработана в соответствии с </w:t>
      </w:r>
      <w:r w:rsidR="008E43D2" w:rsidRPr="00BF0EDF">
        <w:rPr>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BF0EDF">
        <w:rPr>
          <w:szCs w:val="24"/>
        </w:rPr>
        <w:t>кого муниципального района от 15.05 2017г. № 235</w:t>
      </w:r>
      <w:r w:rsidR="008E43D2" w:rsidRPr="00BF0EDF">
        <w:rPr>
          <w:szCs w:val="24"/>
        </w:rPr>
        <w:t>).</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Программа включает подпрограммы:</w:t>
      </w:r>
    </w:p>
    <w:p w:rsidR="008E43D2" w:rsidRPr="00BF0EDF" w:rsidRDefault="008E43D2" w:rsidP="006E5A85">
      <w:pPr>
        <w:pStyle w:val="ad"/>
        <w:rPr>
          <w:rFonts w:ascii="Times New Roman" w:hAnsi="Times New Roman" w:cs="Times New Roman"/>
        </w:rPr>
      </w:pPr>
      <w:r w:rsidRPr="00BF0EDF">
        <w:rPr>
          <w:rFonts w:ascii="Times New Roman" w:hAnsi="Times New Roman" w:cs="Times New Roman"/>
        </w:rPr>
        <w:t>"Развитие системы дошкольного образования";</w:t>
      </w:r>
    </w:p>
    <w:p w:rsidR="000517AC" w:rsidRPr="00BF0EDF" w:rsidRDefault="008E43D2" w:rsidP="006E5A85">
      <w:pPr>
        <w:pStyle w:val="ad"/>
        <w:rPr>
          <w:rFonts w:ascii="Times New Roman" w:hAnsi="Times New Roman" w:cs="Times New Roman"/>
        </w:rPr>
      </w:pPr>
      <w:r w:rsidRPr="00BF0EDF">
        <w:rPr>
          <w:rFonts w:ascii="Times New Roman" w:hAnsi="Times New Roman" w:cs="Times New Roman"/>
        </w:rPr>
        <w:t xml:space="preserve">"Развитие </w:t>
      </w:r>
      <w:r w:rsidR="000517AC" w:rsidRPr="00BF0EDF">
        <w:rPr>
          <w:rFonts w:ascii="Times New Roman" w:hAnsi="Times New Roman" w:cs="Times New Roman"/>
        </w:rPr>
        <w:t xml:space="preserve">системы общего </w:t>
      </w:r>
      <w:r w:rsidRPr="00BF0EDF">
        <w:rPr>
          <w:rFonts w:ascii="Times New Roman" w:hAnsi="Times New Roman" w:cs="Times New Roman"/>
        </w:rPr>
        <w:t xml:space="preserve"> образования";</w:t>
      </w:r>
    </w:p>
    <w:p w:rsidR="000517AC" w:rsidRPr="00BF0EDF" w:rsidRDefault="00FD109F" w:rsidP="006E5A85">
      <w:pPr>
        <w:pStyle w:val="ad"/>
        <w:rPr>
          <w:rFonts w:ascii="Times New Roman" w:hAnsi="Times New Roman" w:cs="Times New Roman"/>
        </w:rPr>
      </w:pPr>
      <w:r w:rsidRPr="00BF0EDF">
        <w:rPr>
          <w:rFonts w:ascii="Times New Roman" w:hAnsi="Times New Roman" w:cs="Times New Roman"/>
        </w:rPr>
        <w:t>"Развитие системы  дополнительного образования"</w:t>
      </w:r>
    </w:p>
    <w:p w:rsidR="00FD109F" w:rsidRPr="00BF0EDF" w:rsidRDefault="00FD109F" w:rsidP="006E5A85">
      <w:pPr>
        <w:pStyle w:val="ad"/>
        <w:rPr>
          <w:rFonts w:ascii="Times New Roman" w:hAnsi="Times New Roman" w:cs="Times New Roman"/>
        </w:rPr>
      </w:pPr>
      <w:r w:rsidRPr="00BF0EDF">
        <w:rPr>
          <w:rFonts w:ascii="Times New Roman" w:hAnsi="Times New Roman" w:cs="Times New Roman"/>
        </w:rPr>
        <w:t xml:space="preserve"> «Ресурсное обеспечение деятельности образовательных учреждений»</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BF0EDF">
        <w:rPr>
          <w:rFonts w:ascii="Times New Roman" w:hAnsi="Times New Roman"/>
          <w:sz w:val="24"/>
          <w:szCs w:val="24"/>
        </w:rPr>
        <w:t>ы «Развитие</w:t>
      </w:r>
      <w:r w:rsidRPr="00BF0EDF">
        <w:rPr>
          <w:rFonts w:ascii="Times New Roman" w:hAnsi="Times New Roman"/>
          <w:sz w:val="24"/>
          <w:szCs w:val="24"/>
        </w:rPr>
        <w:t xml:space="preserve"> образования Ивант</w:t>
      </w:r>
      <w:r w:rsidR="008975DB" w:rsidRPr="00BF0EDF">
        <w:rPr>
          <w:rFonts w:ascii="Times New Roman" w:hAnsi="Times New Roman"/>
          <w:sz w:val="24"/>
          <w:szCs w:val="24"/>
        </w:rPr>
        <w:t>еевского муниципального района</w:t>
      </w:r>
      <w:r w:rsidR="000517AC" w:rsidRPr="00BF0EDF">
        <w:rPr>
          <w:rFonts w:ascii="Times New Roman" w:hAnsi="Times New Roman"/>
          <w:sz w:val="24"/>
          <w:szCs w:val="24"/>
        </w:rPr>
        <w:t>» в 2016-2019 годах</w:t>
      </w:r>
      <w:r w:rsidRPr="00BF0EDF">
        <w:rPr>
          <w:rFonts w:ascii="Times New Roman" w:hAnsi="Times New Roman"/>
          <w:sz w:val="24"/>
          <w:szCs w:val="24"/>
        </w:rPr>
        <w:t>.</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- 13 школ (6 средних общеобразовательных, 7 основных),  9 – имеют дошкольные группы,</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- 4 дошкольных учреждений, </w:t>
      </w:r>
    </w:p>
    <w:p w:rsidR="009A304D" w:rsidRPr="00BF0EDF" w:rsidRDefault="009A304D" w:rsidP="006E5A85">
      <w:pPr>
        <w:pStyle w:val="12"/>
        <w:rPr>
          <w:rFonts w:ascii="Times New Roman" w:hAnsi="Times New Roman"/>
          <w:b/>
          <w:sz w:val="24"/>
          <w:szCs w:val="24"/>
          <w:u w:val="single"/>
        </w:rPr>
      </w:pPr>
      <w:r w:rsidRPr="00BF0EDF">
        <w:rPr>
          <w:rFonts w:ascii="Times New Roman" w:hAnsi="Times New Roman"/>
          <w:sz w:val="24"/>
          <w:szCs w:val="24"/>
        </w:rPr>
        <w:t xml:space="preserve">-  2 учреждения дополнительного образования.     </w:t>
      </w:r>
    </w:p>
    <w:p w:rsidR="009A304D" w:rsidRPr="00BF0EDF" w:rsidRDefault="009A304D" w:rsidP="006E5A85">
      <w:pPr>
        <w:pStyle w:val="24"/>
        <w:rPr>
          <w:rFonts w:ascii="Times New Roman" w:hAnsi="Times New Roman"/>
          <w:b/>
          <w:sz w:val="24"/>
          <w:szCs w:val="24"/>
        </w:rPr>
      </w:pPr>
      <w:r w:rsidRPr="00BF0EDF">
        <w:rPr>
          <w:rFonts w:ascii="Times New Roman" w:hAnsi="Times New Roman"/>
          <w:b/>
          <w:sz w:val="24"/>
          <w:szCs w:val="24"/>
        </w:rPr>
        <w:t>Развитие системы дошкольного образования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w:t>
      </w:r>
      <w:r w:rsidRPr="00BF0EDF">
        <w:rPr>
          <w:rFonts w:ascii="Times New Roman" w:hAnsi="Times New Roman"/>
          <w:sz w:val="24"/>
          <w:szCs w:val="24"/>
        </w:rPr>
        <w:lastRenderedPageBreak/>
        <w:t>экономию средств и позволяет создать единое образовательное пространство в селе для детей от 1,5 до 18 лет.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Во всех детских садах 100% реализуются федеральные государственные ст</w:t>
      </w:r>
      <w:r w:rsidR="003F04F4" w:rsidRPr="00BF0EDF">
        <w:rPr>
          <w:rFonts w:ascii="Times New Roman" w:hAnsi="Times New Roman"/>
          <w:sz w:val="24"/>
          <w:szCs w:val="24"/>
        </w:rPr>
        <w:t>андарты дошкольного образования</w:t>
      </w:r>
      <w:r w:rsidRPr="00BF0EDF">
        <w:rPr>
          <w:rFonts w:ascii="Times New Roman" w:hAnsi="Times New Roman"/>
          <w:sz w:val="24"/>
          <w:szCs w:val="24"/>
        </w:rPr>
        <w:t>.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Вместе с тем существует проблемы, которые необходимо решить в рамках Подпрограммы.</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 детский сад «Колосок» и МДОУ «Детский сад «Дюймовочка»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специалистов, как логопед, психолог, дефектолог. В сёлах района такие услуги не оказываются.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период реализации муниципальной  программы продолжится рост численности детей, что потребует создания дополнительных мест </w:t>
      </w:r>
      <w:r w:rsidR="008C5DB5" w:rsidRPr="00BF0EDF">
        <w:rPr>
          <w:rFonts w:ascii="Times New Roman" w:hAnsi="Times New Roman"/>
          <w:sz w:val="24"/>
          <w:szCs w:val="24"/>
        </w:rPr>
        <w:t xml:space="preserve">для детей раннего возраста </w:t>
      </w:r>
      <w:r w:rsidRPr="00BF0EDF">
        <w:rPr>
          <w:rFonts w:ascii="Times New Roman" w:hAnsi="Times New Roman"/>
          <w:sz w:val="24"/>
          <w:szCs w:val="24"/>
        </w:rPr>
        <w:t>в дошкольных образовательных учреждениях</w:t>
      </w:r>
      <w:r w:rsidR="008C5DB5" w:rsidRPr="00BF0EDF">
        <w:rPr>
          <w:rFonts w:ascii="Times New Roman" w:hAnsi="Times New Roman"/>
          <w:sz w:val="24"/>
          <w:szCs w:val="24"/>
        </w:rPr>
        <w:t>с. Ивантеевка</w:t>
      </w:r>
      <w:r w:rsidRPr="00BF0EDF">
        <w:rPr>
          <w:rFonts w:ascii="Times New Roman" w:hAnsi="Times New Roman"/>
          <w:sz w:val="24"/>
          <w:szCs w:val="24"/>
        </w:rPr>
        <w:t>.</w:t>
      </w:r>
    </w:p>
    <w:p w:rsidR="009A304D" w:rsidRPr="00BF0EDF" w:rsidRDefault="009A304D" w:rsidP="006E5A85">
      <w:pPr>
        <w:pStyle w:val="24"/>
        <w:rPr>
          <w:rFonts w:ascii="Times New Roman" w:hAnsi="Times New Roman"/>
          <w:b/>
          <w:sz w:val="24"/>
          <w:szCs w:val="24"/>
        </w:rPr>
      </w:pPr>
      <w:r w:rsidRPr="00BF0EDF">
        <w:rPr>
          <w:rFonts w:ascii="Times New Roman" w:hAnsi="Times New Roman"/>
          <w:b/>
          <w:sz w:val="24"/>
          <w:szCs w:val="24"/>
        </w:rPr>
        <w:t>Развитие системы общего  образования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В районе создана система независимой оценки качества образования.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w:t>
      </w:r>
      <w:r w:rsidRPr="00BF0EDF">
        <w:rPr>
          <w:rFonts w:ascii="Times New Roman" w:hAnsi="Times New Roman"/>
          <w:sz w:val="24"/>
          <w:szCs w:val="24"/>
        </w:rPr>
        <w:lastRenderedPageBreak/>
        <w:t>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9A304D" w:rsidRPr="00BF0EDF" w:rsidRDefault="009A304D" w:rsidP="006E5A85">
      <w:pPr>
        <w:rPr>
          <w:rFonts w:ascii="Times New Roman" w:hAnsi="Times New Roman"/>
          <w:sz w:val="24"/>
          <w:szCs w:val="24"/>
          <w:shd w:val="clear" w:color="auto" w:fill="FFFFFF"/>
        </w:rPr>
      </w:pPr>
      <w:r w:rsidRPr="00BF0EDF">
        <w:rPr>
          <w:rFonts w:ascii="Times New Roman" w:hAnsi="Times New Roman"/>
          <w:sz w:val="24"/>
          <w:szCs w:val="24"/>
        </w:rPr>
        <w:t xml:space="preserve">      В  ЕГЭ по </w:t>
      </w:r>
      <w:r w:rsidRPr="00BF0EDF">
        <w:rPr>
          <w:rFonts w:ascii="Times New Roman" w:hAnsi="Times New Roman"/>
          <w:sz w:val="24"/>
          <w:szCs w:val="24"/>
          <w:u w:val="single"/>
        </w:rPr>
        <w:t>русскому языку</w:t>
      </w:r>
      <w:r w:rsidRPr="00BF0EDF">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0EDF">
        <w:rPr>
          <w:rFonts w:ascii="Times New Roman" w:hAnsi="Times New Roman"/>
          <w:sz w:val="24"/>
          <w:szCs w:val="24"/>
          <w:shd w:val="clear" w:color="auto" w:fill="FFFFFF"/>
        </w:rPr>
        <w:t>Максимальный балл (94) набрала выпускница МОУ «СОШ с. Яблоновый Гай».</w:t>
      </w:r>
      <w:r w:rsidRPr="00BF0EDF">
        <w:rPr>
          <w:rFonts w:ascii="Times New Roman" w:hAnsi="Times New Roman"/>
          <w:sz w:val="24"/>
          <w:szCs w:val="24"/>
        </w:rPr>
        <w:t xml:space="preserve">       ЕГЭ по </w:t>
      </w:r>
      <w:r w:rsidRPr="00BF0EDF">
        <w:rPr>
          <w:rFonts w:ascii="Times New Roman" w:hAnsi="Times New Roman"/>
          <w:sz w:val="24"/>
          <w:szCs w:val="24"/>
          <w:u w:val="single"/>
        </w:rPr>
        <w:t>математике (базовый уровень)</w:t>
      </w:r>
      <w:r w:rsidRPr="00BF0EDF">
        <w:rPr>
          <w:rFonts w:ascii="Times New Roman" w:hAnsi="Times New Roman"/>
          <w:sz w:val="24"/>
          <w:szCs w:val="24"/>
          <w:shd w:val="clear" w:color="auto" w:fill="FFFFFF"/>
        </w:rPr>
        <w:t xml:space="preserve">: Качество знаний составило 93% </w:t>
      </w:r>
      <w:r w:rsidRPr="00BF0EDF">
        <w:rPr>
          <w:rFonts w:ascii="Times New Roman" w:hAnsi="Times New Roman"/>
          <w:sz w:val="24"/>
          <w:szCs w:val="24"/>
        </w:rPr>
        <w:t xml:space="preserve">В ЕГЭ по </w:t>
      </w:r>
      <w:r w:rsidRPr="00BF0EDF">
        <w:rPr>
          <w:rFonts w:ascii="Times New Roman" w:hAnsi="Times New Roman"/>
          <w:sz w:val="24"/>
          <w:szCs w:val="24"/>
          <w:u w:val="single"/>
        </w:rPr>
        <w:t xml:space="preserve">математике (профильный уровень) </w:t>
      </w:r>
      <w:r w:rsidRPr="00BF0EDF">
        <w:rPr>
          <w:rFonts w:ascii="Times New Roman" w:hAnsi="Times New Roman"/>
          <w:sz w:val="24"/>
          <w:szCs w:val="24"/>
        </w:rPr>
        <w:t>все обучающиеся преодолели минимальный порог. Наибольший балл – 80 – набрали 2 обучающихся из Гимназии.</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9A304D" w:rsidRPr="00BF0EDF" w:rsidRDefault="009A304D" w:rsidP="006E5A85">
      <w:pPr>
        <w:spacing w:line="240" w:lineRule="auto"/>
        <w:ind w:firstLine="708"/>
        <w:rPr>
          <w:rFonts w:ascii="Times New Roman" w:hAnsi="Times New Roman"/>
          <w:sz w:val="24"/>
          <w:szCs w:val="24"/>
          <w:u w:val="single"/>
        </w:rPr>
      </w:pPr>
      <w:r w:rsidRPr="00BF0EDF">
        <w:rPr>
          <w:rFonts w:ascii="Times New Roman" w:hAnsi="Times New Roman"/>
          <w:sz w:val="24"/>
          <w:szCs w:val="24"/>
        </w:rPr>
        <w:t>Растет число выпускников, получивши</w:t>
      </w:r>
      <w:r w:rsidR="006921FC" w:rsidRPr="00BF0EDF">
        <w:rPr>
          <w:rFonts w:ascii="Times New Roman" w:hAnsi="Times New Roman"/>
          <w:sz w:val="24"/>
          <w:szCs w:val="24"/>
        </w:rPr>
        <w:t>х высокие баллы ЕГЭ в предметах</w:t>
      </w:r>
      <w:r w:rsidRPr="00BF0EDF">
        <w:rPr>
          <w:rFonts w:ascii="Times New Roman" w:hAnsi="Times New Roman"/>
          <w:sz w:val="24"/>
          <w:szCs w:val="24"/>
        </w:rPr>
        <w:t xml:space="preserve"> по выбору.  </w:t>
      </w:r>
      <w:r w:rsidRPr="00BF0EDF">
        <w:rPr>
          <w:rFonts w:ascii="Times New Roman" w:hAnsi="Times New Roman"/>
          <w:sz w:val="24"/>
          <w:szCs w:val="24"/>
          <w:u w:val="single"/>
        </w:rPr>
        <w:t xml:space="preserve">Обществознание: </w:t>
      </w:r>
      <w:r w:rsidRPr="00BF0EDF">
        <w:rPr>
          <w:rFonts w:ascii="Times New Roman" w:hAnsi="Times New Roman"/>
          <w:sz w:val="24"/>
          <w:szCs w:val="24"/>
        </w:rPr>
        <w:t xml:space="preserve">  84 балла  - МОУ «СОШ с. Яблоновый Гай» </w:t>
      </w:r>
      <w:r w:rsidRPr="00BF0EDF">
        <w:rPr>
          <w:rFonts w:ascii="Times New Roman" w:hAnsi="Times New Roman"/>
          <w:sz w:val="24"/>
          <w:szCs w:val="24"/>
          <w:u w:val="single"/>
        </w:rPr>
        <w:t xml:space="preserve">Физика: </w:t>
      </w:r>
      <w:r w:rsidRPr="00BF0EDF">
        <w:rPr>
          <w:rFonts w:ascii="Times New Roman" w:hAnsi="Times New Roman"/>
          <w:sz w:val="24"/>
          <w:szCs w:val="24"/>
        </w:rPr>
        <w:t xml:space="preserve"> Гимназии –88  баллов </w:t>
      </w:r>
    </w:p>
    <w:p w:rsidR="009A304D" w:rsidRPr="00BF0EDF" w:rsidRDefault="009A304D" w:rsidP="006E5A85">
      <w:pPr>
        <w:spacing w:line="240" w:lineRule="auto"/>
        <w:ind w:firstLine="708"/>
        <w:rPr>
          <w:rFonts w:ascii="Times New Roman" w:hAnsi="Times New Roman"/>
          <w:sz w:val="24"/>
          <w:szCs w:val="24"/>
          <w:shd w:val="clear" w:color="auto" w:fill="FFFFFF"/>
        </w:rPr>
      </w:pPr>
      <w:r w:rsidRPr="00BF0EDF">
        <w:rPr>
          <w:rFonts w:ascii="Times New Roman" w:hAnsi="Times New Roman"/>
          <w:sz w:val="24"/>
          <w:szCs w:val="24"/>
          <w:u w:val="single"/>
        </w:rPr>
        <w:t>Химия</w:t>
      </w:r>
      <w:r w:rsidRPr="00BF0EDF">
        <w:rPr>
          <w:rFonts w:ascii="Times New Roman" w:hAnsi="Times New Roman"/>
          <w:sz w:val="24"/>
          <w:szCs w:val="24"/>
          <w:shd w:val="clear" w:color="auto" w:fill="FFFFFF"/>
        </w:rPr>
        <w:t xml:space="preserve"> :  86 баллов  - МОУ «Гимназия с. Ивантеевка» .</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b/>
          <w:sz w:val="24"/>
          <w:szCs w:val="24"/>
        </w:rPr>
        <w:t>10</w:t>
      </w:r>
      <w:r w:rsidRPr="00BF0EDF">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0EDF">
        <w:rPr>
          <w:rFonts w:ascii="Times New Roman" w:hAnsi="Times New Roman"/>
          <w:b/>
          <w:sz w:val="24"/>
          <w:szCs w:val="24"/>
        </w:rPr>
        <w:t>6</w:t>
      </w:r>
      <w:r w:rsidRPr="00BF0EDF">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9A304D" w:rsidRPr="00BF0EDF" w:rsidRDefault="009A304D" w:rsidP="006E5A85">
      <w:pPr>
        <w:spacing w:line="240" w:lineRule="auto"/>
        <w:rPr>
          <w:rFonts w:ascii="Times New Roman" w:hAnsi="Times New Roman"/>
          <w:sz w:val="24"/>
          <w:szCs w:val="24"/>
        </w:rPr>
      </w:pPr>
      <w:r w:rsidRPr="00BF0EDF">
        <w:rPr>
          <w:rFonts w:ascii="Times New Roman" w:hAnsi="Times New Roman"/>
          <w:sz w:val="24"/>
          <w:szCs w:val="24"/>
        </w:rPr>
        <w:t>3 обучающихся из Гимназии награждены почетным знаком Губернатора</w:t>
      </w:r>
    </w:p>
    <w:p w:rsidR="009A304D" w:rsidRPr="00BF0EDF" w:rsidRDefault="009A304D" w:rsidP="006E5A85">
      <w:pPr>
        <w:spacing w:line="240" w:lineRule="auto"/>
        <w:rPr>
          <w:rFonts w:ascii="Times New Roman" w:hAnsi="Times New Roman"/>
          <w:sz w:val="24"/>
          <w:szCs w:val="24"/>
        </w:rPr>
      </w:pPr>
      <w:r w:rsidRPr="00BF0EDF">
        <w:rPr>
          <w:rFonts w:ascii="Times New Roman" w:hAnsi="Times New Roman"/>
          <w:sz w:val="24"/>
          <w:szCs w:val="24"/>
        </w:rPr>
        <w:t xml:space="preserve">      В 2018-2019 учебном году основной государственный экзамен в 9 классах сдавали 144 обучающихся. Средний балл по району составил - 25 , он не снизился. Успеваемость  –99,83% ( 2018 – 100%)                                                                                                                                                                                                                                                                                                                                                                                                                                                                                                                                                                                                                                                                                                                                                                                                                                                                                                                                                                                                                                                                                                                                                                                                                                                                                                                                                                                                                                                                                                                                                                                                                                                                                                                                                                                                                                                                                                                                                                                                              Качество знаний –63 % ( 2018 - 70 %). Аттестаты получили </w:t>
      </w:r>
      <w:r w:rsidRPr="00BF0EDF">
        <w:rPr>
          <w:rFonts w:ascii="Times New Roman" w:hAnsi="Times New Roman"/>
          <w:b/>
          <w:sz w:val="24"/>
          <w:szCs w:val="24"/>
        </w:rPr>
        <w:t>143</w:t>
      </w:r>
      <w:r w:rsidRPr="00BF0EDF">
        <w:rPr>
          <w:rFonts w:ascii="Times New Roman" w:hAnsi="Times New Roman"/>
          <w:sz w:val="24"/>
          <w:szCs w:val="24"/>
        </w:rPr>
        <w:t xml:space="preserve"> обучающихся , не смог набрать необходимое количество баллов – 1 обучающийся по географии.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Гимназия,Ивантеевскаясош</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ученики начальной школы  получали бесплатное  молоко.</w:t>
      </w:r>
      <w:r w:rsidR="00D4312B" w:rsidRPr="00BF0EDF">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w:t>
      </w:r>
      <w:r w:rsidR="00E5230D" w:rsidRPr="00BF0EDF">
        <w:rPr>
          <w:rFonts w:ascii="Times New Roman" w:hAnsi="Times New Roman"/>
          <w:sz w:val="24"/>
          <w:szCs w:val="24"/>
          <w:shd w:val="clear" w:color="auto" w:fill="FFFFFF"/>
        </w:rPr>
        <w:t xml:space="preserve"> качественное </w:t>
      </w:r>
      <w:r w:rsidR="00D4312B" w:rsidRPr="00BF0EDF">
        <w:rPr>
          <w:rFonts w:ascii="Times New Roman" w:hAnsi="Times New Roman"/>
          <w:sz w:val="24"/>
          <w:szCs w:val="24"/>
          <w:shd w:val="clear" w:color="auto" w:fill="FFFFFF"/>
        </w:rPr>
        <w:t xml:space="preserve"> горячее </w:t>
      </w:r>
      <w:r w:rsidR="00E5230D" w:rsidRPr="00BF0EDF">
        <w:rPr>
          <w:rFonts w:ascii="Times New Roman" w:hAnsi="Times New Roman"/>
          <w:sz w:val="24"/>
          <w:szCs w:val="24"/>
          <w:shd w:val="clear" w:color="auto" w:fill="FFFFFF"/>
        </w:rPr>
        <w:t>питание</w:t>
      </w:r>
      <w:r w:rsidR="00D4312B" w:rsidRPr="00BF0EDF">
        <w:rPr>
          <w:rFonts w:ascii="Times New Roman" w:hAnsi="Times New Roman"/>
          <w:sz w:val="24"/>
          <w:szCs w:val="24"/>
          <w:shd w:val="clear" w:color="auto" w:fill="FFFFFF"/>
        </w:rPr>
        <w:t xml:space="preserve"> с 1 сентября 2020 года</w:t>
      </w:r>
      <w:r w:rsidR="00E5230D" w:rsidRPr="00BF0EDF">
        <w:rPr>
          <w:rFonts w:ascii="Times New Roman" w:hAnsi="Times New Roman"/>
          <w:sz w:val="24"/>
          <w:szCs w:val="24"/>
          <w:shd w:val="clear" w:color="auto" w:fill="FFFFFF"/>
        </w:rPr>
        <w:t xml:space="preserve"> будет предоставлено обучающимся младшим классов.</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hAnsi="Times New Roman"/>
          <w:sz w:val="24"/>
          <w:szCs w:val="24"/>
        </w:rPr>
        <w:t>На проведение летней оздоровительной работы в 2019 году было выделено из районного бюджета 1139,4тыс. руб .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 было организовано  2-х разовое  питание,  стоимость питания -100 руб в день.</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Отдыхало  детей из семей находящихся в трудной жизненной ситуации:</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-малообеспеченные-240;</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сирот-2; </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-опекаемые-12- инвалид-1;</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многодетные-116;</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  детей стоящие на учете 2.</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9A304D" w:rsidRPr="00BF0EDF" w:rsidRDefault="009A304D" w:rsidP="006E5A85">
      <w:pPr>
        <w:shd w:val="clear" w:color="auto" w:fill="FFFFFF"/>
        <w:spacing w:after="135"/>
        <w:rPr>
          <w:rFonts w:ascii="Times New Roman" w:hAnsi="Times New Roman"/>
          <w:sz w:val="24"/>
          <w:szCs w:val="24"/>
        </w:rPr>
      </w:pPr>
      <w:r w:rsidRPr="00BF0EDF">
        <w:rPr>
          <w:rFonts w:ascii="Times New Roman" w:hAnsi="Times New Roman"/>
          <w:sz w:val="24"/>
          <w:szCs w:val="24"/>
        </w:rPr>
        <w:t xml:space="preserve">      В рамках Проекта "Современная школа» открыты  2 центра </w:t>
      </w:r>
      <w:r w:rsidRPr="00BF0EDF">
        <w:rPr>
          <w:rFonts w:ascii="Times New Roman" w:hAnsi="Times New Roman"/>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0EDF">
        <w:rPr>
          <w:rFonts w:ascii="Times New Roman" w:hAnsi="Times New Roman"/>
          <w:sz w:val="24"/>
          <w:szCs w:val="24"/>
        </w:rPr>
        <w:t xml:space="preserve">Педагоги </w:t>
      </w:r>
      <w:r w:rsidRPr="00BF0EDF">
        <w:rPr>
          <w:rFonts w:ascii="Times New Roman" w:hAnsi="Times New Roman"/>
          <w:iCs/>
          <w:sz w:val="24"/>
          <w:szCs w:val="24"/>
        </w:rPr>
        <w:t xml:space="preserve"> прошли   онлайн-обучение, а п</w:t>
      </w:r>
      <w:r w:rsidRPr="00BF0EDF">
        <w:rPr>
          <w:rFonts w:ascii="Times New Roman" w:hAnsi="Times New Roman"/>
          <w:sz w:val="24"/>
          <w:szCs w:val="24"/>
        </w:rPr>
        <w:t>реподаватели технологии побывали в  Пензе, где  на базе детского технопарка «Кванториум» прошел очный модуль обучения,  Всего на открытие центров в Ивантеевском районе выделено 5295,1 тыс. руб. из всех источников.</w:t>
      </w:r>
      <w:r w:rsidR="004D0B69" w:rsidRPr="00BF0EDF">
        <w:rPr>
          <w:rFonts w:ascii="Times New Roman" w:hAnsi="Times New Roman"/>
          <w:sz w:val="24"/>
          <w:szCs w:val="24"/>
        </w:rPr>
        <w:t xml:space="preserve"> Ежегодно будут откры</w:t>
      </w:r>
      <w:r w:rsidR="003C16E3" w:rsidRPr="00BF0EDF">
        <w:rPr>
          <w:rFonts w:ascii="Times New Roman" w:hAnsi="Times New Roman"/>
          <w:sz w:val="24"/>
          <w:szCs w:val="24"/>
        </w:rPr>
        <w:t>ва</w:t>
      </w:r>
      <w:r w:rsidR="004D0B69" w:rsidRPr="00BF0EDF">
        <w:rPr>
          <w:rFonts w:ascii="Times New Roman" w:hAnsi="Times New Roman"/>
          <w:sz w:val="24"/>
          <w:szCs w:val="24"/>
        </w:rPr>
        <w:t>ться по 1 Центру.</w:t>
      </w:r>
    </w:p>
    <w:p w:rsidR="009A304D" w:rsidRPr="00BF0EDF" w:rsidRDefault="009A304D" w:rsidP="006E5A85">
      <w:pPr>
        <w:pStyle w:val="12"/>
        <w:spacing w:line="276" w:lineRule="auto"/>
        <w:rPr>
          <w:rFonts w:ascii="Times New Roman" w:hAnsi="Times New Roman"/>
          <w:sz w:val="24"/>
          <w:szCs w:val="24"/>
          <w:u w:val="single"/>
        </w:rPr>
      </w:pPr>
      <w:r w:rsidRPr="00BF0EDF">
        <w:rPr>
          <w:rFonts w:ascii="Times New Roman" w:hAnsi="Times New Roman"/>
          <w:sz w:val="24"/>
          <w:szCs w:val="24"/>
          <w:lang w:eastAsia="ru-RU"/>
        </w:rPr>
        <w:t xml:space="preserve">В 2019 году </w:t>
      </w:r>
      <w:r w:rsidRPr="00BF0EDF">
        <w:rPr>
          <w:rFonts w:ascii="Times New Roman" w:hAnsi="Times New Roman"/>
          <w:sz w:val="24"/>
          <w:szCs w:val="24"/>
        </w:rPr>
        <w:t xml:space="preserve">построена  современная спортивная площадка Ивантеевской гимназии  </w:t>
      </w:r>
      <w:r w:rsidRPr="00BF0EDF">
        <w:rPr>
          <w:rFonts w:ascii="Times New Roman" w:hAnsi="Times New Roman"/>
          <w:sz w:val="24"/>
          <w:szCs w:val="24"/>
          <w:u w:val="single"/>
        </w:rPr>
        <w:t xml:space="preserve">по благотворительному проекту Вячеслава Викторовича Володина. </w:t>
      </w:r>
    </w:p>
    <w:p w:rsidR="009A304D" w:rsidRPr="00BF0EDF" w:rsidRDefault="009A304D" w:rsidP="006E5A85">
      <w:pPr>
        <w:pStyle w:val="af6"/>
        <w:spacing w:after="200" w:line="276" w:lineRule="auto"/>
        <w:ind w:left="0"/>
        <w:rPr>
          <w:sz w:val="24"/>
          <w:szCs w:val="24"/>
        </w:rPr>
      </w:pPr>
      <w:r w:rsidRPr="00BF0EDF">
        <w:rPr>
          <w:sz w:val="24"/>
          <w:szCs w:val="24"/>
        </w:rPr>
        <w:t>Капитальный ремонт  Яблоново-Гайской сош (12600,00 тыс. руб.) .</w:t>
      </w:r>
    </w:p>
    <w:p w:rsidR="009A304D" w:rsidRPr="00BF0EDF" w:rsidRDefault="009A304D" w:rsidP="006E5A85">
      <w:pPr>
        <w:pStyle w:val="af6"/>
        <w:spacing w:before="240" w:after="200" w:line="276" w:lineRule="auto"/>
        <w:ind w:left="0"/>
        <w:rPr>
          <w:sz w:val="24"/>
          <w:szCs w:val="24"/>
        </w:rPr>
      </w:pPr>
      <w:r w:rsidRPr="00BF0EDF">
        <w:rPr>
          <w:sz w:val="24"/>
          <w:szCs w:val="24"/>
        </w:rPr>
        <w:t>Проведён капитальный ремонт кровли 6-ти учреждений на общую сумму - 8424,2 тыс. руб. : МОУ «СОШ с. Яблоновый Гай» , Раевская ООШ, Ивантеевскаясош , МОУ «СОШ с. Ивановка» , МДОУ «Детский сад с. Раевка», МДОУ  «ЦРР-детский сад «Колосок».</w:t>
      </w:r>
    </w:p>
    <w:p w:rsidR="009A304D" w:rsidRPr="00BF0EDF" w:rsidRDefault="009A304D" w:rsidP="006E5A85">
      <w:pPr>
        <w:pStyle w:val="af4"/>
        <w:spacing w:line="276" w:lineRule="auto"/>
        <w:rPr>
          <w:rFonts w:ascii="Times New Roman" w:hAnsi="Times New Roman" w:cs="Times New Roman"/>
          <w:b w:val="0"/>
          <w:sz w:val="24"/>
          <w:szCs w:val="24"/>
        </w:rPr>
      </w:pPr>
      <w:r w:rsidRPr="00BF0EDF">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Вместе с тем существует ряд проблем, которые необходимо решить в рамках Программы.</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9A304D" w:rsidRPr="00BF0EDF" w:rsidRDefault="009A304D"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w:t>
      </w:r>
      <w:r w:rsidR="004D0B69" w:rsidRPr="00BF0EDF">
        <w:rPr>
          <w:rFonts w:ascii="Times New Roman" w:hAnsi="Times New Roman"/>
          <w:sz w:val="24"/>
          <w:szCs w:val="24"/>
        </w:rPr>
        <w:t>. Профессиональные конкурсы способствуют повышению профессионального мастерства педагогических работников. Ежегодно проводятся 3 мун</w:t>
      </w:r>
      <w:r w:rsidR="003C16E3" w:rsidRPr="00BF0EDF">
        <w:rPr>
          <w:rFonts w:ascii="Times New Roman" w:hAnsi="Times New Roman"/>
          <w:sz w:val="24"/>
          <w:szCs w:val="24"/>
        </w:rPr>
        <w:t>и</w:t>
      </w:r>
      <w:r w:rsidR="004D0B69" w:rsidRPr="00BF0EDF">
        <w:rPr>
          <w:rFonts w:ascii="Times New Roman" w:hAnsi="Times New Roman"/>
          <w:sz w:val="24"/>
          <w:szCs w:val="24"/>
        </w:rPr>
        <w:t>ципальных конкурса и обеспечивается участие в региональных конкурсах.</w:t>
      </w:r>
    </w:p>
    <w:p w:rsidR="002C0E24" w:rsidRPr="00BF0EDF" w:rsidRDefault="002C0E24" w:rsidP="006E5A85">
      <w:pPr>
        <w:pStyle w:val="24"/>
        <w:rPr>
          <w:rFonts w:ascii="Times New Roman" w:hAnsi="Times New Roman"/>
          <w:sz w:val="24"/>
          <w:szCs w:val="24"/>
          <w:shd w:val="clear" w:color="auto" w:fill="F7F7F7"/>
        </w:rPr>
      </w:pPr>
      <w:r w:rsidRPr="00BF0EDF">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w:t>
      </w:r>
      <w:r w:rsidRPr="00BF0EDF">
        <w:rPr>
          <w:rFonts w:ascii="Times New Roman" w:hAnsi="Times New Roman"/>
          <w:sz w:val="24"/>
          <w:szCs w:val="24"/>
        </w:rPr>
        <w:lastRenderedPageBreak/>
        <w:t xml:space="preserve">«Зарница»,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w:t>
      </w:r>
      <w:r w:rsidR="004D0B69" w:rsidRPr="00BF0EDF">
        <w:rPr>
          <w:rFonts w:ascii="Times New Roman" w:hAnsi="Times New Roman"/>
          <w:sz w:val="24"/>
          <w:szCs w:val="24"/>
        </w:rPr>
        <w:t xml:space="preserve">Ежемесячное денежное вознаграждение за классное руководство озвучил </w:t>
      </w:r>
      <w:r w:rsidR="004D0B69" w:rsidRPr="00BF0EDF">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9A304D" w:rsidRPr="00BF0EDF" w:rsidRDefault="009A304D"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9A304D" w:rsidRPr="00BF0EDF" w:rsidRDefault="009A304D" w:rsidP="006E5A85">
      <w:pPr>
        <w:pStyle w:val="11"/>
        <w:spacing w:after="0" w:line="240" w:lineRule="auto"/>
        <w:ind w:left="0"/>
        <w:rPr>
          <w:rFonts w:ascii="Times New Roman" w:hAnsi="Times New Roman"/>
          <w:b/>
          <w:sz w:val="24"/>
          <w:szCs w:val="24"/>
        </w:rPr>
      </w:pPr>
      <w:r w:rsidRPr="00BF0EDF">
        <w:rPr>
          <w:rFonts w:ascii="Times New Roman" w:hAnsi="Times New Roman"/>
          <w:b/>
          <w:sz w:val="24"/>
          <w:szCs w:val="24"/>
        </w:rPr>
        <w:t>Развитие системы дополнительного образования.</w:t>
      </w:r>
    </w:p>
    <w:p w:rsidR="0087737A" w:rsidRPr="00BF0EDF" w:rsidRDefault="009A304D" w:rsidP="006E5A85">
      <w:pPr>
        <w:spacing w:after="0" w:line="240" w:lineRule="auto"/>
        <w:rPr>
          <w:rFonts w:ascii="Times New Roman" w:hAnsi="Times New Roman"/>
          <w:sz w:val="24"/>
          <w:szCs w:val="24"/>
          <w:shd w:val="clear" w:color="auto" w:fill="FFFFFF"/>
        </w:rPr>
      </w:pPr>
      <w:r w:rsidRPr="00BF0EDF">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0087737A" w:rsidRPr="00BF0EDF">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w:t>
      </w:r>
      <w:r w:rsidR="003F04F4" w:rsidRPr="00BF0EDF">
        <w:rPr>
          <w:rFonts w:ascii="Times New Roman" w:hAnsi="Times New Roman"/>
          <w:sz w:val="24"/>
          <w:szCs w:val="24"/>
        </w:rPr>
        <w:t>«</w:t>
      </w:r>
      <w:r w:rsidR="0087737A" w:rsidRPr="00BF0EDF">
        <w:rPr>
          <w:rFonts w:ascii="Times New Roman" w:hAnsi="Times New Roman"/>
          <w:sz w:val="24"/>
          <w:szCs w:val="24"/>
        </w:rPr>
        <w:t>Концепцией развития дополнительного образования детей</w:t>
      </w:r>
      <w:r w:rsidR="003F04F4" w:rsidRPr="00BF0EDF">
        <w:rPr>
          <w:rFonts w:ascii="Times New Roman" w:hAnsi="Times New Roman"/>
          <w:sz w:val="24"/>
          <w:szCs w:val="24"/>
        </w:rPr>
        <w:t>» Утвержденной распоряжением Правительства РФ №1726-р от 04.09.2019 г.</w:t>
      </w:r>
      <w:r w:rsidR="0087737A" w:rsidRPr="00BF0EDF">
        <w:rPr>
          <w:rFonts w:ascii="Times New Roman" w:hAnsi="Times New Roman"/>
          <w:sz w:val="24"/>
          <w:szCs w:val="24"/>
        </w:rPr>
        <w:t>,</w:t>
      </w:r>
      <w:r w:rsidR="003F04F4" w:rsidRPr="00BF0EDF">
        <w:rPr>
          <w:rFonts w:ascii="Times New Roman" w:hAnsi="Times New Roman"/>
          <w:sz w:val="24"/>
          <w:szCs w:val="24"/>
        </w:rPr>
        <w:t xml:space="preserve"> и</w:t>
      </w:r>
      <w:r w:rsidR="0087737A" w:rsidRPr="00BF0EDF">
        <w:rPr>
          <w:rFonts w:ascii="Times New Roman" w:hAnsi="Times New Roman"/>
          <w:sz w:val="24"/>
          <w:szCs w:val="24"/>
        </w:rPr>
        <w:t xml:space="preserve"> планом развития</w:t>
      </w:r>
      <w:r w:rsidR="003F04F4" w:rsidRPr="00BF0EDF">
        <w:rPr>
          <w:rFonts w:ascii="Times New Roman" w:hAnsi="Times New Roman"/>
          <w:sz w:val="24"/>
          <w:szCs w:val="24"/>
        </w:rPr>
        <w:t>(Приказ министрерства образования №3489 от 19.11.2015г.)</w:t>
      </w:r>
      <w:r w:rsidR="0087737A" w:rsidRPr="00BF0EDF">
        <w:rPr>
          <w:rFonts w:ascii="Times New Roman" w:hAnsi="Times New Roman"/>
          <w:sz w:val="24"/>
          <w:szCs w:val="24"/>
        </w:rPr>
        <w:t xml:space="preserve">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0087737A" w:rsidRPr="00BF0EDF">
        <w:rPr>
          <w:rFonts w:ascii="Times New Roman" w:hAnsi="Times New Roman"/>
          <w:sz w:val="24"/>
          <w:szCs w:val="24"/>
          <w:shd w:val="clear" w:color="auto" w:fill="FFFFFF"/>
        </w:rPr>
        <w:t>составляет – 67 % : Центр дополнительного образов</w:t>
      </w:r>
      <w:r w:rsidR="001B199C" w:rsidRPr="00BF0EDF">
        <w:rPr>
          <w:rFonts w:ascii="Times New Roman" w:hAnsi="Times New Roman"/>
          <w:sz w:val="24"/>
          <w:szCs w:val="24"/>
          <w:shd w:val="clear" w:color="auto" w:fill="FFFFFF"/>
        </w:rPr>
        <w:t>ания – 11 объединений, в них 206</w:t>
      </w:r>
      <w:r w:rsidR="0087737A" w:rsidRPr="00BF0EDF">
        <w:rPr>
          <w:rFonts w:ascii="Times New Roman" w:hAnsi="Times New Roman"/>
          <w:sz w:val="24"/>
          <w:szCs w:val="24"/>
          <w:shd w:val="clear" w:color="auto" w:fill="FFFFFF"/>
        </w:rPr>
        <w:t xml:space="preserve"> детей</w:t>
      </w:r>
      <w:r w:rsidR="0087737A" w:rsidRPr="00BF0EDF">
        <w:rPr>
          <w:rFonts w:ascii="Times New Roman" w:hAnsi="Times New Roman"/>
          <w:sz w:val="24"/>
          <w:szCs w:val="24"/>
        </w:rPr>
        <w:t xml:space="preserve"> и Дом детского творчества </w:t>
      </w:r>
      <w:r w:rsidR="001B199C" w:rsidRPr="00BF0EDF">
        <w:rPr>
          <w:rFonts w:ascii="Times New Roman" w:hAnsi="Times New Roman"/>
          <w:sz w:val="24"/>
          <w:szCs w:val="24"/>
          <w:shd w:val="clear" w:color="auto" w:fill="FFFFFF"/>
        </w:rPr>
        <w:t xml:space="preserve"> -  10 объединений/ в них 169</w:t>
      </w:r>
      <w:r w:rsidR="0087737A" w:rsidRPr="00BF0EDF">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Ивантеевскойсош и Гимназии открылись Центры «Точка роста», в рамках которых реализуются программы дополнительного образования. </w:t>
      </w:r>
    </w:p>
    <w:p w:rsidR="0087737A" w:rsidRPr="00BF0EDF" w:rsidRDefault="0087737A" w:rsidP="006E5A85">
      <w:pPr>
        <w:pStyle w:val="ConsPlusNormal"/>
        <w:ind w:firstLine="540"/>
        <w:rPr>
          <w:rFonts w:ascii="Times New Roman" w:hAnsi="Times New Roman" w:cs="Times New Roman"/>
          <w:sz w:val="24"/>
          <w:szCs w:val="24"/>
        </w:rPr>
      </w:pPr>
      <w:r w:rsidRPr="00BF0EDF">
        <w:rPr>
          <w:rFonts w:ascii="Times New Roman" w:hAnsi="Times New Roman" w:cs="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9A304D" w:rsidRPr="00BF0EDF" w:rsidRDefault="009A304D" w:rsidP="006E5A85">
      <w:pPr>
        <w:pStyle w:val="24"/>
        <w:rPr>
          <w:rFonts w:ascii="Times New Roman" w:hAnsi="Times New Roman"/>
          <w:sz w:val="24"/>
          <w:szCs w:val="24"/>
        </w:rPr>
      </w:pP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rPr>
        <w:t>В образовательных учреждениях района работает  45  спортивных секций, в которых занимается более 1000 детей.      В межрегиональных, областных и всероссийских соревнованиях юные спортсмены за 2018-2019 учебный год  года  завоевали 65 первых, 71 – второе, 72 – третьих места. За 3 года приняло участие в сдаче нормативов комплекса ГТО 1074 чел – 78%</w:t>
      </w: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shd w:val="clear" w:color="auto" w:fill="FFFFFF"/>
        </w:rPr>
        <w:t xml:space="preserve">В итоге  с 2017-2019 уч. году получили значок  ГТО -  803 чел.(51 %). </w:t>
      </w:r>
    </w:p>
    <w:p w:rsidR="009A304D" w:rsidRPr="00BF0EDF" w:rsidRDefault="009A304D"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Вместе с тем, </w:t>
      </w:r>
      <w:r w:rsidR="008C5DB5" w:rsidRPr="00BF0EDF">
        <w:rPr>
          <w:rFonts w:ascii="Times New Roman" w:hAnsi="Times New Roman"/>
          <w:sz w:val="24"/>
          <w:szCs w:val="24"/>
        </w:rPr>
        <w:t>необходимо совершенствование работы по привлечению детей в занятия дополнительным образованием,</w:t>
      </w:r>
      <w:r w:rsidR="004A16AE" w:rsidRPr="00BF0EDF">
        <w:rPr>
          <w:rFonts w:ascii="Times New Roman" w:hAnsi="Times New Roman"/>
          <w:sz w:val="24"/>
          <w:szCs w:val="24"/>
        </w:rPr>
        <w:t xml:space="preserve"> в том числе через реализацию дополнительных программ  технической направленности.      Д</w:t>
      </w:r>
      <w:r w:rsidR="008C5DB5" w:rsidRPr="00BF0EDF">
        <w:rPr>
          <w:rFonts w:ascii="Times New Roman" w:hAnsi="Times New Roman"/>
          <w:sz w:val="24"/>
          <w:szCs w:val="24"/>
        </w:rPr>
        <w:t>анную задачу можно решить с открытием в базовых школах центров гуманитарного и технологического профилей «Точка роста»</w:t>
      </w:r>
      <w:r w:rsidR="004A16AE" w:rsidRPr="00BF0EDF">
        <w:rPr>
          <w:rFonts w:ascii="Times New Roman" w:hAnsi="Times New Roman"/>
          <w:sz w:val="24"/>
          <w:szCs w:val="24"/>
        </w:rPr>
        <w:t>.</w:t>
      </w:r>
    </w:p>
    <w:p w:rsidR="009A304D" w:rsidRPr="00BF0EDF" w:rsidRDefault="009A304D" w:rsidP="006E5A85">
      <w:pPr>
        <w:pStyle w:val="11"/>
        <w:spacing w:after="0" w:line="240" w:lineRule="auto"/>
        <w:ind w:left="0"/>
        <w:rPr>
          <w:rFonts w:ascii="Times New Roman" w:hAnsi="Times New Roman"/>
          <w:b/>
          <w:sz w:val="24"/>
          <w:szCs w:val="24"/>
        </w:rPr>
      </w:pPr>
    </w:p>
    <w:p w:rsidR="009A304D" w:rsidRPr="00BF0EDF" w:rsidRDefault="009A304D" w:rsidP="006E5A85">
      <w:pPr>
        <w:pStyle w:val="24"/>
        <w:rPr>
          <w:rFonts w:ascii="Times New Roman" w:hAnsi="Times New Roman"/>
          <w:sz w:val="24"/>
          <w:szCs w:val="24"/>
        </w:rPr>
      </w:pPr>
      <w:r w:rsidRPr="00BF0EDF">
        <w:rPr>
          <w:rFonts w:ascii="Times New Roman" w:hAnsi="Times New Roman"/>
          <w:b/>
          <w:sz w:val="24"/>
          <w:szCs w:val="24"/>
        </w:rPr>
        <w:t xml:space="preserve">  Ресурсное обеспечение деятельности образовательных учреждений</w:t>
      </w:r>
      <w:r w:rsidRPr="00BF0EDF">
        <w:rPr>
          <w:rFonts w:ascii="Times New Roman" w:hAnsi="Times New Roman"/>
          <w:sz w:val="24"/>
          <w:szCs w:val="24"/>
        </w:rPr>
        <w:t>.</w:t>
      </w:r>
    </w:p>
    <w:p w:rsidR="004B0196" w:rsidRPr="00BF0EDF" w:rsidRDefault="004B0196" w:rsidP="006E5A85">
      <w:pPr>
        <w:pStyle w:val="24"/>
        <w:rPr>
          <w:rFonts w:ascii="Times New Roman" w:hAnsi="Times New Roman"/>
          <w:iCs/>
          <w:sz w:val="24"/>
          <w:szCs w:val="24"/>
        </w:rPr>
      </w:pPr>
      <w:r w:rsidRPr="00BF0EDF">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0EDF">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9A304D" w:rsidRPr="00BF0EDF" w:rsidRDefault="009A304D" w:rsidP="006E5A85">
      <w:pPr>
        <w:pStyle w:val="24"/>
        <w:rPr>
          <w:rFonts w:ascii="Times New Roman" w:hAnsi="Times New Roman"/>
          <w:sz w:val="24"/>
          <w:szCs w:val="24"/>
        </w:rPr>
      </w:pPr>
    </w:p>
    <w:p w:rsidR="004B0196" w:rsidRPr="00BF0EDF" w:rsidRDefault="004B0196" w:rsidP="006E5A85">
      <w:pPr>
        <w:pStyle w:val="24"/>
        <w:rPr>
          <w:rFonts w:ascii="Times New Roman" w:hAnsi="Times New Roman"/>
          <w:sz w:val="24"/>
          <w:szCs w:val="24"/>
        </w:rPr>
      </w:pPr>
      <w:r w:rsidRPr="00BF0EDF">
        <w:rPr>
          <w:rFonts w:ascii="Times New Roman" w:hAnsi="Times New Roman"/>
          <w:sz w:val="24"/>
          <w:szCs w:val="24"/>
        </w:rPr>
        <w:lastRenderedPageBreak/>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9A304D" w:rsidRPr="00BF0EDF" w:rsidRDefault="004B0196" w:rsidP="006E5A85">
      <w:pPr>
        <w:pStyle w:val="24"/>
        <w:rPr>
          <w:rFonts w:ascii="Times New Roman" w:hAnsi="Times New Roman"/>
          <w:sz w:val="24"/>
          <w:szCs w:val="24"/>
        </w:rPr>
      </w:pPr>
      <w:r w:rsidRPr="00BF0EDF">
        <w:rPr>
          <w:rStyle w:val="af"/>
          <w:rFonts w:ascii="Times New Roman" w:hAnsi="Times New Roman"/>
          <w:b w:val="0"/>
          <w:sz w:val="24"/>
          <w:szCs w:val="24"/>
          <w:shd w:val="clear" w:color="auto" w:fill="FFFFFF"/>
        </w:rPr>
        <w:t>В</w:t>
      </w:r>
      <w:r w:rsidR="009A304D" w:rsidRPr="00BF0EDF">
        <w:rPr>
          <w:rStyle w:val="af"/>
          <w:rFonts w:ascii="Times New Roman" w:hAnsi="Times New Roman"/>
          <w:b w:val="0"/>
          <w:sz w:val="24"/>
          <w:szCs w:val="24"/>
          <w:shd w:val="clear" w:color="auto" w:fill="FFFFFF"/>
        </w:rPr>
        <w:t xml:space="preserve">едётся целенаправленная работа с одарёнными детьми.  </w:t>
      </w:r>
      <w:r w:rsidR="009A304D" w:rsidRPr="00BF0EDF">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4B0196" w:rsidRPr="00BF0EDF" w:rsidRDefault="004B0196" w:rsidP="006E5A85">
      <w:pPr>
        <w:pStyle w:val="24"/>
        <w:rPr>
          <w:rFonts w:ascii="Times New Roman" w:hAnsi="Times New Roman"/>
          <w:sz w:val="24"/>
          <w:szCs w:val="24"/>
        </w:rPr>
      </w:pPr>
      <w:r w:rsidRPr="00BF0EDF">
        <w:rPr>
          <w:rFonts w:ascii="Times New Roman" w:hAnsi="Times New Roman"/>
          <w:sz w:val="24"/>
          <w:szCs w:val="24"/>
        </w:rPr>
        <w:t>100% учреждений вовремя подготовлены к новому учебному году.</w:t>
      </w:r>
    </w:p>
    <w:p w:rsidR="009A304D" w:rsidRPr="00BF0EDF" w:rsidRDefault="009A304D" w:rsidP="006E5A85">
      <w:pPr>
        <w:pStyle w:val="24"/>
        <w:rPr>
          <w:rFonts w:ascii="Times New Roman" w:hAnsi="Times New Roman"/>
          <w:sz w:val="24"/>
          <w:szCs w:val="24"/>
        </w:rPr>
      </w:pP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A304D" w:rsidP="006E5A85">
      <w:pPr>
        <w:pStyle w:val="12"/>
        <w:rPr>
          <w:rFonts w:ascii="Times New Roman" w:hAnsi="Times New Roman"/>
          <w:b/>
          <w:sz w:val="24"/>
          <w:szCs w:val="24"/>
        </w:rPr>
      </w:pPr>
      <w:r w:rsidRPr="00BF0EDF">
        <w:rPr>
          <w:rFonts w:ascii="Times New Roman" w:hAnsi="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 </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E178DD" w:rsidRPr="00BF0EDF" w:rsidRDefault="00E178D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Приложение №3</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lastRenderedPageBreak/>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Pr="00BF0EDF" w:rsidRDefault="00790DE2" w:rsidP="006E5A85">
      <w:pPr>
        <w:pStyle w:val="24"/>
        <w:rPr>
          <w:rFonts w:ascii="Times New Roman" w:hAnsi="Times New Roman"/>
          <w:sz w:val="24"/>
          <w:szCs w:val="24"/>
        </w:rPr>
      </w:pPr>
      <w:r w:rsidRPr="00BF0EDF">
        <w:rPr>
          <w:rFonts w:ascii="Times New Roman" w:hAnsi="Times New Roman"/>
          <w:sz w:val="24"/>
          <w:szCs w:val="24"/>
          <w:lang w:eastAsia="en-US"/>
        </w:rPr>
        <w:lastRenderedPageBreak/>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 xml:space="preserve">  обеспечение 100% обучающихся, получающих начальное общее образование,  полноценным горячим питанием в соответствии с требованием СанПиН;</w:t>
      </w:r>
    </w:p>
    <w:p w:rsidR="003C16E3" w:rsidRPr="00BF0EDF" w:rsidRDefault="003C16E3" w:rsidP="006E5A85">
      <w:pPr>
        <w:autoSpaceDE w:val="0"/>
        <w:autoSpaceDN w:val="0"/>
        <w:adjustRightInd w:val="0"/>
        <w:spacing w:after="0" w:line="240" w:lineRule="auto"/>
        <w:rPr>
          <w:rFonts w:ascii="Times New Roman" w:hAnsi="Times New Roman"/>
          <w:sz w:val="24"/>
          <w:szCs w:val="24"/>
        </w:rPr>
      </w:pP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BF0EDF" w:rsidRDefault="00936D83"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BF0EDF" w:rsidRDefault="00936D83"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lang w:eastAsia="en-US"/>
        </w:rPr>
      </w:pPr>
      <w:r w:rsidRPr="00BF0EDF">
        <w:rPr>
          <w:rFonts w:ascii="Times New Roman" w:eastAsia="Calibri" w:hAnsi="Times New Roman"/>
          <w:sz w:val="24"/>
          <w:szCs w:val="24"/>
          <w:lang w:eastAsia="en-US"/>
        </w:rPr>
        <w:t>Муниципальная программа реализуется в рамках восьми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lastRenderedPageBreak/>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891451" w:rsidP="006E5A85">
      <w:pPr>
        <w:pStyle w:val="ad"/>
        <w:rPr>
          <w:rFonts w:ascii="Times New Roman" w:hAnsi="Times New Roman" w:cs="Times New Roman"/>
          <w:b/>
        </w:rPr>
      </w:pPr>
      <w:hyperlink r:id="rId17"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lastRenderedPageBreak/>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spacing w:after="0" w:line="240" w:lineRule="auto"/>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spacing w:after="0" w:line="240" w:lineRule="auto"/>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spacing w:after="0" w:line="240" w:lineRule="auto"/>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891451" w:rsidP="006E5A85">
      <w:pPr>
        <w:pStyle w:val="ad"/>
        <w:rPr>
          <w:rFonts w:ascii="Times New Roman" w:hAnsi="Times New Roman" w:cs="Times New Roman"/>
          <w:b/>
        </w:rPr>
      </w:pPr>
      <w:hyperlink r:id="rId18"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37577D" w:rsidRPr="00BF0EDF" w:rsidRDefault="0037577D" w:rsidP="006E5A85">
      <w:pPr>
        <w:autoSpaceDE w:val="0"/>
        <w:autoSpaceDN w:val="0"/>
        <w:adjustRightInd w:val="0"/>
        <w:spacing w:after="0" w:line="240" w:lineRule="auto"/>
        <w:rPr>
          <w:rFonts w:ascii="Times New Roman" w:hAnsi="Times New Roman"/>
          <w:b/>
          <w:sz w:val="24"/>
          <w:szCs w:val="24"/>
        </w:rPr>
      </w:pPr>
    </w:p>
    <w:p w:rsidR="00852E02" w:rsidRPr="00BF0EDF" w:rsidRDefault="00A75520" w:rsidP="006E5A85">
      <w:pPr>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Общий объем средств необходимых </w:t>
      </w:r>
      <w:r w:rsidR="00BE4641" w:rsidRPr="00BF0EDF">
        <w:rPr>
          <w:rFonts w:ascii="Times New Roman" w:hAnsi="Times New Roman"/>
          <w:sz w:val="24"/>
          <w:szCs w:val="24"/>
        </w:rPr>
        <w:t xml:space="preserve">для реализации Программы  в 2020-2022 </w:t>
      </w:r>
      <w:r w:rsidRPr="00BF0EDF">
        <w:rPr>
          <w:rFonts w:ascii="Times New Roman" w:hAnsi="Times New Roman"/>
          <w:sz w:val="24"/>
          <w:szCs w:val="24"/>
        </w:rPr>
        <w:t xml:space="preserve">годах составляет </w:t>
      </w:r>
    </w:p>
    <w:p w:rsidR="00A64669" w:rsidRPr="00BF0EDF" w:rsidRDefault="00CE25B7" w:rsidP="006E5A85">
      <w:pPr>
        <w:spacing w:after="0" w:line="240" w:lineRule="auto"/>
        <w:rPr>
          <w:rFonts w:ascii="Times New Roman" w:hAnsi="Times New Roman"/>
          <w:sz w:val="24"/>
          <w:szCs w:val="24"/>
        </w:rPr>
      </w:pPr>
      <w:r>
        <w:rPr>
          <w:rFonts w:ascii="Times New Roman" w:hAnsi="Times New Roman"/>
          <w:b/>
          <w:sz w:val="24"/>
          <w:szCs w:val="24"/>
        </w:rPr>
        <w:t>8</w:t>
      </w:r>
      <w:r w:rsidR="00CF7FAC">
        <w:rPr>
          <w:rFonts w:ascii="Times New Roman" w:hAnsi="Times New Roman"/>
          <w:b/>
          <w:sz w:val="24"/>
          <w:szCs w:val="24"/>
        </w:rPr>
        <w:t xml:space="preserve">99 161,5 </w:t>
      </w:r>
      <w:r w:rsidR="008E43D2" w:rsidRPr="00BF0EDF">
        <w:rPr>
          <w:rFonts w:ascii="Times New Roman" w:hAnsi="Times New Roman"/>
          <w:sz w:val="24"/>
          <w:szCs w:val="24"/>
        </w:rPr>
        <w:t>тыс.</w:t>
      </w:r>
      <w:r w:rsidR="00CF7FAC">
        <w:rPr>
          <w:rFonts w:ascii="Times New Roman" w:hAnsi="Times New Roman"/>
          <w:sz w:val="24"/>
          <w:szCs w:val="24"/>
        </w:rPr>
        <w:t xml:space="preserve"> руб.</w:t>
      </w:r>
      <w:r w:rsidR="008E43D2" w:rsidRPr="00BF0EDF">
        <w:rPr>
          <w:rFonts w:ascii="Times New Roman" w:hAnsi="Times New Roman"/>
          <w:sz w:val="24"/>
          <w:szCs w:val="24"/>
        </w:rPr>
        <w:t xml:space="preserve">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CF7FAC">
        <w:rPr>
          <w:rFonts w:ascii="Times New Roman" w:hAnsi="Times New Roman"/>
          <w:sz w:val="24"/>
          <w:szCs w:val="24"/>
        </w:rPr>
        <w:t>290 670,7</w:t>
      </w:r>
      <w:r w:rsidR="008E43D2" w:rsidRPr="00BF0EDF">
        <w:rPr>
          <w:rFonts w:ascii="Times New Roman" w:hAnsi="Times New Roman"/>
          <w:sz w:val="24"/>
          <w:szCs w:val="24"/>
        </w:rPr>
        <w:t>тыс. руб.</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2021</w:t>
      </w:r>
      <w:r w:rsidR="008E43D2" w:rsidRPr="00BF0EDF">
        <w:rPr>
          <w:rFonts w:ascii="Times New Roman" w:hAnsi="Times New Roman"/>
          <w:sz w:val="24"/>
          <w:szCs w:val="24"/>
        </w:rPr>
        <w:t xml:space="preserve"> году –</w:t>
      </w:r>
      <w:r w:rsidR="00CE25B7">
        <w:rPr>
          <w:rFonts w:ascii="Times New Roman" w:hAnsi="Times New Roman"/>
          <w:bCs/>
          <w:sz w:val="24"/>
          <w:szCs w:val="24"/>
        </w:rPr>
        <w:t>292635,3</w:t>
      </w:r>
      <w:r w:rsidR="008E43D2" w:rsidRPr="00BF0EDF">
        <w:rPr>
          <w:rFonts w:ascii="Times New Roman" w:hAnsi="Times New Roman"/>
          <w:sz w:val="24"/>
          <w:szCs w:val="24"/>
        </w:rPr>
        <w:t>тыс. руб.</w:t>
      </w:r>
    </w:p>
    <w:p w:rsidR="00987FEF"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w:t>
      </w:r>
      <w:r w:rsidR="00C86ED3">
        <w:rPr>
          <w:rFonts w:ascii="Times New Roman" w:hAnsi="Times New Roman"/>
          <w:bCs/>
          <w:sz w:val="24"/>
          <w:szCs w:val="24"/>
        </w:rPr>
        <w:t>315855,5</w:t>
      </w:r>
      <w:r w:rsidR="00987FEF" w:rsidRPr="00BF0EDF">
        <w:rPr>
          <w:rFonts w:ascii="Times New Roman" w:hAnsi="Times New Roman"/>
          <w:sz w:val="24"/>
          <w:szCs w:val="24"/>
        </w:rPr>
        <w:t>тыс. руб.</w:t>
      </w:r>
    </w:p>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В том числе:</w:t>
      </w:r>
    </w:p>
    <w:p w:rsidR="00914466" w:rsidRPr="00BF0EDF" w:rsidRDefault="00891451" w:rsidP="006E5A85">
      <w:pPr>
        <w:pStyle w:val="ad"/>
        <w:rPr>
          <w:rFonts w:ascii="Times New Roman" w:hAnsi="Times New Roman" w:cs="Times New Roman"/>
          <w:i/>
        </w:rPr>
      </w:pPr>
      <w:hyperlink r:id="rId19" w:anchor="sub_1100" w:history="1">
        <w:r w:rsidR="00914466" w:rsidRPr="00BF0EDF">
          <w:rPr>
            <w:rStyle w:val="ae"/>
            <w:rFonts w:ascii="Times New Roman" w:hAnsi="Times New Roman"/>
            <w:i/>
            <w:color w:val="auto"/>
            <w:u w:val="single"/>
          </w:rPr>
          <w:t>подпрограмма 1</w:t>
        </w:r>
      </w:hyperlink>
      <w:r w:rsidR="00914466" w:rsidRPr="00BF0EDF">
        <w:rPr>
          <w:rFonts w:ascii="Times New Roman" w:hAnsi="Times New Roman" w:cs="Times New Roman"/>
          <w:i/>
        </w:rPr>
        <w:t xml:space="preserve"> "Развитие системы дошкольного образования" – </w:t>
      </w:r>
      <w:r w:rsidR="00151521">
        <w:rPr>
          <w:rFonts w:ascii="Times New Roman" w:hAnsi="Times New Roman" w:cs="Times New Roman"/>
          <w:i/>
        </w:rPr>
        <w:t>17</w:t>
      </w:r>
      <w:r w:rsidR="00BB4BA9">
        <w:rPr>
          <w:rFonts w:ascii="Times New Roman" w:hAnsi="Times New Roman" w:cs="Times New Roman"/>
          <w:i/>
        </w:rPr>
        <w:t>3 444,0</w:t>
      </w:r>
      <w:r w:rsidR="00914466" w:rsidRPr="00BF0EDF">
        <w:rPr>
          <w:rFonts w:ascii="Times New Roman" w:hAnsi="Times New Roman" w:cs="Times New Roman"/>
          <w:i/>
        </w:rPr>
        <w:t xml:space="preserve"> тыс. рублей;</w:t>
      </w:r>
    </w:p>
    <w:p w:rsidR="00914466" w:rsidRPr="00BF0EDF" w:rsidRDefault="00891451" w:rsidP="006E5A85">
      <w:pPr>
        <w:pStyle w:val="ad"/>
        <w:rPr>
          <w:rFonts w:ascii="Times New Roman" w:hAnsi="Times New Roman" w:cs="Times New Roman"/>
          <w:i/>
        </w:rPr>
      </w:pPr>
      <w:hyperlink r:id="rId20" w:anchor="sub_1200" w:history="1">
        <w:r w:rsidR="00914466" w:rsidRPr="00BF0EDF">
          <w:rPr>
            <w:rStyle w:val="ae"/>
            <w:rFonts w:ascii="Times New Roman" w:hAnsi="Times New Roman"/>
            <w:i/>
            <w:color w:val="auto"/>
            <w:u w:val="single"/>
          </w:rPr>
          <w:t>подпрограмма 2</w:t>
        </w:r>
      </w:hyperlink>
      <w:r w:rsidR="00914466" w:rsidRPr="00BF0EDF">
        <w:rPr>
          <w:rFonts w:ascii="Times New Roman" w:hAnsi="Times New Roman" w:cs="Times New Roman"/>
          <w:i/>
        </w:rPr>
        <w:t xml:space="preserve"> "Развитие системы общего образования" –</w:t>
      </w:r>
      <w:r w:rsidR="00BB4BA9">
        <w:rPr>
          <w:rFonts w:ascii="Times New Roman" w:hAnsi="Times New Roman" w:cs="Times New Roman"/>
          <w:i/>
        </w:rPr>
        <w:t>698 012,0</w:t>
      </w:r>
      <w:r w:rsidR="00914466" w:rsidRPr="00BF0EDF">
        <w:rPr>
          <w:rFonts w:ascii="Times New Roman" w:hAnsi="Times New Roman" w:cs="Times New Roman"/>
          <w:i/>
        </w:rPr>
        <w:t xml:space="preserve"> тыс. рублей;</w:t>
      </w:r>
    </w:p>
    <w:p w:rsidR="00914466" w:rsidRPr="00BF0EDF" w:rsidRDefault="00914466" w:rsidP="006E5A85">
      <w:pPr>
        <w:spacing w:after="0"/>
        <w:rPr>
          <w:rStyle w:val="ae"/>
          <w:rFonts w:ascii="Times New Roman" w:hAnsi="Times New Roman"/>
          <w:i/>
          <w:color w:val="auto"/>
          <w:sz w:val="24"/>
          <w:szCs w:val="24"/>
          <w:u w:val="single"/>
        </w:rPr>
      </w:pPr>
      <w:r w:rsidRPr="00BF0EDF">
        <w:rPr>
          <w:rStyle w:val="ae"/>
          <w:rFonts w:ascii="Times New Roman" w:hAnsi="Times New Roman"/>
          <w:i/>
          <w:color w:val="auto"/>
          <w:sz w:val="24"/>
          <w:szCs w:val="24"/>
          <w:u w:val="single"/>
        </w:rPr>
        <w:t>подпрограмма 3 «Развитие системы дополнительного образования»  -</w:t>
      </w:r>
      <w:r w:rsidR="00CE25B7">
        <w:rPr>
          <w:rStyle w:val="ae"/>
          <w:rFonts w:ascii="Times New Roman" w:hAnsi="Times New Roman"/>
          <w:i/>
          <w:color w:val="auto"/>
          <w:sz w:val="24"/>
          <w:szCs w:val="24"/>
          <w:u w:val="single"/>
        </w:rPr>
        <w:t>26 923,4</w:t>
      </w:r>
      <w:r w:rsidRPr="00BF0EDF">
        <w:rPr>
          <w:rStyle w:val="ae"/>
          <w:rFonts w:ascii="Times New Roman" w:hAnsi="Times New Roman"/>
          <w:i/>
          <w:color w:val="auto"/>
          <w:sz w:val="24"/>
          <w:szCs w:val="24"/>
          <w:u w:val="single"/>
        </w:rPr>
        <w:t>тыс.руб.</w:t>
      </w:r>
    </w:p>
    <w:p w:rsidR="00914466" w:rsidRPr="00BF0EDF" w:rsidRDefault="00891451" w:rsidP="006E5A85">
      <w:pPr>
        <w:pStyle w:val="ad"/>
        <w:rPr>
          <w:rFonts w:ascii="Times New Roman" w:hAnsi="Times New Roman" w:cs="Times New Roman"/>
          <w:i/>
        </w:rPr>
      </w:pPr>
      <w:hyperlink r:id="rId21" w:anchor="sub_1100" w:history="1">
        <w:r w:rsidR="00914466" w:rsidRPr="00BF0EDF">
          <w:rPr>
            <w:rStyle w:val="ae"/>
            <w:rFonts w:ascii="Times New Roman" w:hAnsi="Times New Roman"/>
            <w:i/>
            <w:color w:val="auto"/>
            <w:u w:val="single"/>
          </w:rPr>
          <w:t xml:space="preserve">подпрограмма </w:t>
        </w:r>
      </w:hyperlink>
      <w:r w:rsidR="00914466" w:rsidRPr="00BF0EDF">
        <w:rPr>
          <w:rFonts w:ascii="Times New Roman" w:hAnsi="Times New Roman" w:cs="Times New Roman"/>
          <w:i/>
          <w:u w:val="single"/>
        </w:rPr>
        <w:t>4</w:t>
      </w:r>
      <w:r w:rsidR="00914466" w:rsidRPr="00BF0EDF">
        <w:rPr>
          <w:rFonts w:ascii="Times New Roman" w:hAnsi="Times New Roman" w:cs="Times New Roman"/>
          <w:i/>
        </w:rPr>
        <w:t xml:space="preserve"> "Ресурсное обеспечение деятельности образовательных учреждений" –</w:t>
      </w:r>
      <w:r w:rsidR="00CE25B7">
        <w:rPr>
          <w:rFonts w:ascii="Times New Roman" w:hAnsi="Times New Roman" w:cs="Times New Roman"/>
          <w:i/>
        </w:rPr>
        <w:t xml:space="preserve"> 782,2 </w:t>
      </w:r>
      <w:r w:rsidR="00914466" w:rsidRPr="00BF0EDF">
        <w:rPr>
          <w:rFonts w:ascii="Times New Roman" w:hAnsi="Times New Roman" w:cs="Times New Roman"/>
          <w:i/>
        </w:rPr>
        <w:t>тыс. рублей;</w:t>
      </w:r>
    </w:p>
    <w:p w:rsidR="00914466" w:rsidRPr="00BF0EDF" w:rsidRDefault="00914466" w:rsidP="006E5A85">
      <w:pPr>
        <w:rPr>
          <w:rFonts w:ascii="Times New Roman" w:hAnsi="Times New Roman"/>
          <w:i/>
          <w:sz w:val="24"/>
          <w:szCs w:val="24"/>
        </w:rPr>
      </w:pPr>
    </w:p>
    <w:p w:rsidR="008E43D2" w:rsidRPr="00BF0EDF" w:rsidRDefault="008E43D2" w:rsidP="006E5A85">
      <w:pPr>
        <w:autoSpaceDE w:val="0"/>
        <w:autoSpaceDN w:val="0"/>
        <w:adjustRightInd w:val="0"/>
        <w:spacing w:after="0" w:line="240" w:lineRule="auto"/>
        <w:rPr>
          <w:rFonts w:ascii="Times New Roman" w:hAnsi="Times New Roman"/>
          <w:sz w:val="24"/>
          <w:szCs w:val="24"/>
        </w:rPr>
      </w:pPr>
    </w:p>
    <w:p w:rsidR="008E43D2" w:rsidRPr="00BF0EDF" w:rsidRDefault="008E43D2" w:rsidP="006E5A85">
      <w:pPr>
        <w:pStyle w:val="1"/>
        <w:numPr>
          <w:ilvl w:val="0"/>
          <w:numId w:val="0"/>
        </w:numPr>
        <w:jc w:val="left"/>
        <w:rPr>
          <w:b/>
          <w:szCs w:val="24"/>
        </w:rPr>
      </w:pPr>
      <w:bookmarkStart w:id="5" w:name="sub_900"/>
      <w:bookmarkStart w:id="6" w:name="sub_1100"/>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0EDF" w:rsidRDefault="006B75B4" w:rsidP="006E5A85">
      <w:pPr>
        <w:rPr>
          <w:rFonts w:ascii="Times New Roman" w:hAnsi="Times New Roman"/>
          <w:sz w:val="24"/>
          <w:szCs w:val="24"/>
        </w:rPr>
      </w:pPr>
    </w:p>
    <w:p w:rsidR="00533207" w:rsidRPr="00BF0EDF" w:rsidRDefault="00533207" w:rsidP="006E5A85">
      <w:pPr>
        <w:rPr>
          <w:rFonts w:ascii="Times New Roman" w:hAnsi="Times New Roman"/>
          <w:sz w:val="24"/>
          <w:szCs w:val="24"/>
        </w:rPr>
      </w:pPr>
    </w:p>
    <w:p w:rsidR="00533207"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spacing w:after="0" w:line="240" w:lineRule="auto"/>
        <w:rPr>
          <w:rFonts w:ascii="Times New Roman" w:hAnsi="Times New Roman"/>
          <w:bCs/>
          <w:sz w:val="24"/>
          <w:szCs w:val="24"/>
        </w:rPr>
      </w:pPr>
    </w:p>
    <w:p w:rsidR="007A5AE0" w:rsidRPr="00BF0EDF" w:rsidRDefault="007A5AE0" w:rsidP="006E5A85">
      <w:pPr>
        <w:spacing w:after="0" w:line="240" w:lineRule="auto"/>
        <w:rPr>
          <w:rFonts w:ascii="Times New Roman" w:hAnsi="Times New Roman"/>
          <w:bCs/>
          <w:sz w:val="24"/>
          <w:szCs w:val="24"/>
        </w:rPr>
      </w:pPr>
    </w:p>
    <w:p w:rsidR="007A5AE0" w:rsidRPr="00BF0EDF" w:rsidRDefault="007A5AE0" w:rsidP="006E5A85">
      <w:pPr>
        <w:spacing w:after="0" w:line="240" w:lineRule="auto"/>
        <w:rPr>
          <w:rFonts w:ascii="Times New Roman" w:hAnsi="Times New Roman"/>
          <w:bCs/>
          <w:sz w:val="24"/>
          <w:szCs w:val="24"/>
        </w:rPr>
      </w:pPr>
    </w:p>
    <w:p w:rsidR="00734067" w:rsidRPr="00BF0EDF" w:rsidRDefault="00734067" w:rsidP="006E5A85">
      <w:pPr>
        <w:spacing w:after="0" w:line="240" w:lineRule="auto"/>
        <w:rPr>
          <w:rFonts w:ascii="Times New Roman" w:hAnsi="Times New Roman"/>
          <w:bCs/>
          <w:sz w:val="24"/>
          <w:szCs w:val="24"/>
        </w:rPr>
      </w:pPr>
    </w:p>
    <w:p w:rsidR="006B75B4" w:rsidRPr="00BF0EDF" w:rsidRDefault="00534CAD"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spacing w:after="0" w:line="240" w:lineRule="auto"/>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394E1C">
        <w:rPr>
          <w:rFonts w:ascii="Times New Roman" w:hAnsi="Times New Roman"/>
          <w:bCs/>
          <w:sz w:val="24"/>
          <w:szCs w:val="24"/>
        </w:rPr>
        <w:t xml:space="preserve"> 07.10.</w:t>
      </w:r>
      <w:r w:rsidR="00C90782">
        <w:rPr>
          <w:rFonts w:ascii="Times New Roman" w:hAnsi="Times New Roman"/>
          <w:bCs/>
          <w:sz w:val="24"/>
          <w:szCs w:val="24"/>
        </w:rPr>
        <w:t>2020</w:t>
      </w:r>
      <w:r w:rsidRPr="00BF0EDF">
        <w:rPr>
          <w:rFonts w:ascii="Times New Roman" w:hAnsi="Times New Roman"/>
          <w:bCs/>
          <w:sz w:val="24"/>
          <w:szCs w:val="24"/>
        </w:rPr>
        <w:t xml:space="preserve">    года №</w:t>
      </w:r>
      <w:r w:rsidR="00394E1C">
        <w:rPr>
          <w:rFonts w:ascii="Times New Roman" w:hAnsi="Times New Roman"/>
          <w:bCs/>
          <w:sz w:val="24"/>
          <w:szCs w:val="24"/>
        </w:rPr>
        <w:t xml:space="preserve"> 367</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Pr="00BF0EDF" w:rsidRDefault="00BC053D" w:rsidP="006E5A85">
            <w:pPr>
              <w:pStyle w:val="24"/>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w:t>
            </w:r>
            <w:r w:rsidRPr="00BF0EDF">
              <w:rPr>
                <w:rFonts w:ascii="Times New Roman" w:hAnsi="Times New Roman"/>
                <w:sz w:val="24"/>
                <w:szCs w:val="24"/>
              </w:rPr>
              <w:lastRenderedPageBreak/>
              <w:t>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Pr="00BF0EDF"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удовлетворённость родителей качеством предоставленных услуг;</w:t>
            </w:r>
          </w:p>
          <w:p w:rsidR="00A75520" w:rsidRPr="00BF0EDF" w:rsidRDefault="00A7552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2A651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2020-2022</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2022</w:t>
            </w:r>
            <w:r w:rsidRPr="00BF0EDF">
              <w:rPr>
                <w:rFonts w:ascii="Times New Roman" w:hAnsi="Times New Roman"/>
                <w:sz w:val="24"/>
                <w:szCs w:val="24"/>
              </w:rPr>
              <w:t xml:space="preserve"> годах составляет </w:t>
            </w:r>
          </w:p>
          <w:p w:rsidR="008E43D2" w:rsidRPr="00BF0EDF" w:rsidRDefault="00E607FE" w:rsidP="006E5A85">
            <w:pPr>
              <w:spacing w:after="0" w:line="240" w:lineRule="auto"/>
              <w:rPr>
                <w:rFonts w:ascii="Times New Roman" w:hAnsi="Times New Roman"/>
                <w:sz w:val="24"/>
                <w:szCs w:val="24"/>
              </w:rPr>
            </w:pPr>
            <w:r>
              <w:rPr>
                <w:rFonts w:ascii="Times New Roman" w:hAnsi="Times New Roman"/>
                <w:b/>
                <w:sz w:val="24"/>
                <w:szCs w:val="24"/>
              </w:rPr>
              <w:t>173 444,0</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D25AD7">
              <w:rPr>
                <w:rFonts w:ascii="Times New Roman" w:hAnsi="Times New Roman"/>
                <w:sz w:val="24"/>
                <w:szCs w:val="24"/>
              </w:rPr>
              <w:t>59</w:t>
            </w:r>
            <w:r w:rsidR="00E607FE">
              <w:rPr>
                <w:rFonts w:ascii="Times New Roman" w:hAnsi="Times New Roman"/>
                <w:sz w:val="24"/>
                <w:szCs w:val="24"/>
              </w:rPr>
              <w:t> 375,4</w:t>
            </w:r>
            <w:r w:rsidR="008E43D2" w:rsidRPr="00BF0EDF">
              <w:rPr>
                <w:rFonts w:ascii="Times New Roman" w:hAnsi="Times New Roman"/>
                <w:sz w:val="24"/>
                <w:szCs w:val="24"/>
              </w:rPr>
              <w:t>тыс.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D25AD7">
              <w:rPr>
                <w:rFonts w:ascii="Times New Roman" w:hAnsi="Times New Roman"/>
                <w:sz w:val="24"/>
                <w:szCs w:val="24"/>
                <w:u w:val="single"/>
              </w:rPr>
              <w:t>44 127,9</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E607FE">
              <w:rPr>
                <w:rFonts w:ascii="Times New Roman" w:hAnsi="Times New Roman"/>
                <w:sz w:val="24"/>
                <w:szCs w:val="24"/>
                <w:u w:val="single"/>
              </w:rPr>
              <w:t>10 237,5</w:t>
            </w:r>
            <w:r w:rsidRPr="00BF0EDF">
              <w:rPr>
                <w:rFonts w:ascii="Times New Roman" w:hAnsi="Times New Roman"/>
                <w:sz w:val="24"/>
                <w:szCs w:val="24"/>
                <w:u w:val="single"/>
              </w:rPr>
              <w:t>тыс.руб.</w:t>
            </w:r>
          </w:p>
          <w:p w:rsidR="008E43D2"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источники 5010,0</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166127" w:rsidRPr="00BF0EDF">
              <w:rPr>
                <w:rFonts w:ascii="Times New Roman" w:hAnsi="Times New Roman" w:cs="Times New Roman"/>
                <w:b/>
              </w:rPr>
              <w:t>56</w:t>
            </w:r>
            <w:r w:rsidR="0075732D">
              <w:rPr>
                <w:rFonts w:ascii="Times New Roman" w:hAnsi="Times New Roman" w:cs="Times New Roman"/>
                <w:b/>
              </w:rPr>
              <w:t> 298,7</w:t>
            </w:r>
            <w:r w:rsidR="008E43D2" w:rsidRPr="00BF0EDF">
              <w:rPr>
                <w:rFonts w:ascii="Times New Roman" w:hAnsi="Times New Roman" w:cs="Times New Roman"/>
              </w:rPr>
              <w:t>тыс.руб.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747301">
              <w:rPr>
                <w:rFonts w:ascii="Times New Roman" w:hAnsi="Times New Roman"/>
                <w:sz w:val="24"/>
                <w:szCs w:val="24"/>
                <w:u w:val="single"/>
              </w:rPr>
              <w:t>43450,1</w:t>
            </w:r>
            <w:r w:rsidRPr="00BF0EDF">
              <w:rPr>
                <w:rFonts w:ascii="Times New Roman" w:hAnsi="Times New Roman"/>
                <w:sz w:val="24"/>
                <w:szCs w:val="24"/>
                <w:u w:val="single"/>
              </w:rPr>
              <w:t xml:space="preserve"> 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747301">
              <w:rPr>
                <w:rFonts w:ascii="Times New Roman" w:hAnsi="Times New Roman"/>
                <w:sz w:val="24"/>
                <w:szCs w:val="24"/>
                <w:u w:val="single"/>
              </w:rPr>
              <w:t xml:space="preserve">7648,6 </w:t>
            </w:r>
            <w:r w:rsidRPr="00BF0EDF">
              <w:rPr>
                <w:rFonts w:ascii="Times New Roman" w:hAnsi="Times New Roman"/>
                <w:sz w:val="24"/>
                <w:szCs w:val="24"/>
                <w:u w:val="single"/>
              </w:rPr>
              <w:t>тыс.руб.</w:t>
            </w:r>
          </w:p>
          <w:p w:rsidR="008E43D2" w:rsidRPr="00BF0EDF" w:rsidRDefault="008E43D2"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166127" w:rsidRPr="00BF0EDF">
              <w:rPr>
                <w:rFonts w:ascii="Times New Roman" w:hAnsi="Times New Roman"/>
                <w:sz w:val="24"/>
                <w:szCs w:val="24"/>
                <w:u w:val="single"/>
              </w:rPr>
              <w:t>и –5200,0</w:t>
            </w:r>
            <w:r w:rsidRPr="00BF0EDF">
              <w:rPr>
                <w:rFonts w:ascii="Times New Roman" w:hAnsi="Times New Roman"/>
                <w:sz w:val="24"/>
                <w:szCs w:val="24"/>
                <w:u w:val="single"/>
              </w:rPr>
              <w:t>тыс. руб.</w:t>
            </w:r>
          </w:p>
          <w:p w:rsidR="0019301D"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6921FC" w:rsidRPr="00BF0EDF">
              <w:rPr>
                <w:rFonts w:ascii="Times New Roman" w:hAnsi="Times New Roman"/>
                <w:sz w:val="24"/>
                <w:szCs w:val="24"/>
              </w:rPr>
              <w:t>57 769,9</w:t>
            </w:r>
            <w:r w:rsidR="00987FEF" w:rsidRPr="00BF0EDF">
              <w:rPr>
                <w:rFonts w:ascii="Times New Roman" w:hAnsi="Times New Roman"/>
                <w:sz w:val="24"/>
                <w:szCs w:val="24"/>
              </w:rPr>
              <w:t>тыс. 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6921FC" w:rsidRPr="00BF0EDF">
              <w:rPr>
                <w:rFonts w:ascii="Times New Roman" w:hAnsi="Times New Roman"/>
                <w:sz w:val="24"/>
                <w:szCs w:val="24"/>
                <w:u w:val="single"/>
              </w:rPr>
              <w:t>44 068,0</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166127" w:rsidRPr="00BF0EDF">
              <w:rPr>
                <w:rFonts w:ascii="Times New Roman" w:hAnsi="Times New Roman"/>
                <w:sz w:val="24"/>
                <w:szCs w:val="24"/>
                <w:u w:val="single"/>
              </w:rPr>
              <w:t>8 301,9</w:t>
            </w:r>
            <w:r w:rsidRPr="00BF0EDF">
              <w:rPr>
                <w:rFonts w:ascii="Times New Roman" w:hAnsi="Times New Roman"/>
                <w:sz w:val="24"/>
                <w:szCs w:val="24"/>
                <w:u w:val="single"/>
              </w:rPr>
              <w:t>тыс.руб.</w:t>
            </w:r>
          </w:p>
          <w:p w:rsidR="00987FEF"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Внебюджетные источники -5 400,0 </w:t>
            </w:r>
            <w:r w:rsidR="00987FEF" w:rsidRPr="00BF0EDF">
              <w:rPr>
                <w:rFonts w:ascii="Times New Roman" w:hAnsi="Times New Roman"/>
                <w:sz w:val="24"/>
                <w:szCs w:val="24"/>
                <w:u w:val="single"/>
              </w:rPr>
              <w:t>тыс. руб.</w:t>
            </w:r>
          </w:p>
          <w:p w:rsidR="00987FEF" w:rsidRPr="00BF0EDF" w:rsidRDefault="00987FEF" w:rsidP="006E5A85">
            <w:pPr>
              <w:spacing w:after="0" w:line="240" w:lineRule="auto"/>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9F0A5A" w:rsidRPr="00BF0EDF" w:rsidRDefault="009F0A5A" w:rsidP="006E5A85">
      <w:pPr>
        <w:pStyle w:val="1"/>
        <w:numPr>
          <w:ilvl w:val="0"/>
          <w:numId w:val="0"/>
        </w:numPr>
        <w:jc w:val="left"/>
        <w:rPr>
          <w:szCs w:val="24"/>
        </w:rPr>
      </w:pPr>
      <w:bookmarkStart w:id="7" w:name="sub_1110"/>
    </w:p>
    <w:p w:rsidR="00852E02" w:rsidRPr="00BF0EDF" w:rsidRDefault="00852E02" w:rsidP="006E5A85">
      <w:pPr>
        <w:pStyle w:val="1"/>
        <w:numPr>
          <w:ilvl w:val="0"/>
          <w:numId w:val="0"/>
        </w:numPr>
        <w:jc w:val="left"/>
        <w:rPr>
          <w:b/>
          <w:szCs w:val="24"/>
        </w:rPr>
      </w:pPr>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lastRenderedPageBreak/>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496635" w:rsidRPr="00BF0EDF" w:rsidRDefault="008E43D2" w:rsidP="006E5A85">
      <w:pPr>
        <w:pStyle w:val="Default"/>
        <w:rPr>
          <w:color w:val="auto"/>
        </w:rPr>
      </w:pPr>
      <w:r w:rsidRPr="00BF0EDF">
        <w:rPr>
          <w:color w:val="auto"/>
        </w:rPr>
        <w:t xml:space="preserve">      Подпрограмма "Развитие дошкольного образования" муниципальной программы  "Развитие образования И</w:t>
      </w:r>
      <w:r w:rsidR="00C5298B" w:rsidRPr="00BF0EDF">
        <w:rPr>
          <w:color w:val="auto"/>
        </w:rPr>
        <w:t xml:space="preserve">вантеевского района </w:t>
      </w:r>
      <w:r w:rsidRPr="00BF0EDF">
        <w:rPr>
          <w:color w:val="auto"/>
        </w:rPr>
        <w:t xml:space="preserve">" (далее - подпрограмма) разработана с целью обеспечения доступности дошкольного образования - конституционного права граждан области.   </w:t>
      </w:r>
      <w:r w:rsidR="00496635" w:rsidRPr="00BF0EDF">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A83D26" w:rsidRPr="00BF0EDF" w:rsidRDefault="00A83D26" w:rsidP="006E5A85">
      <w:pPr>
        <w:spacing w:after="0"/>
        <w:rPr>
          <w:rFonts w:ascii="Times New Roman" w:hAnsi="Times New Roman"/>
          <w:sz w:val="24"/>
          <w:szCs w:val="24"/>
        </w:rPr>
      </w:pPr>
      <w:r w:rsidRPr="00BF0EDF">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«ЦРР- детский сад «Колосок»».</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0EDF" w:rsidRDefault="00A83D26" w:rsidP="006E5A85">
      <w:pPr>
        <w:pStyle w:val="12"/>
        <w:rPr>
          <w:rFonts w:ascii="Times New Roman" w:hAnsi="Times New Roman"/>
          <w:sz w:val="24"/>
          <w:szCs w:val="24"/>
        </w:rPr>
      </w:pPr>
      <w:r w:rsidRPr="00BF0EDF">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Недостаточно качественный состав  и компетенции педагогических кадров;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ограничение доступа к качественным услугам дошкольного образования;</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lastRenderedPageBreak/>
        <w:t>неудовлетворенность населения качеством образовательных услуг.</w:t>
      </w:r>
    </w:p>
    <w:p w:rsidR="008E43D2" w:rsidRPr="00BF0EDF" w:rsidRDefault="009F0A5A" w:rsidP="006E5A85">
      <w:pPr>
        <w:pStyle w:val="1"/>
        <w:numPr>
          <w:ilvl w:val="0"/>
          <w:numId w:val="0"/>
        </w:numPr>
        <w:spacing w:before="240" w:line="240" w:lineRule="auto"/>
        <w:jc w:val="left"/>
        <w:rPr>
          <w:b/>
          <w:szCs w:val="24"/>
        </w:rPr>
      </w:pPr>
      <w:bookmarkStart w:id="8"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8"/>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Принципиальные изменения будут происходить по следующим направлениям:</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качественное изменение содержания и методов воспитания и образования детей дошкольного возраста;</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Стратегическим приоритетом муниципальной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федерального государственного образовательного 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Pr="00BF0EDF" w:rsidRDefault="00BC053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BE4641" w:rsidRPr="00BF0EDF">
        <w:rPr>
          <w:rFonts w:ascii="Times New Roman" w:hAnsi="Times New Roman"/>
          <w:sz w:val="24"/>
          <w:szCs w:val="24"/>
        </w:rPr>
        <w:t>- 2020-2022</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9" w:name="sub_1130"/>
      <w:r w:rsidRPr="00BF0EDF">
        <w:rPr>
          <w:b/>
          <w:szCs w:val="24"/>
        </w:rPr>
        <w:t>3. Характеристика мер государственного регулирования</w:t>
      </w:r>
    </w:p>
    <w:bookmarkEnd w:id="9"/>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bookmarkStart w:id="10"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b/>
          <w:sz w:val="24"/>
          <w:szCs w:val="24"/>
        </w:rPr>
      </w:pPr>
      <w:bookmarkStart w:id="11"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18472B" w:rsidP="006E5A85">
      <w:pPr>
        <w:spacing w:after="0"/>
        <w:rPr>
          <w:rFonts w:ascii="Times New Roman" w:hAnsi="Times New Roman"/>
          <w:sz w:val="24"/>
          <w:szCs w:val="24"/>
        </w:rPr>
      </w:pPr>
      <w:r>
        <w:rPr>
          <w:rFonts w:ascii="Times New Roman" w:hAnsi="Times New Roman"/>
          <w:sz w:val="24"/>
          <w:szCs w:val="24"/>
        </w:rPr>
        <w:t>173 444,0</w:t>
      </w:r>
      <w:r w:rsidR="008E43D2" w:rsidRPr="00BF0EDF">
        <w:rPr>
          <w:rFonts w:ascii="Times New Roman" w:hAnsi="Times New Roman"/>
          <w:sz w:val="24"/>
          <w:szCs w:val="24"/>
        </w:rPr>
        <w:t>тысяч рублей, из них:</w:t>
      </w:r>
      <w:bookmarkStart w:id="12" w:name="sub_118010"/>
      <w:bookmarkEnd w:id="11"/>
    </w:p>
    <w:p w:rsidR="008E43D2" w:rsidRPr="00BF0EDF" w:rsidRDefault="00BE4641" w:rsidP="006E5A85">
      <w:pPr>
        <w:spacing w:after="0"/>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18472B">
        <w:rPr>
          <w:rFonts w:ascii="Times New Roman" w:hAnsi="Times New Roman"/>
          <w:sz w:val="24"/>
          <w:szCs w:val="24"/>
        </w:rPr>
        <w:t>59 375,4</w:t>
      </w:r>
      <w:r w:rsidR="008E43D2" w:rsidRPr="00BF0EDF">
        <w:rPr>
          <w:rFonts w:ascii="Times New Roman" w:hAnsi="Times New Roman"/>
          <w:sz w:val="24"/>
          <w:szCs w:val="24"/>
        </w:rPr>
        <w:t>тыс. руб.</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747301">
        <w:rPr>
          <w:rFonts w:ascii="Times New Roman" w:hAnsi="Times New Roman"/>
          <w:sz w:val="24"/>
          <w:szCs w:val="24"/>
        </w:rPr>
        <w:t>56 298,7</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Pr="00BF0EDF" w:rsidRDefault="00BE4641" w:rsidP="006E5A85">
      <w:pPr>
        <w:spacing w:after="0"/>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747301">
        <w:rPr>
          <w:rFonts w:ascii="Times New Roman" w:hAnsi="Times New Roman"/>
          <w:sz w:val="24"/>
          <w:szCs w:val="24"/>
        </w:rPr>
        <w:t>57 769,9</w:t>
      </w:r>
      <w:r w:rsidR="00987FEF"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spacing w:after="0"/>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spacing w:after="0"/>
        <w:rPr>
          <w:rFonts w:ascii="Times New Roman" w:hAnsi="Times New Roman"/>
          <w:sz w:val="24"/>
          <w:szCs w:val="24"/>
        </w:rPr>
      </w:pP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A3570A" w:rsidRPr="00BF0EDF" w:rsidRDefault="00A3570A"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570CA7">
      <w:pPr>
        <w:spacing w:after="0" w:line="240" w:lineRule="auto"/>
        <w:jc w:val="right"/>
        <w:rPr>
          <w:rFonts w:ascii="Times New Roman" w:hAnsi="Times New Roman"/>
          <w:bCs/>
          <w:sz w:val="24"/>
          <w:szCs w:val="24"/>
        </w:rPr>
      </w:pPr>
    </w:p>
    <w:p w:rsidR="00857AF5" w:rsidRPr="00BF0EDF" w:rsidRDefault="00377DD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Приложение №3</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394E1C">
        <w:rPr>
          <w:rFonts w:ascii="Times New Roman" w:hAnsi="Times New Roman"/>
          <w:bCs/>
          <w:sz w:val="24"/>
          <w:szCs w:val="24"/>
        </w:rPr>
        <w:t>07.10.2020</w:t>
      </w:r>
      <w:r w:rsidRPr="00BF0EDF">
        <w:rPr>
          <w:rFonts w:ascii="Times New Roman" w:hAnsi="Times New Roman"/>
          <w:bCs/>
          <w:sz w:val="24"/>
          <w:szCs w:val="24"/>
        </w:rPr>
        <w:t xml:space="preserve">   года №</w:t>
      </w:r>
      <w:r w:rsidR="00394E1C">
        <w:rPr>
          <w:rFonts w:ascii="Times New Roman" w:hAnsi="Times New Roman"/>
          <w:bCs/>
          <w:sz w:val="24"/>
          <w:szCs w:val="24"/>
        </w:rPr>
        <w:t>367</w:t>
      </w:r>
    </w:p>
    <w:p w:rsidR="00D84513" w:rsidRPr="00BF0EDF" w:rsidRDefault="00D84513" w:rsidP="006E5A85">
      <w:pPr>
        <w:rPr>
          <w:rFonts w:ascii="Times New Roman" w:hAnsi="Times New Roman"/>
          <w:sz w:val="24"/>
          <w:szCs w:val="24"/>
        </w:rPr>
      </w:pPr>
    </w:p>
    <w:p w:rsidR="008E43D2" w:rsidRPr="00BF0EDF" w:rsidRDefault="008E43D2" w:rsidP="006E5A85">
      <w:pPr>
        <w:pStyle w:val="ad"/>
        <w:rPr>
          <w:rFonts w:ascii="Times New Roman" w:hAnsi="Times New Roman" w:cs="Times New Roman"/>
          <w:b/>
        </w:rPr>
      </w:pPr>
      <w:r w:rsidRPr="00BF0EDF">
        <w:rPr>
          <w:rFonts w:ascii="Times New Roman" w:hAnsi="Times New Roman" w:cs="Times New Roman"/>
          <w:b/>
        </w:rPr>
        <w:t xml:space="preserve">Подпрограмма 2. Развитие </w:t>
      </w:r>
      <w:r w:rsidR="00A83D26" w:rsidRPr="00BF0EDF">
        <w:rPr>
          <w:rFonts w:ascii="Times New Roman" w:hAnsi="Times New Roman" w:cs="Times New Roman"/>
          <w:b/>
        </w:rPr>
        <w:t xml:space="preserve">системы общего </w:t>
      </w:r>
      <w:r w:rsidRPr="00BF0EDF">
        <w:rPr>
          <w:rFonts w:ascii="Times New Roman" w:hAnsi="Times New Roman" w:cs="Times New Roman"/>
          <w:b/>
        </w:rPr>
        <w:t xml:space="preserve"> образования</w:t>
      </w:r>
    </w:p>
    <w:p w:rsidR="008E43D2" w:rsidRPr="00BF0EDF" w:rsidRDefault="008E43D2" w:rsidP="006E5A85">
      <w:pPr>
        <w:pStyle w:val="1"/>
        <w:numPr>
          <w:ilvl w:val="0"/>
          <w:numId w:val="16"/>
        </w:numPr>
        <w:spacing w:line="240" w:lineRule="auto"/>
        <w:jc w:val="left"/>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383C0A"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lastRenderedPageBreak/>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C05EC5" w:rsidRPr="00BF0EDF">
              <w:rPr>
                <w:rFonts w:ascii="Times New Roman" w:hAnsi="Times New Roman"/>
                <w:sz w:val="24"/>
                <w:szCs w:val="24"/>
              </w:rPr>
              <w:t>022</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D4F01"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5D22EB" w:rsidRPr="00BF0EDF" w:rsidRDefault="00E42B0C" w:rsidP="006E5A85">
            <w:pPr>
              <w:spacing w:after="0" w:line="240" w:lineRule="auto"/>
              <w:rPr>
                <w:rFonts w:ascii="Times New Roman" w:hAnsi="Times New Roman"/>
                <w:sz w:val="24"/>
                <w:szCs w:val="24"/>
              </w:rPr>
            </w:pPr>
            <w:r w:rsidRPr="00BF0EDF">
              <w:rPr>
                <w:rFonts w:ascii="Times New Roman" w:hAnsi="Times New Roman"/>
                <w:sz w:val="24"/>
                <w:szCs w:val="24"/>
              </w:rPr>
              <w:t xml:space="preserve">сокращение потребления ТЭР </w:t>
            </w:r>
            <w:r w:rsidR="005D22EB" w:rsidRPr="00BF0EDF">
              <w:rPr>
                <w:rFonts w:ascii="Times New Roman" w:hAnsi="Times New Roman"/>
                <w:sz w:val="24"/>
                <w:szCs w:val="24"/>
              </w:rPr>
              <w:t>130,4</w:t>
            </w:r>
            <w:r w:rsidR="00866BFF" w:rsidRPr="00BF0EDF">
              <w:rPr>
                <w:rFonts w:ascii="Times New Roman" w:hAnsi="Times New Roman"/>
                <w:sz w:val="24"/>
                <w:szCs w:val="24"/>
              </w:rPr>
              <w:t>тыс. руб</w:t>
            </w:r>
            <w:r w:rsidR="009828C5">
              <w:rPr>
                <w:rFonts w:ascii="Times New Roman" w:hAnsi="Times New Roman"/>
                <w:sz w:val="24"/>
                <w:szCs w:val="24"/>
              </w:rPr>
              <w:t>.</w:t>
            </w:r>
            <w:r w:rsidR="00866BFF" w:rsidRPr="00BF0EDF">
              <w:rPr>
                <w:rFonts w:ascii="Times New Roman" w:hAnsi="Times New Roman"/>
                <w:sz w:val="24"/>
                <w:szCs w:val="24"/>
              </w:rPr>
              <w:t xml:space="preserve"> в </w:t>
            </w:r>
            <w:r w:rsidR="00343A2E" w:rsidRPr="00BF0EDF">
              <w:rPr>
                <w:rFonts w:ascii="Times New Roman" w:hAnsi="Times New Roman"/>
                <w:sz w:val="24"/>
                <w:szCs w:val="24"/>
              </w:rPr>
              <w:t>2020</w:t>
            </w:r>
          </w:p>
          <w:p w:rsidR="00343A2E" w:rsidRPr="00BF0EDF" w:rsidRDefault="005D22EB"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.руб</w:t>
            </w:r>
            <w:r w:rsidR="009828C5">
              <w:rPr>
                <w:rFonts w:ascii="Times New Roman" w:hAnsi="Times New Roman"/>
                <w:sz w:val="24"/>
                <w:szCs w:val="24"/>
              </w:rPr>
              <w:t>.</w:t>
            </w:r>
            <w:r w:rsidRPr="00BF0EDF">
              <w:rPr>
                <w:rFonts w:ascii="Times New Roman" w:hAnsi="Times New Roman"/>
                <w:sz w:val="24"/>
                <w:szCs w:val="24"/>
              </w:rPr>
              <w:t xml:space="preserve"> в </w:t>
            </w:r>
            <w:r w:rsidR="00343A2E" w:rsidRPr="00BF0EDF">
              <w:rPr>
                <w:rFonts w:ascii="Times New Roman" w:hAnsi="Times New Roman"/>
                <w:sz w:val="24"/>
                <w:szCs w:val="24"/>
              </w:rPr>
              <w:t>2021 году.</w:t>
            </w:r>
          </w:p>
          <w:p w:rsidR="00F4279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w:t>
            </w:r>
            <w:r w:rsidR="00517790" w:rsidRPr="00BF0EDF">
              <w:rPr>
                <w:rFonts w:ascii="Times New Roman" w:hAnsi="Times New Roman"/>
                <w:sz w:val="24"/>
                <w:szCs w:val="24"/>
              </w:rPr>
              <w:t>с</w:t>
            </w:r>
            <w:r w:rsidRPr="00BF0EDF">
              <w:rPr>
                <w:rFonts w:ascii="Times New Roman" w:hAnsi="Times New Roman"/>
                <w:sz w:val="24"/>
                <w:szCs w:val="24"/>
              </w:rPr>
              <w:t>.руб</w:t>
            </w:r>
            <w:r w:rsidR="009828C5">
              <w:rPr>
                <w:rFonts w:ascii="Times New Roman" w:hAnsi="Times New Roman"/>
                <w:sz w:val="24"/>
                <w:szCs w:val="24"/>
              </w:rPr>
              <w:t>.</w:t>
            </w:r>
            <w:r w:rsidRPr="00BF0EDF">
              <w:rPr>
                <w:rFonts w:ascii="Times New Roman" w:hAnsi="Times New Roman"/>
                <w:sz w:val="24"/>
                <w:szCs w:val="24"/>
              </w:rPr>
              <w:t xml:space="preserve"> в 2022году.</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не менее, чем в 1 общеобразовательном учреждении обновлена материально-технической база для реализации основных и </w:t>
            </w:r>
            <w:r w:rsidRPr="00BF0EDF">
              <w:rPr>
                <w:rFonts w:ascii="Times New Roman" w:hAnsi="Times New Roman"/>
                <w:sz w:val="24"/>
                <w:szCs w:val="24"/>
                <w:lang w:eastAsia="en-US"/>
              </w:rPr>
              <w:lastRenderedPageBreak/>
              <w:t>дополнительных общеобразовательных  программ цифрового и гуманитарного профилей ( «Точка роста»);</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BF0EDF">
              <w:rPr>
                <w:rFonts w:ascii="Times New Roman" w:hAnsi="Times New Roman"/>
                <w:sz w:val="24"/>
                <w:szCs w:val="24"/>
              </w:rPr>
              <w:t xml:space="preserve"> в 2022 году 140,6 тыс.руб.</w:t>
            </w:r>
          </w:p>
          <w:p w:rsidR="00A95126"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2020-2022</w:t>
            </w:r>
            <w:r w:rsidR="008E43D2" w:rsidRPr="00BF0EDF">
              <w:rPr>
                <w:rFonts w:ascii="Times New Roman" w:hAnsi="Times New Roman"/>
                <w:sz w:val="24"/>
                <w:szCs w:val="24"/>
              </w:rPr>
              <w:t xml:space="preserve"> 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6921FC" w:rsidRPr="00BF0EDF">
              <w:rPr>
                <w:rFonts w:ascii="Times New Roman" w:hAnsi="Times New Roman"/>
                <w:sz w:val="24"/>
                <w:szCs w:val="24"/>
              </w:rPr>
              <w:t>2022</w:t>
            </w:r>
            <w:r w:rsidRPr="00BF0EDF">
              <w:rPr>
                <w:rFonts w:ascii="Times New Roman" w:hAnsi="Times New Roman"/>
                <w:sz w:val="24"/>
                <w:szCs w:val="24"/>
              </w:rPr>
              <w:t xml:space="preserve"> годах составляет </w:t>
            </w:r>
          </w:p>
          <w:p w:rsidR="00691155" w:rsidRPr="00BF0EDF" w:rsidRDefault="009828C5" w:rsidP="006E5A85">
            <w:pPr>
              <w:spacing w:after="0" w:line="240" w:lineRule="auto"/>
              <w:rPr>
                <w:rFonts w:ascii="Times New Roman" w:hAnsi="Times New Roman"/>
                <w:sz w:val="24"/>
                <w:szCs w:val="24"/>
              </w:rPr>
            </w:pPr>
            <w:r>
              <w:rPr>
                <w:rFonts w:ascii="Times New Roman" w:hAnsi="Times New Roman"/>
                <w:b/>
                <w:sz w:val="24"/>
                <w:szCs w:val="24"/>
              </w:rPr>
              <w:t>698 011,9</w:t>
            </w:r>
            <w:r w:rsidR="008E43D2" w:rsidRPr="00BF0EDF">
              <w:rPr>
                <w:rFonts w:ascii="Times New Roman" w:hAnsi="Times New Roman"/>
                <w:sz w:val="24"/>
                <w:szCs w:val="24"/>
              </w:rPr>
              <w:t>тыс.рублей, в том числе:</w:t>
            </w:r>
          </w:p>
          <w:p w:rsidR="00691155" w:rsidRPr="00BF0EDF" w:rsidRDefault="00BE4641" w:rsidP="006E5A85">
            <w:pPr>
              <w:spacing w:after="0" w:line="240" w:lineRule="auto"/>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9828C5">
              <w:rPr>
                <w:rFonts w:ascii="Times New Roman" w:hAnsi="Times New Roman"/>
                <w:b/>
                <w:sz w:val="24"/>
                <w:szCs w:val="24"/>
                <w:u w:val="single"/>
              </w:rPr>
              <w:t>217 743,8</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BC2C0E">
              <w:rPr>
                <w:rFonts w:ascii="Times New Roman" w:hAnsi="Times New Roman"/>
                <w:sz w:val="24"/>
                <w:szCs w:val="24"/>
              </w:rPr>
              <w:t>7884,0</w:t>
            </w:r>
            <w:r w:rsidR="00691155" w:rsidRPr="00BF0EDF">
              <w:rPr>
                <w:rFonts w:ascii="Times New Roman" w:hAnsi="Times New Roman"/>
                <w:sz w:val="24"/>
                <w:szCs w:val="24"/>
              </w:rPr>
              <w:t xml:space="preserve"> 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747301">
              <w:rPr>
                <w:rFonts w:ascii="Times New Roman" w:hAnsi="Times New Roman"/>
                <w:sz w:val="24"/>
                <w:szCs w:val="24"/>
              </w:rPr>
              <w:t>183747,5</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9828C5">
              <w:rPr>
                <w:rFonts w:ascii="Times New Roman" w:hAnsi="Times New Roman"/>
                <w:sz w:val="24"/>
                <w:szCs w:val="24"/>
              </w:rPr>
              <w:t>21 711,5</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747301">
              <w:rPr>
                <w:rFonts w:ascii="Times New Roman" w:hAnsi="Times New Roman"/>
                <w:sz w:val="24"/>
                <w:szCs w:val="24"/>
              </w:rPr>
              <w:t>4400,8</w:t>
            </w:r>
            <w:r w:rsidR="00691155" w:rsidRPr="00BF0EDF">
              <w:rPr>
                <w:rFonts w:ascii="Times New Roman" w:hAnsi="Times New Roman"/>
                <w:sz w:val="24"/>
                <w:szCs w:val="24"/>
              </w:rPr>
              <w:t>тыс. руб.</w:t>
            </w:r>
          </w:p>
          <w:p w:rsidR="00691155"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7C70D3" w:rsidRPr="00BF0EDF">
              <w:rPr>
                <w:rFonts w:ascii="Times New Roman" w:hAnsi="Times New Roman"/>
                <w:b/>
                <w:sz w:val="24"/>
                <w:szCs w:val="24"/>
                <w:u w:val="single"/>
              </w:rPr>
              <w:t>2</w:t>
            </w:r>
            <w:r w:rsidR="00747301">
              <w:rPr>
                <w:rFonts w:ascii="Times New Roman" w:hAnsi="Times New Roman"/>
                <w:b/>
                <w:sz w:val="24"/>
                <w:szCs w:val="24"/>
                <w:u w:val="single"/>
              </w:rPr>
              <w:t>29091,2</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4A46E7">
              <w:rPr>
                <w:rFonts w:ascii="Times New Roman" w:hAnsi="Times New Roman"/>
                <w:sz w:val="24"/>
                <w:szCs w:val="24"/>
              </w:rPr>
              <w:t xml:space="preserve">199114,0 </w:t>
            </w:r>
            <w:r w:rsidR="00691155" w:rsidRPr="00BF0EDF">
              <w:rPr>
                <w:rFonts w:ascii="Times New Roman" w:hAnsi="Times New Roman"/>
                <w:sz w:val="24"/>
                <w:szCs w:val="24"/>
              </w:rPr>
              <w:t>тыс. руб.</w:t>
            </w:r>
          </w:p>
          <w:p w:rsidR="007C70D3" w:rsidRPr="00BF0EDF" w:rsidRDefault="007C70D3"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w:t>
            </w:r>
            <w:r w:rsidR="00BC2C0E">
              <w:rPr>
                <w:rFonts w:ascii="Times New Roman" w:hAnsi="Times New Roman"/>
                <w:sz w:val="24"/>
                <w:szCs w:val="24"/>
              </w:rPr>
              <w:t>бюджет -14442,2</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4A46E7">
              <w:rPr>
                <w:rFonts w:ascii="Times New Roman" w:hAnsi="Times New Roman"/>
                <w:sz w:val="24"/>
                <w:szCs w:val="24"/>
              </w:rPr>
              <w:t>10535,0</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7C70D3" w:rsidRPr="00BF0EDF">
              <w:rPr>
                <w:rFonts w:ascii="Times New Roman" w:hAnsi="Times New Roman"/>
                <w:sz w:val="24"/>
                <w:szCs w:val="24"/>
              </w:rPr>
              <w:t>5000,0</w:t>
            </w:r>
            <w:r w:rsidR="00691155" w:rsidRPr="00BF0EDF">
              <w:rPr>
                <w:rFonts w:ascii="Times New Roman" w:hAnsi="Times New Roman"/>
                <w:sz w:val="24"/>
                <w:szCs w:val="24"/>
              </w:rPr>
              <w:t xml:space="preserve"> тыс. руб</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4A46E7">
              <w:rPr>
                <w:rFonts w:ascii="Times New Roman" w:hAnsi="Times New Roman"/>
                <w:b/>
                <w:bCs/>
                <w:sz w:val="24"/>
                <w:szCs w:val="24"/>
                <w:u w:val="single"/>
              </w:rPr>
              <w:t>251176,9</w:t>
            </w:r>
            <w:r w:rsidR="008E43D2" w:rsidRPr="00BF0EDF">
              <w:rPr>
                <w:rFonts w:ascii="Times New Roman" w:hAnsi="Times New Roman"/>
                <w:sz w:val="24"/>
                <w:szCs w:val="24"/>
              </w:rPr>
              <w:t>тыс. руб.</w:t>
            </w:r>
          </w:p>
          <w:p w:rsidR="00D61663" w:rsidRPr="00BF0EDF" w:rsidRDefault="00565528"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4A46E7">
              <w:rPr>
                <w:rFonts w:ascii="Times New Roman" w:hAnsi="Times New Roman"/>
                <w:sz w:val="24"/>
                <w:szCs w:val="24"/>
              </w:rPr>
              <w:t>206061,5</w:t>
            </w:r>
          </w:p>
          <w:p w:rsidR="005A69C6" w:rsidRPr="00BF0EDF" w:rsidRDefault="00BC2C0E" w:rsidP="006E5A85">
            <w:pPr>
              <w:spacing w:after="0" w:line="240" w:lineRule="auto"/>
              <w:rPr>
                <w:rFonts w:ascii="Times New Roman" w:hAnsi="Times New Roman"/>
                <w:sz w:val="24"/>
                <w:szCs w:val="24"/>
              </w:rPr>
            </w:pPr>
            <w:r>
              <w:rPr>
                <w:rFonts w:ascii="Times New Roman" w:hAnsi="Times New Roman"/>
                <w:sz w:val="24"/>
                <w:szCs w:val="24"/>
              </w:rPr>
              <w:t>Федеральный бюджет -29600,7</w:t>
            </w:r>
          </w:p>
          <w:p w:rsidR="009E5277" w:rsidRPr="00BF0EDF" w:rsidRDefault="009E5277" w:rsidP="006E5A85">
            <w:pPr>
              <w:spacing w:after="0" w:line="240" w:lineRule="auto"/>
              <w:rPr>
                <w:rFonts w:ascii="Times New Roman" w:hAnsi="Times New Roman"/>
                <w:sz w:val="24"/>
                <w:szCs w:val="24"/>
              </w:rPr>
            </w:pPr>
            <w:r w:rsidRPr="00BF0EDF">
              <w:rPr>
                <w:rFonts w:ascii="Times New Roman" w:hAnsi="Times New Roman"/>
                <w:sz w:val="24"/>
                <w:szCs w:val="24"/>
              </w:rPr>
              <w:t>Местный бюджет –</w:t>
            </w:r>
            <w:r w:rsidR="004A46E7">
              <w:rPr>
                <w:rFonts w:ascii="Times New Roman" w:hAnsi="Times New Roman"/>
                <w:sz w:val="24"/>
                <w:szCs w:val="24"/>
              </w:rPr>
              <w:t>10514,7</w:t>
            </w:r>
            <w:r w:rsidRPr="00BF0EDF">
              <w:rPr>
                <w:rFonts w:ascii="Times New Roman" w:hAnsi="Times New Roman"/>
                <w:sz w:val="24"/>
                <w:szCs w:val="24"/>
              </w:rPr>
              <w:t>тыс.руб.</w:t>
            </w:r>
          </w:p>
          <w:p w:rsidR="00E91A40"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193926" w:rsidRPr="00BF0EDF">
              <w:rPr>
                <w:rFonts w:ascii="Times New Roman" w:hAnsi="Times New Roman"/>
                <w:sz w:val="24"/>
                <w:szCs w:val="24"/>
              </w:rPr>
              <w:t>5000,0</w:t>
            </w:r>
            <w:r w:rsidR="008E43D2"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8E43D2" w:rsidRPr="00BF0EDF" w:rsidRDefault="008E43D2" w:rsidP="006E5A85">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D03FE4" w:rsidRPr="00BF0EDF" w:rsidRDefault="00D03FE4" w:rsidP="006E5A85">
      <w:pPr>
        <w:pStyle w:val="Default"/>
        <w:rPr>
          <w:color w:val="auto"/>
        </w:rPr>
      </w:pPr>
      <w:r w:rsidRPr="00BF0EDF">
        <w:rPr>
          <w:color w:val="auto"/>
        </w:rPr>
        <w:lastRenderedPageBreak/>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03FE4" w:rsidRPr="00BF0EDF" w:rsidRDefault="00D03FE4" w:rsidP="006E5A85">
      <w:pPr>
        <w:pStyle w:val="Default"/>
        <w:rPr>
          <w:color w:val="auto"/>
        </w:rPr>
      </w:pPr>
      <w:r w:rsidRPr="00BF0EDF">
        <w:rPr>
          <w:color w:val="auto"/>
        </w:rPr>
        <w:t xml:space="preserve"> Обеспечение доступности образования; </w:t>
      </w:r>
    </w:p>
    <w:p w:rsidR="00D03FE4" w:rsidRPr="00BF0EDF" w:rsidRDefault="00D03FE4" w:rsidP="006E5A85">
      <w:pPr>
        <w:pStyle w:val="Default"/>
        <w:spacing w:after="44"/>
        <w:rPr>
          <w:color w:val="auto"/>
        </w:rPr>
      </w:pPr>
      <w:r w:rsidRPr="00BF0EDF">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D03FE4" w:rsidRPr="00BF0EDF" w:rsidRDefault="00D03FE4" w:rsidP="006E5A85">
      <w:pPr>
        <w:pStyle w:val="Default"/>
        <w:spacing w:after="44"/>
        <w:rPr>
          <w:color w:val="auto"/>
        </w:rPr>
      </w:pPr>
      <w:r w:rsidRPr="00BF0EDF">
        <w:rPr>
          <w:color w:val="auto"/>
        </w:rPr>
        <w:t xml:space="preserve"> Создание условий для адаптации детей к современным условиям жизни; </w:t>
      </w:r>
    </w:p>
    <w:p w:rsidR="00D03FE4" w:rsidRPr="00BF0EDF" w:rsidRDefault="00D03FE4" w:rsidP="006E5A85">
      <w:pPr>
        <w:pStyle w:val="Default"/>
        <w:spacing w:after="44"/>
        <w:rPr>
          <w:color w:val="auto"/>
        </w:rPr>
      </w:pPr>
      <w:r w:rsidRPr="00BF0EDF">
        <w:rPr>
          <w:color w:val="auto"/>
        </w:rPr>
        <w:t xml:space="preserve"> Создание условий для сохранения и укрепления здоровья  учащихся, формирование здорового образа жизни; </w:t>
      </w:r>
    </w:p>
    <w:p w:rsidR="00D03FE4" w:rsidRPr="00BF0EDF" w:rsidRDefault="00D03FE4" w:rsidP="006E5A85">
      <w:pPr>
        <w:pStyle w:val="Default"/>
        <w:spacing w:after="44"/>
        <w:rPr>
          <w:color w:val="auto"/>
        </w:rPr>
      </w:pPr>
      <w:r w:rsidRPr="00BF0EDF">
        <w:rPr>
          <w:color w:val="auto"/>
        </w:rPr>
        <w:t xml:space="preserve"> Внедрение программ дистанционного обучения, цифровых и электронных средств обучения; </w:t>
      </w:r>
    </w:p>
    <w:p w:rsidR="00D03FE4" w:rsidRPr="00BF0EDF" w:rsidRDefault="00D03FE4" w:rsidP="006E5A85">
      <w:pPr>
        <w:pStyle w:val="Default"/>
        <w:spacing w:after="44"/>
        <w:rPr>
          <w:color w:val="auto"/>
        </w:rPr>
      </w:pPr>
      <w:r w:rsidRPr="00BF0EDF">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D03FE4" w:rsidRPr="00BF0EDF" w:rsidRDefault="00D03FE4" w:rsidP="006E5A85">
      <w:pPr>
        <w:pStyle w:val="Default"/>
        <w:rPr>
          <w:color w:val="auto"/>
        </w:rPr>
      </w:pPr>
      <w:r w:rsidRPr="00BF0EDF">
        <w:rPr>
          <w:color w:val="auto"/>
        </w:rPr>
        <w:t xml:space="preserve"> Рост эффективности использования материально-технической базы образовательных учреждений;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В районе создана система независимой оценки качества образования.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w:t>
      </w:r>
      <w:r w:rsidRPr="00BF0EDF">
        <w:rPr>
          <w:rFonts w:ascii="Times New Roman" w:hAnsi="Times New Roman"/>
          <w:sz w:val="24"/>
          <w:szCs w:val="24"/>
        </w:rPr>
        <w:lastRenderedPageBreak/>
        <w:t>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517790" w:rsidRPr="00BF0EDF" w:rsidRDefault="00517790" w:rsidP="006E5A85">
      <w:pPr>
        <w:rPr>
          <w:rFonts w:ascii="Times New Roman" w:hAnsi="Times New Roman"/>
          <w:sz w:val="24"/>
          <w:szCs w:val="24"/>
          <w:shd w:val="clear" w:color="auto" w:fill="FFFFFF"/>
        </w:rPr>
      </w:pPr>
      <w:r w:rsidRPr="00BF0EDF">
        <w:rPr>
          <w:rFonts w:ascii="Times New Roman" w:hAnsi="Times New Roman"/>
          <w:sz w:val="24"/>
          <w:szCs w:val="24"/>
        </w:rPr>
        <w:t xml:space="preserve">      В  ЕГЭ по </w:t>
      </w:r>
      <w:r w:rsidRPr="00BF0EDF">
        <w:rPr>
          <w:rFonts w:ascii="Times New Roman" w:hAnsi="Times New Roman"/>
          <w:sz w:val="24"/>
          <w:szCs w:val="24"/>
          <w:u w:val="single"/>
        </w:rPr>
        <w:t>русскому языку</w:t>
      </w:r>
      <w:r w:rsidRPr="00BF0EDF">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0EDF">
        <w:rPr>
          <w:rFonts w:ascii="Times New Roman" w:hAnsi="Times New Roman"/>
          <w:sz w:val="24"/>
          <w:szCs w:val="24"/>
          <w:shd w:val="clear" w:color="auto" w:fill="FFFFFF"/>
        </w:rPr>
        <w:t>Максимальный балл (94) набрала выпускница МОУ «СОШ с. Яблоновый Гай».</w:t>
      </w:r>
      <w:r w:rsidRPr="00BF0EDF">
        <w:rPr>
          <w:rFonts w:ascii="Times New Roman" w:hAnsi="Times New Roman"/>
          <w:sz w:val="24"/>
          <w:szCs w:val="24"/>
        </w:rPr>
        <w:t xml:space="preserve">       ЕГЭ по </w:t>
      </w:r>
      <w:r w:rsidRPr="00BF0EDF">
        <w:rPr>
          <w:rFonts w:ascii="Times New Roman" w:hAnsi="Times New Roman"/>
          <w:sz w:val="24"/>
          <w:szCs w:val="24"/>
          <w:u w:val="single"/>
        </w:rPr>
        <w:t>математике (базовый уровень)</w:t>
      </w:r>
      <w:r w:rsidRPr="00BF0EDF">
        <w:rPr>
          <w:rFonts w:ascii="Times New Roman" w:hAnsi="Times New Roman"/>
          <w:sz w:val="24"/>
          <w:szCs w:val="24"/>
          <w:shd w:val="clear" w:color="auto" w:fill="FFFFFF"/>
        </w:rPr>
        <w:t xml:space="preserve">: Качество знаний составило 93% </w:t>
      </w:r>
      <w:r w:rsidRPr="00BF0EDF">
        <w:rPr>
          <w:rFonts w:ascii="Times New Roman" w:hAnsi="Times New Roman"/>
          <w:sz w:val="24"/>
          <w:szCs w:val="24"/>
        </w:rPr>
        <w:t xml:space="preserve">В ЕГЭ по </w:t>
      </w:r>
      <w:r w:rsidRPr="00BF0EDF">
        <w:rPr>
          <w:rFonts w:ascii="Times New Roman" w:hAnsi="Times New Roman"/>
          <w:sz w:val="24"/>
          <w:szCs w:val="24"/>
          <w:u w:val="single"/>
        </w:rPr>
        <w:t xml:space="preserve">математике (профильный уровень) </w:t>
      </w:r>
      <w:r w:rsidRPr="00BF0EDF">
        <w:rPr>
          <w:rFonts w:ascii="Times New Roman" w:hAnsi="Times New Roman"/>
          <w:sz w:val="24"/>
          <w:szCs w:val="24"/>
        </w:rPr>
        <w:t>все обучающиеся преодолели минимальный порог. Наибольший балл – 80 – набрали 2 обучающихся из Гимназии.</w:t>
      </w:r>
    </w:p>
    <w:p w:rsidR="00517790" w:rsidRPr="00BF0EDF" w:rsidRDefault="00517790" w:rsidP="006E5A85">
      <w:pPr>
        <w:ind w:firstLine="708"/>
        <w:rPr>
          <w:rFonts w:ascii="Times New Roman" w:hAnsi="Times New Roman"/>
          <w:sz w:val="24"/>
          <w:szCs w:val="24"/>
        </w:rPr>
      </w:pPr>
      <w:r w:rsidRPr="00BF0EDF">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517790" w:rsidRPr="00BF0EDF" w:rsidRDefault="00517790" w:rsidP="006E5A85">
      <w:pPr>
        <w:ind w:firstLine="708"/>
        <w:rPr>
          <w:rFonts w:ascii="Times New Roman" w:hAnsi="Times New Roman"/>
          <w:sz w:val="24"/>
          <w:szCs w:val="24"/>
        </w:rPr>
      </w:pPr>
      <w:r w:rsidRPr="00BF0EDF">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517790" w:rsidRPr="00BF0EDF" w:rsidRDefault="00517790" w:rsidP="006E5A85">
      <w:pPr>
        <w:ind w:firstLine="708"/>
        <w:rPr>
          <w:rFonts w:ascii="Times New Roman" w:hAnsi="Times New Roman"/>
          <w:sz w:val="24"/>
          <w:szCs w:val="24"/>
          <w:u w:val="single"/>
        </w:rPr>
      </w:pPr>
      <w:r w:rsidRPr="00BF0EDF">
        <w:rPr>
          <w:rFonts w:ascii="Times New Roman" w:hAnsi="Times New Roman"/>
          <w:sz w:val="24"/>
          <w:szCs w:val="24"/>
        </w:rPr>
        <w:t xml:space="preserve">Растет число выпускников, получивших высокие баллы ЕГЭ в предметахъ по выбору.  </w:t>
      </w:r>
      <w:r w:rsidRPr="00BF0EDF">
        <w:rPr>
          <w:rFonts w:ascii="Times New Roman" w:hAnsi="Times New Roman"/>
          <w:sz w:val="24"/>
          <w:szCs w:val="24"/>
          <w:u w:val="single"/>
        </w:rPr>
        <w:t xml:space="preserve">Обществознание: </w:t>
      </w:r>
      <w:r w:rsidRPr="00BF0EDF">
        <w:rPr>
          <w:rFonts w:ascii="Times New Roman" w:hAnsi="Times New Roman"/>
          <w:sz w:val="24"/>
          <w:szCs w:val="24"/>
        </w:rPr>
        <w:t xml:space="preserve">  84 балла  - МОУ «СОШ с. Яблоновый Гай» </w:t>
      </w:r>
      <w:r w:rsidRPr="00BF0EDF">
        <w:rPr>
          <w:rFonts w:ascii="Times New Roman" w:hAnsi="Times New Roman"/>
          <w:sz w:val="24"/>
          <w:szCs w:val="24"/>
          <w:u w:val="single"/>
        </w:rPr>
        <w:t xml:space="preserve">Физика: </w:t>
      </w:r>
      <w:r w:rsidRPr="00BF0EDF">
        <w:rPr>
          <w:rFonts w:ascii="Times New Roman" w:hAnsi="Times New Roman"/>
          <w:sz w:val="24"/>
          <w:szCs w:val="24"/>
        </w:rPr>
        <w:t xml:space="preserve"> Гимназии –88  баллов </w:t>
      </w:r>
    </w:p>
    <w:p w:rsidR="00517790" w:rsidRPr="00BF0EDF" w:rsidRDefault="00517790" w:rsidP="006E5A85">
      <w:pPr>
        <w:ind w:firstLine="708"/>
        <w:rPr>
          <w:rFonts w:ascii="Times New Roman" w:hAnsi="Times New Roman"/>
          <w:sz w:val="24"/>
          <w:szCs w:val="24"/>
          <w:shd w:val="clear" w:color="auto" w:fill="FFFFFF"/>
        </w:rPr>
      </w:pPr>
      <w:r w:rsidRPr="00BF0EDF">
        <w:rPr>
          <w:rFonts w:ascii="Times New Roman" w:hAnsi="Times New Roman"/>
          <w:sz w:val="24"/>
          <w:szCs w:val="24"/>
          <w:u w:val="single"/>
        </w:rPr>
        <w:t>Химия</w:t>
      </w:r>
      <w:r w:rsidRPr="00BF0EDF">
        <w:rPr>
          <w:rFonts w:ascii="Times New Roman" w:hAnsi="Times New Roman"/>
          <w:sz w:val="24"/>
          <w:szCs w:val="24"/>
          <w:shd w:val="clear" w:color="auto" w:fill="FFFFFF"/>
        </w:rPr>
        <w:t xml:space="preserve"> :  86 баллов  - МОУ «Гимназия с. Ивантеевка» .</w:t>
      </w:r>
    </w:p>
    <w:p w:rsidR="00517790" w:rsidRPr="00BF0EDF" w:rsidRDefault="00517790" w:rsidP="006E5A85">
      <w:pPr>
        <w:ind w:firstLine="708"/>
        <w:rPr>
          <w:rFonts w:ascii="Times New Roman" w:hAnsi="Times New Roman"/>
          <w:sz w:val="24"/>
          <w:szCs w:val="24"/>
        </w:rPr>
      </w:pPr>
      <w:r w:rsidRPr="00BF0EDF">
        <w:rPr>
          <w:rFonts w:ascii="Times New Roman" w:hAnsi="Times New Roman"/>
          <w:b/>
          <w:sz w:val="24"/>
          <w:szCs w:val="24"/>
        </w:rPr>
        <w:t>10</w:t>
      </w:r>
      <w:r w:rsidRPr="00BF0EDF">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0EDF">
        <w:rPr>
          <w:rFonts w:ascii="Times New Roman" w:hAnsi="Times New Roman"/>
          <w:b/>
          <w:sz w:val="24"/>
          <w:szCs w:val="24"/>
        </w:rPr>
        <w:t>6</w:t>
      </w:r>
      <w:r w:rsidRPr="00BF0EDF">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517790" w:rsidRPr="00BF0EDF" w:rsidRDefault="00517790" w:rsidP="006E5A85">
      <w:pPr>
        <w:rPr>
          <w:rFonts w:ascii="Times New Roman" w:hAnsi="Times New Roman"/>
          <w:sz w:val="24"/>
          <w:szCs w:val="24"/>
        </w:rPr>
      </w:pPr>
      <w:r w:rsidRPr="00BF0EDF">
        <w:rPr>
          <w:rFonts w:ascii="Times New Roman" w:hAnsi="Times New Roman"/>
          <w:sz w:val="24"/>
          <w:szCs w:val="24"/>
        </w:rPr>
        <w:t>3 обучающихся из Гимназии награждены почетным знаком Губернатора</w:t>
      </w:r>
    </w:p>
    <w:p w:rsidR="00517790" w:rsidRPr="00BF0EDF" w:rsidRDefault="00517790" w:rsidP="006E5A85">
      <w:pPr>
        <w:rPr>
          <w:rFonts w:ascii="Times New Roman" w:hAnsi="Times New Roman"/>
          <w:sz w:val="24"/>
          <w:szCs w:val="24"/>
        </w:rPr>
      </w:pPr>
      <w:r w:rsidRPr="00BF0EDF">
        <w:rPr>
          <w:rFonts w:ascii="Times New Roman" w:hAnsi="Times New Roman"/>
          <w:sz w:val="24"/>
          <w:szCs w:val="24"/>
        </w:rPr>
        <w:t xml:space="preserve">      В 2018-2019 учебном году основной государственный экзамен в 9 классах сдавали 144 обучающихся. Средний балл по району составил - 25 , он не снизился. Успеваемость  –99,83% ( 2018 – 100%)                                                                                                                                                                                                                                                                                                                                                                                                                                                                                                                                                                                                                                                                                                                                                                                                                                                                                                                                                                                                                                                                                                                                                                                                                                                                                                                                                                                                                                                                                                                                                                                                                                                                                                                                                                                                                                                                                                                                                                                                              Качество знаний –63 % ( 2018 - 70 %). Аттестаты получили </w:t>
      </w:r>
      <w:r w:rsidRPr="00BF0EDF">
        <w:rPr>
          <w:rFonts w:ascii="Times New Roman" w:hAnsi="Times New Roman"/>
          <w:b/>
          <w:sz w:val="24"/>
          <w:szCs w:val="24"/>
        </w:rPr>
        <w:t>143</w:t>
      </w:r>
      <w:r w:rsidRPr="00BF0EDF">
        <w:rPr>
          <w:rFonts w:ascii="Times New Roman" w:hAnsi="Times New Roman"/>
          <w:sz w:val="24"/>
          <w:szCs w:val="24"/>
        </w:rPr>
        <w:t xml:space="preserve"> обучающихся , не смог набрать необходимое количество баллов – 1 обучающийся по географии.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Гимназия,Ивантеевскаясош</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ученики начальной школы  получали бесплатное  молоко.</w:t>
      </w:r>
      <w:r w:rsidR="003C16E3" w:rsidRPr="00BF0EDF">
        <w:rPr>
          <w:rFonts w:ascii="Times New Roman" w:hAnsi="Times New Roman"/>
          <w:sz w:val="24"/>
          <w:szCs w:val="24"/>
        </w:rPr>
        <w:t xml:space="preserve"> Все ученики начальной школы  получали бесплатное  молоко.</w:t>
      </w:r>
      <w:r w:rsidR="003C16E3" w:rsidRPr="00BF0EDF">
        <w:rPr>
          <w:rFonts w:ascii="Times New Roman" w:hAnsi="Times New Roman"/>
          <w:sz w:val="24"/>
          <w:szCs w:val="24"/>
          <w:shd w:val="clear" w:color="auto" w:fill="FFFFFF"/>
        </w:rPr>
        <w:t>в соответствии с поручением Президента России Владимира Путина бесплатное качественное  горячее питание с 1 сентября 2020 года будет предоставлено обучающимся младшим классов.</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hAnsi="Times New Roman"/>
          <w:sz w:val="24"/>
          <w:szCs w:val="24"/>
        </w:rPr>
        <w:t>На проведение летней оздоровительной работы в 2019 году было выделено из районного бюджета 1139,4тыс. руб .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 было организовано  2-х разовое  питание,  стоимость питания -100 руб в день.</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Отдыхало  детей из семей находящихся в трудной жизненной ситуации:</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-малообеспеченные-240;</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сирот-2; </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-опекаемые-12- инвалид-1;</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многодетные-116;</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детей стоящие на учете 2.</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517790" w:rsidRPr="00BF0EDF" w:rsidRDefault="00517790" w:rsidP="006E5A85">
      <w:pPr>
        <w:shd w:val="clear" w:color="auto" w:fill="FFFFFF"/>
        <w:spacing w:after="135"/>
        <w:rPr>
          <w:rFonts w:ascii="Times New Roman" w:hAnsi="Times New Roman"/>
          <w:sz w:val="24"/>
          <w:szCs w:val="24"/>
        </w:rPr>
      </w:pPr>
      <w:r w:rsidRPr="00BF0EDF">
        <w:rPr>
          <w:rFonts w:ascii="Times New Roman" w:hAnsi="Times New Roman"/>
          <w:sz w:val="24"/>
          <w:szCs w:val="24"/>
        </w:rPr>
        <w:t xml:space="preserve">      В рамках Проекта "Современная школа» открыты  2 центра </w:t>
      </w:r>
      <w:r w:rsidRPr="00BF0EDF">
        <w:rPr>
          <w:rFonts w:ascii="Times New Roman" w:hAnsi="Times New Roman"/>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0EDF">
        <w:rPr>
          <w:rFonts w:ascii="Times New Roman" w:hAnsi="Times New Roman"/>
          <w:sz w:val="24"/>
          <w:szCs w:val="24"/>
        </w:rPr>
        <w:t xml:space="preserve">Педагоги </w:t>
      </w:r>
      <w:r w:rsidRPr="00BF0EDF">
        <w:rPr>
          <w:rFonts w:ascii="Times New Roman" w:hAnsi="Times New Roman"/>
          <w:iCs/>
          <w:sz w:val="24"/>
          <w:szCs w:val="24"/>
        </w:rPr>
        <w:t xml:space="preserve"> прошли   онлайн-обучение, а п</w:t>
      </w:r>
      <w:r w:rsidRPr="00BF0EDF">
        <w:rPr>
          <w:rFonts w:ascii="Times New Roman" w:hAnsi="Times New Roman"/>
          <w:sz w:val="24"/>
          <w:szCs w:val="24"/>
        </w:rPr>
        <w:t>реподаватели технологии побывали в  Пензе, где  на базе детского технопарка «Кванториум» прошел очный модуль обучения,  Всего на открытие центров в Ивантеевском районе выделено 5295,1 тыс. руб. из всех источников.</w:t>
      </w:r>
    </w:p>
    <w:p w:rsidR="00517790" w:rsidRPr="00BF0EDF" w:rsidRDefault="00517790" w:rsidP="006E5A85">
      <w:pPr>
        <w:pStyle w:val="12"/>
        <w:spacing w:line="276" w:lineRule="auto"/>
        <w:rPr>
          <w:rFonts w:ascii="Times New Roman" w:hAnsi="Times New Roman"/>
          <w:sz w:val="24"/>
          <w:szCs w:val="24"/>
        </w:rPr>
      </w:pPr>
      <w:r w:rsidRPr="00BF0EDF">
        <w:rPr>
          <w:rFonts w:ascii="Times New Roman" w:hAnsi="Times New Roman"/>
          <w:sz w:val="24"/>
          <w:szCs w:val="24"/>
          <w:lang w:eastAsia="ru-RU"/>
        </w:rPr>
        <w:t xml:space="preserve">В 2019 году </w:t>
      </w:r>
      <w:r w:rsidRPr="00BF0EDF">
        <w:rPr>
          <w:rFonts w:ascii="Times New Roman" w:hAnsi="Times New Roman"/>
          <w:sz w:val="24"/>
          <w:szCs w:val="24"/>
        </w:rPr>
        <w:t xml:space="preserve">построена  современная спортивная площадка Ивантеевской гимназии  по благотворительному проекту Вячеслава Викторовича Володина. </w:t>
      </w:r>
    </w:p>
    <w:p w:rsidR="00517790" w:rsidRPr="00BF0EDF" w:rsidRDefault="00517790" w:rsidP="006E5A85">
      <w:pPr>
        <w:pStyle w:val="af6"/>
        <w:spacing w:after="200" w:line="276" w:lineRule="auto"/>
        <w:ind w:left="0"/>
        <w:rPr>
          <w:sz w:val="24"/>
          <w:szCs w:val="24"/>
        </w:rPr>
      </w:pPr>
      <w:r w:rsidRPr="00BF0EDF">
        <w:rPr>
          <w:sz w:val="24"/>
          <w:szCs w:val="24"/>
        </w:rPr>
        <w:t>Капитальный ремонт  Яблоново-Гайской сош (12600,00 тыс. руб.) .</w:t>
      </w:r>
    </w:p>
    <w:p w:rsidR="00517790" w:rsidRPr="00BF0EDF" w:rsidRDefault="00517790" w:rsidP="006E5A85">
      <w:pPr>
        <w:pStyle w:val="af6"/>
        <w:spacing w:before="240" w:after="200" w:line="276" w:lineRule="auto"/>
        <w:ind w:left="0"/>
        <w:rPr>
          <w:sz w:val="24"/>
          <w:szCs w:val="24"/>
        </w:rPr>
      </w:pPr>
      <w:r w:rsidRPr="00BF0EDF">
        <w:rPr>
          <w:sz w:val="24"/>
          <w:szCs w:val="24"/>
        </w:rPr>
        <w:t>Проведён капитальный ремонт кровли 6-ти учреждений на общую сумму - 8424,2 тыс. руб. : МОУ «СОШ с. Яблоновый Гай» , Раевская ООШ, Ивантеевскаясош , МОУ «СОШ с. Ивановка» , МДОУ «Детский сад с. Раевка», МДОУ  «ЦРР-детский сад «Колосок».</w:t>
      </w:r>
    </w:p>
    <w:p w:rsidR="00517790" w:rsidRPr="00BF0EDF" w:rsidRDefault="00517790" w:rsidP="006E5A85">
      <w:pPr>
        <w:pStyle w:val="af4"/>
        <w:spacing w:line="276" w:lineRule="auto"/>
        <w:rPr>
          <w:rFonts w:ascii="Times New Roman" w:hAnsi="Times New Roman" w:cs="Times New Roman"/>
          <w:b w:val="0"/>
          <w:sz w:val="24"/>
          <w:szCs w:val="24"/>
        </w:rPr>
      </w:pPr>
      <w:r w:rsidRPr="00BF0EDF">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Вместе с тем существует ряд проблем, которые необходимо решить в рамках Программы.</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517790" w:rsidRPr="00BF0EDF" w:rsidRDefault="00517790"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3C16E3" w:rsidRPr="00BF0EDF" w:rsidRDefault="00517790"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003C16E3" w:rsidRPr="00BF0EDF">
        <w:rPr>
          <w:rFonts w:ascii="Times New Roman" w:hAnsi="Times New Roman"/>
          <w:sz w:val="24"/>
          <w:szCs w:val="24"/>
        </w:rPr>
        <w:t xml:space="preserve"> Профессиональные конкурсы способствуют повышению </w:t>
      </w:r>
      <w:r w:rsidR="003C16E3" w:rsidRPr="00BF0EDF">
        <w:rPr>
          <w:rFonts w:ascii="Times New Roman" w:hAnsi="Times New Roman"/>
          <w:sz w:val="24"/>
          <w:szCs w:val="24"/>
        </w:rPr>
        <w:lastRenderedPageBreak/>
        <w:t xml:space="preserve">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3C16E3" w:rsidRPr="00BF0EDF" w:rsidRDefault="003C16E3" w:rsidP="006E5A85">
      <w:pPr>
        <w:pStyle w:val="24"/>
        <w:rPr>
          <w:rFonts w:ascii="Times New Roman" w:hAnsi="Times New Roman"/>
          <w:sz w:val="24"/>
          <w:szCs w:val="24"/>
          <w:shd w:val="clear" w:color="auto" w:fill="F7F7F7"/>
        </w:rPr>
      </w:pPr>
      <w:r w:rsidRPr="00BF0EDF">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Ежемесячное денежное вознаграждение за классное руководство озвучил </w:t>
      </w:r>
      <w:r w:rsidRPr="00BF0EDF">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517790" w:rsidRPr="00BF0EDF" w:rsidRDefault="00517790" w:rsidP="006E5A85">
      <w:pPr>
        <w:pStyle w:val="24"/>
        <w:rPr>
          <w:rFonts w:ascii="Times New Roman" w:hAnsi="Times New Roman"/>
          <w:sz w:val="24"/>
          <w:szCs w:val="24"/>
        </w:rPr>
      </w:pPr>
    </w:p>
    <w:p w:rsidR="00517790" w:rsidRPr="00BF0EDF" w:rsidRDefault="00517790"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p>
    <w:p w:rsidR="008E43D2" w:rsidRPr="00BF0EDF" w:rsidRDefault="008E43D2"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выявить круг приоритетных объектов и субъектов целевого инвестирования.</w:t>
      </w:r>
    </w:p>
    <w:p w:rsidR="00691155" w:rsidRPr="00BF0EDF" w:rsidRDefault="008E43D2" w:rsidP="006E5A85">
      <w:pPr>
        <w:pStyle w:val="12"/>
        <w:rPr>
          <w:rFonts w:ascii="Times New Roman" w:hAnsi="Times New Roman"/>
          <w:sz w:val="24"/>
          <w:szCs w:val="24"/>
        </w:rPr>
      </w:pPr>
      <w:r w:rsidRPr="00BF0EDF">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w:t>
      </w:r>
      <w:r w:rsidR="00BE4641" w:rsidRPr="00BF0EDF">
        <w:rPr>
          <w:rFonts w:ascii="Times New Roman" w:hAnsi="Times New Roman"/>
          <w:sz w:val="24"/>
          <w:szCs w:val="24"/>
        </w:rPr>
        <w:t>общего образования и воспитании.</w:t>
      </w:r>
    </w:p>
    <w:p w:rsidR="00691155" w:rsidRPr="00BF0EDF" w:rsidRDefault="00691155" w:rsidP="006E5A85">
      <w:pPr>
        <w:pStyle w:val="1"/>
        <w:numPr>
          <w:ilvl w:val="0"/>
          <w:numId w:val="0"/>
        </w:numPr>
        <w:jc w:val="left"/>
        <w:rPr>
          <w:b/>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Pr="00BF0EDF"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lastRenderedPageBreak/>
        <w:t>Целевые показатели Подпрограммы:</w:t>
      </w:r>
    </w:p>
    <w:p w:rsidR="00D03FE4" w:rsidRPr="00BF0EDF" w:rsidRDefault="00D03FE4"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качества и доступности  общего  образования;</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региональных конкурсов и олимпиад</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7320C2" w:rsidP="006E5A85">
      <w:pPr>
        <w:tabs>
          <w:tab w:val="left" w:pos="2607"/>
        </w:tabs>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BE4641" w:rsidRPr="00BF0EDF">
        <w:rPr>
          <w:rFonts w:ascii="Times New Roman" w:hAnsi="Times New Roman"/>
          <w:sz w:val="24"/>
          <w:szCs w:val="24"/>
        </w:rPr>
        <w:t>- 2020-2022</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6E5A85">
      <w:pPr>
        <w:pStyle w:val="1"/>
        <w:numPr>
          <w:ilvl w:val="0"/>
          <w:numId w:val="0"/>
        </w:numPr>
        <w:jc w:val="left"/>
        <w:rPr>
          <w:b/>
          <w:szCs w:val="24"/>
        </w:rPr>
      </w:pPr>
      <w:r w:rsidRPr="00BF0EDF">
        <w:rPr>
          <w:b/>
          <w:szCs w:val="24"/>
        </w:rPr>
        <w:t>3. 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spacing w:after="0"/>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37577D" w:rsidRPr="00BF0EDF" w:rsidRDefault="0037577D"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9828C5">
        <w:rPr>
          <w:rFonts w:ascii="Times New Roman" w:hAnsi="Times New Roman"/>
          <w:sz w:val="24"/>
          <w:szCs w:val="24"/>
        </w:rPr>
        <w:t>698 011,9</w:t>
      </w:r>
      <w:r w:rsidRPr="00BF0EDF">
        <w:rPr>
          <w:rFonts w:ascii="Times New Roman" w:hAnsi="Times New Roman"/>
          <w:sz w:val="24"/>
          <w:szCs w:val="24"/>
        </w:rPr>
        <w:t>рублей, из них:</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9828C5">
        <w:rPr>
          <w:rFonts w:ascii="Times New Roman" w:hAnsi="Times New Roman"/>
          <w:sz w:val="24"/>
          <w:szCs w:val="24"/>
        </w:rPr>
        <w:t>217 743,8</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w:t>
      </w:r>
      <w:r w:rsidR="004A46E7">
        <w:rPr>
          <w:rFonts w:ascii="Times New Roman" w:hAnsi="Times New Roman"/>
          <w:sz w:val="24"/>
          <w:szCs w:val="24"/>
        </w:rPr>
        <w:t>229091,2</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2022 </w:t>
      </w:r>
      <w:r w:rsidR="00EC1F14" w:rsidRPr="00BF0EDF">
        <w:rPr>
          <w:rFonts w:ascii="Times New Roman" w:hAnsi="Times New Roman"/>
          <w:sz w:val="24"/>
          <w:szCs w:val="24"/>
        </w:rPr>
        <w:t xml:space="preserve">год – </w:t>
      </w:r>
      <w:r w:rsidR="004A46E7">
        <w:rPr>
          <w:rFonts w:ascii="Times New Roman" w:hAnsi="Times New Roman"/>
          <w:sz w:val="24"/>
          <w:szCs w:val="24"/>
        </w:rPr>
        <w:t>251176,9</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852E02" w:rsidRPr="00BF0EDF" w:rsidRDefault="00852E02" w:rsidP="006E5A85">
      <w:pPr>
        <w:spacing w:after="0"/>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0A574A" w:rsidRPr="00BF0EDF" w:rsidRDefault="00CE548C"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CF75C3" w:rsidRPr="00BF0EDF">
        <w:rPr>
          <w:rFonts w:ascii="Times New Roman" w:hAnsi="Times New Roman"/>
          <w:b/>
          <w:sz w:val="24"/>
          <w:szCs w:val="24"/>
        </w:rPr>
        <w:t>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6921FC" w:rsidRPr="00BF0EDF" w:rsidRDefault="006921FC" w:rsidP="006E5A85">
      <w:pPr>
        <w:spacing w:after="0" w:line="240" w:lineRule="auto"/>
        <w:rPr>
          <w:rFonts w:ascii="Times New Roman" w:hAnsi="Times New Roman"/>
          <w:bCs/>
          <w:sz w:val="24"/>
          <w:szCs w:val="24"/>
        </w:rPr>
      </w:pPr>
    </w:p>
    <w:p w:rsidR="00135C1A" w:rsidRPr="00BF0EDF" w:rsidRDefault="00135C1A" w:rsidP="006E5A85">
      <w:pPr>
        <w:spacing w:after="0" w:line="240" w:lineRule="auto"/>
        <w:rPr>
          <w:rFonts w:ascii="Times New Roman" w:hAnsi="Times New Roman"/>
          <w:bCs/>
          <w:sz w:val="24"/>
          <w:szCs w:val="24"/>
        </w:rPr>
      </w:pPr>
    </w:p>
    <w:p w:rsidR="00135C1A" w:rsidRPr="00BF0EDF" w:rsidRDefault="00135C1A"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Default="007320C2" w:rsidP="006E5A85">
      <w:pPr>
        <w:spacing w:after="0" w:line="240" w:lineRule="auto"/>
        <w:rPr>
          <w:rFonts w:ascii="Times New Roman" w:hAnsi="Times New Roman"/>
          <w:bCs/>
          <w:sz w:val="24"/>
          <w:szCs w:val="24"/>
        </w:rPr>
      </w:pPr>
    </w:p>
    <w:p w:rsidR="00570CA7" w:rsidRPr="00BF0EDF" w:rsidRDefault="00570CA7"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3058C4" w:rsidRPr="00BF0EDF" w:rsidRDefault="003058C4"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Приложение №4</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 </w:t>
      </w:r>
      <w:r w:rsidR="00394E1C">
        <w:rPr>
          <w:rFonts w:ascii="Times New Roman" w:hAnsi="Times New Roman"/>
          <w:bCs/>
          <w:sz w:val="24"/>
          <w:szCs w:val="24"/>
        </w:rPr>
        <w:t>07.10.2020</w:t>
      </w:r>
      <w:r w:rsidRPr="00BF0EDF">
        <w:rPr>
          <w:rFonts w:ascii="Times New Roman" w:hAnsi="Times New Roman"/>
          <w:bCs/>
          <w:sz w:val="24"/>
          <w:szCs w:val="24"/>
        </w:rPr>
        <w:t xml:space="preserve">   года № </w:t>
      </w:r>
      <w:r w:rsidR="00394E1C">
        <w:rPr>
          <w:rFonts w:ascii="Times New Roman" w:hAnsi="Times New Roman"/>
          <w:bCs/>
          <w:sz w:val="24"/>
          <w:szCs w:val="24"/>
        </w:rPr>
        <w:t>367</w:t>
      </w:r>
    </w:p>
    <w:p w:rsidR="00D84513" w:rsidRPr="00BF0EDF" w:rsidRDefault="00D84513"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6E5A85">
      <w:pPr>
        <w:numPr>
          <w:ilvl w:val="0"/>
          <w:numId w:val="31"/>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Ожидаемые конечные </w:t>
            </w:r>
            <w:r w:rsidRPr="00BF0EDF">
              <w:rPr>
                <w:rFonts w:ascii="Times New Roman" w:hAnsi="Times New Roman"/>
                <w:b/>
                <w:bCs/>
                <w:sz w:val="24"/>
                <w:szCs w:val="24"/>
              </w:rPr>
              <w:lastRenderedPageBreak/>
              <w:t>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2020-2022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реализации подпрограммы в 2020-2022</w:t>
            </w:r>
            <w:r w:rsidRPr="00151521">
              <w:rPr>
                <w:rFonts w:ascii="Times New Roman" w:hAnsi="Times New Roman"/>
                <w:sz w:val="24"/>
                <w:szCs w:val="24"/>
              </w:rPr>
              <w:t xml:space="preserve"> годах составляет </w:t>
            </w:r>
          </w:p>
          <w:p w:rsidR="003058C4" w:rsidRPr="00151521" w:rsidRDefault="00097A1A" w:rsidP="006E5A85">
            <w:pPr>
              <w:spacing w:after="0" w:line="240" w:lineRule="auto"/>
              <w:rPr>
                <w:rFonts w:ascii="Times New Roman" w:hAnsi="Times New Roman"/>
                <w:sz w:val="24"/>
                <w:szCs w:val="24"/>
              </w:rPr>
            </w:pPr>
            <w:r>
              <w:rPr>
                <w:rFonts w:ascii="Times New Roman" w:hAnsi="Times New Roman"/>
                <w:b/>
                <w:sz w:val="24"/>
                <w:szCs w:val="24"/>
              </w:rPr>
              <w:t>26 923,4</w:t>
            </w:r>
            <w:r w:rsidR="003058C4" w:rsidRPr="00151521">
              <w:rPr>
                <w:rFonts w:ascii="Times New Roman" w:hAnsi="Times New Roman"/>
                <w:sz w:val="24"/>
                <w:szCs w:val="24"/>
              </w:rPr>
              <w:t>тыс. рублей, в том числе:</w:t>
            </w:r>
          </w:p>
          <w:p w:rsidR="003058C4" w:rsidRPr="00151521" w:rsidRDefault="003058C4" w:rsidP="006E5A85">
            <w:pPr>
              <w:spacing w:after="0" w:line="240" w:lineRule="auto"/>
              <w:rPr>
                <w:ins w:id="16" w:author="urm2012" w:date="2014-07-04T09:56:00Z"/>
                <w:rFonts w:ascii="Times New Roman" w:hAnsi="Times New Roman"/>
                <w:sz w:val="24"/>
                <w:szCs w:val="24"/>
                <w:u w:val="single"/>
              </w:rPr>
            </w:pPr>
            <w:ins w:id="17" w:author="urm2012" w:date="2014-07-04T09:56:00Z">
              <w:r w:rsidRPr="00151521">
                <w:rPr>
                  <w:rFonts w:ascii="Times New Roman" w:hAnsi="Times New Roman"/>
                  <w:b/>
                  <w:sz w:val="24"/>
                  <w:szCs w:val="24"/>
                  <w:u w:val="single"/>
                </w:rPr>
                <w:t xml:space="preserve">в 2020 году – </w:t>
              </w:r>
            </w:ins>
            <w:r w:rsidR="00097A1A">
              <w:rPr>
                <w:rFonts w:ascii="Times New Roman" w:hAnsi="Times New Roman"/>
                <w:b/>
                <w:sz w:val="24"/>
                <w:szCs w:val="24"/>
                <w:u w:val="single"/>
              </w:rPr>
              <w:t>12960,3</w:t>
            </w:r>
            <w:r w:rsidRPr="00151521">
              <w:rPr>
                <w:rFonts w:ascii="Times New Roman" w:hAnsi="Times New Roman"/>
                <w:sz w:val="24"/>
                <w:szCs w:val="24"/>
                <w:u w:val="single"/>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097A1A">
              <w:rPr>
                <w:rFonts w:ascii="Times New Roman" w:hAnsi="Times New Roman"/>
                <w:sz w:val="24"/>
                <w:szCs w:val="24"/>
              </w:rPr>
              <w:t>3529,3</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  </w:t>
            </w:r>
            <w:r w:rsidR="00097A1A">
              <w:rPr>
                <w:rFonts w:ascii="Times New Roman" w:hAnsi="Times New Roman"/>
                <w:sz w:val="24"/>
                <w:szCs w:val="24"/>
              </w:rPr>
              <w:t>9331,</w:t>
            </w:r>
            <w:r w:rsidR="003223E5" w:rsidRPr="00151521">
              <w:rPr>
                <w:rFonts w:ascii="Times New Roman" w:hAnsi="Times New Roman"/>
                <w:sz w:val="24"/>
                <w:szCs w:val="24"/>
              </w:rPr>
              <w:t>0</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3223E5" w:rsidRPr="00151521">
              <w:rPr>
                <w:rFonts w:ascii="Times New Roman" w:hAnsi="Times New Roman"/>
                <w:sz w:val="24"/>
                <w:szCs w:val="24"/>
              </w:rPr>
              <w:t>100,0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2021 году – </w:t>
            </w:r>
            <w:r w:rsidR="00097A1A">
              <w:rPr>
                <w:rFonts w:ascii="Times New Roman" w:hAnsi="Times New Roman"/>
                <w:b/>
                <w:bCs/>
                <w:sz w:val="24"/>
                <w:szCs w:val="24"/>
              </w:rPr>
              <w:t>7149,9</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–2836,9</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w:t>
            </w:r>
            <w:r w:rsidR="00835817" w:rsidRPr="00151521">
              <w:rPr>
                <w:rFonts w:ascii="Times New Roman" w:hAnsi="Times New Roman"/>
                <w:sz w:val="24"/>
                <w:szCs w:val="24"/>
              </w:rPr>
              <w:t>–3765,0</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2022 году –   </w:t>
            </w:r>
            <w:r w:rsidR="00097A1A">
              <w:rPr>
                <w:rFonts w:ascii="Times New Roman" w:hAnsi="Times New Roman"/>
                <w:b/>
                <w:sz w:val="24"/>
                <w:szCs w:val="24"/>
                <w:u w:val="single"/>
              </w:rPr>
              <w:t>6813,2</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Областной бюджет -</w:t>
            </w:r>
            <w:r w:rsidR="00A20910" w:rsidRPr="00151521">
              <w:rPr>
                <w:rFonts w:ascii="Times New Roman" w:hAnsi="Times New Roman"/>
                <w:sz w:val="24"/>
                <w:szCs w:val="24"/>
              </w:rPr>
              <w:t>3248,20</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Федеральный бюджет – </w:t>
            </w:r>
            <w:r w:rsidR="00A20910" w:rsidRPr="00151521">
              <w:rPr>
                <w:rFonts w:ascii="Times New Roman" w:hAnsi="Times New Roman"/>
                <w:sz w:val="24"/>
                <w:szCs w:val="24"/>
              </w:rPr>
              <w:t>0</w:t>
            </w:r>
          </w:p>
          <w:p w:rsidR="003058C4" w:rsidRPr="00151521" w:rsidRDefault="00097A1A" w:rsidP="006E5A85">
            <w:pPr>
              <w:spacing w:after="0" w:line="240" w:lineRule="auto"/>
              <w:rPr>
                <w:rFonts w:ascii="Times New Roman" w:hAnsi="Times New Roman"/>
                <w:sz w:val="24"/>
                <w:szCs w:val="24"/>
              </w:rPr>
            </w:pPr>
            <w:r>
              <w:rPr>
                <w:rFonts w:ascii="Times New Roman" w:hAnsi="Times New Roman"/>
                <w:sz w:val="24"/>
                <w:szCs w:val="24"/>
              </w:rPr>
              <w:t>Местный бюджет –3565,0</w:t>
            </w:r>
            <w:r w:rsidR="00835817" w:rsidRPr="00151521">
              <w:rPr>
                <w:rFonts w:ascii="Times New Roman" w:hAnsi="Times New Roman"/>
                <w:sz w:val="24"/>
                <w:szCs w:val="24"/>
              </w:rPr>
              <w:t>,0</w:t>
            </w:r>
            <w:r w:rsidR="003058C4"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0EDF" w:rsidRDefault="003058C4" w:rsidP="006E5A85">
      <w:pPr>
        <w:spacing w:after="0" w:line="240" w:lineRule="auto"/>
        <w:rPr>
          <w:rFonts w:ascii="Times New Roman" w:hAnsi="Times New Roman"/>
          <w:sz w:val="24"/>
          <w:szCs w:val="24"/>
          <w:shd w:val="clear" w:color="auto" w:fill="FFFFFF"/>
        </w:rPr>
      </w:pPr>
      <w:r w:rsidRPr="00BF0EDF">
        <w:rPr>
          <w:rFonts w:ascii="Times New Roman" w:hAnsi="Times New Roman"/>
          <w:sz w:val="24"/>
          <w:szCs w:val="24"/>
        </w:rPr>
        <w:t>Развитию интеллектуальных и творческих способностей у учащихся способствуют организац</w:t>
      </w:r>
      <w:r w:rsidR="009C0705" w:rsidRPr="00BF0EDF">
        <w:rPr>
          <w:rFonts w:ascii="Times New Roman" w:hAnsi="Times New Roman"/>
          <w:sz w:val="24"/>
          <w:szCs w:val="24"/>
        </w:rPr>
        <w:t>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w:t>
      </w:r>
      <w:r w:rsidRPr="00BF0EDF">
        <w:rPr>
          <w:rFonts w:ascii="Times New Roman" w:hAnsi="Times New Roman"/>
          <w:sz w:val="24"/>
          <w:szCs w:val="24"/>
        </w:rPr>
        <w:t xml:space="preserve">годы охват детей дополнительным образованием в районе ежегодно увеличивается и  </w:t>
      </w:r>
      <w:r w:rsidRPr="00BF0EDF">
        <w:rPr>
          <w:rFonts w:ascii="Times New Roman" w:hAnsi="Times New Roman"/>
          <w:sz w:val="24"/>
          <w:szCs w:val="24"/>
          <w:shd w:val="clear" w:color="auto" w:fill="FFFFFF"/>
        </w:rPr>
        <w:t>составляет – 6</w:t>
      </w:r>
      <w:r w:rsidR="00653EB6" w:rsidRPr="00BF0EDF">
        <w:rPr>
          <w:rFonts w:ascii="Times New Roman" w:hAnsi="Times New Roman"/>
          <w:sz w:val="24"/>
          <w:szCs w:val="24"/>
          <w:shd w:val="clear" w:color="auto" w:fill="FFFFFF"/>
        </w:rPr>
        <w:t>2</w:t>
      </w:r>
      <w:r w:rsidRPr="00BF0EDF">
        <w:rPr>
          <w:rFonts w:ascii="Times New Roman" w:hAnsi="Times New Roman"/>
          <w:sz w:val="24"/>
          <w:szCs w:val="24"/>
          <w:shd w:val="clear" w:color="auto" w:fill="FFFFFF"/>
        </w:rPr>
        <w:t xml:space="preserve"> % : Центр дополнительного образов</w:t>
      </w:r>
      <w:r w:rsidR="009278D4" w:rsidRPr="00BF0EDF">
        <w:rPr>
          <w:rFonts w:ascii="Times New Roman" w:hAnsi="Times New Roman"/>
          <w:sz w:val="24"/>
          <w:szCs w:val="24"/>
          <w:shd w:val="clear" w:color="auto" w:fill="FFFFFF"/>
        </w:rPr>
        <w:t>ания – 11 объединений, в них 206</w:t>
      </w:r>
      <w:r w:rsidRPr="00BF0EDF">
        <w:rPr>
          <w:rFonts w:ascii="Times New Roman" w:hAnsi="Times New Roman"/>
          <w:sz w:val="24"/>
          <w:szCs w:val="24"/>
          <w:shd w:val="clear" w:color="auto" w:fill="FFFFFF"/>
        </w:rPr>
        <w:t xml:space="preserve"> детей</w:t>
      </w:r>
      <w:r w:rsidRPr="00BF0EDF">
        <w:rPr>
          <w:rFonts w:ascii="Times New Roman" w:hAnsi="Times New Roman"/>
          <w:sz w:val="24"/>
          <w:szCs w:val="24"/>
        </w:rPr>
        <w:t xml:space="preserve"> и Дом детского творчества </w:t>
      </w:r>
      <w:r w:rsidRPr="00BF0EDF">
        <w:rPr>
          <w:rFonts w:ascii="Times New Roman" w:hAnsi="Times New Roman"/>
          <w:sz w:val="24"/>
          <w:szCs w:val="24"/>
          <w:shd w:val="clear" w:color="auto" w:fill="FFFFFF"/>
        </w:rPr>
        <w:t xml:space="preserve"> -  1</w:t>
      </w:r>
      <w:r w:rsidR="009278D4" w:rsidRPr="00BF0EDF">
        <w:rPr>
          <w:rFonts w:ascii="Times New Roman" w:hAnsi="Times New Roman"/>
          <w:sz w:val="24"/>
          <w:szCs w:val="24"/>
          <w:shd w:val="clear" w:color="auto" w:fill="FFFFFF"/>
        </w:rPr>
        <w:t>0 объединений/ в них 169</w:t>
      </w:r>
      <w:r w:rsidRPr="00BF0EDF">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Ивантеевскойсош и Гимназии открылись Центры «Точка роста», в рамках которых реализуются программы дополнительного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За учебный год </w:t>
      </w:r>
      <w:r w:rsidR="00FB6131" w:rsidRPr="00BF0EDF">
        <w:rPr>
          <w:rFonts w:ascii="Times New Roman" w:hAnsi="Times New Roman"/>
          <w:sz w:val="24"/>
          <w:szCs w:val="24"/>
        </w:rPr>
        <w:t xml:space="preserve"> обучающиеся МУДО </w:t>
      </w:r>
      <w:r w:rsidRPr="00BF0EDF">
        <w:rPr>
          <w:rFonts w:ascii="Times New Roman" w:hAnsi="Times New Roman"/>
          <w:sz w:val="24"/>
          <w:szCs w:val="24"/>
        </w:rPr>
        <w:t xml:space="preserve"> ДДТ</w:t>
      </w:r>
      <w:r w:rsidR="00FB6131" w:rsidRPr="00BF0EDF">
        <w:rPr>
          <w:rFonts w:ascii="Times New Roman" w:hAnsi="Times New Roman"/>
          <w:sz w:val="24"/>
          <w:szCs w:val="24"/>
        </w:rPr>
        <w:t xml:space="preserve"> Ивантеевского района</w:t>
      </w:r>
      <w:r w:rsidRPr="00BF0EDF">
        <w:rPr>
          <w:rFonts w:ascii="Times New Roman" w:hAnsi="Times New Roman"/>
          <w:sz w:val="24"/>
          <w:szCs w:val="24"/>
        </w:rPr>
        <w:t>,  участвуя  в  областных и районных  кон</w:t>
      </w:r>
      <w:r w:rsidR="00297872" w:rsidRPr="00BF0EDF">
        <w:rPr>
          <w:rFonts w:ascii="Times New Roman" w:hAnsi="Times New Roman"/>
          <w:sz w:val="24"/>
          <w:szCs w:val="24"/>
        </w:rPr>
        <w:t>курсах заняли  45 призовых мест</w:t>
      </w:r>
      <w:r w:rsidRPr="00BF0EDF">
        <w:rPr>
          <w:rFonts w:ascii="Times New Roman" w:hAnsi="Times New Roman"/>
          <w:sz w:val="24"/>
          <w:szCs w:val="24"/>
        </w:rPr>
        <w:t>, обучающиеся МУДО «ЦДО Ивантеевского района», приняли участие в 52 мероприятиях различного уровня и завоевали 65 первых, 71 – второе, 72 – третьих места.</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rPr>
        <w:t>В образовательных учреждениях района работает  45  спортивных секций, в которых занимается более 1000 детей.      За 3 года приняло участие в сдаче нормативов комплекса ГТО 1074 чел – 78%</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shd w:val="clear" w:color="auto" w:fill="FFFFFF"/>
        </w:rPr>
        <w:t xml:space="preserve">В итоге  с 2017-2019 уч. году получили значок  ГТО -  803 чел.(51 %). </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3058C4" w:rsidRPr="00BF0EDF" w:rsidRDefault="003058C4" w:rsidP="006E5A85">
      <w:pPr>
        <w:widowControl w:val="0"/>
        <w:autoSpaceDE w:val="0"/>
        <w:autoSpaceDN w:val="0"/>
        <w:adjustRightInd w:val="0"/>
        <w:spacing w:after="0" w:line="240" w:lineRule="auto"/>
        <w:ind w:firstLine="540"/>
        <w:rPr>
          <w:rFonts w:ascii="Times New Roman" w:eastAsia="Calibri" w:hAnsi="Times New Roman"/>
          <w:sz w:val="24"/>
          <w:szCs w:val="24"/>
        </w:rPr>
      </w:pPr>
      <w:r w:rsidRPr="00BF0EDF">
        <w:rPr>
          <w:rFonts w:ascii="Times New Roman" w:eastAsia="Calibri"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3058C4" w:rsidRPr="00BF0EDF" w:rsidRDefault="003058C4" w:rsidP="006E5A85">
      <w:pPr>
        <w:widowControl w:val="0"/>
        <w:autoSpaceDE w:val="0"/>
        <w:autoSpaceDN w:val="0"/>
        <w:adjustRightInd w:val="0"/>
        <w:spacing w:after="0" w:line="240" w:lineRule="auto"/>
        <w:ind w:firstLine="540"/>
        <w:rPr>
          <w:rFonts w:ascii="Times New Roman" w:eastAsia="Calibri" w:hAnsi="Times New Roman"/>
          <w:sz w:val="24"/>
          <w:szCs w:val="24"/>
        </w:rPr>
      </w:pPr>
      <w:r w:rsidRPr="00BF0EDF">
        <w:rPr>
          <w:rFonts w:ascii="Times New Roman" w:eastAsia="Calibri"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3058C4" w:rsidRPr="00BF0EDF" w:rsidRDefault="003058C4" w:rsidP="006E5A85">
      <w:pPr>
        <w:spacing w:after="0" w:line="240" w:lineRule="auto"/>
        <w:rPr>
          <w:rFonts w:ascii="Times New Roman" w:hAnsi="Times New Roman"/>
          <w:b/>
          <w:sz w:val="24"/>
          <w:szCs w:val="24"/>
        </w:rPr>
      </w:pP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lastRenderedPageBreak/>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BF0EDF" w:rsidRDefault="00653EB6" w:rsidP="006E5A85">
      <w:pPr>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Pr="00BF0EDF">
        <w:rPr>
          <w:rFonts w:ascii="Times New Roman" w:hAnsi="Times New Roman"/>
          <w:sz w:val="24"/>
          <w:szCs w:val="24"/>
        </w:rPr>
        <w:t>- 2020-2022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097A1A">
        <w:rPr>
          <w:rFonts w:ascii="Times New Roman" w:hAnsi="Times New Roman"/>
          <w:sz w:val="24"/>
          <w:szCs w:val="24"/>
        </w:rPr>
        <w:t xml:space="preserve">26 923,4 </w:t>
      </w:r>
      <w:r w:rsidR="009248EA">
        <w:rPr>
          <w:rFonts w:ascii="Times New Roman" w:hAnsi="Times New Roman"/>
          <w:sz w:val="24"/>
          <w:szCs w:val="24"/>
        </w:rPr>
        <w:t>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2020 год  -</w:t>
      </w:r>
      <w:r w:rsidR="00097A1A">
        <w:rPr>
          <w:rFonts w:ascii="Times New Roman" w:hAnsi="Times New Roman"/>
          <w:sz w:val="24"/>
          <w:szCs w:val="24"/>
        </w:rPr>
        <w:t>12 960,3</w:t>
      </w:r>
      <w:r w:rsidRPr="00BF0EDF">
        <w:rPr>
          <w:rFonts w:ascii="Times New Roman" w:hAnsi="Times New Roman"/>
          <w:sz w:val="24"/>
          <w:szCs w:val="24"/>
        </w:rPr>
        <w:t xml:space="preserve"> тыс. руб.</w:t>
      </w:r>
    </w:p>
    <w:p w:rsidR="003058C4" w:rsidRPr="00BF0EDF" w:rsidRDefault="00097A1A" w:rsidP="006E5A85">
      <w:pPr>
        <w:spacing w:after="0"/>
        <w:rPr>
          <w:rFonts w:ascii="Times New Roman" w:hAnsi="Times New Roman"/>
          <w:sz w:val="24"/>
          <w:szCs w:val="24"/>
        </w:rPr>
      </w:pPr>
      <w:r>
        <w:rPr>
          <w:rFonts w:ascii="Times New Roman" w:hAnsi="Times New Roman"/>
          <w:sz w:val="24"/>
          <w:szCs w:val="24"/>
        </w:rPr>
        <w:t>2021 год –  7149,9</w:t>
      </w:r>
      <w:r w:rsidR="003058C4"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2022 год –</w:t>
      </w:r>
      <w:r w:rsidR="00097A1A">
        <w:rPr>
          <w:rFonts w:ascii="Times New Roman" w:hAnsi="Times New Roman"/>
          <w:sz w:val="24"/>
          <w:szCs w:val="24"/>
        </w:rPr>
        <w:t xml:space="preserve"> 6813,2</w:t>
      </w:r>
      <w:r w:rsidRPr="00BF0EDF">
        <w:rPr>
          <w:rFonts w:ascii="Times New Roman" w:hAnsi="Times New Roman"/>
          <w:sz w:val="24"/>
          <w:szCs w:val="24"/>
        </w:rPr>
        <w:t xml:space="preserve"> тыс. руб.</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w:t>
      </w:r>
      <w:r w:rsidRPr="00BF0EDF">
        <w:rPr>
          <w:rFonts w:ascii="Times New Roman" w:hAnsi="Times New Roman"/>
          <w:sz w:val="24"/>
          <w:szCs w:val="24"/>
        </w:rPr>
        <w:lastRenderedPageBreak/>
        <w:t>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C03060" w:rsidRPr="00BF0EDF" w:rsidRDefault="00C03060"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4A1A84" w:rsidRPr="00BF0EDF" w:rsidRDefault="004A1A84"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Default="00135516"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Pr="00BF0EDF" w:rsidRDefault="00570CA7"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3058C4" w:rsidRPr="00BF0EDF" w:rsidRDefault="003058C4"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Приложение №5</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150611">
        <w:rPr>
          <w:rFonts w:ascii="Times New Roman" w:hAnsi="Times New Roman"/>
          <w:bCs/>
          <w:sz w:val="24"/>
          <w:szCs w:val="24"/>
        </w:rPr>
        <w:t xml:space="preserve"> </w:t>
      </w:r>
      <w:r w:rsidR="00394E1C">
        <w:rPr>
          <w:rFonts w:ascii="Times New Roman" w:hAnsi="Times New Roman"/>
          <w:bCs/>
          <w:sz w:val="24"/>
          <w:szCs w:val="24"/>
        </w:rPr>
        <w:t>07.10.2020</w:t>
      </w:r>
      <w:r w:rsidRPr="00BF0EDF">
        <w:rPr>
          <w:rFonts w:ascii="Times New Roman" w:hAnsi="Times New Roman"/>
          <w:bCs/>
          <w:sz w:val="24"/>
          <w:szCs w:val="24"/>
        </w:rPr>
        <w:t xml:space="preserve">    года №</w:t>
      </w:r>
      <w:r w:rsidR="00394E1C">
        <w:rPr>
          <w:rFonts w:ascii="Times New Roman" w:hAnsi="Times New Roman"/>
          <w:bCs/>
          <w:sz w:val="24"/>
          <w:szCs w:val="24"/>
        </w:rPr>
        <w:t>367</w:t>
      </w:r>
    </w:p>
    <w:p w:rsidR="003058C4" w:rsidRPr="00BF0EDF" w:rsidRDefault="003058C4" w:rsidP="006E5A85">
      <w:pPr>
        <w:spacing w:after="0" w:line="240" w:lineRule="auto"/>
        <w:rPr>
          <w:rFonts w:ascii="Times New Roman" w:hAnsi="Times New Roman"/>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570CA7">
      <w:pPr>
        <w:widowControl w:val="0"/>
        <w:autoSpaceDE w:val="0"/>
        <w:autoSpaceDN w:val="0"/>
        <w:adjustRightInd w:val="0"/>
        <w:spacing w:after="0" w:line="240" w:lineRule="auto"/>
        <w:jc w:val="center"/>
        <w:rPr>
          <w:rFonts w:ascii="Times New Roman" w:hAnsi="Times New Roman"/>
          <w:b/>
          <w:sz w:val="24"/>
          <w:szCs w:val="24"/>
        </w:rPr>
      </w:pPr>
      <w:r w:rsidRPr="00BF0EDF">
        <w:rPr>
          <w:rFonts w:ascii="Times New Roman" w:hAnsi="Times New Roman"/>
          <w:b/>
          <w:sz w:val="24"/>
          <w:szCs w:val="24"/>
        </w:rPr>
        <w:t>Подпрограмма 2. Ресурсное обеспечение образовательных учреждений</w:t>
      </w:r>
    </w:p>
    <w:p w:rsidR="003058C4" w:rsidRPr="00BF0EDF" w:rsidRDefault="003058C4" w:rsidP="006E5A85">
      <w:pPr>
        <w:numPr>
          <w:ilvl w:val="0"/>
          <w:numId w:val="32"/>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w:t>
            </w:r>
            <w:r w:rsidRPr="00BF0EDF">
              <w:rPr>
                <w:rFonts w:ascii="Times New Roman" w:hAnsi="Times New Roman"/>
                <w:sz w:val="24"/>
                <w:szCs w:val="24"/>
              </w:rPr>
              <w:lastRenderedPageBreak/>
              <w:t>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2020-2022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2020-2022</w:t>
            </w:r>
            <w:r w:rsidRPr="00BF0EDF">
              <w:rPr>
                <w:rFonts w:ascii="Times New Roman" w:hAnsi="Times New Roman"/>
                <w:sz w:val="24"/>
                <w:szCs w:val="24"/>
              </w:rPr>
              <w:t xml:space="preserve"> годах составляет </w:t>
            </w:r>
          </w:p>
          <w:p w:rsidR="003058C4" w:rsidRPr="00BF0EDF" w:rsidRDefault="00097A1A" w:rsidP="006E5A85">
            <w:pPr>
              <w:spacing w:after="0" w:line="240" w:lineRule="auto"/>
              <w:rPr>
                <w:rFonts w:ascii="Times New Roman" w:hAnsi="Times New Roman"/>
                <w:sz w:val="24"/>
                <w:szCs w:val="24"/>
              </w:rPr>
            </w:pPr>
            <w:r>
              <w:rPr>
                <w:rFonts w:ascii="Times New Roman" w:hAnsi="Times New Roman"/>
                <w:b/>
                <w:sz w:val="24"/>
                <w:szCs w:val="24"/>
              </w:rPr>
              <w:t xml:space="preserve">782,2 </w:t>
            </w:r>
            <w:r w:rsidR="003058C4" w:rsidRPr="00BF0EDF">
              <w:rPr>
                <w:rFonts w:ascii="Times New Roman" w:hAnsi="Times New Roman"/>
                <w:sz w:val="24"/>
                <w:szCs w:val="24"/>
              </w:rPr>
              <w:t>тыс. рублей, в том числе:</w:t>
            </w:r>
          </w:p>
          <w:p w:rsidR="003058C4" w:rsidRPr="00BF0EDF" w:rsidRDefault="003058C4" w:rsidP="006E5A85">
            <w:pPr>
              <w:spacing w:after="0" w:line="240" w:lineRule="auto"/>
              <w:rPr>
                <w:ins w:id="18" w:author="urm2012" w:date="2014-07-04T09:56:00Z"/>
                <w:rFonts w:ascii="Times New Roman" w:hAnsi="Times New Roman"/>
                <w:sz w:val="24"/>
                <w:szCs w:val="24"/>
              </w:rPr>
            </w:pPr>
            <w:ins w:id="19" w:author="urm2012" w:date="2014-07-04T09:56:00Z">
              <w:r w:rsidRPr="00BF0EDF">
                <w:rPr>
                  <w:rFonts w:ascii="Times New Roman" w:hAnsi="Times New Roman"/>
                  <w:b/>
                  <w:sz w:val="24"/>
                  <w:szCs w:val="24"/>
                  <w:u w:val="single"/>
                </w:rPr>
                <w:t xml:space="preserve">в 2020 году –  </w:t>
              </w:r>
            </w:ins>
            <w:r w:rsidR="00097A1A">
              <w:rPr>
                <w:rFonts w:ascii="Times New Roman" w:hAnsi="Times New Roman"/>
                <w:b/>
                <w:sz w:val="24"/>
                <w:szCs w:val="24"/>
                <w:u w:val="single"/>
              </w:rPr>
              <w:t>591,2</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A00AF3" w:rsidRPr="00BF0EDF">
              <w:rPr>
                <w:rFonts w:ascii="Times New Roman" w:hAnsi="Times New Roman"/>
                <w:sz w:val="24"/>
                <w:szCs w:val="24"/>
              </w:rPr>
              <w:t>0</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097A1A">
              <w:rPr>
                <w:rFonts w:ascii="Times New Roman" w:hAnsi="Times New Roman"/>
                <w:sz w:val="24"/>
                <w:szCs w:val="24"/>
              </w:rPr>
              <w:t xml:space="preserve">470,0  </w:t>
            </w:r>
            <w:r w:rsidRPr="00BF0EDF">
              <w:rPr>
                <w:rFonts w:ascii="Times New Roman" w:hAnsi="Times New Roman"/>
                <w:sz w:val="24"/>
                <w:szCs w:val="24"/>
              </w:rPr>
              <w:t xml:space="preserve">  тыс. руб.</w:t>
            </w:r>
          </w:p>
          <w:p w:rsidR="003058C4" w:rsidRPr="00BF0EDF" w:rsidRDefault="003949DA" w:rsidP="006E5A85">
            <w:pPr>
              <w:spacing w:after="0" w:line="240" w:lineRule="auto"/>
              <w:rPr>
                <w:rFonts w:ascii="Times New Roman" w:hAnsi="Times New Roman"/>
                <w:sz w:val="24"/>
                <w:szCs w:val="24"/>
              </w:rPr>
            </w:pPr>
            <w:r w:rsidRPr="00BF0EDF">
              <w:rPr>
                <w:rFonts w:ascii="Times New Roman" w:hAnsi="Times New Roman"/>
                <w:sz w:val="24"/>
                <w:szCs w:val="24"/>
              </w:rPr>
              <w:t>Местный бюджет 121,2</w:t>
            </w:r>
            <w:r w:rsidR="003058C4"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sz w:val="24"/>
                <w:szCs w:val="24"/>
                <w:u w:val="single"/>
              </w:rPr>
              <w:t xml:space="preserve">в 2021 году – </w:t>
            </w:r>
            <w:r w:rsidR="006921FC" w:rsidRPr="00BF0EDF">
              <w:rPr>
                <w:rFonts w:ascii="Times New Roman" w:hAnsi="Times New Roman"/>
                <w:b/>
                <w:sz w:val="24"/>
                <w:szCs w:val="24"/>
                <w:u w:val="single"/>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6921FC" w:rsidRPr="00BF0EDF">
              <w:rPr>
                <w:rFonts w:ascii="Times New Roman" w:hAnsi="Times New Roman"/>
                <w:sz w:val="24"/>
                <w:szCs w:val="24"/>
              </w:rPr>
              <w:t>– 95,5</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A00AF3" w:rsidRPr="00BF0EDF">
              <w:rPr>
                <w:rFonts w:ascii="Times New Roman" w:hAnsi="Times New Roman"/>
                <w:sz w:val="24"/>
                <w:szCs w:val="24"/>
              </w:rPr>
              <w:t xml:space="preserve"> 0</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sz w:val="24"/>
                <w:szCs w:val="24"/>
                <w:u w:val="single"/>
              </w:rPr>
              <w:t xml:space="preserve">в 2022 году –   </w:t>
            </w:r>
            <w:r w:rsidR="006921FC" w:rsidRPr="00BF0EDF">
              <w:rPr>
                <w:rFonts w:ascii="Times New Roman" w:hAnsi="Times New Roman"/>
                <w:b/>
                <w:sz w:val="24"/>
                <w:szCs w:val="24"/>
                <w:u w:val="single"/>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A00AF3" w:rsidRPr="00BF0EDF">
              <w:rPr>
                <w:rFonts w:ascii="Times New Roman" w:hAnsi="Times New Roman"/>
                <w:sz w:val="24"/>
                <w:szCs w:val="24"/>
              </w:rPr>
              <w:t>0 тысруб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бюджет – </w:t>
            </w:r>
            <w:r w:rsidR="00A00AF3" w:rsidRPr="00BF0EDF">
              <w:rPr>
                <w:rFonts w:ascii="Times New Roman" w:hAnsi="Times New Roman"/>
                <w:sz w:val="24"/>
                <w:szCs w:val="24"/>
              </w:rPr>
              <w:t>0 тысруб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6921FC" w:rsidRPr="00BF0EDF">
              <w:rPr>
                <w:rFonts w:ascii="Times New Roman" w:hAnsi="Times New Roman"/>
                <w:sz w:val="24"/>
                <w:szCs w:val="24"/>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0EDF" w:rsidRDefault="003058C4" w:rsidP="006E5A85">
      <w:pPr>
        <w:spacing w:after="0" w:line="240" w:lineRule="auto"/>
        <w:rPr>
          <w:rFonts w:ascii="Times New Roman" w:hAnsi="Times New Roman"/>
          <w:iCs/>
          <w:sz w:val="24"/>
          <w:szCs w:val="24"/>
        </w:rPr>
      </w:pPr>
      <w:r w:rsidRPr="00BF0EDF">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0EDF">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3058C4" w:rsidRPr="00BF0EDF" w:rsidRDefault="003058C4"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bCs/>
          <w:sz w:val="24"/>
          <w:szCs w:val="24"/>
          <w:shd w:val="clear" w:color="auto" w:fill="FFFFFF"/>
        </w:rPr>
        <w:t xml:space="preserve">Ведётся целенаправленная работа с одарёнными детьми.  </w:t>
      </w:r>
      <w:r w:rsidRPr="00BF0EDF">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100% учреждений вовремя подготовлены к новому учебному году.</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lastRenderedPageBreak/>
        <w:t xml:space="preserve">      Решение поставленного комплекса проблем в рамках муниципальной программы позволит:</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Pr="00BF0EDF">
        <w:rPr>
          <w:rFonts w:ascii="Times New Roman" w:hAnsi="Times New Roman"/>
          <w:sz w:val="24"/>
          <w:szCs w:val="24"/>
        </w:rPr>
        <w:t>- 2020-2022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097A1A">
        <w:rPr>
          <w:rFonts w:ascii="Times New Roman" w:hAnsi="Times New Roman"/>
          <w:sz w:val="24"/>
          <w:szCs w:val="24"/>
        </w:rPr>
        <w:t>782,2</w:t>
      </w:r>
      <w:r w:rsidRPr="00BF0EDF">
        <w:rPr>
          <w:rFonts w:ascii="Times New Roman" w:hAnsi="Times New Roman"/>
          <w:sz w:val="24"/>
          <w:szCs w:val="24"/>
        </w:rPr>
        <w:t>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2020 год  - </w:t>
      </w:r>
      <w:r w:rsidR="00097A1A">
        <w:rPr>
          <w:rFonts w:ascii="Times New Roman" w:hAnsi="Times New Roman"/>
          <w:sz w:val="24"/>
          <w:szCs w:val="24"/>
        </w:rPr>
        <w:t>591,2</w:t>
      </w:r>
      <w:r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2021 год – </w:t>
      </w:r>
      <w:r w:rsidR="006921FC" w:rsidRPr="00BF0EDF">
        <w:rPr>
          <w:rFonts w:ascii="Times New Roman" w:hAnsi="Times New Roman"/>
          <w:sz w:val="24"/>
          <w:szCs w:val="24"/>
        </w:rPr>
        <w:t>95,5</w:t>
      </w:r>
      <w:r w:rsidRPr="00BF0EDF">
        <w:rPr>
          <w:rFonts w:ascii="Times New Roman" w:hAnsi="Times New Roman"/>
          <w:sz w:val="24"/>
          <w:szCs w:val="24"/>
        </w:rPr>
        <w:t xml:space="preserve"> 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2022 год – </w:t>
      </w:r>
      <w:r w:rsidR="006921FC" w:rsidRPr="00BF0EDF">
        <w:rPr>
          <w:rFonts w:ascii="Times New Roman" w:hAnsi="Times New Roman"/>
          <w:sz w:val="24"/>
          <w:szCs w:val="24"/>
        </w:rPr>
        <w:t>95,5</w:t>
      </w:r>
      <w:r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w:t>
      </w:r>
      <w:r w:rsidRPr="00BF0EDF">
        <w:rPr>
          <w:rFonts w:ascii="Times New Roman" w:hAnsi="Times New Roman"/>
          <w:sz w:val="24"/>
          <w:szCs w:val="24"/>
        </w:rPr>
        <w:lastRenderedPageBreak/>
        <w:t>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w:t>
      </w:r>
      <w:r w:rsidR="00394E1C">
        <w:rPr>
          <w:rFonts w:ascii="Times New Roman" w:hAnsi="Times New Roman"/>
          <w:b/>
          <w:sz w:val="24"/>
          <w:szCs w:val="24"/>
        </w:rPr>
        <w:t xml:space="preserve">                                                                           </w:t>
      </w:r>
      <w:r w:rsidRPr="00BF0EDF">
        <w:rPr>
          <w:rFonts w:ascii="Times New Roman" w:hAnsi="Times New Roman"/>
          <w:b/>
          <w:sz w:val="24"/>
          <w:szCs w:val="24"/>
        </w:rPr>
        <w:t xml:space="preserve"> А.М.Грачева</w:t>
      </w:r>
    </w:p>
    <w:p w:rsidR="003058C4" w:rsidRPr="00BF0EDF" w:rsidRDefault="003058C4" w:rsidP="006E5A85">
      <w:pPr>
        <w:tabs>
          <w:tab w:val="left" w:pos="6675"/>
        </w:tabs>
        <w:spacing w:after="0" w:line="240" w:lineRule="auto"/>
        <w:rPr>
          <w:rFonts w:ascii="Times New Roman" w:hAnsi="Times New Roman"/>
          <w:b/>
          <w:sz w:val="24"/>
          <w:szCs w:val="24"/>
        </w:rPr>
        <w:sectPr w:rsidR="003058C4" w:rsidRPr="00BF0EDF" w:rsidSect="007A5AE0">
          <w:headerReference w:type="even" r:id="rId22"/>
          <w:headerReference w:type="default" r:id="rId23"/>
          <w:footerReference w:type="even" r:id="rId24"/>
          <w:footerReference w:type="default" r:id="rId25"/>
          <w:headerReference w:type="first" r:id="rId26"/>
          <w:footerReference w:type="first" r:id="rId27"/>
          <w:pgSz w:w="11906" w:h="16838"/>
          <w:pgMar w:top="709" w:right="851" w:bottom="1702" w:left="1361" w:header="0" w:footer="0" w:gutter="0"/>
          <w:cols w:space="708"/>
          <w:docGrid w:linePitch="360"/>
        </w:sectPr>
      </w:pPr>
    </w:p>
    <w:p w:rsidR="001C3EB4" w:rsidRDefault="008661FF" w:rsidP="001C3EB4">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№6</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w:t>
      </w:r>
      <w:r>
        <w:rPr>
          <w:rFonts w:ascii="Times New Roman" w:hAnsi="Times New Roman"/>
          <w:bCs/>
          <w:sz w:val="24"/>
          <w:szCs w:val="24"/>
        </w:rPr>
        <w:tab/>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области» от </w:t>
      </w:r>
      <w:r w:rsidR="00394E1C">
        <w:rPr>
          <w:rFonts w:ascii="Times New Roman" w:hAnsi="Times New Roman"/>
          <w:bCs/>
          <w:sz w:val="24"/>
          <w:szCs w:val="24"/>
        </w:rPr>
        <w:t>07.10.2020</w:t>
      </w:r>
      <w:r>
        <w:rPr>
          <w:rFonts w:ascii="Times New Roman" w:hAnsi="Times New Roman"/>
          <w:bCs/>
          <w:sz w:val="24"/>
          <w:szCs w:val="24"/>
        </w:rPr>
        <w:t xml:space="preserve"> №</w:t>
      </w:r>
      <w:r w:rsidR="00394E1C">
        <w:rPr>
          <w:rFonts w:ascii="Times New Roman" w:hAnsi="Times New Roman"/>
          <w:bCs/>
          <w:sz w:val="24"/>
          <w:szCs w:val="24"/>
        </w:rPr>
        <w:t>367</w:t>
      </w:r>
      <w:r>
        <w:rPr>
          <w:rFonts w:ascii="Times New Roman" w:hAnsi="Times New Roman"/>
          <w:bCs/>
          <w:sz w:val="24"/>
          <w:szCs w:val="24"/>
        </w:rPr>
        <w:t xml:space="preserve"> </w:t>
      </w:r>
    </w:p>
    <w:p w:rsidR="001C3EB4" w:rsidRDefault="001C3EB4" w:rsidP="001C3EB4">
      <w:pPr>
        <w:jc w:val="right"/>
        <w:rPr>
          <w:rFonts w:ascii="Times New Roman" w:hAnsi="Times New Roman"/>
          <w:b/>
          <w:sz w:val="24"/>
          <w:szCs w:val="24"/>
        </w:rPr>
      </w:pP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00"/>
        <w:gridCol w:w="2552"/>
        <w:gridCol w:w="1417"/>
        <w:gridCol w:w="1704"/>
        <w:gridCol w:w="1559"/>
        <w:gridCol w:w="142"/>
        <w:gridCol w:w="1562"/>
        <w:gridCol w:w="1701"/>
        <w:gridCol w:w="1669"/>
        <w:gridCol w:w="1474"/>
      </w:tblGrid>
      <w:tr w:rsidR="001C3EB4" w:rsidTr="001C3EB4">
        <w:tc>
          <w:tcPr>
            <w:tcW w:w="57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752" w:type="dxa"/>
            <w:gridSpan w:val="2"/>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811" w:type="dxa"/>
            <w:gridSpan w:val="7"/>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1C3EB4" w:rsidTr="001C3EB4">
        <w:tc>
          <w:tcPr>
            <w:tcW w:w="300"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3405"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56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669"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2022</w:t>
            </w: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405" w:type="dxa"/>
            <w:gridSpan w:val="3"/>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4</w:t>
            </w:r>
          </w:p>
          <w:p w:rsidR="001C3EB4" w:rsidRDefault="001C3EB4">
            <w:pPr>
              <w:pStyle w:val="ConsPlusNormal"/>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669"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7</w:t>
            </w:r>
          </w:p>
          <w:p w:rsidR="001C3EB4" w:rsidRDefault="001C3EB4">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Pr>
                <w:rFonts w:ascii="Times New Roman" w:hAnsi="Times New Roman"/>
                <w:sz w:val="24"/>
                <w:szCs w:val="24"/>
              </w:rPr>
              <w:lastRenderedPageBreak/>
              <w:t>образования, от общего количества детей в возрасте от 1 до 7 лет (%) - 100(%);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Cs/>
                <w:sz w:val="24"/>
                <w:szCs w:val="24"/>
              </w:rPr>
            </w:pPr>
            <w:r>
              <w:rPr>
                <w:rFonts w:ascii="Times New Roman" w:hAnsi="Times New Roman"/>
                <w:bCs/>
                <w:sz w:val="24"/>
                <w:szCs w:val="24"/>
              </w:rPr>
              <w:t>100</w:t>
            </w:r>
          </w:p>
          <w:p w:rsidR="001C3EB4" w:rsidRDefault="001C3EB4">
            <w:pPr>
              <w:rPr>
                <w:rFonts w:ascii="Times New Roman" w:hAnsi="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75</w:t>
            </w:r>
          </w:p>
          <w:p w:rsidR="001C3EB4" w:rsidRDefault="001C3EB4">
            <w:pPr>
              <w:rPr>
                <w:rFonts w:ascii="Times New Roman" w:hAnsi="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77</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78</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78</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w:t>
            </w:r>
            <w:r>
              <w:rPr>
                <w:rFonts w:ascii="Times New Roman" w:hAnsi="Times New Roman"/>
                <w:sz w:val="24"/>
                <w:szCs w:val="24"/>
              </w:rPr>
              <w:lastRenderedPageBreak/>
              <w:t>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Cs/>
                <w:sz w:val="24"/>
                <w:szCs w:val="24"/>
              </w:rPr>
            </w:pPr>
          </w:p>
          <w:p w:rsidR="001C3EB4" w:rsidRDefault="001C3EB4">
            <w:pPr>
              <w:rPr>
                <w:rFonts w:ascii="Times New Roman" w:hAnsi="Times New Roman"/>
                <w:sz w:val="24"/>
                <w:szCs w:val="24"/>
              </w:rPr>
            </w:pPr>
            <w:r>
              <w:rPr>
                <w:rFonts w:ascii="Times New Roman" w:hAnsi="Times New Roman"/>
                <w:sz w:val="24"/>
                <w:szCs w:val="24"/>
              </w:rPr>
              <w:t>100</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Подпрограмма 2</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шт.</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66.</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lang w:eastAsia="en-US"/>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w:t>
            </w:r>
            <w:r>
              <w:rPr>
                <w:rFonts w:ascii="Times New Roman" w:hAnsi="Times New Roman"/>
                <w:sz w:val="24"/>
                <w:szCs w:val="24"/>
                <w:lang w:eastAsia="en-US"/>
              </w:rPr>
              <w:lastRenderedPageBreak/>
              <w:t>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шт.</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77.</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Количество работников, получающих заработную плату ниже уровня  прожиточного </w:t>
            </w:r>
            <w:r>
              <w:rPr>
                <w:rFonts w:ascii="Times New Roman" w:hAnsi="Times New Roman"/>
                <w:sz w:val="24"/>
                <w:szCs w:val="24"/>
              </w:rPr>
              <w:lastRenderedPageBreak/>
              <w:t>минимума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59.</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p>
          <w:p w:rsidR="001C3EB4" w:rsidRDefault="001C3EB4">
            <w:pPr>
              <w:rPr>
                <w:rFonts w:ascii="Times New Roman" w:hAnsi="Times New Roman"/>
                <w:sz w:val="24"/>
                <w:szCs w:val="24"/>
              </w:rPr>
            </w:pPr>
            <w:r>
              <w:rPr>
                <w:rFonts w:ascii="Times New Roman" w:hAnsi="Times New Roman"/>
                <w:sz w:val="24"/>
                <w:szCs w:val="24"/>
              </w:rPr>
              <w:t>98</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98,5</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98,6</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98,6</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Удельный вес учащихся занимающихся физической культурой и спортом во </w:t>
            </w:r>
            <w:r>
              <w:rPr>
                <w:rFonts w:ascii="Times New Roman" w:hAnsi="Times New Roman"/>
                <w:sz w:val="24"/>
                <w:szCs w:val="24"/>
              </w:rPr>
              <w:lastRenderedPageBreak/>
              <w:t>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sz w:val="24"/>
                <w:szCs w:val="24"/>
              </w:rPr>
            </w:pPr>
            <w:r>
              <w:rPr>
                <w:rFonts w:ascii="Times New Roman" w:hAnsi="Times New Roman"/>
                <w:sz w:val="24"/>
                <w:szCs w:val="24"/>
              </w:rPr>
              <w:t>87</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89</w:t>
            </w: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Cs/>
                <w:sz w:val="24"/>
                <w:szCs w:val="24"/>
              </w:rPr>
            </w:pPr>
            <w:r>
              <w:rPr>
                <w:rFonts w:ascii="Times New Roman" w:hAnsi="Times New Roman"/>
                <w:bCs/>
                <w:sz w:val="24"/>
                <w:szCs w:val="24"/>
              </w:rPr>
              <w:t>90</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90</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112.</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Cs/>
                <w:sz w:val="24"/>
                <w:szCs w:val="24"/>
              </w:rPr>
            </w:pPr>
            <w:r>
              <w:rPr>
                <w:rFonts w:ascii="Times New Roman" w:hAnsi="Times New Roman"/>
                <w:bCs/>
                <w:sz w:val="24"/>
                <w:szCs w:val="24"/>
              </w:rPr>
              <w:t>100</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Доля детей и молодежи от 16 до 18 лет, участвующих в </w:t>
            </w:r>
            <w:r>
              <w:rPr>
                <w:rFonts w:ascii="Times New Roman" w:hAnsi="Times New Roman"/>
                <w:sz w:val="24"/>
                <w:szCs w:val="24"/>
              </w:rPr>
              <w:lastRenderedPageBreak/>
              <w:t>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Cs/>
                <w:sz w:val="24"/>
                <w:szCs w:val="24"/>
              </w:rPr>
            </w:pPr>
          </w:p>
          <w:p w:rsidR="001C3EB4" w:rsidRDefault="001C3EB4">
            <w:pPr>
              <w:rPr>
                <w:rFonts w:ascii="Times New Roman" w:hAnsi="Times New Roman"/>
                <w:sz w:val="24"/>
                <w:szCs w:val="24"/>
              </w:rPr>
            </w:pPr>
            <w:r>
              <w:rPr>
                <w:rFonts w:ascii="Times New Roman" w:hAnsi="Times New Roman"/>
                <w:sz w:val="24"/>
                <w:szCs w:val="24"/>
              </w:rPr>
              <w:t>97</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r>
              <w:rPr>
                <w:rFonts w:ascii="Times New Roman" w:hAnsi="Times New Roman"/>
                <w:sz w:val="24"/>
                <w:szCs w:val="24"/>
              </w:rPr>
              <w:t>99</w:t>
            </w: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Cs/>
                <w:sz w:val="24"/>
                <w:szCs w:val="24"/>
              </w:rPr>
            </w:pPr>
            <w:r>
              <w:rPr>
                <w:rFonts w:ascii="Times New Roman" w:hAnsi="Times New Roman"/>
                <w:bCs/>
                <w:sz w:val="24"/>
                <w:szCs w:val="24"/>
              </w:rPr>
              <w:lastRenderedPageBreak/>
              <w:t>99</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99</w:t>
            </w:r>
          </w:p>
        </w:tc>
      </w:tr>
      <w:tr w:rsidR="001C3EB4" w:rsidTr="001C3EB4">
        <w:trPr>
          <w:trHeight w:val="1015"/>
        </w:trPr>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114.</w:t>
            </w:r>
          </w:p>
        </w:tc>
        <w:tc>
          <w:tcPr>
            <w:tcW w:w="2552"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Сокращение потребления ТЭР</w:t>
            </w:r>
          </w:p>
          <w:p w:rsidR="001C3EB4" w:rsidRDefault="001C3EB4">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тыс.руб.</w:t>
            </w:r>
          </w:p>
        </w:tc>
        <w:tc>
          <w:tcPr>
            <w:tcW w:w="3263"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529,7</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2332,3</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2332,3</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2332,3</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rsidP="001C3EB4">
            <w:pPr>
              <w:pStyle w:val="af6"/>
              <w:numPr>
                <w:ilvl w:val="0"/>
                <w:numId w:val="37"/>
              </w:numPr>
              <w:autoSpaceDE w:val="0"/>
              <w:autoSpaceDN w:val="0"/>
              <w:adjustRightInd w:val="0"/>
              <w:ind w:left="0"/>
              <w:rPr>
                <w:sz w:val="24"/>
                <w:szCs w:val="24"/>
              </w:rPr>
            </w:pPr>
            <w:r>
              <w:rPr>
                <w:sz w:val="24"/>
                <w:szCs w:val="24"/>
              </w:rPr>
              <w:t xml:space="preserve">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w:t>
            </w:r>
            <w:r>
              <w:rPr>
                <w:sz w:val="24"/>
                <w:szCs w:val="24"/>
              </w:rPr>
              <w:lastRenderedPageBreak/>
              <w:t>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lang w:eastAsia="en-US"/>
              </w:rPr>
            </w:pPr>
          </w:p>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116.</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lang w:eastAsia="en-US"/>
              </w:rPr>
            </w:pPr>
          </w:p>
          <w:p w:rsidR="001C3EB4" w:rsidRDefault="001C3EB4">
            <w:pPr>
              <w:rPr>
                <w:rFonts w:ascii="Times New Roman" w:hAnsi="Times New Roman"/>
                <w:sz w:val="24"/>
                <w:szCs w:val="24"/>
                <w:lang w:eastAsia="en-US"/>
              </w:rPr>
            </w:pPr>
            <w:r>
              <w:rPr>
                <w:rFonts w:ascii="Times New Roman" w:hAnsi="Times New Roman"/>
                <w:sz w:val="24"/>
                <w:szCs w:val="24"/>
                <w:lang w:eastAsia="en-US"/>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7</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w:t>
            </w:r>
            <w:r>
              <w:rPr>
                <w:rFonts w:ascii="Times New Roman" w:hAnsi="Times New Roman"/>
                <w:sz w:val="24"/>
                <w:szCs w:val="24"/>
                <w:lang w:eastAsia="en-US"/>
              </w:rPr>
              <w:lastRenderedPageBreak/>
              <w:t>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lang w:eastAsia="en-US"/>
              </w:rPr>
            </w:pPr>
          </w:p>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4</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1C3EB4" w:rsidTr="001C3EB4">
        <w:trPr>
          <w:trHeight w:val="2797"/>
        </w:trPr>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2752"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lang w:eastAsia="en-US"/>
              </w:rPr>
            </w:pPr>
            <w:r>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1C3EB4" w:rsidRDefault="001C3EB4">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1150</w:t>
            </w:r>
          </w:p>
        </w:tc>
        <w:tc>
          <w:tcPr>
            <w:tcW w:w="155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1200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1250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1300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1350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1350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 xml:space="preserve">Доля педагогических работников, принимающих участие в </w:t>
            </w:r>
            <w:r>
              <w:rPr>
                <w:rFonts w:ascii="Times New Roman" w:hAnsi="Times New Roman"/>
                <w:sz w:val="24"/>
                <w:szCs w:val="24"/>
                <w:lang w:eastAsia="en-US"/>
              </w:rPr>
              <w:lastRenderedPageBreak/>
              <w:t>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14</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16</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17</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17</w:t>
            </w:r>
          </w:p>
        </w:tc>
      </w:tr>
    </w:tbl>
    <w:p w:rsidR="001C3EB4" w:rsidRDefault="001C3EB4" w:rsidP="001C3EB4">
      <w:pPr>
        <w:rPr>
          <w:rFonts w:ascii="Times New Roman" w:hAnsi="Times New Roman"/>
          <w:sz w:val="24"/>
          <w:szCs w:val="24"/>
        </w:rPr>
      </w:pPr>
    </w:p>
    <w:p w:rsidR="001C3EB4" w:rsidRDefault="001C3EB4" w:rsidP="001C3EB4">
      <w:pPr>
        <w:spacing w:after="0" w:line="240" w:lineRule="auto"/>
        <w:rPr>
          <w:rFonts w:ascii="Times New Roman" w:hAnsi="Times New Roman"/>
          <w:b/>
          <w:sz w:val="24"/>
          <w:szCs w:val="24"/>
        </w:rPr>
      </w:pPr>
    </w:p>
    <w:p w:rsidR="001C3EB4" w:rsidRDefault="001C3EB4" w:rsidP="001C3EB4">
      <w:pPr>
        <w:spacing w:after="0" w:line="240" w:lineRule="auto"/>
        <w:rPr>
          <w:rFonts w:ascii="Times New Roman" w:hAnsi="Times New Roman"/>
          <w:b/>
          <w:sz w:val="24"/>
          <w:szCs w:val="24"/>
        </w:rPr>
      </w:pPr>
    </w:p>
    <w:p w:rsidR="001C3EB4" w:rsidRDefault="001C3EB4" w:rsidP="001C3EB4">
      <w:pPr>
        <w:pStyle w:val="afa"/>
        <w:jc w:val="left"/>
        <w:rPr>
          <w:rStyle w:val="af0"/>
          <w:rFonts w:cs="Times New Roman"/>
          <w:bCs/>
        </w:rPr>
      </w:pPr>
    </w:p>
    <w:p w:rsidR="001C3EB4" w:rsidRDefault="001C3EB4" w:rsidP="001C3EB4">
      <w:pPr>
        <w:pStyle w:val="afa"/>
        <w:jc w:val="left"/>
        <w:rPr>
          <w:rStyle w:val="af0"/>
          <w:rFonts w:ascii="Times New Roman" w:hAnsi="Times New Roman" w:cs="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1C3EB4" w:rsidRDefault="008661FF" w:rsidP="001C3EB4">
      <w:pPr>
        <w:spacing w:after="0" w:line="240" w:lineRule="auto"/>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Pr>
          <w:rFonts w:ascii="Times New Roman" w:hAnsi="Times New Roman"/>
          <w:bCs/>
          <w:sz w:val="24"/>
          <w:szCs w:val="24"/>
        </w:rPr>
        <w:t>7</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w:t>
      </w:r>
      <w:r>
        <w:rPr>
          <w:rFonts w:ascii="Times New Roman" w:hAnsi="Times New Roman"/>
          <w:bCs/>
          <w:sz w:val="24"/>
          <w:szCs w:val="24"/>
        </w:rPr>
        <w:tab/>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области» от </w:t>
      </w:r>
      <w:r w:rsidR="00394E1C">
        <w:rPr>
          <w:rFonts w:ascii="Times New Roman" w:hAnsi="Times New Roman"/>
          <w:bCs/>
          <w:sz w:val="24"/>
          <w:szCs w:val="24"/>
        </w:rPr>
        <w:t>07.10.</w:t>
      </w:r>
      <w:r>
        <w:rPr>
          <w:rFonts w:ascii="Times New Roman" w:hAnsi="Times New Roman"/>
          <w:bCs/>
          <w:sz w:val="24"/>
          <w:szCs w:val="24"/>
        </w:rPr>
        <w:t>2020    года №</w:t>
      </w:r>
      <w:r w:rsidR="00394E1C">
        <w:rPr>
          <w:rFonts w:ascii="Times New Roman" w:hAnsi="Times New Roman"/>
          <w:bCs/>
          <w:sz w:val="24"/>
          <w:szCs w:val="24"/>
        </w:rPr>
        <w:t xml:space="preserve"> 367</w:t>
      </w:r>
      <w:r>
        <w:rPr>
          <w:rFonts w:ascii="Times New Roman" w:hAnsi="Times New Roman"/>
          <w:bCs/>
          <w:sz w:val="24"/>
          <w:szCs w:val="24"/>
        </w:rPr>
        <w:t xml:space="preserve"> </w:t>
      </w: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1C3EB4">
        <w:tc>
          <w:tcPr>
            <w:tcW w:w="13550"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w:t>
            </w:r>
            <w:r>
              <w:rPr>
                <w:rFonts w:ascii="Times New Roman" w:hAnsi="Times New Roman" w:cs="Times New Roman"/>
                <w:sz w:val="24"/>
                <w:szCs w:val="24"/>
              </w:rPr>
              <w:lastRenderedPageBreak/>
              <w:t>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1C3EB4">
        <w:trPr>
          <w:trHeight w:val="234"/>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образовательных </w:t>
            </w:r>
            <w:r>
              <w:rPr>
                <w:rFonts w:ascii="Times New Roman" w:hAnsi="Times New Roman" w:cs="Times New Roman"/>
                <w:sz w:val="24"/>
                <w:szCs w:val="24"/>
              </w:rPr>
              <w:lastRenderedPageBreak/>
              <w:t>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lastRenderedPageBreak/>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Муниципальные </w:t>
            </w:r>
            <w:r>
              <w:rPr>
                <w:rFonts w:ascii="Times New Roman" w:hAnsi="Times New Roman" w:cs="Times New Roman"/>
                <w:sz w:val="24"/>
                <w:szCs w:val="24"/>
              </w:rPr>
              <w:lastRenderedPageBreak/>
              <w:t>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w:t>
            </w:r>
            <w:r>
              <w:rPr>
                <w:rFonts w:ascii="Times New Roman" w:hAnsi="Times New Roman"/>
                <w:sz w:val="24"/>
                <w:szCs w:val="24"/>
              </w:rPr>
              <w:lastRenderedPageBreak/>
              <w:t>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Перерасход </w:t>
            </w:r>
            <w:r>
              <w:rPr>
                <w:rFonts w:ascii="Times New Roman" w:hAnsi="Times New Roman" w:cs="Times New Roman"/>
                <w:sz w:val="24"/>
                <w:szCs w:val="24"/>
              </w:rPr>
              <w:lastRenderedPageBreak/>
              <w:t>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w:t>
            </w:r>
            <w:r>
              <w:rPr>
                <w:rFonts w:ascii="Times New Roman" w:hAnsi="Times New Roman" w:cs="Times New Roman"/>
                <w:sz w:val="24"/>
                <w:szCs w:val="24"/>
              </w:rPr>
              <w:lastRenderedPageBreak/>
              <w:t>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Укрепление и развитие </w:t>
            </w:r>
            <w:r>
              <w:rPr>
                <w:rFonts w:ascii="Times New Roman" w:hAnsi="Times New Roman"/>
                <w:sz w:val="24"/>
                <w:szCs w:val="24"/>
              </w:rPr>
              <w:lastRenderedPageBreak/>
              <w:t>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w:t>
            </w:r>
            <w:r>
              <w:rPr>
                <w:rFonts w:ascii="Times New Roman" w:hAnsi="Times New Roman" w:cs="Times New Roman"/>
                <w:sz w:val="24"/>
                <w:szCs w:val="24"/>
              </w:rPr>
              <w:lastRenderedPageBreak/>
              <w:t>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Приведение условий организации </w:t>
            </w:r>
            <w:r>
              <w:rPr>
                <w:rFonts w:ascii="Times New Roman" w:hAnsi="Times New Roman" w:cs="Times New Roman"/>
                <w:sz w:val="24"/>
                <w:szCs w:val="24"/>
              </w:rPr>
              <w:lastRenderedPageBreak/>
              <w:t>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 xml:space="preserve">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w:t>
            </w:r>
            <w:r>
              <w:rPr>
                <w:rFonts w:ascii="Times New Roman" w:hAnsi="Times New Roman" w:cs="Times New Roman"/>
                <w:sz w:val="24"/>
                <w:szCs w:val="24"/>
                <w:lang w:eastAsia="en-US"/>
              </w:rPr>
              <w:lastRenderedPageBreak/>
              <w:t>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w:t>
            </w:r>
            <w:r>
              <w:rPr>
                <w:rFonts w:ascii="Times New Roman" w:hAnsi="Times New Roman" w:cs="Times New Roman"/>
                <w:sz w:val="24"/>
                <w:szCs w:val="24"/>
              </w:rPr>
              <w:lastRenderedPageBreak/>
              <w:t>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r>
              <w:rPr>
                <w:rFonts w:ascii="Times New Roman" w:hAnsi="Times New Roman" w:cs="Times New Roman"/>
                <w:sz w:val="24"/>
                <w:szCs w:val="24"/>
              </w:rPr>
              <w:t xml:space="preserve"> до 90% повысился удельный вес учащихся занимающихся физической культурой и спортом во внеурочное время в </w:t>
            </w:r>
            <w:r>
              <w:rPr>
                <w:rFonts w:ascii="Times New Roman" w:hAnsi="Times New Roman" w:cs="Times New Roman"/>
                <w:sz w:val="24"/>
                <w:szCs w:val="24"/>
              </w:rPr>
              <w:lastRenderedPageBreak/>
              <w:t>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содержания и форм проведения мероприятий </w:t>
            </w:r>
            <w:r>
              <w:rPr>
                <w:rFonts w:ascii="Times New Roman" w:hAnsi="Times New Roman" w:cs="Times New Roman"/>
                <w:sz w:val="24"/>
                <w:szCs w:val="24"/>
              </w:rPr>
              <w:lastRenderedPageBreak/>
              <w:t xml:space="preserve">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spacing w:after="0" w:line="240" w:lineRule="auto"/>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spacing w:after="0" w:line="240" w:lineRule="auto"/>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руководство педагогическим работникам муниципальных общеобразовательных </w:t>
            </w:r>
            <w:r>
              <w:rPr>
                <w:rFonts w:ascii="Times New Roman" w:hAnsi="Times New Roman"/>
                <w:sz w:val="24"/>
                <w:szCs w:val="24"/>
              </w:rPr>
              <w:lastRenderedPageBreak/>
              <w:t>организаций</w:t>
            </w:r>
          </w:p>
          <w:p w:rsidR="001C3EB4" w:rsidRDefault="001C3EB4">
            <w:pPr>
              <w:spacing w:after="0" w:line="240" w:lineRule="auto"/>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качества и эффективности воспитательной работы;     повышение количества учащихся-</w:t>
            </w:r>
            <w:r>
              <w:rPr>
                <w:rFonts w:ascii="Times New Roman" w:hAnsi="Times New Roman"/>
                <w:sz w:val="24"/>
                <w:szCs w:val="24"/>
              </w:rPr>
              <w:lastRenderedPageBreak/>
              <w:t>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spacing w:after="0" w:line="240" w:lineRule="auto"/>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Оказание муниципальной услуги по реализации </w:t>
            </w:r>
            <w:r>
              <w:rPr>
                <w:rFonts w:ascii="Times New Roman" w:hAnsi="Times New Roman"/>
                <w:sz w:val="24"/>
                <w:szCs w:val="24"/>
              </w:rPr>
              <w:lastRenderedPageBreak/>
              <w:t>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w:t>
            </w:r>
            <w:r>
              <w:rPr>
                <w:rFonts w:ascii="Times New Roman" w:hAnsi="Times New Roman" w:cs="Times New Roman"/>
                <w:sz w:val="24"/>
                <w:szCs w:val="24"/>
              </w:rPr>
              <w:lastRenderedPageBreak/>
              <w:t xml:space="preserve">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человека на удовлетворение </w:t>
            </w:r>
            <w:r>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 xml:space="preserve">Обеспечение персонифицированного финансирования дополнительного образования </w:t>
            </w:r>
            <w:r>
              <w:rPr>
                <w:rFonts w:ascii="Times New Roman" w:hAnsi="Times New Roman"/>
                <w:sz w:val="24"/>
                <w:szCs w:val="24"/>
              </w:rPr>
              <w:lastRenderedPageBreak/>
              <w:t>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100% детей в возрасте 5-18 лет, получают   дополнитель</w:t>
            </w:r>
            <w:r>
              <w:rPr>
                <w:rFonts w:ascii="Times New Roman" w:hAnsi="Times New Roman"/>
                <w:sz w:val="24"/>
                <w:szCs w:val="24"/>
              </w:rPr>
              <w:lastRenderedPageBreak/>
              <w:t>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используют сертификаты </w:t>
            </w:r>
            <w:r>
              <w:rPr>
                <w:rFonts w:ascii="Times New Roman" w:hAnsi="Times New Roman"/>
                <w:sz w:val="24"/>
                <w:szCs w:val="24"/>
              </w:rPr>
              <w:lastRenderedPageBreak/>
              <w:t>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человека на удовлетворение потребности в </w:t>
            </w:r>
            <w:r>
              <w:rPr>
                <w:rFonts w:ascii="Times New Roman" w:hAnsi="Times New Roman" w:cs="Times New Roman"/>
                <w:sz w:val="24"/>
                <w:szCs w:val="24"/>
              </w:rPr>
              <w:lastRenderedPageBreak/>
              <w:t>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lastRenderedPageBreak/>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Муниципальные учреждения </w:t>
            </w:r>
            <w:r>
              <w:rPr>
                <w:rFonts w:ascii="Times New Roman" w:hAnsi="Times New Roman" w:cs="Times New Roman"/>
                <w:sz w:val="24"/>
                <w:szCs w:val="24"/>
              </w:rPr>
              <w:lastRenderedPageBreak/>
              <w:t>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количества </w:t>
            </w:r>
            <w:r>
              <w:rPr>
                <w:rFonts w:ascii="Times New Roman" w:hAnsi="Times New Roman" w:cs="Times New Roman"/>
                <w:sz w:val="24"/>
                <w:szCs w:val="24"/>
              </w:rPr>
              <w:lastRenderedPageBreak/>
              <w:t>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w:t>
            </w:r>
            <w:r>
              <w:rPr>
                <w:rFonts w:ascii="Times New Roman" w:hAnsi="Times New Roman" w:cs="Times New Roman"/>
                <w:sz w:val="24"/>
                <w:szCs w:val="24"/>
              </w:rPr>
              <w:lastRenderedPageBreak/>
              <w:t>(индикаторы): №№15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bl>
    <w:p w:rsidR="00A92EB2" w:rsidRPr="00BF0EDF" w:rsidRDefault="00A92EB2" w:rsidP="00570CA7">
      <w:pPr>
        <w:jc w:val="right"/>
        <w:rPr>
          <w:rFonts w:ascii="Times New Roman" w:hAnsi="Times New Roman"/>
          <w:bCs/>
          <w:sz w:val="24"/>
          <w:szCs w:val="24"/>
        </w:rPr>
      </w:pPr>
    </w:p>
    <w:p w:rsidR="00CF75C3" w:rsidRPr="00BF0EDF" w:rsidRDefault="00CF75C3" w:rsidP="006E5A85">
      <w:pPr>
        <w:rPr>
          <w:rFonts w:ascii="Times New Roman" w:hAnsi="Times New Roman"/>
          <w:sz w:val="24"/>
          <w:szCs w:val="24"/>
        </w:rPr>
        <w:sectPr w:rsidR="00CF75C3" w:rsidRPr="00BF0EDF" w:rsidSect="00302572">
          <w:pgSz w:w="16838" w:h="11906" w:orient="landscape"/>
          <w:pgMar w:top="720" w:right="720" w:bottom="720" w:left="720" w:header="709" w:footer="709" w:gutter="0"/>
          <w:cols w:space="708"/>
          <w:docGrid w:linePitch="360"/>
        </w:sectPr>
      </w:pP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lastRenderedPageBreak/>
        <w:t>Приложение №8</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w:t>
      </w:r>
      <w:r w:rsidRPr="004A0639">
        <w:rPr>
          <w:rFonts w:ascii="Times New Roman" w:hAnsi="Times New Roman"/>
          <w:bCs/>
          <w:sz w:val="24"/>
          <w:szCs w:val="24"/>
        </w:rPr>
        <w:tab/>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Саратовской области» от</w:t>
      </w:r>
      <w:r w:rsidR="00394E1C">
        <w:rPr>
          <w:rFonts w:ascii="Times New Roman" w:hAnsi="Times New Roman"/>
          <w:bCs/>
          <w:sz w:val="24"/>
          <w:szCs w:val="24"/>
        </w:rPr>
        <w:t xml:space="preserve"> 07.10.2020</w:t>
      </w:r>
      <w:r w:rsidRPr="004A0639">
        <w:rPr>
          <w:rFonts w:ascii="Times New Roman" w:hAnsi="Times New Roman"/>
          <w:bCs/>
          <w:sz w:val="24"/>
          <w:szCs w:val="24"/>
        </w:rPr>
        <w:t xml:space="preserve"> года №</w:t>
      </w:r>
      <w:r w:rsidR="0082436C">
        <w:rPr>
          <w:rFonts w:ascii="Times New Roman" w:hAnsi="Times New Roman"/>
          <w:bCs/>
          <w:sz w:val="24"/>
          <w:szCs w:val="24"/>
        </w:rPr>
        <w:t xml:space="preserve"> 367</w:t>
      </w:r>
    </w:p>
    <w:p w:rsidR="004A0639" w:rsidRPr="004A0639" w:rsidRDefault="004A0639" w:rsidP="004A0639">
      <w:pPr>
        <w:spacing w:after="0" w:line="240" w:lineRule="auto"/>
        <w:jc w:val="right"/>
        <w:rPr>
          <w:rFonts w:ascii="Times New Roman" w:hAnsi="Times New Roman"/>
          <w:bCs/>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spacing w:after="0" w:line="240" w:lineRule="auto"/>
        <w:jc w:val="both"/>
        <w:rPr>
          <w:rFonts w:ascii="Times New Roman" w:hAnsi="Times New Roman"/>
          <w:b/>
          <w:bCs/>
          <w:sz w:val="24"/>
          <w:szCs w:val="24"/>
        </w:rPr>
      </w:pPr>
    </w:p>
    <w:tbl>
      <w:tblP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4355"/>
        <w:gridCol w:w="142"/>
        <w:gridCol w:w="1983"/>
        <w:gridCol w:w="141"/>
        <w:gridCol w:w="34"/>
        <w:gridCol w:w="1624"/>
        <w:gridCol w:w="42"/>
        <w:gridCol w:w="28"/>
        <w:gridCol w:w="6"/>
        <w:gridCol w:w="1418"/>
        <w:gridCol w:w="282"/>
        <w:gridCol w:w="23"/>
        <w:gridCol w:w="1078"/>
        <w:gridCol w:w="12"/>
        <w:gridCol w:w="15"/>
        <w:gridCol w:w="7"/>
        <w:gridCol w:w="1282"/>
        <w:gridCol w:w="114"/>
        <w:gridCol w:w="21"/>
        <w:gridCol w:w="849"/>
        <w:gridCol w:w="689"/>
        <w:gridCol w:w="553"/>
      </w:tblGrid>
      <w:tr w:rsidR="004A0639" w:rsidRPr="004A0639" w:rsidTr="00483BEA">
        <w:trPr>
          <w:gridAfter w:val="1"/>
          <w:wAfter w:w="553" w:type="dxa"/>
          <w:trHeight w:val="816"/>
        </w:trPr>
        <w:tc>
          <w:tcPr>
            <w:tcW w:w="847"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№п/п</w:t>
            </w:r>
          </w:p>
        </w:tc>
        <w:tc>
          <w:tcPr>
            <w:tcW w:w="4497"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83"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79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Arial" w:hAnsi="Arial" w:cs="Arial"/>
                <w:sz w:val="24"/>
                <w:szCs w:val="20"/>
              </w:rPr>
              <w:t>Источники</w:t>
            </w:r>
            <w:r w:rsidRPr="004A0639">
              <w:rPr>
                <w:rFonts w:ascii="Times New Roman" w:hAnsi="Times New Roman"/>
                <w:sz w:val="24"/>
                <w:szCs w:val="24"/>
              </w:rPr>
              <w:t>финансового</w:t>
            </w:r>
          </w:p>
          <w:p w:rsidR="004A0639" w:rsidRPr="004A0639" w:rsidRDefault="004A0639" w:rsidP="004A0639">
            <w:pPr>
              <w:spacing w:after="0" w:line="240" w:lineRule="auto"/>
              <w:rPr>
                <w:rFonts w:ascii="Times New Roman" w:hAnsi="Times New Roman"/>
                <w:b/>
                <w:bCs/>
                <w:sz w:val="24"/>
                <w:szCs w:val="24"/>
              </w:rPr>
            </w:pPr>
            <w:r w:rsidRPr="004A0639">
              <w:rPr>
                <w:rFonts w:ascii="Times New Roman" w:hAnsi="Times New Roman"/>
                <w:sz w:val="24"/>
                <w:szCs w:val="24"/>
              </w:rPr>
              <w:t>обеспечения</w:t>
            </w:r>
          </w:p>
        </w:tc>
        <w:tc>
          <w:tcPr>
            <w:tcW w:w="1799" w:type="dxa"/>
            <w:gridSpan w:val="6"/>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(всего)</w:t>
            </w:r>
          </w:p>
        </w:tc>
        <w:tc>
          <w:tcPr>
            <w:tcW w:w="4067" w:type="dxa"/>
            <w:gridSpan w:val="9"/>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4A0639" w:rsidRPr="004A0639" w:rsidTr="00483BEA">
        <w:trPr>
          <w:trHeight w:val="1176"/>
        </w:trPr>
        <w:tc>
          <w:tcPr>
            <w:tcW w:w="847" w:type="dxa"/>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799" w:type="dxa"/>
            <w:gridSpan w:val="3"/>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b/>
                <w:bCs/>
                <w:sz w:val="24"/>
                <w:szCs w:val="24"/>
              </w:rPr>
            </w:pPr>
          </w:p>
        </w:tc>
        <w:tc>
          <w:tcPr>
            <w:tcW w:w="1799" w:type="dxa"/>
            <w:gridSpan w:val="6"/>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112"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2020 год</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2021 год</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2022 год</w:t>
            </w:r>
          </w:p>
        </w:tc>
        <w:tc>
          <w:tcPr>
            <w:tcW w:w="553" w:type="dxa"/>
            <w:vMerge w:val="restart"/>
            <w:tcBorders>
              <w:top w:val="nil"/>
              <w:left w:val="single" w:sz="4" w:space="0" w:color="auto"/>
              <w:right w:val="nil"/>
            </w:tcBorders>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trHeight w:val="493"/>
        </w:trPr>
        <w:tc>
          <w:tcPr>
            <w:tcW w:w="14992" w:type="dxa"/>
            <w:gridSpan w:val="22"/>
            <w:tcBorders>
              <w:top w:val="single" w:sz="4" w:space="0" w:color="auto"/>
              <w:left w:val="nil"/>
              <w:bottom w:val="single" w:sz="4" w:space="0" w:color="auto"/>
              <w:right w:val="nil"/>
            </w:tcBorders>
          </w:tcPr>
          <w:p w:rsidR="004A0639" w:rsidRPr="004A0639" w:rsidRDefault="004A0639" w:rsidP="004A0639">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553" w:type="dxa"/>
            <w:vMerge/>
            <w:tcBorders>
              <w:left w:val="nil"/>
              <w:right w:val="nil"/>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b/>
                <w:sz w:val="24"/>
                <w:szCs w:val="24"/>
              </w:rPr>
            </w:pPr>
          </w:p>
        </w:tc>
      </w:tr>
      <w:tr w:rsidR="004A0639" w:rsidRPr="004A0639" w:rsidTr="00CD3A90">
        <w:trPr>
          <w:trHeight w:val="533"/>
        </w:trPr>
        <w:tc>
          <w:tcPr>
            <w:tcW w:w="847"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p>
          <w:p w:rsidR="004A0639" w:rsidRPr="004A0639" w:rsidRDefault="004A0639"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3" w:type="dxa"/>
            <w:vMerge w:val="restart"/>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CD3A90" w:rsidRDefault="009248EA" w:rsidP="004A063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156408,0</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CD3A90" w:rsidRDefault="009248EA" w:rsidP="004A0639">
            <w:pPr>
              <w:spacing w:after="0" w:line="240" w:lineRule="auto"/>
              <w:jc w:val="both"/>
              <w:rPr>
                <w:rFonts w:ascii="Times New Roman" w:hAnsi="Times New Roman"/>
                <w:b/>
                <w:bCs/>
                <w:sz w:val="24"/>
                <w:szCs w:val="24"/>
              </w:rPr>
            </w:pPr>
            <w:r>
              <w:rPr>
                <w:rFonts w:ascii="Times New Roman" w:hAnsi="Times New Roman"/>
                <w:b/>
                <w:bCs/>
                <w:sz w:val="24"/>
                <w:szCs w:val="24"/>
              </w:rPr>
              <w:t>53915,2</w:t>
            </w:r>
          </w:p>
        </w:tc>
        <w:tc>
          <w:tcPr>
            <w:tcW w:w="1282" w:type="dxa"/>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50510,8</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51982,0</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42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11</w:t>
            </w:r>
            <w:r w:rsidR="00FC1377">
              <w:rPr>
                <w:rFonts w:ascii="Times New Roman" w:hAnsi="Times New Roman"/>
                <w:sz w:val="24"/>
                <w:szCs w:val="24"/>
              </w:rPr>
              <w:t>6400,0</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3</w:t>
            </w:r>
            <w:r w:rsidR="00FC1377">
              <w:rPr>
                <w:rFonts w:ascii="Times New Roman" w:hAnsi="Times New Roman"/>
                <w:bCs/>
                <w:sz w:val="24"/>
                <w:szCs w:val="24"/>
              </w:rPr>
              <w:t>9657,7</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38062,2</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38680,1</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558"/>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w:t>
            </w:r>
            <w:r w:rsidR="00FC1377">
              <w:rPr>
                <w:rFonts w:ascii="Times New Roman" w:hAnsi="Times New Roman"/>
                <w:sz w:val="24"/>
                <w:szCs w:val="24"/>
              </w:rPr>
              <w:t>4</w:t>
            </w:r>
            <w:r w:rsidR="009248EA">
              <w:rPr>
                <w:rFonts w:ascii="Times New Roman" w:hAnsi="Times New Roman"/>
                <w:sz w:val="24"/>
                <w:szCs w:val="24"/>
              </w:rPr>
              <w:t>408,0</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4A0639" w:rsidRDefault="0015297C" w:rsidP="004A0639">
            <w:pPr>
              <w:spacing w:after="0" w:line="240" w:lineRule="auto"/>
              <w:jc w:val="both"/>
              <w:rPr>
                <w:rFonts w:ascii="Times New Roman" w:hAnsi="Times New Roman"/>
                <w:bCs/>
                <w:sz w:val="24"/>
                <w:szCs w:val="24"/>
              </w:rPr>
            </w:pPr>
            <w:r>
              <w:rPr>
                <w:rFonts w:ascii="Times New Roman" w:hAnsi="Times New Roman"/>
                <w:bCs/>
                <w:sz w:val="24"/>
                <w:szCs w:val="24"/>
              </w:rPr>
              <w:t>9257,5</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7248,6</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7901,9</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1408"/>
        </w:trPr>
        <w:tc>
          <w:tcPr>
            <w:tcW w:w="847" w:type="dxa"/>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nil"/>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734" w:type="dxa"/>
            <w:gridSpan w:val="4"/>
            <w:tcBorders>
              <w:top w:val="nil"/>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15600,0</w:t>
            </w:r>
          </w:p>
        </w:tc>
        <w:tc>
          <w:tcPr>
            <w:tcW w:w="1135" w:type="dxa"/>
            <w:gridSpan w:val="5"/>
            <w:tcBorders>
              <w:top w:val="nil"/>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c>
          <w:tcPr>
            <w:tcW w:w="1282" w:type="dxa"/>
            <w:tcBorders>
              <w:top w:val="nil"/>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5200,0</w:t>
            </w:r>
          </w:p>
        </w:tc>
        <w:tc>
          <w:tcPr>
            <w:tcW w:w="1673" w:type="dxa"/>
            <w:gridSpan w:val="4"/>
            <w:tcBorders>
              <w:top w:val="nil"/>
              <w:left w:val="single" w:sz="4" w:space="0" w:color="auto"/>
              <w:right w:val="single" w:sz="4" w:space="0" w:color="auto"/>
            </w:tcBorders>
          </w:tcPr>
          <w:p w:rsidR="004A0639" w:rsidRPr="004A0639" w:rsidRDefault="004A0639" w:rsidP="004A0639">
            <w:pPr>
              <w:spacing w:after="0" w:line="240" w:lineRule="auto"/>
              <w:rPr>
                <w:rFonts w:ascii="Times New Roman" w:hAnsi="Times New Roman"/>
                <w:bCs/>
                <w:sz w:val="24"/>
                <w:szCs w:val="24"/>
              </w:rPr>
            </w:pPr>
            <w:r w:rsidRPr="004A0639">
              <w:rPr>
                <w:rFonts w:ascii="Times New Roman" w:hAnsi="Times New Roman"/>
                <w:bCs/>
                <w:sz w:val="24"/>
                <w:szCs w:val="24"/>
              </w:rPr>
              <w:t>5400,0</w:t>
            </w:r>
          </w:p>
        </w:tc>
        <w:tc>
          <w:tcPr>
            <w:tcW w:w="553" w:type="dxa"/>
            <w:vMerge/>
            <w:tcBorders>
              <w:top w:val="nil"/>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A30341">
        <w:trPr>
          <w:gridAfter w:val="1"/>
          <w:wAfter w:w="553" w:type="dxa"/>
          <w:trHeight w:val="77"/>
        </w:trPr>
        <w:tc>
          <w:tcPr>
            <w:tcW w:w="14992" w:type="dxa"/>
            <w:gridSpan w:val="22"/>
            <w:tcBorders>
              <w:top w:val="nil"/>
              <w:left w:val="nil"/>
              <w:right w:val="nil"/>
            </w:tcBorders>
            <w:vAlign w:val="center"/>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gridAfter w:val="1"/>
          <w:wAfter w:w="553" w:type="dxa"/>
          <w:trHeight w:val="534"/>
        </w:trPr>
        <w:tc>
          <w:tcPr>
            <w:tcW w:w="847"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2</w:t>
            </w:r>
          </w:p>
        </w:tc>
        <w:tc>
          <w:tcPr>
            <w:tcW w:w="4497" w:type="dxa"/>
            <w:gridSpan w:val="2"/>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p>
          <w:p w:rsidR="004A0639" w:rsidRPr="004A0639" w:rsidRDefault="004A0639" w:rsidP="004A0639">
            <w:pPr>
              <w:autoSpaceDE w:val="0"/>
              <w:autoSpaceDN w:val="0"/>
              <w:adjustRightInd w:val="0"/>
              <w:spacing w:after="0" w:line="240" w:lineRule="auto"/>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bottom w:val="single" w:sz="4" w:space="0" w:color="auto"/>
              <w:right w:val="single" w:sz="4" w:space="0" w:color="auto"/>
            </w:tcBorders>
          </w:tcPr>
          <w:p w:rsidR="004A0639" w:rsidRPr="00CD3A90" w:rsidRDefault="00FC1377" w:rsidP="004A0639">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15176,00</w:t>
            </w:r>
          </w:p>
        </w:tc>
        <w:tc>
          <w:tcPr>
            <w:tcW w:w="1417" w:type="dxa"/>
            <w:gridSpan w:val="6"/>
            <w:tcBorders>
              <w:top w:val="single" w:sz="4" w:space="0" w:color="auto"/>
              <w:left w:val="single" w:sz="4" w:space="0" w:color="auto"/>
              <w:bottom w:val="single" w:sz="4" w:space="0" w:color="auto"/>
              <w:right w:val="single" w:sz="4" w:space="0" w:color="auto"/>
            </w:tcBorders>
          </w:tcPr>
          <w:p w:rsidR="004A0639" w:rsidRPr="00CD3A90" w:rsidRDefault="00FC1377" w:rsidP="004A0639">
            <w:pPr>
              <w:spacing w:after="0" w:line="240" w:lineRule="auto"/>
              <w:jc w:val="both"/>
              <w:rPr>
                <w:rFonts w:ascii="Times New Roman" w:hAnsi="Times New Roman"/>
                <w:b/>
                <w:bCs/>
                <w:sz w:val="24"/>
                <w:szCs w:val="24"/>
              </w:rPr>
            </w:pPr>
            <w:r>
              <w:rPr>
                <w:rFonts w:ascii="Times New Roman" w:hAnsi="Times New Roman"/>
                <w:b/>
                <w:bCs/>
                <w:sz w:val="24"/>
                <w:szCs w:val="24"/>
              </w:rPr>
              <w:t>4430,2</w:t>
            </w:r>
          </w:p>
        </w:tc>
        <w:tc>
          <w:tcPr>
            <w:tcW w:w="1282" w:type="dxa"/>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5387,9</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5387,9</w:t>
            </w:r>
          </w:p>
        </w:tc>
      </w:tr>
      <w:tr w:rsidR="004A0639" w:rsidRPr="004A0639" w:rsidTr="00483BEA">
        <w:trPr>
          <w:gridAfter w:val="1"/>
          <w:wAfter w:w="553" w:type="dxa"/>
          <w:trHeight w:val="1718"/>
        </w:trPr>
        <w:tc>
          <w:tcPr>
            <w:tcW w:w="847" w:type="dxa"/>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p>
        </w:tc>
        <w:tc>
          <w:tcPr>
            <w:tcW w:w="1983" w:type="dxa"/>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tcPr>
          <w:p w:rsidR="004A0639" w:rsidRPr="004A0639" w:rsidRDefault="00FC1377"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15176,00</w:t>
            </w:r>
          </w:p>
        </w:tc>
        <w:tc>
          <w:tcPr>
            <w:tcW w:w="1417" w:type="dxa"/>
            <w:gridSpan w:val="6"/>
            <w:tcBorders>
              <w:top w:val="single" w:sz="4" w:space="0" w:color="auto"/>
              <w:left w:val="single" w:sz="4" w:space="0" w:color="auto"/>
              <w:right w:val="single" w:sz="4" w:space="0" w:color="auto"/>
            </w:tcBorders>
          </w:tcPr>
          <w:p w:rsidR="004A0639" w:rsidRPr="004A0639" w:rsidRDefault="00FC1377" w:rsidP="004A0639">
            <w:pPr>
              <w:spacing w:after="0" w:line="240" w:lineRule="auto"/>
              <w:jc w:val="both"/>
              <w:rPr>
                <w:rFonts w:ascii="Times New Roman" w:hAnsi="Times New Roman"/>
                <w:bCs/>
                <w:sz w:val="24"/>
                <w:szCs w:val="24"/>
              </w:rPr>
            </w:pPr>
            <w:r>
              <w:rPr>
                <w:rFonts w:ascii="Times New Roman" w:hAnsi="Times New Roman"/>
                <w:bCs/>
                <w:sz w:val="24"/>
                <w:szCs w:val="24"/>
              </w:rPr>
              <w:t>4430,2</w:t>
            </w:r>
          </w:p>
        </w:tc>
        <w:tc>
          <w:tcPr>
            <w:tcW w:w="1282" w:type="dxa"/>
            <w:tcBorders>
              <w:top w:val="single" w:sz="4" w:space="0" w:color="auto"/>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5387,9</w:t>
            </w:r>
          </w:p>
        </w:tc>
        <w:tc>
          <w:tcPr>
            <w:tcW w:w="1673" w:type="dxa"/>
            <w:gridSpan w:val="4"/>
            <w:tcBorders>
              <w:top w:val="single" w:sz="4" w:space="0" w:color="auto"/>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5387,9</w:t>
            </w:r>
          </w:p>
        </w:tc>
      </w:tr>
      <w:tr w:rsidR="004A0639" w:rsidRPr="004A0639" w:rsidTr="00483BEA">
        <w:trPr>
          <w:gridAfter w:val="1"/>
          <w:wAfter w:w="553" w:type="dxa"/>
          <w:trHeight w:val="553"/>
        </w:trPr>
        <w:tc>
          <w:tcPr>
            <w:tcW w:w="847" w:type="dxa"/>
            <w:vMerge w:val="restart"/>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3</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4A0639" w:rsidRPr="00CD3A90" w:rsidRDefault="00E645DB" w:rsidP="004A0639">
            <w:pPr>
              <w:rPr>
                <w:rFonts w:ascii="Times New Roman" w:hAnsi="Times New Roman"/>
                <w:b/>
              </w:rPr>
            </w:pPr>
            <w:r>
              <w:rPr>
                <w:rFonts w:ascii="Times New Roman" w:hAnsi="Times New Roman"/>
                <w:b/>
              </w:rPr>
              <w:t>178</w:t>
            </w:r>
            <w:r w:rsidR="004A0639" w:rsidRPr="00CD3A90">
              <w:rPr>
                <w:rFonts w:ascii="Times New Roman" w:hAnsi="Times New Roman"/>
                <w:b/>
              </w:rPr>
              <w:t>0,0</w:t>
            </w:r>
          </w:p>
        </w:tc>
        <w:tc>
          <w:tcPr>
            <w:tcW w:w="1417" w:type="dxa"/>
            <w:gridSpan w:val="6"/>
            <w:tcBorders>
              <w:top w:val="single" w:sz="4" w:space="0" w:color="auto"/>
              <w:left w:val="single" w:sz="4" w:space="0" w:color="auto"/>
              <w:right w:val="single" w:sz="4" w:space="0" w:color="auto"/>
            </w:tcBorders>
            <w:shd w:val="clear" w:color="auto" w:fill="auto"/>
          </w:tcPr>
          <w:p w:rsidR="004A0639" w:rsidRPr="00CD3A90" w:rsidRDefault="00E645DB" w:rsidP="004A0639">
            <w:pPr>
              <w:spacing w:after="0" w:line="240" w:lineRule="auto"/>
              <w:jc w:val="both"/>
              <w:rPr>
                <w:rFonts w:ascii="Times New Roman" w:hAnsi="Times New Roman"/>
                <w:b/>
                <w:bCs/>
                <w:sz w:val="24"/>
                <w:szCs w:val="24"/>
              </w:rPr>
            </w:pPr>
            <w:r>
              <w:rPr>
                <w:rFonts w:ascii="Times New Roman" w:hAnsi="Times New Roman"/>
                <w:b/>
                <w:bCs/>
                <w:sz w:val="24"/>
                <w:szCs w:val="24"/>
              </w:rPr>
              <w:t>980,0</w:t>
            </w:r>
          </w:p>
        </w:tc>
        <w:tc>
          <w:tcPr>
            <w:tcW w:w="1282" w:type="dxa"/>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400,0</w:t>
            </w:r>
          </w:p>
        </w:tc>
        <w:tc>
          <w:tcPr>
            <w:tcW w:w="1673"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400,0</w:t>
            </w:r>
          </w:p>
        </w:tc>
      </w:tr>
      <w:tr w:rsidR="004A0639" w:rsidRPr="004A0639" w:rsidTr="00483BEA">
        <w:trPr>
          <w:gridAfter w:val="1"/>
          <w:wAfter w:w="553" w:type="dxa"/>
          <w:trHeight w:val="1932"/>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E645DB" w:rsidP="004A0639">
            <w:pPr>
              <w:rPr>
                <w:rFonts w:ascii="Times New Roman" w:hAnsi="Times New Roman"/>
              </w:rPr>
            </w:pPr>
            <w:r>
              <w:rPr>
                <w:rFonts w:ascii="Times New Roman" w:hAnsi="Times New Roman"/>
              </w:rPr>
              <w:t>178</w:t>
            </w:r>
            <w:r w:rsidR="004A0639" w:rsidRPr="004A0639">
              <w:rPr>
                <w:rFonts w:ascii="Times New Roman" w:hAnsi="Times New Roman"/>
              </w:rPr>
              <w:t>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9</w:t>
            </w:r>
            <w:r w:rsidR="00E645DB">
              <w:rPr>
                <w:rFonts w:ascii="Times New Roman" w:hAnsi="Times New Roman"/>
                <w:bCs/>
                <w:sz w:val="24"/>
                <w:szCs w:val="24"/>
              </w:rPr>
              <w:t>80,0</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400,0</w:t>
            </w: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400,0</w:t>
            </w:r>
          </w:p>
        </w:tc>
      </w:tr>
      <w:tr w:rsidR="004A0639" w:rsidRPr="004A0639" w:rsidTr="00483BEA">
        <w:trPr>
          <w:gridAfter w:val="1"/>
          <w:wAfter w:w="553" w:type="dxa"/>
          <w:trHeight w:val="51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Местный </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бюджет</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E645DB" w:rsidP="004A0639">
            <w:pPr>
              <w:rPr>
                <w:rFonts w:ascii="Times New Roman" w:hAnsi="Times New Roman"/>
              </w:rPr>
            </w:pPr>
            <w:r>
              <w:rPr>
                <w:rFonts w:ascii="Times New Roman" w:hAnsi="Times New Roman"/>
              </w:rPr>
              <w:t>49</w:t>
            </w:r>
            <w:r w:rsidR="004A0639" w:rsidRPr="004A0639">
              <w:rPr>
                <w:rFonts w:ascii="Times New Roman" w:hAnsi="Times New Roman"/>
              </w:rPr>
              <w:t>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w:t>
            </w:r>
            <w:r w:rsidR="00E645DB">
              <w:rPr>
                <w:rFonts w:ascii="Times New Roman" w:hAnsi="Times New Roman"/>
                <w:bCs/>
                <w:sz w:val="24"/>
                <w:szCs w:val="24"/>
              </w:rPr>
              <w:t>90,0</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gridAfter w:val="1"/>
          <w:wAfter w:w="553" w:type="dxa"/>
          <w:trHeight w:val="30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МДОУ « Дюймовочка» с.Ивантеевка 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E645DB" w:rsidP="004A0639">
            <w:pPr>
              <w:rPr>
                <w:rFonts w:ascii="Times New Roman" w:hAnsi="Times New Roman"/>
              </w:rPr>
            </w:pPr>
            <w:r>
              <w:rPr>
                <w:rFonts w:ascii="Times New Roman" w:hAnsi="Times New Roman"/>
              </w:rPr>
              <w:t>49</w:t>
            </w:r>
            <w:r w:rsidR="004A0639" w:rsidRPr="004A0639">
              <w:rPr>
                <w:rFonts w:ascii="Times New Roman" w:hAnsi="Times New Roman"/>
              </w:rPr>
              <w:t>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E645DB" w:rsidP="004A0639">
            <w:pPr>
              <w:spacing w:after="0" w:line="240" w:lineRule="auto"/>
              <w:jc w:val="both"/>
              <w:rPr>
                <w:rFonts w:ascii="Times New Roman" w:hAnsi="Times New Roman"/>
                <w:bCs/>
                <w:sz w:val="24"/>
                <w:szCs w:val="24"/>
              </w:rPr>
            </w:pPr>
            <w:r>
              <w:rPr>
                <w:rFonts w:ascii="Times New Roman" w:hAnsi="Times New Roman"/>
                <w:bCs/>
                <w:sz w:val="24"/>
                <w:szCs w:val="24"/>
              </w:rPr>
              <w:t>49</w:t>
            </w:r>
            <w:r w:rsidR="004A0639" w:rsidRPr="004A0639">
              <w:rPr>
                <w:rFonts w:ascii="Times New Roman" w:hAnsi="Times New Roman"/>
                <w:bCs/>
                <w:sz w:val="24"/>
                <w:szCs w:val="24"/>
              </w:rPr>
              <w:t>0,0</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gridAfter w:val="1"/>
          <w:wAfter w:w="553" w:type="dxa"/>
          <w:trHeight w:val="302"/>
        </w:trPr>
        <w:tc>
          <w:tcPr>
            <w:tcW w:w="847" w:type="dxa"/>
            <w:vMerge w:val="restart"/>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4</w:t>
            </w:r>
          </w:p>
        </w:tc>
        <w:tc>
          <w:tcPr>
            <w:tcW w:w="4497" w:type="dxa"/>
            <w:gridSpan w:val="2"/>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vAlign w:val="center"/>
          </w:tcPr>
          <w:p w:rsid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4A0639" w:rsidRPr="00CD3A90" w:rsidRDefault="004A0639" w:rsidP="004A0639">
            <w:pPr>
              <w:rPr>
                <w:rFonts w:ascii="Times New Roman" w:hAnsi="Times New Roman"/>
                <w:b/>
              </w:rPr>
            </w:pPr>
            <w:r w:rsidRPr="00CD3A90">
              <w:rPr>
                <w:rFonts w:ascii="Times New Roman" w:hAnsi="Times New Roman"/>
                <w:b/>
              </w:rPr>
              <w:t>10,0</w:t>
            </w:r>
          </w:p>
        </w:tc>
        <w:tc>
          <w:tcPr>
            <w:tcW w:w="1417" w:type="dxa"/>
            <w:gridSpan w:val="6"/>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D72966">
        <w:trPr>
          <w:gridAfter w:val="1"/>
          <w:wAfter w:w="553" w:type="dxa"/>
          <w:trHeight w:val="3131"/>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Внебюджетные </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источники</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4A0639" w:rsidP="004A0639">
            <w:pPr>
              <w:rPr>
                <w:rFonts w:ascii="Times New Roman" w:hAnsi="Times New Roman"/>
              </w:rPr>
            </w:pPr>
            <w:r w:rsidRPr="004A0639">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625"/>
        </w:trPr>
        <w:tc>
          <w:tcPr>
            <w:tcW w:w="847" w:type="dxa"/>
            <w:vMerge w:val="restart"/>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Pr>
                <w:rFonts w:ascii="Times New Roman" w:hAnsi="Times New Roman"/>
                <w:sz w:val="24"/>
                <w:szCs w:val="24"/>
              </w:rPr>
              <w:t>5</w:t>
            </w:r>
          </w:p>
        </w:tc>
        <w:tc>
          <w:tcPr>
            <w:tcW w:w="4497" w:type="dxa"/>
            <w:gridSpan w:val="2"/>
            <w:vMerge w:val="restart"/>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D72966" w:rsidRPr="004A0639" w:rsidRDefault="00D72966" w:rsidP="004A0639">
            <w:pPr>
              <w:spacing w:after="0" w:line="240" w:lineRule="auto"/>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83" w:type="dxa"/>
            <w:vMerge w:val="restart"/>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D72966" w:rsidRPr="004A0639" w:rsidRDefault="00D72966" w:rsidP="004A0639">
            <w:pPr>
              <w:rPr>
                <w:rFonts w:ascii="Times New Roman" w:hAnsi="Times New Roman"/>
              </w:rPr>
            </w:pPr>
            <w:r>
              <w:rPr>
                <w:rFonts w:ascii="Times New Roman" w:hAnsi="Times New Roman"/>
              </w:rPr>
              <w:t>40,0</w:t>
            </w:r>
          </w:p>
        </w:tc>
        <w:tc>
          <w:tcPr>
            <w:tcW w:w="1417" w:type="dxa"/>
            <w:gridSpan w:val="6"/>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40,0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1624"/>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Pr="004A0639" w:rsidRDefault="00D72966" w:rsidP="004A0639">
            <w:pPr>
              <w:rPr>
                <w:rFonts w:ascii="Times New Roman" w:hAnsi="Times New Roman"/>
              </w:rPr>
            </w:pPr>
            <w:r>
              <w:rPr>
                <w:rFonts w:ascii="Times New Roman" w:hAnsi="Times New Roman"/>
              </w:rPr>
              <w:t>40,0</w:t>
            </w:r>
          </w:p>
        </w:tc>
        <w:tc>
          <w:tcPr>
            <w:tcW w:w="1417" w:type="dxa"/>
            <w:gridSpan w:val="6"/>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40,0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1909"/>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4A0639">
            <w:pPr>
              <w:spacing w:after="0" w:line="240" w:lineRule="auto"/>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552"/>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«Центр развития ребенка- детский </w:t>
            </w:r>
            <w:r w:rsidRPr="004A0639">
              <w:rPr>
                <w:rFonts w:ascii="Times New Roman" w:hAnsi="Times New Roman"/>
                <w:sz w:val="24"/>
                <w:szCs w:val="24"/>
              </w:rPr>
              <w:lastRenderedPageBreak/>
              <w:t>сад «Колосок» с.Ивантеевка  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502"/>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D72966">
            <w:pPr>
              <w:spacing w:after="0" w:line="240" w:lineRule="auto"/>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ED35E1">
        <w:trPr>
          <w:gridAfter w:val="1"/>
          <w:wAfter w:w="553" w:type="dxa"/>
          <w:trHeight w:val="301"/>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D72966">
            <w:pPr>
              <w:spacing w:after="0" w:line="240" w:lineRule="auto"/>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70"/>
        </w:trPr>
        <w:tc>
          <w:tcPr>
            <w:tcW w:w="847" w:type="dxa"/>
            <w:tcBorders>
              <w:top w:val="nil"/>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497" w:type="dxa"/>
            <w:gridSpan w:val="2"/>
            <w:tcBorders>
              <w:top w:val="nil"/>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ИТОГО</w:t>
            </w:r>
          </w:p>
        </w:tc>
        <w:tc>
          <w:tcPr>
            <w:tcW w:w="1983" w:type="dxa"/>
            <w:tcBorders>
              <w:top w:val="single" w:sz="4" w:space="0" w:color="auto"/>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tc>
        <w:tc>
          <w:tcPr>
            <w:tcW w:w="1452" w:type="dxa"/>
            <w:gridSpan w:val="3"/>
            <w:tcBorders>
              <w:top w:val="nil"/>
              <w:left w:val="single" w:sz="4" w:space="0" w:color="auto"/>
              <w:bottom w:val="single" w:sz="4" w:space="0" w:color="auto"/>
              <w:right w:val="single" w:sz="4" w:space="0" w:color="auto"/>
            </w:tcBorders>
            <w:shd w:val="clear" w:color="auto" w:fill="auto"/>
          </w:tcPr>
          <w:p w:rsidR="00D72966" w:rsidRPr="004A0639" w:rsidRDefault="00E645DB" w:rsidP="004A0639">
            <w:pPr>
              <w:rPr>
                <w:rFonts w:ascii="Times New Roman" w:hAnsi="Times New Roman"/>
              </w:rPr>
            </w:pPr>
            <w:r>
              <w:rPr>
                <w:rFonts w:ascii="Times New Roman" w:hAnsi="Times New Roman"/>
              </w:rPr>
              <w:t>173444,0</w:t>
            </w:r>
          </w:p>
        </w:tc>
        <w:tc>
          <w:tcPr>
            <w:tcW w:w="1417" w:type="dxa"/>
            <w:gridSpan w:val="6"/>
            <w:tcBorders>
              <w:top w:val="nil"/>
              <w:left w:val="single" w:sz="4" w:space="0" w:color="auto"/>
              <w:bottom w:val="single" w:sz="4" w:space="0" w:color="auto"/>
              <w:right w:val="single" w:sz="4" w:space="0" w:color="auto"/>
            </w:tcBorders>
            <w:shd w:val="clear" w:color="auto" w:fill="auto"/>
          </w:tcPr>
          <w:p w:rsidR="00D72966" w:rsidRPr="004A0639" w:rsidRDefault="00E645DB" w:rsidP="004A0639">
            <w:pPr>
              <w:spacing w:after="0" w:line="240" w:lineRule="auto"/>
              <w:jc w:val="both"/>
              <w:rPr>
                <w:rFonts w:ascii="Times New Roman" w:hAnsi="Times New Roman"/>
                <w:bCs/>
                <w:sz w:val="24"/>
                <w:szCs w:val="24"/>
              </w:rPr>
            </w:pPr>
            <w:r>
              <w:rPr>
                <w:rFonts w:ascii="Times New Roman" w:hAnsi="Times New Roman"/>
                <w:bCs/>
                <w:sz w:val="24"/>
                <w:szCs w:val="24"/>
              </w:rPr>
              <w:t>59375,4</w:t>
            </w:r>
          </w:p>
        </w:tc>
        <w:tc>
          <w:tcPr>
            <w:tcW w:w="1282" w:type="dxa"/>
            <w:tcBorders>
              <w:top w:val="nil"/>
              <w:left w:val="single" w:sz="4" w:space="0" w:color="auto"/>
              <w:bottom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56298,7</w:t>
            </w:r>
          </w:p>
        </w:tc>
        <w:tc>
          <w:tcPr>
            <w:tcW w:w="1673" w:type="dxa"/>
            <w:gridSpan w:val="4"/>
            <w:tcBorders>
              <w:top w:val="nil"/>
              <w:left w:val="single" w:sz="4" w:space="0" w:color="auto"/>
              <w:bottom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57769,9</w:t>
            </w:r>
          </w:p>
        </w:tc>
      </w:tr>
      <w:tr w:rsidR="00D72966" w:rsidRPr="004A0639" w:rsidTr="00483BEA">
        <w:trPr>
          <w:gridAfter w:val="1"/>
          <w:wAfter w:w="553" w:type="dxa"/>
          <w:trHeight w:val="644"/>
        </w:trPr>
        <w:tc>
          <w:tcPr>
            <w:tcW w:w="847" w:type="dxa"/>
            <w:tcBorders>
              <w:top w:val="single" w:sz="4" w:space="0" w:color="auto"/>
              <w:left w:val="nil"/>
              <w:bottom w:val="single" w:sz="4" w:space="0" w:color="auto"/>
              <w:right w:val="nil"/>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4145" w:type="dxa"/>
            <w:gridSpan w:val="21"/>
            <w:tcBorders>
              <w:top w:val="nil"/>
              <w:left w:val="nil"/>
              <w:right w:val="nil"/>
            </w:tcBorders>
          </w:tcPr>
          <w:p w:rsidR="00D72966" w:rsidRPr="004A0639" w:rsidRDefault="00D72966" w:rsidP="004A0639">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D72966" w:rsidRPr="004A0639" w:rsidTr="00483BEA">
        <w:trPr>
          <w:gridAfter w:val="1"/>
          <w:wAfter w:w="553" w:type="dxa"/>
          <w:trHeight w:val="544"/>
        </w:trPr>
        <w:tc>
          <w:tcPr>
            <w:tcW w:w="847" w:type="dxa"/>
            <w:vMerge w:val="restart"/>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Оказание муниципальной услуги по реализации основных общеобразовательных программ </w:t>
            </w:r>
            <w:r w:rsidRPr="004A0639">
              <w:rPr>
                <w:rFonts w:ascii="Times New Roman" w:hAnsi="Times New Roman"/>
                <w:sz w:val="24"/>
                <w:szCs w:val="24"/>
              </w:rPr>
              <w:lastRenderedPageBreak/>
              <w:t>начального общего, основного общего, среднего общего образования</w:t>
            </w:r>
          </w:p>
        </w:tc>
        <w:tc>
          <w:tcPr>
            <w:tcW w:w="2266" w:type="dxa"/>
            <w:gridSpan w:val="3"/>
            <w:vMerge w:val="restart"/>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Ивантеевского </w:t>
            </w:r>
            <w:r w:rsidRPr="004A0639">
              <w:rPr>
                <w:rFonts w:ascii="Times New Roman" w:hAnsi="Times New Roman"/>
                <w:sz w:val="24"/>
                <w:szCs w:val="24"/>
              </w:rPr>
              <w:lastRenderedPageBreak/>
              <w:t>муниципального района Саратовской</w:t>
            </w:r>
          </w:p>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CD3A90" w:rsidRDefault="00D72966" w:rsidP="004A0639">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D72966" w:rsidRPr="00CD3A90" w:rsidRDefault="00E645DB" w:rsidP="004A0639">
            <w:pPr>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595994,5</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CD3A90" w:rsidRDefault="00E645DB" w:rsidP="004A0639">
            <w:pPr>
              <w:spacing w:after="0" w:line="240" w:lineRule="auto"/>
              <w:jc w:val="both"/>
              <w:rPr>
                <w:rFonts w:ascii="Times New Roman" w:hAnsi="Times New Roman"/>
                <w:b/>
                <w:bCs/>
                <w:sz w:val="24"/>
                <w:szCs w:val="24"/>
              </w:rPr>
            </w:pPr>
            <w:r>
              <w:rPr>
                <w:rFonts w:ascii="Times New Roman" w:hAnsi="Times New Roman"/>
                <w:b/>
                <w:bCs/>
                <w:sz w:val="24"/>
                <w:szCs w:val="24"/>
              </w:rPr>
              <w:t>185607,3</w:t>
            </w:r>
          </w:p>
        </w:tc>
        <w:tc>
          <w:tcPr>
            <w:tcW w:w="1282" w:type="dxa"/>
            <w:tcBorders>
              <w:top w:val="single" w:sz="4" w:space="0" w:color="auto"/>
              <w:left w:val="single" w:sz="4" w:space="0" w:color="auto"/>
              <w:bottom w:val="single" w:sz="4" w:space="0" w:color="auto"/>
              <w:right w:val="single" w:sz="4" w:space="0" w:color="auto"/>
            </w:tcBorders>
          </w:tcPr>
          <w:p w:rsidR="00D72966" w:rsidRPr="00CD3A90" w:rsidRDefault="00D72966"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197261,7</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CD3A90" w:rsidRDefault="00D72966"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213125,5</w:t>
            </w:r>
          </w:p>
        </w:tc>
      </w:tr>
      <w:tr w:rsidR="00D72966" w:rsidRPr="004A0639" w:rsidTr="00483BEA">
        <w:trPr>
          <w:gridAfter w:val="1"/>
          <w:wAfter w:w="553" w:type="dxa"/>
          <w:trHeight w:val="696"/>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D72966" w:rsidRPr="004A0639" w:rsidRDefault="00FC1377"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541388,4</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4A0639" w:rsidRDefault="005C22AC" w:rsidP="004A0639">
            <w:pPr>
              <w:spacing w:after="0" w:line="240" w:lineRule="auto"/>
              <w:jc w:val="both"/>
              <w:rPr>
                <w:rFonts w:ascii="Times New Roman" w:hAnsi="Times New Roman"/>
                <w:bCs/>
                <w:sz w:val="24"/>
                <w:szCs w:val="24"/>
              </w:rPr>
            </w:pPr>
            <w:r>
              <w:rPr>
                <w:rFonts w:ascii="Times New Roman" w:hAnsi="Times New Roman"/>
                <w:bCs/>
                <w:sz w:val="24"/>
                <w:szCs w:val="24"/>
              </w:rPr>
              <w:t>161971,2</w:t>
            </w:r>
          </w:p>
        </w:tc>
        <w:tc>
          <w:tcPr>
            <w:tcW w:w="1282" w:type="dxa"/>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181726,7</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197690,5</w:t>
            </w:r>
          </w:p>
        </w:tc>
      </w:tr>
      <w:tr w:rsidR="00D72966" w:rsidRPr="004A0639" w:rsidTr="00483BEA">
        <w:trPr>
          <w:gridAfter w:val="1"/>
          <w:wAfter w:w="553" w:type="dxa"/>
          <w:trHeight w:val="636"/>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D72966" w:rsidRPr="004A0639" w:rsidRDefault="00D72966" w:rsidP="004A0639">
            <w:pPr>
              <w:tabs>
                <w:tab w:val="left" w:pos="1125"/>
              </w:tabs>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4</w:t>
            </w:r>
            <w:r w:rsidR="00E645DB">
              <w:rPr>
                <w:rFonts w:ascii="Times New Roman" w:hAnsi="Times New Roman"/>
                <w:sz w:val="24"/>
                <w:szCs w:val="24"/>
              </w:rPr>
              <w:t>0457</w:t>
            </w:r>
            <w:r w:rsidR="00FC1377">
              <w:rPr>
                <w:rFonts w:ascii="Times New Roman" w:hAnsi="Times New Roman"/>
                <w:sz w:val="24"/>
                <w:szCs w:val="24"/>
              </w:rPr>
              <w:t>,1</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w:t>
            </w:r>
            <w:r w:rsidR="00E645DB">
              <w:rPr>
                <w:rFonts w:ascii="Times New Roman" w:hAnsi="Times New Roman"/>
                <w:bCs/>
                <w:sz w:val="24"/>
                <w:szCs w:val="24"/>
              </w:rPr>
              <w:t>4</w:t>
            </w:r>
            <w:r w:rsidR="002A685A">
              <w:rPr>
                <w:rFonts w:ascii="Times New Roman" w:hAnsi="Times New Roman"/>
                <w:bCs/>
                <w:sz w:val="24"/>
                <w:szCs w:val="24"/>
              </w:rPr>
              <w:t>87,1</w:t>
            </w:r>
          </w:p>
        </w:tc>
        <w:tc>
          <w:tcPr>
            <w:tcW w:w="1282" w:type="dxa"/>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10535,0</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10435,0</w:t>
            </w:r>
          </w:p>
        </w:tc>
      </w:tr>
      <w:tr w:rsidR="00D72966" w:rsidRPr="004A0639" w:rsidTr="00483BEA">
        <w:trPr>
          <w:gridAfter w:val="1"/>
          <w:wAfter w:w="553" w:type="dxa"/>
          <w:trHeight w:val="54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tabs>
                <w:tab w:val="left" w:pos="1125"/>
              </w:tabs>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14149,0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4149,0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r>
      <w:tr w:rsidR="00FC1377" w:rsidRPr="004A0639" w:rsidTr="00ED72B8">
        <w:trPr>
          <w:gridAfter w:val="1"/>
          <w:wAfter w:w="553" w:type="dxa"/>
          <w:trHeight w:val="443"/>
        </w:trPr>
        <w:tc>
          <w:tcPr>
            <w:tcW w:w="847" w:type="dxa"/>
            <w:vMerge w:val="restart"/>
            <w:tcBorders>
              <w:left w:val="single" w:sz="4" w:space="0" w:color="auto"/>
              <w:right w:val="single" w:sz="4" w:space="0" w:color="auto"/>
            </w:tcBorders>
            <w:vAlign w:val="center"/>
          </w:tcPr>
          <w:p w:rsidR="00FC1377" w:rsidRPr="004A0639" w:rsidRDefault="00FC1377" w:rsidP="004A0639">
            <w:pPr>
              <w:widowControl w:val="0"/>
              <w:autoSpaceDE w:val="0"/>
              <w:autoSpaceDN w:val="0"/>
              <w:adjustRightInd w:val="0"/>
              <w:spacing w:after="0" w:line="240" w:lineRule="auto"/>
              <w:jc w:val="both"/>
              <w:rPr>
                <w:rFonts w:ascii="Times New Roman" w:hAnsi="Times New Roman" w:cs="Arial"/>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cs="Arial"/>
                <w:sz w:val="24"/>
                <w:szCs w:val="24"/>
              </w:rPr>
            </w:pPr>
            <w:r>
              <w:rPr>
                <w:rFonts w:ascii="Times New Roman" w:hAnsi="Times New Roman" w:cs="Arial"/>
                <w:sz w:val="24"/>
                <w:szCs w:val="24"/>
              </w:rPr>
              <w:t>2.</w:t>
            </w:r>
          </w:p>
        </w:tc>
        <w:tc>
          <w:tcPr>
            <w:tcW w:w="4355" w:type="dxa"/>
            <w:vMerge w:val="restart"/>
            <w:tcBorders>
              <w:left w:val="single" w:sz="4" w:space="0" w:color="auto"/>
              <w:right w:val="single" w:sz="4" w:space="0" w:color="auto"/>
            </w:tcBorders>
            <w:vAlign w:val="center"/>
          </w:tcPr>
          <w:p w:rsidR="00FC1377" w:rsidRPr="004A0639" w:rsidRDefault="00FC1377"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2266" w:type="dxa"/>
            <w:gridSpan w:val="3"/>
            <w:vMerge w:val="restart"/>
            <w:tcBorders>
              <w:left w:val="single" w:sz="4" w:space="0" w:color="auto"/>
              <w:right w:val="single" w:sz="4" w:space="0" w:color="auto"/>
            </w:tcBorders>
            <w:vAlign w:val="center"/>
          </w:tcPr>
          <w:p w:rsidR="00FC1377" w:rsidRPr="004A0639" w:rsidRDefault="00FC1377"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1734" w:type="dxa"/>
            <w:gridSpan w:val="5"/>
            <w:tcBorders>
              <w:top w:val="single" w:sz="4" w:space="0" w:color="auto"/>
              <w:left w:val="single" w:sz="4" w:space="0" w:color="auto"/>
              <w:right w:val="single" w:sz="4" w:space="0" w:color="auto"/>
            </w:tcBorders>
          </w:tcPr>
          <w:p w:rsidR="00FC1377" w:rsidRPr="00CD3A90" w:rsidRDefault="00FC1377"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FC1377" w:rsidRPr="00CD3A90" w:rsidRDefault="00FC1377" w:rsidP="004A0639">
            <w:pPr>
              <w:widowControl w:val="0"/>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150,0</w:t>
            </w:r>
          </w:p>
        </w:tc>
        <w:tc>
          <w:tcPr>
            <w:tcW w:w="1417" w:type="dxa"/>
            <w:gridSpan w:val="6"/>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r>
              <w:rPr>
                <w:rFonts w:ascii="Times New Roman" w:hAnsi="Times New Roman"/>
                <w:b/>
                <w:bCs/>
                <w:sz w:val="24"/>
                <w:szCs w:val="24"/>
              </w:rPr>
              <w:t>150,0</w:t>
            </w:r>
          </w:p>
        </w:tc>
        <w:tc>
          <w:tcPr>
            <w:tcW w:w="1282" w:type="dxa"/>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p>
        </w:tc>
        <w:tc>
          <w:tcPr>
            <w:tcW w:w="1673" w:type="dxa"/>
            <w:gridSpan w:val="4"/>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p>
        </w:tc>
      </w:tr>
      <w:tr w:rsidR="00FC1377" w:rsidRPr="004A0639" w:rsidTr="00FC1377">
        <w:trPr>
          <w:gridAfter w:val="1"/>
          <w:wAfter w:w="553" w:type="dxa"/>
          <w:trHeight w:val="1829"/>
        </w:trPr>
        <w:tc>
          <w:tcPr>
            <w:tcW w:w="847" w:type="dxa"/>
            <w:vMerge/>
            <w:tcBorders>
              <w:left w:val="single" w:sz="4" w:space="0" w:color="auto"/>
              <w:right w:val="single" w:sz="4" w:space="0" w:color="auto"/>
            </w:tcBorders>
            <w:vAlign w:val="center"/>
          </w:tcPr>
          <w:p w:rsidR="00FC1377" w:rsidRPr="004A0639" w:rsidRDefault="00FC1377" w:rsidP="004A0639">
            <w:pPr>
              <w:spacing w:after="0" w:line="240" w:lineRule="auto"/>
              <w:jc w:val="both"/>
              <w:rPr>
                <w:rFonts w:ascii="Times New Roman" w:hAnsi="Times New Roman" w:cs="Arial"/>
                <w:sz w:val="24"/>
                <w:szCs w:val="24"/>
              </w:rPr>
            </w:pPr>
          </w:p>
        </w:tc>
        <w:tc>
          <w:tcPr>
            <w:tcW w:w="4355" w:type="dxa"/>
            <w:vMerge/>
            <w:tcBorders>
              <w:left w:val="single" w:sz="4" w:space="0" w:color="auto"/>
              <w:bottom w:val="single" w:sz="4" w:space="0" w:color="auto"/>
              <w:right w:val="single" w:sz="4" w:space="0" w:color="auto"/>
            </w:tcBorders>
            <w:vAlign w:val="center"/>
          </w:tcPr>
          <w:p w:rsidR="00FC1377" w:rsidRPr="004A0639" w:rsidRDefault="00FC1377" w:rsidP="004A0639">
            <w:pPr>
              <w:autoSpaceDE w:val="0"/>
              <w:autoSpaceDN w:val="0"/>
              <w:adjustRightInd w:val="0"/>
              <w:spacing w:after="0" w:line="240" w:lineRule="auto"/>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1734" w:type="dxa"/>
            <w:gridSpan w:val="5"/>
            <w:tcBorders>
              <w:top w:val="single" w:sz="4" w:space="0" w:color="auto"/>
              <w:left w:val="single" w:sz="4" w:space="0" w:color="auto"/>
              <w:right w:val="single" w:sz="4" w:space="0" w:color="auto"/>
            </w:tcBorders>
          </w:tcPr>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FC1377" w:rsidRPr="004A0639" w:rsidRDefault="00FC1377" w:rsidP="004A0639">
            <w:pPr>
              <w:widowControl w:val="0"/>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w:t>
            </w:r>
          </w:p>
        </w:tc>
        <w:tc>
          <w:tcPr>
            <w:tcW w:w="1417" w:type="dxa"/>
            <w:gridSpan w:val="6"/>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r>
              <w:rPr>
                <w:rFonts w:ascii="Times New Roman" w:hAnsi="Times New Roman"/>
                <w:bCs/>
                <w:sz w:val="24"/>
                <w:szCs w:val="24"/>
              </w:rPr>
              <w:t>150,0</w:t>
            </w:r>
          </w:p>
        </w:tc>
        <w:tc>
          <w:tcPr>
            <w:tcW w:w="1282" w:type="dxa"/>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p>
        </w:tc>
      </w:tr>
      <w:tr w:rsidR="009956C7" w:rsidRPr="004A0639" w:rsidTr="00FC1377">
        <w:trPr>
          <w:gridAfter w:val="1"/>
          <w:wAfter w:w="553" w:type="dxa"/>
          <w:trHeight w:val="4755"/>
        </w:trPr>
        <w:tc>
          <w:tcPr>
            <w:tcW w:w="847" w:type="dxa"/>
            <w:vMerge w:val="restart"/>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r w:rsidRPr="004A0639">
              <w:rPr>
                <w:rFonts w:ascii="Times New Roman" w:hAnsi="Times New Roman"/>
                <w:sz w:val="24"/>
                <w:szCs w:val="24"/>
              </w:rPr>
              <w:t>3</w:t>
            </w:r>
          </w:p>
          <w:p w:rsidR="009956C7" w:rsidRPr="004A0639" w:rsidRDefault="009956C7" w:rsidP="004A0639">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p w:rsidR="009956C7" w:rsidRPr="004A0639" w:rsidRDefault="009956C7"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tc>
        <w:tc>
          <w:tcPr>
            <w:tcW w:w="2300" w:type="dxa"/>
            <w:gridSpan w:val="4"/>
            <w:vMerge w:val="restart"/>
            <w:tcBorders>
              <w:top w:val="single" w:sz="4" w:space="0" w:color="auto"/>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418" w:type="dxa"/>
            <w:tcBorders>
              <w:top w:val="single" w:sz="4" w:space="0" w:color="auto"/>
              <w:left w:val="single" w:sz="4" w:space="0" w:color="auto"/>
              <w:right w:val="single" w:sz="4" w:space="0" w:color="auto"/>
            </w:tcBorders>
          </w:tcPr>
          <w:p w:rsidR="009956C7" w:rsidRPr="004A0639" w:rsidRDefault="005E0DD2"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i/>
                <w:sz w:val="24"/>
                <w:szCs w:val="24"/>
              </w:rPr>
              <w:t>21374,7</w:t>
            </w:r>
          </w:p>
        </w:tc>
        <w:tc>
          <w:tcPr>
            <w:tcW w:w="1417" w:type="dxa"/>
            <w:gridSpan w:val="6"/>
            <w:tcBorders>
              <w:top w:val="single" w:sz="4" w:space="0" w:color="auto"/>
              <w:left w:val="single" w:sz="4" w:space="0" w:color="auto"/>
              <w:right w:val="single" w:sz="4" w:space="0" w:color="auto"/>
            </w:tcBorders>
          </w:tcPr>
          <w:p w:rsidR="009956C7" w:rsidRPr="004A0639" w:rsidRDefault="005E0DD2" w:rsidP="004A0639">
            <w:pPr>
              <w:spacing w:after="0" w:line="240" w:lineRule="auto"/>
              <w:jc w:val="both"/>
              <w:rPr>
                <w:rFonts w:ascii="Times New Roman" w:hAnsi="Times New Roman"/>
                <w:bCs/>
                <w:sz w:val="24"/>
                <w:szCs w:val="24"/>
              </w:rPr>
            </w:pPr>
            <w:r>
              <w:rPr>
                <w:rFonts w:ascii="Times New Roman" w:hAnsi="Times New Roman"/>
                <w:b/>
                <w:bCs/>
                <w:i/>
                <w:sz w:val="24"/>
                <w:szCs w:val="24"/>
              </w:rPr>
              <w:t>10227,7</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sz w:val="24"/>
                <w:szCs w:val="24"/>
              </w:rPr>
            </w:pPr>
            <w:r w:rsidRPr="00CD3A90">
              <w:rPr>
                <w:rFonts w:ascii="Times New Roman" w:hAnsi="Times New Roman"/>
                <w:b/>
                <w:bCs/>
                <w:i/>
                <w:sz w:val="24"/>
                <w:szCs w:val="24"/>
              </w:rPr>
              <w:t>11147,0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sz w:val="24"/>
                <w:szCs w:val="24"/>
              </w:rPr>
            </w:pPr>
          </w:p>
        </w:tc>
      </w:tr>
      <w:tr w:rsidR="009956C7" w:rsidRPr="004A0639" w:rsidTr="00483BEA">
        <w:trPr>
          <w:gridAfter w:val="1"/>
          <w:wAfter w:w="553" w:type="dxa"/>
          <w:trHeight w:val="61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5E0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20573,0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9426,0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11147,0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12"/>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9956C7" w:rsidRPr="004A0639" w:rsidRDefault="005E0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801,7</w:t>
            </w:r>
          </w:p>
        </w:tc>
        <w:tc>
          <w:tcPr>
            <w:tcW w:w="1417" w:type="dxa"/>
            <w:gridSpan w:val="6"/>
            <w:tcBorders>
              <w:top w:val="single" w:sz="4" w:space="0" w:color="auto"/>
              <w:left w:val="single" w:sz="4" w:space="0" w:color="auto"/>
              <w:right w:val="single" w:sz="4" w:space="0" w:color="auto"/>
            </w:tcBorders>
          </w:tcPr>
          <w:p w:rsidR="009956C7" w:rsidRPr="004A0639" w:rsidRDefault="005E0DD2" w:rsidP="004A0639">
            <w:pPr>
              <w:spacing w:after="0" w:line="240" w:lineRule="auto"/>
              <w:jc w:val="both"/>
              <w:rPr>
                <w:rFonts w:ascii="Times New Roman" w:hAnsi="Times New Roman"/>
                <w:bCs/>
                <w:i/>
                <w:sz w:val="24"/>
                <w:szCs w:val="24"/>
              </w:rPr>
            </w:pPr>
            <w:r>
              <w:rPr>
                <w:rFonts w:ascii="Times New Roman" w:hAnsi="Times New Roman"/>
                <w:bCs/>
                <w:i/>
                <w:sz w:val="24"/>
                <w:szCs w:val="24"/>
              </w:rPr>
              <w:t>801,7</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6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ООШ с.АрбузовкаИвантееского муниципального равйона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249,00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249</w:t>
            </w:r>
            <w:r w:rsidRPr="004A0639">
              <w:rPr>
                <w:rFonts w:ascii="Times New Roman" w:hAnsi="Times New Roman"/>
                <w:bCs/>
                <w:i/>
                <w:sz w:val="24"/>
                <w:szCs w:val="24"/>
              </w:rPr>
              <w:t>,0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60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2700,0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2700,0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0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ООШ с.Канаевка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Местный бюджет </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272,3</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272,3</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66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2850,0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2850,0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138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МОУ СОШ п.Знаменский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4056,0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4056,0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82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МОУ ООШ с.Ивановка Ивантеевского муниципального райлна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2330,0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789,0</w:t>
            </w:r>
          </w:p>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1541,0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543"/>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1</w:t>
            </w:r>
            <w:r>
              <w:rPr>
                <w:rFonts w:ascii="Times New Roman" w:hAnsi="Times New Roman"/>
                <w:i/>
                <w:sz w:val="24"/>
                <w:szCs w:val="24"/>
              </w:rPr>
              <w:t>01,5</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101,5</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C86ED3">
        <w:trPr>
          <w:gridAfter w:val="1"/>
          <w:wAfter w:w="553" w:type="dxa"/>
          <w:trHeight w:val="887"/>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СОШ с.Бартеневка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9324,5</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9324,5,</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476"/>
        </w:trPr>
        <w:tc>
          <w:tcPr>
            <w:tcW w:w="847" w:type="dxa"/>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9956C7"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175,2</w:t>
            </w:r>
          </w:p>
        </w:tc>
        <w:tc>
          <w:tcPr>
            <w:tcW w:w="1417" w:type="dxa"/>
            <w:gridSpan w:val="6"/>
            <w:tcBorders>
              <w:top w:val="single" w:sz="4" w:space="0" w:color="auto"/>
              <w:left w:val="single" w:sz="4" w:space="0" w:color="auto"/>
              <w:right w:val="single" w:sz="4" w:space="0" w:color="auto"/>
            </w:tcBorders>
          </w:tcPr>
          <w:p w:rsidR="009956C7"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175,2</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D72966" w:rsidRPr="004A0639" w:rsidTr="00CD3A90">
        <w:trPr>
          <w:gridAfter w:val="1"/>
          <w:wAfter w:w="553" w:type="dxa"/>
          <w:trHeight w:val="558"/>
        </w:trPr>
        <w:tc>
          <w:tcPr>
            <w:tcW w:w="847" w:type="dxa"/>
            <w:vMerge w:val="restart"/>
            <w:tcBorders>
              <w:top w:val="single" w:sz="4" w:space="0" w:color="auto"/>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4</w:t>
            </w: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D72966" w:rsidRPr="00CD3A90" w:rsidRDefault="00D72966"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 xml:space="preserve">Всего </w:t>
            </w:r>
          </w:p>
        </w:tc>
        <w:tc>
          <w:tcPr>
            <w:tcW w:w="1418" w:type="dxa"/>
            <w:tcBorders>
              <w:top w:val="single" w:sz="4" w:space="0" w:color="auto"/>
              <w:left w:val="single" w:sz="4" w:space="0" w:color="auto"/>
              <w:right w:val="single" w:sz="4" w:space="0" w:color="auto"/>
            </w:tcBorders>
          </w:tcPr>
          <w:p w:rsidR="00D72966" w:rsidRPr="00CD3A90" w:rsidRDefault="002A685A" w:rsidP="004A0639">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8762,5</w:t>
            </w:r>
          </w:p>
        </w:tc>
        <w:tc>
          <w:tcPr>
            <w:tcW w:w="1417" w:type="dxa"/>
            <w:gridSpan w:val="6"/>
            <w:tcBorders>
              <w:top w:val="single" w:sz="4" w:space="0" w:color="auto"/>
              <w:left w:val="single" w:sz="4" w:space="0" w:color="auto"/>
              <w:right w:val="single" w:sz="4" w:space="0" w:color="auto"/>
            </w:tcBorders>
          </w:tcPr>
          <w:p w:rsidR="00D72966" w:rsidRPr="00CD3A90" w:rsidRDefault="002A685A" w:rsidP="004A0639">
            <w:pPr>
              <w:spacing w:after="0" w:line="240" w:lineRule="auto"/>
              <w:jc w:val="both"/>
              <w:rPr>
                <w:rFonts w:ascii="Times New Roman" w:hAnsi="Times New Roman"/>
                <w:b/>
                <w:bCs/>
                <w:sz w:val="24"/>
                <w:szCs w:val="24"/>
              </w:rPr>
            </w:pPr>
            <w:r>
              <w:rPr>
                <w:rFonts w:ascii="Times New Roman" w:hAnsi="Times New Roman"/>
                <w:b/>
                <w:bCs/>
                <w:sz w:val="24"/>
                <w:szCs w:val="24"/>
              </w:rPr>
              <w:t>8762,5</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7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ED35E1"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7311,2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w:t>
            </w:r>
            <w:r w:rsidR="00ED35E1">
              <w:rPr>
                <w:rFonts w:ascii="Times New Roman" w:hAnsi="Times New Roman"/>
                <w:bCs/>
                <w:sz w:val="24"/>
                <w:szCs w:val="24"/>
              </w:rPr>
              <w:t>311,2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19"/>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2A685A"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1422,7</w:t>
            </w:r>
          </w:p>
        </w:tc>
        <w:tc>
          <w:tcPr>
            <w:tcW w:w="1417" w:type="dxa"/>
            <w:gridSpan w:val="6"/>
            <w:tcBorders>
              <w:top w:val="single" w:sz="4" w:space="0" w:color="auto"/>
              <w:left w:val="single" w:sz="4" w:space="0" w:color="auto"/>
              <w:right w:val="single" w:sz="4" w:space="0" w:color="auto"/>
            </w:tcBorders>
          </w:tcPr>
          <w:p w:rsidR="00D72966" w:rsidRPr="004A0639" w:rsidRDefault="005E2F8D" w:rsidP="004A0639">
            <w:pPr>
              <w:spacing w:after="0" w:line="240" w:lineRule="auto"/>
              <w:jc w:val="both"/>
              <w:rPr>
                <w:rFonts w:ascii="Times New Roman" w:hAnsi="Times New Roman"/>
                <w:bCs/>
                <w:sz w:val="24"/>
                <w:szCs w:val="24"/>
              </w:rPr>
            </w:pPr>
            <w:r>
              <w:rPr>
                <w:rFonts w:ascii="Times New Roman" w:hAnsi="Times New Roman"/>
                <w:bCs/>
                <w:sz w:val="24"/>
                <w:szCs w:val="24"/>
              </w:rPr>
              <w:t>1</w:t>
            </w:r>
            <w:r w:rsidR="002A685A">
              <w:rPr>
                <w:rFonts w:ascii="Times New Roman" w:hAnsi="Times New Roman"/>
                <w:bCs/>
                <w:sz w:val="24"/>
                <w:szCs w:val="24"/>
              </w:rPr>
              <w:t>422,7</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ED35E1">
        <w:trPr>
          <w:gridAfter w:val="1"/>
          <w:wAfter w:w="553" w:type="dxa"/>
          <w:trHeight w:val="587"/>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28,6</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1E34F7" w:rsidRPr="004A0639" w:rsidTr="00483BEA">
        <w:trPr>
          <w:gridAfter w:val="1"/>
          <w:wAfter w:w="553" w:type="dxa"/>
          <w:trHeight w:val="570"/>
        </w:trPr>
        <w:tc>
          <w:tcPr>
            <w:tcW w:w="847" w:type="dxa"/>
            <w:vMerge w:val="restart"/>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r w:rsidRPr="004A0639">
              <w:rPr>
                <w:rFonts w:ascii="Times New Roman" w:hAnsi="Times New Roman"/>
                <w:sz w:val="24"/>
                <w:szCs w:val="24"/>
              </w:rPr>
              <w:t>4.1</w:t>
            </w:r>
          </w:p>
        </w:tc>
        <w:tc>
          <w:tcPr>
            <w:tcW w:w="4355" w:type="dxa"/>
            <w:vMerge w:val="restart"/>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tc>
        <w:tc>
          <w:tcPr>
            <w:tcW w:w="2300" w:type="dxa"/>
            <w:gridSpan w:val="4"/>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МОУ Гимназия-школа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136,0</w:t>
            </w: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r>
              <w:rPr>
                <w:rFonts w:ascii="Times New Roman" w:hAnsi="Times New Roman"/>
                <w:bCs/>
                <w:sz w:val="24"/>
                <w:szCs w:val="24"/>
              </w:rPr>
              <w:t>136,0</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483BEA">
        <w:trPr>
          <w:gridAfter w:val="1"/>
          <w:wAfter w:w="553" w:type="dxa"/>
          <w:trHeight w:val="570"/>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75,0</w:t>
            </w: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75,0</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483BEA">
        <w:trPr>
          <w:gridAfter w:val="1"/>
          <w:wAfter w:w="553" w:type="dxa"/>
          <w:trHeight w:val="180"/>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1E34F7" w:rsidRPr="003507E5" w:rsidRDefault="001E34F7" w:rsidP="004A0639">
            <w:pPr>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3507E5" w:rsidRDefault="001E34F7" w:rsidP="004A0639">
            <w:pPr>
              <w:widowControl w:val="0"/>
              <w:autoSpaceDE w:val="0"/>
              <w:autoSpaceDN w:val="0"/>
              <w:adjustRightInd w:val="0"/>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418" w:type="dxa"/>
            <w:tcBorders>
              <w:top w:val="single" w:sz="4" w:space="0" w:color="auto"/>
              <w:left w:val="single" w:sz="4" w:space="0" w:color="auto"/>
              <w:right w:val="single" w:sz="4" w:space="0" w:color="auto"/>
            </w:tcBorders>
          </w:tcPr>
          <w:p w:rsidR="001E34F7" w:rsidRPr="003507E5" w:rsidRDefault="001E34F7" w:rsidP="004A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3507E5">
              <w:rPr>
                <w:rFonts w:ascii="Times New Roman" w:hAnsi="Times New Roman"/>
                <w:color w:val="000000" w:themeColor="text1"/>
                <w:sz w:val="24"/>
                <w:szCs w:val="24"/>
              </w:rPr>
              <w:t>141,9</w:t>
            </w:r>
          </w:p>
        </w:tc>
        <w:tc>
          <w:tcPr>
            <w:tcW w:w="1417" w:type="dxa"/>
            <w:gridSpan w:val="6"/>
            <w:tcBorders>
              <w:top w:val="single" w:sz="4" w:space="0" w:color="auto"/>
              <w:left w:val="single" w:sz="4" w:space="0" w:color="auto"/>
              <w:right w:val="single" w:sz="4" w:space="0" w:color="auto"/>
            </w:tcBorders>
          </w:tcPr>
          <w:p w:rsidR="001E34F7" w:rsidRPr="003507E5" w:rsidRDefault="001E34F7" w:rsidP="004A0639">
            <w:pPr>
              <w:spacing w:after="0" w:line="240" w:lineRule="auto"/>
              <w:jc w:val="both"/>
              <w:rPr>
                <w:rFonts w:ascii="Times New Roman" w:hAnsi="Times New Roman"/>
                <w:bCs/>
                <w:color w:val="000000" w:themeColor="text1"/>
                <w:sz w:val="24"/>
                <w:szCs w:val="24"/>
              </w:rPr>
            </w:pPr>
            <w:r w:rsidRPr="003507E5">
              <w:rPr>
                <w:rFonts w:ascii="Times New Roman" w:hAnsi="Times New Roman"/>
                <w:bCs/>
                <w:color w:val="000000" w:themeColor="text1"/>
                <w:sz w:val="24"/>
                <w:szCs w:val="24"/>
              </w:rPr>
              <w:t>141,9</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CD3A90">
        <w:trPr>
          <w:gridAfter w:val="1"/>
          <w:wAfter w:w="553" w:type="dxa"/>
          <w:trHeight w:val="1823"/>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МОУ СОШ с.Николаевка Им. В.М.Кузьмина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p>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p>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836,0</w:t>
            </w: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r>
              <w:rPr>
                <w:rFonts w:ascii="Times New Roman" w:hAnsi="Times New Roman"/>
                <w:bCs/>
                <w:sz w:val="24"/>
                <w:szCs w:val="24"/>
              </w:rPr>
              <w:t>836,0</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CD3A90">
        <w:trPr>
          <w:gridAfter w:val="1"/>
          <w:wAfter w:w="553" w:type="dxa"/>
          <w:trHeight w:val="851"/>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1E34F7" w:rsidRPr="004A0639" w:rsidRDefault="00636643"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w:t>
            </w:r>
            <w:bookmarkStart w:id="20" w:name="_GoBack"/>
            <w:bookmarkEnd w:id="20"/>
            <w:r w:rsidR="00AA5E3F">
              <w:rPr>
                <w:rFonts w:ascii="Times New Roman" w:hAnsi="Times New Roman"/>
                <w:sz w:val="24"/>
                <w:szCs w:val="24"/>
              </w:rPr>
              <w:t>,0</w:t>
            </w: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r>
              <w:rPr>
                <w:rFonts w:ascii="Times New Roman" w:hAnsi="Times New Roman"/>
                <w:bCs/>
                <w:sz w:val="24"/>
                <w:szCs w:val="24"/>
              </w:rPr>
              <w:t>5</w:t>
            </w:r>
            <w:r w:rsidRPr="004A0639">
              <w:rPr>
                <w:rFonts w:ascii="Times New Roman" w:hAnsi="Times New Roman"/>
                <w:bCs/>
                <w:sz w:val="24"/>
                <w:szCs w:val="24"/>
              </w:rPr>
              <w:t>0,0</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483BEA">
        <w:trPr>
          <w:gridAfter w:val="1"/>
          <w:wAfter w:w="553" w:type="dxa"/>
          <w:trHeight w:val="961"/>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28,6</w:t>
            </w: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3507E5">
        <w:trPr>
          <w:gridAfter w:val="1"/>
          <w:wAfter w:w="553" w:type="dxa"/>
          <w:trHeight w:val="284"/>
        </w:trPr>
        <w:tc>
          <w:tcPr>
            <w:tcW w:w="847" w:type="dxa"/>
            <w:vMerge/>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1E34F7" w:rsidRPr="004A0639" w:rsidRDefault="001E34F7" w:rsidP="003507E5">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1E34F7" w:rsidRPr="004A0639" w:rsidRDefault="001E34F7" w:rsidP="003507E5">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jc w:val="both"/>
              <w:rPr>
                <w:rFonts w:ascii="Times New Roman" w:hAnsi="Times New Roman"/>
                <w:sz w:val="24"/>
                <w:szCs w:val="24"/>
              </w:rPr>
            </w:pP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11"/>
        </w:trPr>
        <w:tc>
          <w:tcPr>
            <w:tcW w:w="847" w:type="dxa"/>
            <w:vMerge w:val="restart"/>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4.2</w:t>
            </w:r>
          </w:p>
        </w:tc>
        <w:tc>
          <w:tcPr>
            <w:tcW w:w="4355" w:type="dxa"/>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ООШ с.Клевенка Ивантеевского муниципального района</w:t>
            </w:r>
          </w:p>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1900,5</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1900,5</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CD3A90">
        <w:trPr>
          <w:gridAfter w:val="1"/>
          <w:wAfter w:w="553" w:type="dxa"/>
          <w:trHeight w:val="76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19,2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2600,0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2600,0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4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26,3</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26,3</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2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ООШ с.Канаевка Ивантеевского муниципального района </w:t>
            </w:r>
          </w:p>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2000,0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2000,0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102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20,2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20,2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3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700,7</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700,7</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3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5E2F8D" w:rsidRPr="004A0639" w:rsidTr="00CD3A90">
        <w:trPr>
          <w:gridAfter w:val="1"/>
          <w:wAfter w:w="553" w:type="dxa"/>
          <w:trHeight w:val="426"/>
        </w:trPr>
        <w:tc>
          <w:tcPr>
            <w:tcW w:w="847" w:type="dxa"/>
            <w:vMerge w:val="restart"/>
            <w:tcBorders>
              <w:top w:val="single" w:sz="4" w:space="0" w:color="auto"/>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r w:rsidRPr="004A0639">
              <w:rPr>
                <w:rFonts w:ascii="Times New Roman" w:hAnsi="Times New Roman"/>
                <w:sz w:val="24"/>
                <w:szCs w:val="24"/>
              </w:rPr>
              <w:t>5.</w:t>
            </w:r>
          </w:p>
        </w:tc>
        <w:tc>
          <w:tcPr>
            <w:tcW w:w="4355" w:type="dxa"/>
            <w:vMerge w:val="restart"/>
            <w:tcBorders>
              <w:top w:val="single" w:sz="4" w:space="0" w:color="auto"/>
              <w:left w:val="single" w:sz="4" w:space="0" w:color="auto"/>
              <w:right w:val="single" w:sz="4" w:space="0" w:color="auto"/>
            </w:tcBorders>
            <w:vAlign w:val="center"/>
          </w:tcPr>
          <w:p w:rsidR="005E2F8D" w:rsidRPr="004A0639" w:rsidRDefault="005E2F8D"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E2F8D" w:rsidRPr="004A0639" w:rsidRDefault="005E2F8D" w:rsidP="004A0639">
            <w:pPr>
              <w:widowControl w:val="0"/>
              <w:autoSpaceDE w:val="0"/>
              <w:autoSpaceDN w:val="0"/>
              <w:adjustRightInd w:val="0"/>
              <w:spacing w:after="0" w:line="240" w:lineRule="auto"/>
              <w:rPr>
                <w:rFonts w:ascii="Times New Roman" w:hAnsi="Times New Roman" w:cs="Arial"/>
                <w:sz w:val="24"/>
                <w:szCs w:val="24"/>
              </w:rPr>
            </w:pPr>
            <w:r w:rsidRPr="004A0639">
              <w:rPr>
                <w:rFonts w:ascii="Times New Roman" w:hAnsi="Times New Roman"/>
                <w:sz w:val="24"/>
                <w:szCs w:val="24"/>
              </w:rPr>
              <w:lastRenderedPageBreak/>
              <w:t>Реализация муниципального</w:t>
            </w:r>
          </w:p>
          <w:p w:rsidR="005E2F8D" w:rsidRPr="004A0639" w:rsidRDefault="005E2F8D"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 xml:space="preserve">образованием </w:t>
            </w:r>
          </w:p>
          <w:p w:rsidR="005E2F8D" w:rsidRPr="004A0639" w:rsidRDefault="005E2F8D" w:rsidP="004A0639">
            <w:pPr>
              <w:spacing w:after="0" w:line="240" w:lineRule="auto"/>
              <w:rPr>
                <w:rFonts w:ascii="Times New Roman" w:hAnsi="Times New Roman"/>
                <w:sz w:val="24"/>
                <w:szCs w:val="24"/>
              </w:rPr>
            </w:pPr>
            <w:r w:rsidRPr="004A0639">
              <w:rPr>
                <w:rFonts w:ascii="Times New Roman" w:hAnsi="Times New Roman"/>
                <w:sz w:val="24"/>
                <w:szCs w:val="24"/>
              </w:rPr>
              <w:t>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5E2F8D" w:rsidRPr="00CD3A90" w:rsidRDefault="005E2F8D"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418" w:type="dxa"/>
            <w:tcBorders>
              <w:top w:val="single" w:sz="4" w:space="0" w:color="auto"/>
              <w:left w:val="single" w:sz="4" w:space="0" w:color="auto"/>
              <w:right w:val="single" w:sz="4" w:space="0" w:color="auto"/>
            </w:tcBorders>
          </w:tcPr>
          <w:p w:rsidR="005E2F8D" w:rsidRPr="00CD3A90" w:rsidRDefault="005E2F8D" w:rsidP="004A0639">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21654,9</w:t>
            </w:r>
          </w:p>
        </w:tc>
        <w:tc>
          <w:tcPr>
            <w:tcW w:w="1417" w:type="dxa"/>
            <w:gridSpan w:val="6"/>
            <w:tcBorders>
              <w:top w:val="single" w:sz="4" w:space="0" w:color="auto"/>
              <w:left w:val="single" w:sz="4" w:space="0" w:color="auto"/>
              <w:right w:val="single" w:sz="4" w:space="0" w:color="auto"/>
            </w:tcBorders>
          </w:tcPr>
          <w:p w:rsidR="005E2F8D" w:rsidRPr="00CD3A90" w:rsidRDefault="005E2F8D" w:rsidP="004A0639">
            <w:pPr>
              <w:spacing w:after="0" w:line="240" w:lineRule="auto"/>
              <w:jc w:val="both"/>
              <w:rPr>
                <w:rFonts w:ascii="Times New Roman" w:hAnsi="Times New Roman"/>
                <w:b/>
                <w:bCs/>
                <w:i/>
                <w:color w:val="000000"/>
                <w:sz w:val="24"/>
                <w:szCs w:val="24"/>
              </w:rPr>
            </w:pPr>
            <w:r w:rsidRPr="00CD3A90">
              <w:rPr>
                <w:rFonts w:ascii="Times New Roman" w:hAnsi="Times New Roman"/>
                <w:b/>
                <w:bCs/>
                <w:i/>
                <w:color w:val="000000"/>
                <w:sz w:val="24"/>
                <w:szCs w:val="24"/>
              </w:rPr>
              <w:t>5365,0</w:t>
            </w:r>
          </w:p>
        </w:tc>
        <w:tc>
          <w:tcPr>
            <w:tcW w:w="1282" w:type="dxa"/>
            <w:tcBorders>
              <w:top w:val="single" w:sz="4" w:space="0" w:color="auto"/>
              <w:left w:val="single" w:sz="4" w:space="0" w:color="auto"/>
              <w:right w:val="single" w:sz="4" w:space="0" w:color="auto"/>
            </w:tcBorders>
          </w:tcPr>
          <w:p w:rsidR="005E2F8D" w:rsidRPr="00CD3A90" w:rsidRDefault="005E2F8D" w:rsidP="004A0639">
            <w:pPr>
              <w:spacing w:after="0" w:line="240" w:lineRule="auto"/>
              <w:jc w:val="both"/>
              <w:rPr>
                <w:rFonts w:ascii="Times New Roman" w:hAnsi="Times New Roman"/>
                <w:b/>
                <w:bCs/>
                <w:i/>
                <w:color w:val="000000"/>
                <w:sz w:val="24"/>
                <w:szCs w:val="24"/>
              </w:rPr>
            </w:pPr>
            <w:r w:rsidRPr="00CD3A90">
              <w:rPr>
                <w:rFonts w:ascii="Times New Roman" w:hAnsi="Times New Roman"/>
                <w:b/>
                <w:bCs/>
                <w:i/>
                <w:color w:val="000000"/>
                <w:sz w:val="24"/>
                <w:szCs w:val="24"/>
              </w:rPr>
              <w:t>7195,6</w:t>
            </w:r>
          </w:p>
        </w:tc>
        <w:tc>
          <w:tcPr>
            <w:tcW w:w="1673" w:type="dxa"/>
            <w:gridSpan w:val="4"/>
            <w:tcBorders>
              <w:top w:val="single" w:sz="4" w:space="0" w:color="auto"/>
              <w:left w:val="single" w:sz="4" w:space="0" w:color="auto"/>
              <w:right w:val="single" w:sz="4" w:space="0" w:color="auto"/>
            </w:tcBorders>
          </w:tcPr>
          <w:p w:rsidR="005E2F8D" w:rsidRPr="00CD3A90" w:rsidRDefault="005E2F8D" w:rsidP="004A0639">
            <w:pPr>
              <w:spacing w:after="0" w:line="240" w:lineRule="auto"/>
              <w:jc w:val="both"/>
              <w:rPr>
                <w:rFonts w:ascii="Times New Roman" w:hAnsi="Times New Roman"/>
                <w:b/>
                <w:bCs/>
                <w:sz w:val="24"/>
                <w:szCs w:val="24"/>
              </w:rPr>
            </w:pPr>
            <w:r>
              <w:rPr>
                <w:rFonts w:ascii="Times New Roman" w:hAnsi="Times New Roman"/>
                <w:b/>
                <w:bCs/>
                <w:sz w:val="24"/>
                <w:szCs w:val="24"/>
              </w:rPr>
              <w:t>9094,3</w:t>
            </w:r>
          </w:p>
        </w:tc>
      </w:tr>
      <w:tr w:rsidR="005E2F8D" w:rsidRPr="004A0639" w:rsidTr="00483BEA">
        <w:trPr>
          <w:gridAfter w:val="1"/>
          <w:wAfter w:w="553" w:type="dxa"/>
          <w:trHeight w:val="660"/>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18272,7</w:t>
            </w: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4270,2</w:t>
            </w:r>
          </w:p>
        </w:tc>
        <w:tc>
          <w:tcPr>
            <w:tcW w:w="1282" w:type="dxa"/>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6091,0</w:t>
            </w: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7911,5</w:t>
            </w:r>
          </w:p>
        </w:tc>
      </w:tr>
      <w:tr w:rsidR="005E2F8D" w:rsidRPr="004A0639" w:rsidTr="005E2F8D">
        <w:trPr>
          <w:gridAfter w:val="1"/>
          <w:wAfter w:w="553" w:type="dxa"/>
          <w:trHeight w:val="653"/>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3302,5</w:t>
            </w: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1094,8</w:t>
            </w:r>
          </w:p>
        </w:tc>
        <w:tc>
          <w:tcPr>
            <w:tcW w:w="1282" w:type="dxa"/>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1104,6</w:t>
            </w: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1103,1</w:t>
            </w:r>
          </w:p>
        </w:tc>
      </w:tr>
      <w:tr w:rsidR="005E2F8D" w:rsidRPr="004A0639" w:rsidTr="00FC1377">
        <w:trPr>
          <w:gridAfter w:val="1"/>
          <w:wAfter w:w="553" w:type="dxa"/>
          <w:trHeight w:val="444"/>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79,7</w:t>
            </w: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r>
              <w:rPr>
                <w:rFonts w:ascii="Times New Roman" w:hAnsi="Times New Roman"/>
                <w:bCs/>
                <w:sz w:val="24"/>
                <w:szCs w:val="24"/>
              </w:rPr>
              <w:t>79,7</w:t>
            </w:r>
          </w:p>
        </w:tc>
      </w:tr>
      <w:tr w:rsidR="0007194F" w:rsidRPr="004A0639" w:rsidTr="0007194F">
        <w:trPr>
          <w:gridAfter w:val="1"/>
          <w:wAfter w:w="553" w:type="dxa"/>
          <w:trHeight w:val="484"/>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t xml:space="preserve">5.1 </w:t>
            </w:r>
          </w:p>
        </w:tc>
        <w:tc>
          <w:tcPr>
            <w:tcW w:w="4355" w:type="dxa"/>
            <w:vMerge w:val="restart"/>
            <w:tcBorders>
              <w:left w:val="single" w:sz="4" w:space="0" w:color="auto"/>
              <w:right w:val="single" w:sz="4" w:space="0" w:color="auto"/>
            </w:tcBorders>
            <w:vAlign w:val="center"/>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cs="Arial"/>
                <w:sz w:val="24"/>
                <w:szCs w:val="24"/>
              </w:rPr>
              <w:t>Обеспечение условий для создания центров образования цифрового и гуманитарного профилей (в рамках достижения федерального проекта)</w:t>
            </w:r>
          </w:p>
        </w:tc>
        <w:tc>
          <w:tcPr>
            <w:tcW w:w="2300" w:type="dxa"/>
            <w:gridSpan w:val="4"/>
            <w:tcBorders>
              <w:left w:val="single" w:sz="4" w:space="0" w:color="auto"/>
              <w:right w:val="single" w:sz="4" w:space="0" w:color="auto"/>
            </w:tcBorders>
            <w:vAlign w:val="center"/>
          </w:tcPr>
          <w:p w:rsidR="0007194F" w:rsidRPr="004A0639" w:rsidRDefault="0007194F" w:rsidP="00FC1377">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07194F" w:rsidRDefault="0007194F" w:rsidP="004A0639">
            <w:pPr>
              <w:widowControl w:val="0"/>
              <w:autoSpaceDE w:val="0"/>
              <w:autoSpaceDN w:val="0"/>
              <w:adjustRightInd w:val="0"/>
              <w:spacing w:after="0" w:line="240" w:lineRule="auto"/>
              <w:rPr>
                <w:rFonts w:ascii="Times New Roman" w:hAnsi="Times New Roman"/>
                <w:b/>
                <w:i/>
                <w:sz w:val="24"/>
                <w:szCs w:val="24"/>
              </w:rPr>
            </w:pPr>
            <w:r w:rsidRPr="0007194F">
              <w:rPr>
                <w:rFonts w:ascii="Times New Roman" w:hAnsi="Times New Roman"/>
                <w:b/>
                <w:i/>
                <w:sz w:val="24"/>
                <w:szCs w:val="24"/>
              </w:rPr>
              <w:t>итого</w:t>
            </w:r>
          </w:p>
        </w:tc>
        <w:tc>
          <w:tcPr>
            <w:tcW w:w="1418" w:type="dxa"/>
            <w:tcBorders>
              <w:top w:val="single" w:sz="4" w:space="0" w:color="auto"/>
              <w:left w:val="single" w:sz="4" w:space="0" w:color="auto"/>
              <w:right w:val="single" w:sz="4" w:space="0" w:color="auto"/>
            </w:tcBorders>
          </w:tcPr>
          <w:p w:rsidR="0007194F" w:rsidRPr="0007194F" w:rsidRDefault="00B31117" w:rsidP="004A0639">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18285,0</w:t>
            </w:r>
          </w:p>
        </w:tc>
        <w:tc>
          <w:tcPr>
            <w:tcW w:w="1417" w:type="dxa"/>
            <w:gridSpan w:val="6"/>
            <w:tcBorders>
              <w:top w:val="single" w:sz="4" w:space="0" w:color="auto"/>
              <w:left w:val="single" w:sz="4" w:space="0" w:color="auto"/>
              <w:right w:val="single" w:sz="4" w:space="0" w:color="auto"/>
            </w:tcBorders>
          </w:tcPr>
          <w:p w:rsidR="0007194F" w:rsidRPr="0007194F" w:rsidRDefault="0007194F" w:rsidP="004A0639">
            <w:pPr>
              <w:spacing w:after="0" w:line="240" w:lineRule="auto"/>
              <w:jc w:val="both"/>
              <w:rPr>
                <w:rFonts w:ascii="Times New Roman" w:hAnsi="Times New Roman"/>
                <w:b/>
                <w:bCs/>
                <w:i/>
                <w:color w:val="000000"/>
                <w:sz w:val="24"/>
                <w:szCs w:val="24"/>
              </w:rPr>
            </w:pPr>
            <w:r w:rsidRPr="0007194F">
              <w:rPr>
                <w:rFonts w:ascii="Times New Roman" w:hAnsi="Times New Roman"/>
                <w:b/>
                <w:bCs/>
                <w:i/>
                <w:color w:val="000000"/>
                <w:sz w:val="24"/>
                <w:szCs w:val="24"/>
              </w:rPr>
              <w:t>4247,9</w:t>
            </w:r>
          </w:p>
        </w:tc>
        <w:tc>
          <w:tcPr>
            <w:tcW w:w="1282" w:type="dxa"/>
            <w:tcBorders>
              <w:top w:val="single" w:sz="4" w:space="0" w:color="auto"/>
              <w:left w:val="single" w:sz="4" w:space="0" w:color="auto"/>
              <w:right w:val="single" w:sz="4" w:space="0" w:color="auto"/>
            </w:tcBorders>
          </w:tcPr>
          <w:p w:rsidR="0007194F" w:rsidRPr="0007194F" w:rsidRDefault="0007194F" w:rsidP="004A0639">
            <w:pPr>
              <w:spacing w:after="0" w:line="240" w:lineRule="auto"/>
              <w:jc w:val="both"/>
              <w:rPr>
                <w:rFonts w:ascii="Times New Roman" w:hAnsi="Times New Roman"/>
                <w:b/>
                <w:bCs/>
                <w:i/>
                <w:color w:val="000000"/>
                <w:sz w:val="24"/>
                <w:szCs w:val="24"/>
              </w:rPr>
            </w:pPr>
            <w:r w:rsidRPr="0007194F">
              <w:rPr>
                <w:rFonts w:ascii="Times New Roman" w:hAnsi="Times New Roman"/>
                <w:b/>
                <w:bCs/>
                <w:i/>
                <w:color w:val="000000"/>
                <w:sz w:val="24"/>
                <w:szCs w:val="24"/>
              </w:rPr>
              <w:t>6068,4</w:t>
            </w:r>
          </w:p>
        </w:tc>
        <w:tc>
          <w:tcPr>
            <w:tcW w:w="1673" w:type="dxa"/>
            <w:gridSpan w:val="4"/>
            <w:tcBorders>
              <w:top w:val="single" w:sz="4" w:space="0" w:color="auto"/>
              <w:left w:val="single" w:sz="4" w:space="0" w:color="auto"/>
              <w:right w:val="single" w:sz="4" w:space="0" w:color="auto"/>
            </w:tcBorders>
          </w:tcPr>
          <w:p w:rsidR="0007194F" w:rsidRPr="0007194F" w:rsidRDefault="00D31A7B" w:rsidP="004A0639">
            <w:pPr>
              <w:spacing w:after="0" w:line="240" w:lineRule="auto"/>
              <w:jc w:val="both"/>
              <w:rPr>
                <w:rFonts w:ascii="Times New Roman" w:hAnsi="Times New Roman"/>
                <w:b/>
                <w:bCs/>
                <w:i/>
                <w:sz w:val="24"/>
                <w:szCs w:val="24"/>
              </w:rPr>
            </w:pPr>
            <w:r>
              <w:rPr>
                <w:rFonts w:ascii="Times New Roman" w:hAnsi="Times New Roman"/>
                <w:b/>
                <w:bCs/>
                <w:i/>
                <w:sz w:val="24"/>
                <w:szCs w:val="24"/>
              </w:rPr>
              <w:t>7968,7</w:t>
            </w:r>
          </w:p>
        </w:tc>
      </w:tr>
      <w:tr w:rsidR="00E57DD2" w:rsidRPr="004A0639" w:rsidTr="00E57DD2">
        <w:trPr>
          <w:gridAfter w:val="1"/>
          <w:wAfter w:w="553" w:type="dxa"/>
          <w:trHeight w:val="904"/>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widowControl w:val="0"/>
              <w:autoSpaceDE w:val="0"/>
              <w:autoSpaceDN w:val="0"/>
              <w:adjustRightInd w:val="0"/>
              <w:spacing w:after="0" w:line="240" w:lineRule="auto"/>
              <w:rPr>
                <w:rFonts w:ascii="Times New Roman" w:hAnsi="Times New Roman" w:cs="Arial"/>
                <w:sz w:val="24"/>
                <w:szCs w:val="24"/>
              </w:rPr>
            </w:pPr>
          </w:p>
        </w:tc>
        <w:tc>
          <w:tcPr>
            <w:tcW w:w="2300" w:type="dxa"/>
            <w:gridSpan w:val="4"/>
            <w:vMerge w:val="restart"/>
            <w:tcBorders>
              <w:left w:val="single" w:sz="4" w:space="0" w:color="auto"/>
              <w:right w:val="single" w:sz="4" w:space="0" w:color="auto"/>
            </w:tcBorders>
            <w:vAlign w:val="center"/>
          </w:tcPr>
          <w:p w:rsidR="00E57DD2" w:rsidRDefault="00E57DD2"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5613,3</w:t>
            </w:r>
          </w:p>
        </w:tc>
        <w:tc>
          <w:tcPr>
            <w:tcW w:w="1417" w:type="dxa"/>
            <w:gridSpan w:val="6"/>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2123,9</w:t>
            </w:r>
          </w:p>
          <w:p w:rsidR="00E57DD2" w:rsidRPr="004A0639" w:rsidRDefault="00E57DD2" w:rsidP="004A0639">
            <w:pPr>
              <w:spacing w:after="0" w:line="240" w:lineRule="auto"/>
              <w:jc w:val="both"/>
              <w:rPr>
                <w:rFonts w:ascii="Times New Roman" w:hAnsi="Times New Roman"/>
                <w:bCs/>
                <w:i/>
                <w:color w:val="000000"/>
                <w:sz w:val="24"/>
                <w:szCs w:val="24"/>
              </w:rPr>
            </w:pPr>
          </w:p>
          <w:p w:rsidR="00E57DD2" w:rsidRPr="004A0639" w:rsidRDefault="00E57DD2" w:rsidP="004A0639">
            <w:pPr>
              <w:spacing w:after="0" w:line="240" w:lineRule="auto"/>
              <w:jc w:val="both"/>
              <w:rPr>
                <w:rFonts w:ascii="Times New Roman" w:hAnsi="Times New Roman"/>
                <w:bCs/>
                <w:i/>
                <w:color w:val="000000"/>
                <w:sz w:val="24"/>
                <w:szCs w:val="24"/>
              </w:rPr>
            </w:pPr>
          </w:p>
          <w:p w:rsidR="00E57DD2"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1517,1</w:t>
            </w:r>
          </w:p>
        </w:tc>
        <w:tc>
          <w:tcPr>
            <w:tcW w:w="1673" w:type="dxa"/>
            <w:gridSpan w:val="4"/>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1972,3</w:t>
            </w:r>
          </w:p>
        </w:tc>
      </w:tr>
      <w:tr w:rsidR="00E57DD2" w:rsidRPr="004A0639" w:rsidTr="00FC1377">
        <w:trPr>
          <w:gridAfter w:val="1"/>
          <w:wAfter w:w="553" w:type="dxa"/>
          <w:trHeight w:val="652"/>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widowControl w:val="0"/>
              <w:autoSpaceDE w:val="0"/>
              <w:autoSpaceDN w:val="0"/>
              <w:adjustRightInd w:val="0"/>
              <w:spacing w:after="0" w:line="240" w:lineRule="auto"/>
              <w:rPr>
                <w:rFonts w:ascii="Times New Roman" w:hAnsi="Times New Roman" w:cs="Arial"/>
                <w:sz w:val="24"/>
                <w:szCs w:val="24"/>
              </w:rPr>
            </w:pPr>
          </w:p>
        </w:tc>
        <w:tc>
          <w:tcPr>
            <w:tcW w:w="2300" w:type="dxa"/>
            <w:gridSpan w:val="4"/>
            <w:vMerge/>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19,9</w:t>
            </w:r>
          </w:p>
        </w:tc>
        <w:tc>
          <w:tcPr>
            <w:tcW w:w="1417" w:type="dxa"/>
            <w:gridSpan w:val="6"/>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19,9</w:t>
            </w:r>
          </w:p>
        </w:tc>
      </w:tr>
      <w:tr w:rsidR="00E57DD2" w:rsidRPr="004A0639" w:rsidTr="00E57DD2">
        <w:trPr>
          <w:gridAfter w:val="1"/>
          <w:wAfter w:w="553" w:type="dxa"/>
          <w:trHeight w:val="77"/>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r w:rsidRPr="004A0639">
              <w:rPr>
                <w:rFonts w:ascii="Times New Roman" w:hAnsi="Times New Roman"/>
                <w:sz w:val="24"/>
                <w:szCs w:val="24"/>
              </w:rPr>
              <w:t>МОУ Гимназия-школа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9102,7</w:t>
            </w:r>
          </w:p>
        </w:tc>
        <w:tc>
          <w:tcPr>
            <w:tcW w:w="1417" w:type="dxa"/>
            <w:gridSpan w:val="6"/>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2124,0</w:t>
            </w:r>
          </w:p>
        </w:tc>
        <w:tc>
          <w:tcPr>
            <w:tcW w:w="1282" w:type="dxa"/>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3034,2</w:t>
            </w:r>
          </w:p>
        </w:tc>
        <w:tc>
          <w:tcPr>
            <w:tcW w:w="1673" w:type="dxa"/>
            <w:gridSpan w:val="4"/>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3944,5</w:t>
            </w:r>
          </w:p>
        </w:tc>
      </w:tr>
      <w:tr w:rsidR="00C96B03" w:rsidRPr="004A0639" w:rsidTr="00C86ED3">
        <w:trPr>
          <w:gridAfter w:val="1"/>
          <w:wAfter w:w="553" w:type="dxa"/>
          <w:trHeight w:val="828"/>
        </w:trPr>
        <w:tc>
          <w:tcPr>
            <w:tcW w:w="847" w:type="dxa"/>
            <w:vMerge/>
            <w:tcBorders>
              <w:left w:val="single" w:sz="4" w:space="0" w:color="auto"/>
              <w:right w:val="single" w:sz="4" w:space="0" w:color="auto"/>
            </w:tcBorders>
            <w:vAlign w:val="center"/>
          </w:tcPr>
          <w:p w:rsidR="00C96B03" w:rsidRPr="004A0639" w:rsidRDefault="00C96B03"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C96B03" w:rsidRPr="004A0639" w:rsidRDefault="00C96B03"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C96B03" w:rsidRPr="004A0639" w:rsidRDefault="00C96B03"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C96B03" w:rsidRPr="004A0639" w:rsidRDefault="00C96B03"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C96B03" w:rsidRPr="004A0639" w:rsidRDefault="00C96B03"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39,9</w:t>
            </w:r>
          </w:p>
        </w:tc>
        <w:tc>
          <w:tcPr>
            <w:tcW w:w="1417" w:type="dxa"/>
            <w:gridSpan w:val="6"/>
            <w:tcBorders>
              <w:top w:val="nil"/>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i/>
                <w:color w:val="000000"/>
                <w:sz w:val="24"/>
                <w:szCs w:val="24"/>
              </w:rPr>
            </w:pPr>
          </w:p>
          <w:p w:rsidR="00C96B03" w:rsidRPr="004A0639" w:rsidRDefault="00C96B03" w:rsidP="004A0639">
            <w:pPr>
              <w:spacing w:after="0" w:line="240" w:lineRule="auto"/>
              <w:jc w:val="both"/>
              <w:rPr>
                <w:rFonts w:ascii="Times New Roman" w:hAnsi="Times New Roman"/>
                <w:bCs/>
                <w:i/>
                <w:color w:val="000000"/>
                <w:sz w:val="24"/>
                <w:szCs w:val="24"/>
              </w:rPr>
            </w:pPr>
          </w:p>
          <w:p w:rsidR="00C96B03" w:rsidRPr="004A0639" w:rsidRDefault="00C96B03"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sz w:val="24"/>
                <w:szCs w:val="24"/>
              </w:rPr>
            </w:pPr>
            <w:r>
              <w:rPr>
                <w:rFonts w:ascii="Times New Roman" w:hAnsi="Times New Roman"/>
                <w:bCs/>
                <w:sz w:val="24"/>
                <w:szCs w:val="24"/>
              </w:rPr>
              <w:t>39,9</w:t>
            </w:r>
          </w:p>
        </w:tc>
      </w:tr>
      <w:tr w:rsidR="0007194F" w:rsidRPr="004A0639" w:rsidTr="00E57DD2">
        <w:trPr>
          <w:gridAfter w:val="1"/>
          <w:wAfter w:w="553" w:type="dxa"/>
          <w:trHeight w:val="854"/>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СОШ с.Яблоновый Гай Ивантеевского муниципального района </w:t>
            </w:r>
          </w:p>
        </w:tc>
        <w:tc>
          <w:tcPr>
            <w:tcW w:w="1700"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3489,3</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1517,1</w:t>
            </w:r>
          </w:p>
          <w:p w:rsidR="0007194F" w:rsidRPr="004A0639" w:rsidRDefault="0007194F" w:rsidP="004A0639">
            <w:pPr>
              <w:spacing w:after="0" w:line="240" w:lineRule="auto"/>
              <w:jc w:val="both"/>
              <w:rPr>
                <w:rFonts w:ascii="Times New Roman" w:hAnsi="Times New Roman"/>
                <w:bCs/>
                <w:i/>
                <w:color w:val="000000"/>
                <w:sz w:val="24"/>
                <w:szCs w:val="24"/>
              </w:rPr>
            </w:pPr>
          </w:p>
          <w:p w:rsidR="0007194F" w:rsidRPr="004A0639" w:rsidRDefault="0007194F"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D31A7B" w:rsidP="004A0639">
            <w:pPr>
              <w:spacing w:after="0" w:line="240" w:lineRule="auto"/>
              <w:jc w:val="both"/>
              <w:rPr>
                <w:rFonts w:ascii="Times New Roman" w:hAnsi="Times New Roman"/>
                <w:bCs/>
                <w:sz w:val="24"/>
                <w:szCs w:val="24"/>
              </w:rPr>
            </w:pPr>
            <w:r>
              <w:rPr>
                <w:rFonts w:ascii="Times New Roman" w:hAnsi="Times New Roman"/>
                <w:bCs/>
                <w:sz w:val="24"/>
                <w:szCs w:val="24"/>
              </w:rPr>
              <w:t>19</w:t>
            </w:r>
            <w:r w:rsidR="00E57DD2">
              <w:rPr>
                <w:rFonts w:ascii="Times New Roman" w:hAnsi="Times New Roman"/>
                <w:bCs/>
                <w:sz w:val="24"/>
                <w:szCs w:val="24"/>
              </w:rPr>
              <w:t>72,2</w:t>
            </w:r>
          </w:p>
        </w:tc>
      </w:tr>
      <w:tr w:rsidR="00E57DD2" w:rsidRPr="004A0639" w:rsidTr="0007194F">
        <w:trPr>
          <w:gridAfter w:val="1"/>
          <w:wAfter w:w="553" w:type="dxa"/>
          <w:trHeight w:val="484"/>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nil"/>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nil"/>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19,9</w:t>
            </w:r>
          </w:p>
        </w:tc>
        <w:tc>
          <w:tcPr>
            <w:tcW w:w="1417" w:type="dxa"/>
            <w:gridSpan w:val="6"/>
            <w:tcBorders>
              <w:top w:val="single" w:sz="4" w:space="0" w:color="auto"/>
              <w:left w:val="single" w:sz="4" w:space="0" w:color="auto"/>
              <w:bottom w:val="nil"/>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bottom w:val="nil"/>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p>
        </w:tc>
        <w:tc>
          <w:tcPr>
            <w:tcW w:w="1673" w:type="dxa"/>
            <w:gridSpan w:val="4"/>
            <w:vMerge w:val="restart"/>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19,9</w:t>
            </w:r>
          </w:p>
        </w:tc>
      </w:tr>
      <w:tr w:rsidR="0007194F" w:rsidRPr="004A0639" w:rsidTr="00FC1377">
        <w:trPr>
          <w:gridAfter w:val="1"/>
          <w:wAfter w:w="553" w:type="dxa"/>
          <w:trHeight w:val="77"/>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nil"/>
              <w:left w:val="single" w:sz="4" w:space="0" w:color="auto"/>
              <w:right w:val="single" w:sz="4" w:space="0" w:color="auto"/>
            </w:tcBorders>
          </w:tcPr>
          <w:p w:rsidR="0007194F" w:rsidRPr="004A0639"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Местный бюджет</w:t>
            </w:r>
          </w:p>
        </w:tc>
        <w:tc>
          <w:tcPr>
            <w:tcW w:w="1424" w:type="dxa"/>
            <w:gridSpan w:val="2"/>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410" w:type="dxa"/>
            <w:gridSpan w:val="5"/>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289" w:type="dxa"/>
            <w:gridSpan w:val="2"/>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673" w:type="dxa"/>
            <w:gridSpan w:val="4"/>
            <w:vMerge/>
            <w:tcBorders>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r>
      <w:tr w:rsidR="0007194F" w:rsidRPr="004A0639" w:rsidTr="0007194F">
        <w:trPr>
          <w:gridAfter w:val="1"/>
          <w:wAfter w:w="553" w:type="dxa"/>
          <w:trHeight w:val="276"/>
        </w:trPr>
        <w:tc>
          <w:tcPr>
            <w:tcW w:w="847" w:type="dxa"/>
            <w:vMerge w:val="restart"/>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t>5.2</w:t>
            </w:r>
          </w:p>
        </w:tc>
        <w:tc>
          <w:tcPr>
            <w:tcW w:w="4355" w:type="dxa"/>
            <w:vMerge w:val="restart"/>
            <w:tcBorders>
              <w:top w:val="nil"/>
              <w:left w:val="single" w:sz="4" w:space="0" w:color="auto"/>
              <w:right w:val="single" w:sz="4" w:space="0" w:color="auto"/>
            </w:tcBorders>
            <w:vAlign w:val="center"/>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300" w:type="dxa"/>
            <w:gridSpan w:val="4"/>
            <w:vMerge w:val="restart"/>
            <w:tcBorders>
              <w:left w:val="single" w:sz="4" w:space="0" w:color="auto"/>
              <w:right w:val="single" w:sz="4" w:space="0" w:color="auto"/>
            </w:tcBorders>
            <w:vAlign w:val="center"/>
          </w:tcPr>
          <w:p w:rsidR="0007194F"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администрации </w:t>
            </w:r>
            <w:r w:rsidRPr="004A0639">
              <w:rPr>
                <w:rFonts w:ascii="Times New Roman" w:hAnsi="Times New Roman"/>
                <w:sz w:val="24"/>
                <w:szCs w:val="24"/>
              </w:rPr>
              <w:lastRenderedPageBreak/>
              <w:t>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694" w:type="dxa"/>
            <w:gridSpan w:val="3"/>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lastRenderedPageBreak/>
              <w:t>итого</w:t>
            </w:r>
          </w:p>
        </w:tc>
        <w:tc>
          <w:tcPr>
            <w:tcW w:w="1424" w:type="dxa"/>
            <w:gridSpan w:val="2"/>
            <w:tcBorders>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3369,9</w:t>
            </w:r>
          </w:p>
        </w:tc>
        <w:tc>
          <w:tcPr>
            <w:tcW w:w="1395" w:type="dxa"/>
            <w:gridSpan w:val="4"/>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t>1117,1</w:t>
            </w:r>
          </w:p>
        </w:tc>
        <w:tc>
          <w:tcPr>
            <w:tcW w:w="1304" w:type="dxa"/>
            <w:gridSpan w:val="3"/>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t>1127,2</w:t>
            </w:r>
          </w:p>
        </w:tc>
        <w:tc>
          <w:tcPr>
            <w:tcW w:w="1673" w:type="dxa"/>
            <w:gridSpan w:val="4"/>
            <w:tcBorders>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1125,6</w:t>
            </w:r>
          </w:p>
        </w:tc>
      </w:tr>
      <w:tr w:rsidR="0007194F" w:rsidRPr="004A0639" w:rsidTr="0007194F">
        <w:trPr>
          <w:gridAfter w:val="1"/>
          <w:wAfter w:w="553" w:type="dxa"/>
          <w:trHeight w:val="803"/>
        </w:trPr>
        <w:tc>
          <w:tcPr>
            <w:tcW w:w="847" w:type="dxa"/>
            <w:vMerge/>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07194F" w:rsidRDefault="0007194F" w:rsidP="004A0639">
            <w:pPr>
              <w:spacing w:after="0" w:line="240" w:lineRule="auto"/>
              <w:jc w:val="both"/>
              <w:rPr>
                <w:rFonts w:ascii="Times New Roman" w:hAnsi="Times New Roman"/>
                <w:sz w:val="24"/>
                <w:szCs w:val="24"/>
              </w:rPr>
            </w:pPr>
          </w:p>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sz w:val="24"/>
                <w:szCs w:val="24"/>
              </w:rPr>
              <w:t>Областной бюджет</w:t>
            </w:r>
          </w:p>
        </w:tc>
        <w:tc>
          <w:tcPr>
            <w:tcW w:w="1424"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67,4</w:t>
            </w:r>
          </w:p>
        </w:tc>
        <w:tc>
          <w:tcPr>
            <w:tcW w:w="1395"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22,3</w:t>
            </w:r>
          </w:p>
        </w:tc>
        <w:tc>
          <w:tcPr>
            <w:tcW w:w="1304"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22,6</w:t>
            </w:r>
          </w:p>
          <w:p w:rsidR="0007194F" w:rsidRPr="004A0639" w:rsidRDefault="0007194F"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22,5</w:t>
            </w:r>
          </w:p>
        </w:tc>
      </w:tr>
      <w:tr w:rsidR="0007194F" w:rsidRPr="004A0639" w:rsidTr="00483BEA">
        <w:trPr>
          <w:gridAfter w:val="1"/>
          <w:wAfter w:w="553" w:type="dxa"/>
          <w:trHeight w:val="1818"/>
        </w:trPr>
        <w:tc>
          <w:tcPr>
            <w:tcW w:w="847" w:type="dxa"/>
            <w:vMerge/>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sz w:val="24"/>
                <w:szCs w:val="24"/>
              </w:rPr>
              <w:t>Федеральный бюджет</w:t>
            </w:r>
          </w:p>
        </w:tc>
        <w:tc>
          <w:tcPr>
            <w:tcW w:w="1424" w:type="dxa"/>
            <w:gridSpan w:val="2"/>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3302,5</w:t>
            </w:r>
          </w:p>
        </w:tc>
        <w:tc>
          <w:tcPr>
            <w:tcW w:w="1395" w:type="dxa"/>
            <w:gridSpan w:val="4"/>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1094,8</w:t>
            </w:r>
          </w:p>
        </w:tc>
        <w:tc>
          <w:tcPr>
            <w:tcW w:w="1304" w:type="dxa"/>
            <w:gridSpan w:val="3"/>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1104,6</w:t>
            </w:r>
          </w:p>
        </w:tc>
        <w:tc>
          <w:tcPr>
            <w:tcW w:w="1673" w:type="dxa"/>
            <w:gridSpan w:val="4"/>
            <w:vMerge w:val="restart"/>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1103,1</w:t>
            </w:r>
          </w:p>
        </w:tc>
      </w:tr>
      <w:tr w:rsidR="0007194F" w:rsidRPr="004A0639" w:rsidTr="00923BD3">
        <w:trPr>
          <w:gridAfter w:val="1"/>
          <w:wAfter w:w="553" w:type="dxa"/>
          <w:trHeight w:val="77"/>
        </w:trPr>
        <w:tc>
          <w:tcPr>
            <w:tcW w:w="847" w:type="dxa"/>
            <w:vMerge/>
            <w:tcBorders>
              <w:top w:val="nil"/>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bottom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nil"/>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6"/>
            <w:tcBorders>
              <w:top w:val="nil"/>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282" w:type="dxa"/>
            <w:tcBorders>
              <w:top w:val="nil"/>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673" w:type="dxa"/>
            <w:gridSpan w:val="4"/>
            <w:vMerge/>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r>
      <w:tr w:rsidR="0007194F" w:rsidRPr="004A0639" w:rsidTr="00483BEA">
        <w:trPr>
          <w:gridAfter w:val="1"/>
          <w:wAfter w:w="553" w:type="dxa"/>
          <w:trHeight w:val="296"/>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t>6.</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bottom w:val="single" w:sz="4" w:space="0" w:color="auto"/>
              <w:right w:val="single" w:sz="4" w:space="0" w:color="auto"/>
            </w:tcBorders>
          </w:tcPr>
          <w:p w:rsidR="0007194F" w:rsidRPr="00923BD3" w:rsidRDefault="0007194F" w:rsidP="004A0639">
            <w:pPr>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07194F" w:rsidRPr="00923BD3" w:rsidRDefault="0007194F" w:rsidP="004A0639">
            <w:pPr>
              <w:autoSpaceDE w:val="0"/>
              <w:autoSpaceDN w:val="0"/>
              <w:adjustRightInd w:val="0"/>
              <w:spacing w:after="0" w:line="240" w:lineRule="auto"/>
              <w:jc w:val="both"/>
              <w:rPr>
                <w:rFonts w:ascii="Times New Roman" w:hAnsi="Times New Roman"/>
                <w:b/>
                <w:sz w:val="24"/>
                <w:szCs w:val="24"/>
              </w:rPr>
            </w:pPr>
            <w:r w:rsidRPr="00923BD3">
              <w:rPr>
                <w:rFonts w:ascii="Times New Roman" w:hAnsi="Times New Roman"/>
                <w:b/>
                <w:sz w:val="24"/>
                <w:szCs w:val="24"/>
              </w:rPr>
              <w:t>4064,6</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color w:val="000000"/>
                <w:sz w:val="24"/>
                <w:szCs w:val="24"/>
              </w:rPr>
            </w:pPr>
            <w:r w:rsidRPr="00923BD3">
              <w:rPr>
                <w:rFonts w:ascii="Times New Roman" w:hAnsi="Times New Roman"/>
                <w:b/>
                <w:bCs/>
                <w:color w:val="000000"/>
                <w:sz w:val="24"/>
                <w:szCs w:val="24"/>
              </w:rPr>
              <w:t>1357,3</w:t>
            </w:r>
          </w:p>
        </w:tc>
        <w:tc>
          <w:tcPr>
            <w:tcW w:w="1282" w:type="dxa"/>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color w:val="000000"/>
                <w:sz w:val="24"/>
                <w:szCs w:val="24"/>
              </w:rPr>
            </w:pPr>
            <w:r w:rsidRPr="00923BD3">
              <w:rPr>
                <w:rFonts w:ascii="Times New Roman" w:hAnsi="Times New Roman"/>
                <w:b/>
                <w:bCs/>
                <w:color w:val="000000"/>
                <w:sz w:val="24"/>
                <w:szCs w:val="24"/>
              </w:rPr>
              <w:t>1357,3</w:t>
            </w:r>
          </w:p>
        </w:tc>
        <w:tc>
          <w:tcPr>
            <w:tcW w:w="1673" w:type="dxa"/>
            <w:gridSpan w:val="4"/>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sz w:val="24"/>
                <w:szCs w:val="24"/>
              </w:rPr>
            </w:pPr>
            <w:r w:rsidRPr="00923BD3">
              <w:rPr>
                <w:rFonts w:ascii="Times New Roman" w:hAnsi="Times New Roman"/>
                <w:b/>
                <w:bCs/>
                <w:sz w:val="24"/>
                <w:szCs w:val="24"/>
              </w:rPr>
              <w:t>1350,0</w:t>
            </w:r>
          </w:p>
        </w:tc>
      </w:tr>
      <w:tr w:rsidR="0007194F" w:rsidRPr="004A0639" w:rsidTr="00483BEA">
        <w:trPr>
          <w:gridAfter w:val="1"/>
          <w:wAfter w:w="553" w:type="dxa"/>
          <w:trHeight w:val="59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 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447,1</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149,3</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149,3</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148,5</w:t>
            </w:r>
          </w:p>
        </w:tc>
      </w:tr>
      <w:tr w:rsidR="0007194F" w:rsidRPr="004A0639" w:rsidTr="00483BEA">
        <w:trPr>
          <w:gridAfter w:val="1"/>
          <w:wAfter w:w="553" w:type="dxa"/>
          <w:trHeight w:val="43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3617,5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1208,0</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1208,0</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1201,5</w:t>
            </w:r>
          </w:p>
        </w:tc>
      </w:tr>
      <w:tr w:rsidR="0007194F" w:rsidRPr="004A0639" w:rsidTr="00483BEA">
        <w:trPr>
          <w:gridAfter w:val="1"/>
          <w:wAfter w:w="553" w:type="dxa"/>
          <w:trHeight w:val="642"/>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6.1</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МОУ СОШ с.Николаевка Им. В.М.Кузьмина</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149,3</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149,3</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106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1208,0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1208,0</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76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ООШ с.Раевка Ивантеевского муниципального района </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149,3</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149,3</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60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1208,0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1208,0</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78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148,5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148,5</w:t>
            </w:r>
          </w:p>
        </w:tc>
      </w:tr>
      <w:tr w:rsidR="0007194F" w:rsidRPr="004A0639" w:rsidTr="00483BEA">
        <w:trPr>
          <w:gridAfter w:val="1"/>
          <w:wAfter w:w="553" w:type="dxa"/>
          <w:trHeight w:val="58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1201,5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1201,5</w:t>
            </w:r>
          </w:p>
        </w:tc>
      </w:tr>
      <w:tr w:rsidR="0007194F" w:rsidRPr="004A0639" w:rsidTr="00483BEA">
        <w:trPr>
          <w:gridAfter w:val="1"/>
          <w:wAfter w:w="553" w:type="dxa"/>
          <w:trHeight w:val="584"/>
        </w:trPr>
        <w:tc>
          <w:tcPr>
            <w:tcW w:w="847" w:type="dxa"/>
            <w:vMerge w:val="restart"/>
            <w:tcBorders>
              <w:top w:val="nil"/>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7.</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Поддержка одаренных детей</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Pr>
                <w:rFonts w:ascii="Times New Roman" w:hAnsi="Times New Roman"/>
                <w:sz w:val="24"/>
                <w:szCs w:val="24"/>
              </w:rPr>
              <w:t>У</w:t>
            </w:r>
            <w:r w:rsidRPr="004A0639">
              <w:rPr>
                <w:rFonts w:ascii="Times New Roman" w:hAnsi="Times New Roman"/>
                <w:sz w:val="24"/>
                <w:szCs w:val="24"/>
              </w:rPr>
              <w:t>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50,0</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50,0</w:t>
            </w: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673" w:type="dxa"/>
            <w:gridSpan w:val="4"/>
            <w:tcBorders>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196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50,0</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50,0</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66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8.</w:t>
            </w: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CD3A90" w:rsidRDefault="0007194F" w:rsidP="00CD3A90">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23,2</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23,2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CD3A90">
        <w:trPr>
          <w:gridAfter w:val="1"/>
          <w:wAfter w:w="553" w:type="dxa"/>
          <w:trHeight w:val="1946"/>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23,2</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23,2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368"/>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9.</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15548,1</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673" w:type="dxa"/>
            <w:gridSpan w:val="4"/>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15548,1</w:t>
            </w:r>
          </w:p>
        </w:tc>
      </w:tr>
      <w:tr w:rsidR="0007194F"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311,0</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311,0</w:t>
            </w:r>
          </w:p>
        </w:tc>
      </w:tr>
      <w:tr w:rsidR="0007194F" w:rsidRPr="004A0639" w:rsidTr="00CD3A90">
        <w:trPr>
          <w:gridAfter w:val="1"/>
          <w:wAfter w:w="553" w:type="dxa"/>
          <w:trHeight w:val="8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15237,1</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15237,1</w:t>
            </w:r>
          </w:p>
        </w:tc>
      </w:tr>
      <w:tr w:rsidR="0007194F" w:rsidRPr="004A0639" w:rsidTr="00923BD3">
        <w:trPr>
          <w:gridAfter w:val="1"/>
          <w:wAfter w:w="553" w:type="dxa"/>
          <w:trHeight w:val="567"/>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10.</w:t>
            </w:r>
          </w:p>
        </w:tc>
        <w:tc>
          <w:tcPr>
            <w:tcW w:w="4355" w:type="dxa"/>
            <w:vMerge w:val="restart"/>
            <w:tcBorders>
              <w:left w:val="single" w:sz="4" w:space="0" w:color="auto"/>
              <w:right w:val="single" w:sz="4" w:space="0" w:color="auto"/>
            </w:tcBorders>
            <w:vAlign w:val="center"/>
          </w:tcPr>
          <w:p w:rsidR="00416D55" w:rsidRDefault="00416D55" w:rsidP="004A0639">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Развит</w:t>
            </w:r>
            <w:r w:rsidR="00C3000A">
              <w:rPr>
                <w:rFonts w:ascii="Times New Roman" w:hAnsi="Times New Roman"/>
                <w:sz w:val="24"/>
                <w:szCs w:val="24"/>
              </w:rPr>
              <w:t xml:space="preserve">ие кадрового потенциала </w:t>
            </w:r>
            <w:r w:rsidR="00C3000A">
              <w:rPr>
                <w:rFonts w:ascii="Times New Roman" w:hAnsi="Times New Roman"/>
                <w:sz w:val="24"/>
                <w:szCs w:val="24"/>
              </w:rPr>
              <w:lastRenderedPageBreak/>
              <w:t xml:space="preserve">системы </w:t>
            </w:r>
            <w:r w:rsidRPr="004A0639">
              <w:rPr>
                <w:rFonts w:ascii="Times New Roman" w:hAnsi="Times New Roman"/>
                <w:sz w:val="24"/>
                <w:szCs w:val="24"/>
              </w:rPr>
              <w:t>общего образования</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b/>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w:t>
            </w:r>
            <w:r w:rsidRPr="004A0639">
              <w:rPr>
                <w:rFonts w:ascii="Times New Roman" w:hAnsi="Times New Roman"/>
                <w:sz w:val="24"/>
                <w:szCs w:val="24"/>
              </w:rPr>
              <w:lastRenderedPageBreak/>
              <w:t>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lastRenderedPageBreak/>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27990,6</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3802,0</w:t>
            </w: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12129,6</w:t>
            </w:r>
          </w:p>
        </w:tc>
        <w:tc>
          <w:tcPr>
            <w:tcW w:w="1673" w:type="dxa"/>
            <w:gridSpan w:val="4"/>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12059,0</w:t>
            </w:r>
          </w:p>
        </w:tc>
      </w:tr>
      <w:tr w:rsidR="0007194F"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67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p w:rsidR="0007194F" w:rsidRPr="004A0639" w:rsidRDefault="0007194F" w:rsidP="00923BD3">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27990,6</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3802,0</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12129,6</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12059,0</w:t>
            </w:r>
          </w:p>
        </w:tc>
      </w:tr>
      <w:tr w:rsidR="0007194F" w:rsidRPr="004A0639" w:rsidTr="00CD3A90">
        <w:trPr>
          <w:gridAfter w:val="1"/>
          <w:wAfter w:w="553" w:type="dxa"/>
          <w:trHeight w:val="68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10.1</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142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27990,</w:t>
            </w:r>
            <w:r>
              <w:rPr>
                <w:rFonts w:ascii="Times New Roman" w:hAnsi="Times New Roman"/>
                <w:sz w:val="24"/>
                <w:szCs w:val="24"/>
              </w:rPr>
              <w:t>0</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3802,0</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12129,6</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12059,0</w:t>
            </w:r>
          </w:p>
        </w:tc>
      </w:tr>
      <w:tr w:rsidR="0007194F" w:rsidRPr="004A0639" w:rsidTr="00923BD3">
        <w:trPr>
          <w:gridAfter w:val="1"/>
          <w:wAfter w:w="553" w:type="dxa"/>
          <w:trHeight w:val="451"/>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11</w:t>
            </w:r>
          </w:p>
        </w:tc>
        <w:tc>
          <w:tcPr>
            <w:tcW w:w="4355" w:type="dxa"/>
            <w:vMerge w:val="restart"/>
            <w:tcBorders>
              <w:left w:val="single" w:sz="4" w:space="0" w:color="auto"/>
              <w:right w:val="single" w:sz="4" w:space="0" w:color="auto"/>
            </w:tcBorders>
            <w:vAlign w:val="center"/>
          </w:tcPr>
          <w:p w:rsidR="00416D55" w:rsidRDefault="00416D55" w:rsidP="004A0639">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2398,8</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2398,8</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8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619,6</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619,6</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1122"/>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1779,2</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1779,2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584"/>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11.1</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619,6</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619,6</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140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1779,2</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1779,2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326"/>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300" w:type="dxa"/>
            <w:gridSpan w:val="4"/>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356874"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698011,9</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356874" w:rsidP="004A0639">
            <w:pPr>
              <w:spacing w:after="0" w:line="240" w:lineRule="auto"/>
              <w:rPr>
                <w:rFonts w:ascii="Times New Roman" w:hAnsi="Times New Roman"/>
                <w:b/>
                <w:bCs/>
                <w:sz w:val="24"/>
                <w:szCs w:val="24"/>
              </w:rPr>
            </w:pPr>
            <w:r>
              <w:rPr>
                <w:rFonts w:ascii="Times New Roman" w:hAnsi="Times New Roman"/>
                <w:b/>
                <w:bCs/>
                <w:sz w:val="24"/>
                <w:szCs w:val="24"/>
              </w:rPr>
              <w:t>217743,9</w:t>
            </w:r>
          </w:p>
        </w:tc>
        <w:tc>
          <w:tcPr>
            <w:tcW w:w="1282"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229091,2</w:t>
            </w: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w:t>
            </w:r>
            <w:r w:rsidR="00B31117">
              <w:rPr>
                <w:rFonts w:ascii="Times New Roman" w:hAnsi="Times New Roman"/>
                <w:b/>
                <w:bCs/>
                <w:sz w:val="24"/>
                <w:szCs w:val="24"/>
              </w:rPr>
              <w:t>51176,9</w:t>
            </w:r>
          </w:p>
        </w:tc>
      </w:tr>
      <w:tr w:rsidR="0007194F" w:rsidRPr="004A0639" w:rsidTr="00483BEA">
        <w:trPr>
          <w:gridAfter w:val="1"/>
          <w:wAfter w:w="553" w:type="dxa"/>
          <w:trHeight w:val="696"/>
        </w:trPr>
        <w:tc>
          <w:tcPr>
            <w:tcW w:w="14992" w:type="dxa"/>
            <w:gridSpan w:val="22"/>
            <w:tcBorders>
              <w:top w:val="nil"/>
              <w:left w:val="nil"/>
              <w:bottom w:val="single" w:sz="4" w:space="0" w:color="auto"/>
              <w:right w:val="nil"/>
            </w:tcBorders>
            <w:vAlign w:val="center"/>
          </w:tcPr>
          <w:p w:rsidR="0007194F" w:rsidRPr="004A0639" w:rsidRDefault="0007194F" w:rsidP="004A0639">
            <w:pPr>
              <w:spacing w:after="0" w:line="240" w:lineRule="auto"/>
              <w:jc w:val="center"/>
              <w:rPr>
                <w:rFonts w:ascii="Times New Roman" w:hAnsi="Times New Roman"/>
                <w:bCs/>
                <w:sz w:val="24"/>
                <w:szCs w:val="24"/>
              </w:rPr>
            </w:pPr>
            <w:r w:rsidRPr="004A0639">
              <w:rPr>
                <w:rFonts w:ascii="Times New Roman" w:hAnsi="Times New Roman"/>
                <w:b/>
                <w:sz w:val="24"/>
                <w:szCs w:val="24"/>
              </w:rPr>
              <w:lastRenderedPageBreak/>
              <w:t>Подпрограмма 3.Развитие системы дополнительного образования</w:t>
            </w:r>
          </w:p>
        </w:tc>
      </w:tr>
      <w:tr w:rsidR="0007194F" w:rsidRPr="004A0639" w:rsidTr="00483BEA">
        <w:trPr>
          <w:gridAfter w:val="1"/>
          <w:wAfter w:w="553" w:type="dxa"/>
          <w:trHeight w:val="362"/>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1</w:t>
            </w:r>
            <w:r w:rsidR="005E2F8D">
              <w:rPr>
                <w:rFonts w:ascii="Times New Roman" w:hAnsi="Times New Roman"/>
                <w:b/>
                <w:sz w:val="24"/>
                <w:szCs w:val="24"/>
              </w:rPr>
              <w:t>3124,4</w:t>
            </w:r>
          </w:p>
        </w:tc>
        <w:tc>
          <w:tcPr>
            <w:tcW w:w="1417" w:type="dxa"/>
            <w:gridSpan w:val="6"/>
            <w:tcBorders>
              <w:top w:val="single" w:sz="4" w:space="0" w:color="auto"/>
              <w:left w:val="single" w:sz="4" w:space="0" w:color="auto"/>
              <w:right w:val="single" w:sz="4" w:space="0" w:color="auto"/>
            </w:tcBorders>
          </w:tcPr>
          <w:p w:rsidR="0007194F" w:rsidRPr="00923BD3"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8879,4</w:t>
            </w:r>
          </w:p>
        </w:tc>
        <w:tc>
          <w:tcPr>
            <w:tcW w:w="1417" w:type="dxa"/>
            <w:gridSpan w:val="3"/>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2496,5</w:t>
            </w:r>
          </w:p>
        </w:tc>
        <w:tc>
          <w:tcPr>
            <w:tcW w:w="1538" w:type="dxa"/>
            <w:gridSpan w:val="2"/>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1748,5</w:t>
            </w:r>
          </w:p>
        </w:tc>
      </w:tr>
      <w:tr w:rsidR="0007194F" w:rsidRPr="004A0639" w:rsidTr="00CD3A90">
        <w:trPr>
          <w:gridAfter w:val="1"/>
          <w:wAfter w:w="553" w:type="dxa"/>
          <w:trHeight w:val="161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13124,4</w:t>
            </w:r>
          </w:p>
        </w:tc>
        <w:tc>
          <w:tcPr>
            <w:tcW w:w="1417" w:type="dxa"/>
            <w:gridSpan w:val="6"/>
            <w:tcBorders>
              <w:top w:val="single" w:sz="4" w:space="0" w:color="auto"/>
              <w:left w:val="single" w:sz="4" w:space="0" w:color="auto"/>
              <w:right w:val="single" w:sz="4" w:space="0" w:color="auto"/>
            </w:tcBorders>
          </w:tcPr>
          <w:p w:rsidR="0007194F" w:rsidRPr="004A0639" w:rsidRDefault="005E2F8D" w:rsidP="004A0639">
            <w:pPr>
              <w:spacing w:after="0" w:line="240" w:lineRule="auto"/>
              <w:rPr>
                <w:rFonts w:ascii="Times New Roman" w:hAnsi="Times New Roman"/>
                <w:bCs/>
                <w:sz w:val="24"/>
                <w:szCs w:val="24"/>
              </w:rPr>
            </w:pPr>
            <w:r>
              <w:rPr>
                <w:rFonts w:ascii="Times New Roman" w:hAnsi="Times New Roman"/>
                <w:bCs/>
                <w:sz w:val="24"/>
                <w:szCs w:val="24"/>
              </w:rPr>
              <w:t>8879,4</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2496,5</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1748,5</w:t>
            </w:r>
          </w:p>
        </w:tc>
      </w:tr>
      <w:tr w:rsidR="0007194F" w:rsidRPr="004A0639" w:rsidTr="00923BD3">
        <w:trPr>
          <w:gridAfter w:val="1"/>
          <w:wAfter w:w="553" w:type="dxa"/>
          <w:trHeight w:val="325"/>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2.</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CD3A90" w:rsidRDefault="005E2F8D"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5214,4</w:t>
            </w:r>
          </w:p>
        </w:tc>
        <w:tc>
          <w:tcPr>
            <w:tcW w:w="1417" w:type="dxa"/>
            <w:gridSpan w:val="6"/>
            <w:tcBorders>
              <w:top w:val="single" w:sz="4" w:space="0" w:color="auto"/>
              <w:left w:val="single" w:sz="4" w:space="0" w:color="auto"/>
              <w:right w:val="single" w:sz="4" w:space="0" w:color="auto"/>
            </w:tcBorders>
          </w:tcPr>
          <w:p w:rsidR="0007194F" w:rsidRPr="00CD3A90"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1729,3</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1536,9</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1948,2</w:t>
            </w:r>
          </w:p>
          <w:p w:rsidR="0007194F" w:rsidRPr="00CD3A90"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1302"/>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5214,4</w:t>
            </w:r>
          </w:p>
        </w:tc>
        <w:tc>
          <w:tcPr>
            <w:tcW w:w="1417" w:type="dxa"/>
            <w:gridSpan w:val="6"/>
            <w:tcBorders>
              <w:top w:val="single" w:sz="4" w:space="0" w:color="auto"/>
              <w:left w:val="single" w:sz="4" w:space="0" w:color="auto"/>
              <w:right w:val="single" w:sz="4" w:space="0" w:color="auto"/>
            </w:tcBorders>
          </w:tcPr>
          <w:p w:rsidR="0007194F" w:rsidRPr="004A0639" w:rsidRDefault="005E2F8D" w:rsidP="004A0639">
            <w:pPr>
              <w:spacing w:after="0" w:line="240" w:lineRule="auto"/>
              <w:rPr>
                <w:rFonts w:ascii="Times New Roman" w:hAnsi="Times New Roman"/>
                <w:bCs/>
                <w:sz w:val="24"/>
                <w:szCs w:val="24"/>
              </w:rPr>
            </w:pPr>
            <w:r>
              <w:rPr>
                <w:rFonts w:ascii="Times New Roman" w:hAnsi="Times New Roman"/>
                <w:bCs/>
                <w:sz w:val="24"/>
                <w:szCs w:val="24"/>
              </w:rPr>
              <w:t>1729,3</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1536,9</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1948,2</w:t>
            </w:r>
          </w:p>
        </w:tc>
      </w:tr>
      <w:tr w:rsidR="0007194F" w:rsidRPr="004A0639" w:rsidTr="00CD3A90">
        <w:trPr>
          <w:gridAfter w:val="1"/>
          <w:wAfter w:w="553" w:type="dxa"/>
          <w:trHeight w:val="315"/>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3.</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194F" w:rsidRPr="004A0639" w:rsidRDefault="0007194F" w:rsidP="00CD3A90">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tc>
        <w:tc>
          <w:tcPr>
            <w:tcW w:w="2125" w:type="dxa"/>
            <w:gridSpan w:val="2"/>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923BD3" w:rsidRDefault="005E2F8D"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4034,6</w:t>
            </w:r>
          </w:p>
        </w:tc>
        <w:tc>
          <w:tcPr>
            <w:tcW w:w="1417" w:type="dxa"/>
            <w:gridSpan w:val="6"/>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401,6</w:t>
            </w:r>
          </w:p>
        </w:tc>
        <w:tc>
          <w:tcPr>
            <w:tcW w:w="1417" w:type="dxa"/>
            <w:gridSpan w:val="3"/>
            <w:tcBorders>
              <w:top w:val="single" w:sz="4" w:space="0" w:color="auto"/>
              <w:left w:val="single" w:sz="4" w:space="0" w:color="auto"/>
              <w:right w:val="single" w:sz="4" w:space="0" w:color="auto"/>
            </w:tcBorders>
          </w:tcPr>
          <w:p w:rsidR="0007194F" w:rsidRPr="00923BD3"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1816,5</w:t>
            </w:r>
          </w:p>
        </w:tc>
        <w:tc>
          <w:tcPr>
            <w:tcW w:w="1538" w:type="dxa"/>
            <w:gridSpan w:val="2"/>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1816,5</w:t>
            </w:r>
          </w:p>
        </w:tc>
      </w:tr>
      <w:tr w:rsidR="0007194F" w:rsidRPr="004A0639" w:rsidTr="00483BEA">
        <w:trPr>
          <w:gridAfter w:val="1"/>
          <w:wAfter w:w="553" w:type="dxa"/>
          <w:trHeight w:val="1472"/>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CD3A90"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4034,6</w:t>
            </w:r>
          </w:p>
        </w:tc>
        <w:tc>
          <w:tcPr>
            <w:tcW w:w="1417" w:type="dxa"/>
            <w:gridSpan w:val="6"/>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r w:rsidRPr="00CD3A90">
              <w:rPr>
                <w:rFonts w:ascii="Times New Roman" w:hAnsi="Times New Roman"/>
                <w:bCs/>
                <w:sz w:val="24"/>
                <w:szCs w:val="24"/>
              </w:rPr>
              <w:t>401,6</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r w:rsidRPr="00CD3A90">
              <w:rPr>
                <w:rFonts w:ascii="Times New Roman" w:hAnsi="Times New Roman"/>
                <w:bCs/>
                <w:sz w:val="24"/>
                <w:szCs w:val="24"/>
              </w:rPr>
              <w:t>1816,5</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r w:rsidRPr="00CD3A90">
              <w:rPr>
                <w:rFonts w:ascii="Times New Roman" w:hAnsi="Times New Roman"/>
                <w:bCs/>
                <w:sz w:val="24"/>
                <w:szCs w:val="24"/>
              </w:rPr>
              <w:t>1816,5</w:t>
            </w:r>
          </w:p>
        </w:tc>
      </w:tr>
      <w:tr w:rsidR="0007194F" w:rsidRPr="004A0639" w:rsidTr="00923BD3">
        <w:trPr>
          <w:gridAfter w:val="1"/>
          <w:wAfter w:w="553" w:type="dxa"/>
          <w:trHeight w:val="709"/>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4.</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Обеспечение повышения оплаты труда </w:t>
            </w:r>
            <w:r w:rsidRPr="004A0639">
              <w:rPr>
                <w:rFonts w:ascii="Times New Roman" w:hAnsi="Times New Roman"/>
                <w:sz w:val="24"/>
                <w:szCs w:val="24"/>
              </w:rPr>
              <w:lastRenderedPageBreak/>
              <w:t>некоторых категорий работников муниципальных учреждений</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w:t>
            </w:r>
            <w:r w:rsidRPr="004A0639">
              <w:rPr>
                <w:rFonts w:ascii="Times New Roman" w:hAnsi="Times New Roman"/>
                <w:sz w:val="24"/>
                <w:szCs w:val="24"/>
              </w:rPr>
              <w:lastRenderedPageBreak/>
              <w:t>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418" w:type="dxa"/>
            <w:tcBorders>
              <w:top w:val="single" w:sz="4" w:space="0" w:color="auto"/>
              <w:left w:val="single" w:sz="4" w:space="0" w:color="auto"/>
              <w:right w:val="single" w:sz="4" w:space="0" w:color="auto"/>
            </w:tcBorders>
          </w:tcPr>
          <w:p w:rsidR="0007194F" w:rsidRPr="00CD3A90" w:rsidRDefault="005E2F8D"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4400</w:t>
            </w:r>
            <w:r w:rsidR="0007194F" w:rsidRPr="00CD3A90">
              <w:rPr>
                <w:rFonts w:ascii="Times New Roman" w:hAnsi="Times New Roman"/>
                <w:b/>
                <w:sz w:val="24"/>
                <w:szCs w:val="24"/>
              </w:rPr>
              <w:t>,0</w:t>
            </w:r>
          </w:p>
        </w:tc>
        <w:tc>
          <w:tcPr>
            <w:tcW w:w="1417" w:type="dxa"/>
            <w:gridSpan w:val="6"/>
            <w:tcBorders>
              <w:top w:val="single" w:sz="4" w:space="0" w:color="auto"/>
              <w:left w:val="single" w:sz="4" w:space="0" w:color="auto"/>
              <w:right w:val="single" w:sz="4" w:space="0" w:color="auto"/>
            </w:tcBorders>
          </w:tcPr>
          <w:p w:rsidR="0007194F" w:rsidRPr="00CD3A90"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18</w:t>
            </w:r>
            <w:r w:rsidR="0007194F" w:rsidRPr="00CD3A90">
              <w:rPr>
                <w:rFonts w:ascii="Times New Roman" w:hAnsi="Times New Roman"/>
                <w:b/>
                <w:bCs/>
                <w:sz w:val="24"/>
                <w:szCs w:val="24"/>
              </w:rPr>
              <w:t>00,0</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1300,0</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1300,0</w:t>
            </w:r>
          </w:p>
        </w:tc>
      </w:tr>
      <w:tr w:rsidR="0007194F" w:rsidRPr="004A0639" w:rsidTr="00483BEA">
        <w:trPr>
          <w:gridAfter w:val="1"/>
          <w:wAfter w:w="553" w:type="dxa"/>
          <w:trHeight w:val="165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r w:rsidR="0007194F" w:rsidRPr="004A0639">
              <w:rPr>
                <w:rFonts w:ascii="Times New Roman" w:hAnsi="Times New Roman"/>
                <w:sz w:val="24"/>
                <w:szCs w:val="24"/>
              </w:rPr>
              <w:t>00,0</w:t>
            </w:r>
          </w:p>
        </w:tc>
        <w:tc>
          <w:tcPr>
            <w:tcW w:w="1417" w:type="dxa"/>
            <w:gridSpan w:val="6"/>
            <w:tcBorders>
              <w:top w:val="single" w:sz="4" w:space="0" w:color="auto"/>
              <w:left w:val="single" w:sz="4" w:space="0" w:color="auto"/>
              <w:right w:val="single" w:sz="4" w:space="0" w:color="auto"/>
            </w:tcBorders>
          </w:tcPr>
          <w:p w:rsidR="0007194F" w:rsidRPr="004A0639" w:rsidRDefault="005E2F8D" w:rsidP="004A0639">
            <w:pPr>
              <w:spacing w:after="0" w:line="240" w:lineRule="auto"/>
              <w:rPr>
                <w:rFonts w:ascii="Times New Roman" w:hAnsi="Times New Roman"/>
                <w:bCs/>
                <w:sz w:val="24"/>
                <w:szCs w:val="24"/>
              </w:rPr>
            </w:pPr>
            <w:r>
              <w:rPr>
                <w:rFonts w:ascii="Times New Roman" w:hAnsi="Times New Roman"/>
                <w:bCs/>
                <w:sz w:val="24"/>
                <w:szCs w:val="24"/>
              </w:rPr>
              <w:t>18</w:t>
            </w:r>
            <w:r w:rsidR="0007194F" w:rsidRPr="004A0639">
              <w:rPr>
                <w:rFonts w:ascii="Times New Roman" w:hAnsi="Times New Roman"/>
                <w:bCs/>
                <w:sz w:val="24"/>
                <w:szCs w:val="24"/>
              </w:rPr>
              <w:t>00,0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1300,0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1300,0</w:t>
            </w:r>
          </w:p>
        </w:tc>
      </w:tr>
      <w:tr w:rsidR="0007194F" w:rsidRPr="004A0639" w:rsidTr="00483BEA">
        <w:trPr>
          <w:gridAfter w:val="1"/>
          <w:wAfter w:w="553" w:type="dxa"/>
          <w:trHeight w:val="34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МУДО ЦДО Ивантеевского муниципального района</w:t>
            </w: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AE0A2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2874,0</w:t>
            </w:r>
          </w:p>
        </w:tc>
        <w:tc>
          <w:tcPr>
            <w:tcW w:w="1417" w:type="dxa"/>
            <w:gridSpan w:val="6"/>
            <w:tcBorders>
              <w:top w:val="single" w:sz="4" w:space="0" w:color="auto"/>
              <w:left w:val="single" w:sz="4" w:space="0" w:color="auto"/>
              <w:right w:val="single" w:sz="4" w:space="0" w:color="auto"/>
            </w:tcBorders>
          </w:tcPr>
          <w:p w:rsidR="0007194F" w:rsidRPr="004A0639" w:rsidRDefault="00AE0A22" w:rsidP="004A0639">
            <w:pPr>
              <w:spacing w:after="0" w:line="240" w:lineRule="auto"/>
              <w:rPr>
                <w:rFonts w:ascii="Times New Roman" w:hAnsi="Times New Roman"/>
                <w:bCs/>
                <w:sz w:val="24"/>
                <w:szCs w:val="24"/>
              </w:rPr>
            </w:pPr>
            <w:r>
              <w:rPr>
                <w:rFonts w:ascii="Times New Roman" w:hAnsi="Times New Roman"/>
                <w:bCs/>
                <w:sz w:val="24"/>
                <w:szCs w:val="24"/>
              </w:rPr>
              <w:t>1158,0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858,0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858,0</w:t>
            </w:r>
          </w:p>
        </w:tc>
      </w:tr>
      <w:tr w:rsidR="0007194F" w:rsidRPr="004A0639" w:rsidTr="00483BEA">
        <w:trPr>
          <w:gridAfter w:val="1"/>
          <w:wAfter w:w="553" w:type="dxa"/>
          <w:trHeight w:val="27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МУДО ДДТ Ивантеевского муниципального района</w:t>
            </w: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AE0A22">
              <w:rPr>
                <w:rFonts w:ascii="Times New Roman" w:hAnsi="Times New Roman"/>
                <w:sz w:val="24"/>
                <w:szCs w:val="24"/>
              </w:rPr>
              <w:t>526,0</w:t>
            </w:r>
          </w:p>
        </w:tc>
        <w:tc>
          <w:tcPr>
            <w:tcW w:w="1417" w:type="dxa"/>
            <w:gridSpan w:val="6"/>
            <w:tcBorders>
              <w:top w:val="single" w:sz="4" w:space="0" w:color="auto"/>
              <w:left w:val="single" w:sz="4" w:space="0" w:color="auto"/>
              <w:right w:val="single" w:sz="4" w:space="0" w:color="auto"/>
            </w:tcBorders>
          </w:tcPr>
          <w:p w:rsidR="0007194F" w:rsidRPr="004A0639" w:rsidRDefault="00AE0A22" w:rsidP="004A0639">
            <w:pPr>
              <w:spacing w:after="0" w:line="240" w:lineRule="auto"/>
              <w:rPr>
                <w:rFonts w:ascii="Times New Roman" w:hAnsi="Times New Roman"/>
                <w:bCs/>
                <w:sz w:val="24"/>
                <w:szCs w:val="24"/>
              </w:rPr>
            </w:pPr>
            <w:r>
              <w:rPr>
                <w:rFonts w:ascii="Times New Roman" w:hAnsi="Times New Roman"/>
                <w:bCs/>
                <w:sz w:val="24"/>
                <w:szCs w:val="24"/>
              </w:rPr>
              <w:t>642,0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442,0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442,0</w:t>
            </w:r>
          </w:p>
        </w:tc>
      </w:tr>
      <w:tr w:rsidR="0007194F" w:rsidRPr="004A0639" w:rsidTr="00483BEA">
        <w:trPr>
          <w:gridAfter w:val="1"/>
          <w:wAfter w:w="553" w:type="dxa"/>
          <w:trHeight w:val="57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5.</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p>
        </w:tc>
        <w:tc>
          <w:tcPr>
            <w:tcW w:w="1418" w:type="dxa"/>
            <w:tcBorders>
              <w:top w:val="single" w:sz="4" w:space="0" w:color="auto"/>
              <w:left w:val="single" w:sz="4" w:space="0" w:color="auto"/>
              <w:right w:val="single" w:sz="4" w:space="0" w:color="auto"/>
            </w:tcBorders>
          </w:tcPr>
          <w:p w:rsidR="0007194F" w:rsidRPr="00CD3A90" w:rsidRDefault="008658F1"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w:t>
            </w:r>
            <w:r w:rsidR="0007194F" w:rsidRPr="00CD3A90">
              <w:rPr>
                <w:rFonts w:ascii="Times New Roman" w:hAnsi="Times New Roman"/>
                <w:b/>
                <w:sz w:val="24"/>
                <w:szCs w:val="24"/>
              </w:rPr>
              <w:t>50,0</w:t>
            </w:r>
          </w:p>
        </w:tc>
        <w:tc>
          <w:tcPr>
            <w:tcW w:w="1417" w:type="dxa"/>
            <w:gridSpan w:val="6"/>
            <w:tcBorders>
              <w:top w:val="single" w:sz="4" w:space="0" w:color="auto"/>
              <w:left w:val="single" w:sz="4" w:space="0" w:color="auto"/>
              <w:right w:val="single" w:sz="4" w:space="0" w:color="auto"/>
            </w:tcBorders>
          </w:tcPr>
          <w:p w:rsidR="0007194F" w:rsidRPr="00CD3A90"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1</w:t>
            </w:r>
            <w:r w:rsidR="0007194F" w:rsidRPr="00CD3A90">
              <w:rPr>
                <w:rFonts w:ascii="Times New Roman" w:hAnsi="Times New Roman"/>
                <w:b/>
                <w:bCs/>
                <w:sz w:val="24"/>
                <w:szCs w:val="24"/>
              </w:rPr>
              <w:t>50,0</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60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sz w:val="24"/>
                <w:szCs w:val="24"/>
              </w:rPr>
            </w:pPr>
            <w:r w:rsidRPr="00923BD3">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sz w:val="24"/>
                <w:szCs w:val="24"/>
              </w:rPr>
            </w:pPr>
            <w:r w:rsidRPr="00923BD3">
              <w:rPr>
                <w:rFonts w:ascii="Times New Roman" w:hAnsi="Times New Roman"/>
                <w:sz w:val="24"/>
                <w:szCs w:val="24"/>
              </w:rPr>
              <w:t>50,0</w:t>
            </w:r>
          </w:p>
        </w:tc>
        <w:tc>
          <w:tcPr>
            <w:tcW w:w="1417" w:type="dxa"/>
            <w:gridSpan w:val="6"/>
            <w:tcBorders>
              <w:top w:val="single" w:sz="4" w:space="0" w:color="auto"/>
              <w:left w:val="single" w:sz="4" w:space="0" w:color="auto"/>
              <w:right w:val="single" w:sz="4" w:space="0" w:color="auto"/>
            </w:tcBorders>
          </w:tcPr>
          <w:p w:rsidR="0007194F" w:rsidRPr="00923BD3" w:rsidRDefault="008658F1" w:rsidP="004A0639">
            <w:pPr>
              <w:spacing w:after="0" w:line="240" w:lineRule="auto"/>
              <w:rPr>
                <w:rFonts w:ascii="Times New Roman" w:hAnsi="Times New Roman"/>
                <w:bCs/>
                <w:sz w:val="24"/>
                <w:szCs w:val="24"/>
              </w:rPr>
            </w:pPr>
            <w:r>
              <w:rPr>
                <w:rFonts w:ascii="Times New Roman" w:hAnsi="Times New Roman"/>
                <w:bCs/>
                <w:sz w:val="24"/>
                <w:szCs w:val="24"/>
              </w:rPr>
              <w:t>5</w:t>
            </w:r>
            <w:r w:rsidR="0007194F" w:rsidRPr="00923BD3">
              <w:rPr>
                <w:rFonts w:ascii="Times New Roman" w:hAnsi="Times New Roman"/>
                <w:bCs/>
                <w:sz w:val="24"/>
                <w:szCs w:val="24"/>
              </w:rPr>
              <w:t>0,0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149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Источники</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100,0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100,0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513"/>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8658F1"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26923,4</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8658F1"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12960,3</w:t>
            </w:r>
          </w:p>
        </w:tc>
        <w:tc>
          <w:tcPr>
            <w:tcW w:w="1417" w:type="dxa"/>
            <w:gridSpan w:val="3"/>
            <w:tcBorders>
              <w:top w:val="single" w:sz="4" w:space="0" w:color="auto"/>
              <w:left w:val="single" w:sz="4" w:space="0" w:color="auto"/>
              <w:bottom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7149,9</w:t>
            </w:r>
          </w:p>
        </w:tc>
        <w:tc>
          <w:tcPr>
            <w:tcW w:w="1538"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6813,2</w:t>
            </w:r>
          </w:p>
        </w:tc>
      </w:tr>
      <w:tr w:rsidR="0007194F" w:rsidRPr="004A0639" w:rsidTr="00483BEA">
        <w:trPr>
          <w:gridAfter w:val="2"/>
          <w:wAfter w:w="1242" w:type="dxa"/>
          <w:trHeight w:val="696"/>
        </w:trPr>
        <w:tc>
          <w:tcPr>
            <w:tcW w:w="14303" w:type="dxa"/>
            <w:gridSpan w:val="21"/>
            <w:tcBorders>
              <w:top w:val="nil"/>
              <w:left w:val="nil"/>
              <w:bottom w:val="single" w:sz="4" w:space="0" w:color="auto"/>
              <w:right w:val="nil"/>
            </w:tcBorders>
            <w:vAlign w:val="center"/>
          </w:tcPr>
          <w:p w:rsidR="0007194F" w:rsidRDefault="0007194F" w:rsidP="004A0639">
            <w:pPr>
              <w:spacing w:after="0" w:line="240" w:lineRule="auto"/>
              <w:rPr>
                <w:rFonts w:ascii="Times New Roman" w:hAnsi="Times New Roman"/>
                <w:b/>
                <w:sz w:val="24"/>
                <w:szCs w:val="24"/>
              </w:rPr>
            </w:pPr>
          </w:p>
          <w:p w:rsidR="0007194F" w:rsidRPr="004A0639" w:rsidRDefault="0007194F" w:rsidP="004A0639">
            <w:pPr>
              <w:spacing w:after="0" w:line="240" w:lineRule="auto"/>
              <w:jc w:val="center"/>
              <w:rPr>
                <w:rFonts w:ascii="Times New Roman" w:hAnsi="Times New Roman"/>
                <w:bCs/>
                <w:sz w:val="24"/>
                <w:szCs w:val="24"/>
              </w:rPr>
            </w:pPr>
            <w:r w:rsidRPr="004A0639">
              <w:rPr>
                <w:rFonts w:ascii="Times New Roman" w:hAnsi="Times New Roman"/>
                <w:b/>
                <w:sz w:val="24"/>
                <w:szCs w:val="24"/>
              </w:rPr>
              <w:t>Подпрограмма 4. Ресурсное обеспечение деятельности образовательных учреждений</w:t>
            </w:r>
          </w:p>
        </w:tc>
      </w:tr>
      <w:tr w:rsidR="008658F1" w:rsidRPr="004A0639" w:rsidTr="00CD3A90">
        <w:trPr>
          <w:gridAfter w:val="1"/>
          <w:wAfter w:w="553" w:type="dxa"/>
          <w:trHeight w:val="447"/>
        </w:trPr>
        <w:tc>
          <w:tcPr>
            <w:tcW w:w="847" w:type="dxa"/>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Обеспечение повышения оплаты труда некоторых категорий муниципальных учреждений</w:t>
            </w:r>
          </w:p>
        </w:tc>
        <w:tc>
          <w:tcPr>
            <w:tcW w:w="2125" w:type="dxa"/>
            <w:gridSpan w:val="2"/>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tcPr>
          <w:p w:rsidR="008658F1" w:rsidRPr="00CD3A90" w:rsidRDefault="008658F1"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452" w:type="dxa"/>
            <w:gridSpan w:val="3"/>
            <w:tcBorders>
              <w:top w:val="single" w:sz="4" w:space="0" w:color="auto"/>
              <w:left w:val="single" w:sz="4" w:space="0" w:color="auto"/>
              <w:right w:val="single" w:sz="4" w:space="0" w:color="auto"/>
            </w:tcBorders>
          </w:tcPr>
          <w:p w:rsidR="008658F1" w:rsidRPr="00CD3A90" w:rsidRDefault="008658F1"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782,2</w:t>
            </w:r>
          </w:p>
        </w:tc>
        <w:tc>
          <w:tcPr>
            <w:tcW w:w="1417" w:type="dxa"/>
            <w:gridSpan w:val="6"/>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591,2</w:t>
            </w:r>
          </w:p>
        </w:tc>
        <w:tc>
          <w:tcPr>
            <w:tcW w:w="1417" w:type="dxa"/>
            <w:gridSpan w:val="3"/>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sidRPr="00CD3A90">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sidRPr="00CD3A90">
              <w:rPr>
                <w:rFonts w:ascii="Times New Roman" w:hAnsi="Times New Roman"/>
                <w:b/>
                <w:bCs/>
                <w:sz w:val="24"/>
                <w:szCs w:val="24"/>
              </w:rPr>
              <w:t>95,5</w:t>
            </w:r>
          </w:p>
        </w:tc>
      </w:tr>
      <w:tr w:rsidR="008658F1" w:rsidRPr="004A0639" w:rsidTr="008658F1">
        <w:trPr>
          <w:gridAfter w:val="1"/>
          <w:wAfter w:w="553" w:type="dxa"/>
          <w:trHeight w:val="988"/>
        </w:trPr>
        <w:tc>
          <w:tcPr>
            <w:tcW w:w="847"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p>
        </w:tc>
        <w:tc>
          <w:tcPr>
            <w:tcW w:w="1452" w:type="dxa"/>
            <w:gridSpan w:val="3"/>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312,2</w:t>
            </w:r>
          </w:p>
        </w:tc>
        <w:tc>
          <w:tcPr>
            <w:tcW w:w="1417" w:type="dxa"/>
            <w:gridSpan w:val="6"/>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121,2</w:t>
            </w:r>
          </w:p>
        </w:tc>
        <w:tc>
          <w:tcPr>
            <w:tcW w:w="1417" w:type="dxa"/>
            <w:gridSpan w:val="3"/>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95,5</w:t>
            </w:r>
          </w:p>
        </w:tc>
        <w:tc>
          <w:tcPr>
            <w:tcW w:w="1538" w:type="dxa"/>
            <w:gridSpan w:val="2"/>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95,5</w:t>
            </w:r>
          </w:p>
        </w:tc>
      </w:tr>
      <w:tr w:rsidR="008658F1" w:rsidRPr="004A0639" w:rsidTr="00483BEA">
        <w:trPr>
          <w:gridAfter w:val="1"/>
          <w:wAfter w:w="553" w:type="dxa"/>
          <w:trHeight w:val="921"/>
        </w:trPr>
        <w:tc>
          <w:tcPr>
            <w:tcW w:w="847"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470,0</w:t>
            </w:r>
          </w:p>
        </w:tc>
        <w:tc>
          <w:tcPr>
            <w:tcW w:w="1417" w:type="dxa"/>
            <w:gridSpan w:val="6"/>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Pr>
                <w:rFonts w:ascii="Times New Roman" w:hAnsi="Times New Roman"/>
                <w:bCs/>
                <w:sz w:val="24"/>
                <w:szCs w:val="24"/>
              </w:rPr>
              <w:t>470,0</w:t>
            </w:r>
          </w:p>
        </w:tc>
        <w:tc>
          <w:tcPr>
            <w:tcW w:w="1417" w:type="dxa"/>
            <w:gridSpan w:val="3"/>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314"/>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782,2</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591,2</w:t>
            </w:r>
          </w:p>
        </w:tc>
        <w:tc>
          <w:tcPr>
            <w:tcW w:w="1417"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95,5</w:t>
            </w:r>
          </w:p>
        </w:tc>
        <w:tc>
          <w:tcPr>
            <w:tcW w:w="1538"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95,5</w:t>
            </w:r>
          </w:p>
        </w:tc>
      </w:tr>
      <w:tr w:rsidR="0007194F" w:rsidRPr="004A0639" w:rsidTr="00483BEA">
        <w:trPr>
          <w:gridAfter w:val="2"/>
          <w:wAfter w:w="1242" w:type="dxa"/>
          <w:trHeight w:val="70"/>
        </w:trPr>
        <w:tc>
          <w:tcPr>
            <w:tcW w:w="14303" w:type="dxa"/>
            <w:gridSpan w:val="21"/>
            <w:tcBorders>
              <w:top w:val="single" w:sz="4" w:space="0" w:color="auto"/>
              <w:left w:val="nil"/>
              <w:bottom w:val="nil"/>
              <w:right w:val="nil"/>
            </w:tcBorders>
            <w:vAlign w:val="center"/>
          </w:tcPr>
          <w:p w:rsidR="0007194F" w:rsidRPr="004A0639"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87"/>
        </w:trPr>
        <w:tc>
          <w:tcPr>
            <w:tcW w:w="14992" w:type="dxa"/>
            <w:gridSpan w:val="22"/>
            <w:tcBorders>
              <w:top w:val="nil"/>
              <w:left w:val="nil"/>
              <w:bottom w:val="single" w:sz="4" w:space="0" w:color="auto"/>
              <w:right w:val="nil"/>
            </w:tcBorders>
            <w:vAlign w:val="center"/>
          </w:tcPr>
          <w:p w:rsidR="0007194F" w:rsidRPr="004A0639" w:rsidRDefault="0007194F" w:rsidP="004A0639">
            <w:pPr>
              <w:spacing w:after="0" w:line="240" w:lineRule="auto"/>
              <w:rPr>
                <w:rFonts w:ascii="Times New Roman" w:hAnsi="Times New Roman"/>
                <w:b/>
                <w:bCs/>
                <w:sz w:val="24"/>
                <w:szCs w:val="24"/>
              </w:rPr>
            </w:pPr>
          </w:p>
        </w:tc>
      </w:tr>
      <w:tr w:rsidR="0007194F" w:rsidRPr="004A0639" w:rsidTr="000D1B04">
        <w:trPr>
          <w:gridAfter w:val="1"/>
          <w:wAfter w:w="553" w:type="dxa"/>
          <w:trHeight w:val="142"/>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ИТОГО ПО ПРОГРАММЕ</w:t>
            </w:r>
          </w:p>
        </w:tc>
        <w:tc>
          <w:tcPr>
            <w:tcW w:w="2125"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8E4E89"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899161,5</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8E4E89" w:rsidP="004A0639">
            <w:pPr>
              <w:spacing w:after="0" w:line="240" w:lineRule="auto"/>
              <w:rPr>
                <w:rFonts w:ascii="Times New Roman" w:hAnsi="Times New Roman"/>
                <w:b/>
                <w:bCs/>
                <w:sz w:val="24"/>
                <w:szCs w:val="24"/>
              </w:rPr>
            </w:pPr>
            <w:r>
              <w:rPr>
                <w:rFonts w:ascii="Times New Roman" w:hAnsi="Times New Roman"/>
                <w:b/>
                <w:bCs/>
                <w:sz w:val="24"/>
                <w:szCs w:val="24"/>
              </w:rPr>
              <w:t>290670,7</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29</w:t>
            </w:r>
            <w:r w:rsidR="008658F1">
              <w:rPr>
                <w:rFonts w:ascii="Times New Roman" w:hAnsi="Times New Roman"/>
                <w:b/>
                <w:bCs/>
                <w:sz w:val="24"/>
                <w:szCs w:val="24"/>
              </w:rPr>
              <w:t>2635,3</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315</w:t>
            </w:r>
            <w:r w:rsidR="00961ABA">
              <w:rPr>
                <w:rFonts w:ascii="Times New Roman" w:hAnsi="Times New Roman"/>
                <w:b/>
                <w:bCs/>
                <w:sz w:val="24"/>
                <w:szCs w:val="24"/>
              </w:rPr>
              <w:t>85</w:t>
            </w:r>
            <w:r w:rsidR="005C22AC">
              <w:rPr>
                <w:rFonts w:ascii="Times New Roman" w:hAnsi="Times New Roman"/>
                <w:b/>
                <w:bCs/>
                <w:sz w:val="24"/>
                <w:szCs w:val="24"/>
              </w:rPr>
              <w:t>5,5</w:t>
            </w:r>
          </w:p>
        </w:tc>
      </w:tr>
      <w:tr w:rsidR="0007194F" w:rsidRPr="004A0639" w:rsidTr="0014342D">
        <w:trPr>
          <w:gridAfter w:val="1"/>
          <w:wAfter w:w="553" w:type="dxa"/>
          <w:trHeight w:val="441"/>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В том числе:</w:t>
            </w:r>
          </w:p>
        </w:tc>
        <w:tc>
          <w:tcPr>
            <w:tcW w:w="2125" w:type="dxa"/>
            <w:gridSpan w:val="2"/>
            <w:vMerge w:val="restart"/>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730653,4</w:t>
            </w:r>
          </w:p>
        </w:tc>
        <w:tc>
          <w:tcPr>
            <w:tcW w:w="1383" w:type="dxa"/>
            <w:gridSpan w:val="3"/>
            <w:tcBorders>
              <w:top w:val="single" w:sz="4" w:space="0" w:color="auto"/>
              <w:left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231874,7</w:t>
            </w:r>
          </w:p>
        </w:tc>
        <w:tc>
          <w:tcPr>
            <w:tcW w:w="1430" w:type="dxa"/>
            <w:gridSpan w:val="5"/>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245 401,0</w:t>
            </w:r>
          </w:p>
        </w:tc>
        <w:tc>
          <w:tcPr>
            <w:tcW w:w="1559"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253377,7</w:t>
            </w:r>
          </w:p>
        </w:tc>
      </w:tr>
      <w:tr w:rsidR="0007194F" w:rsidRPr="004A0639" w:rsidTr="0014342D">
        <w:trPr>
          <w:gridAfter w:val="1"/>
          <w:wAfter w:w="553" w:type="dxa"/>
          <w:trHeight w:val="375"/>
        </w:trPr>
        <w:tc>
          <w:tcPr>
            <w:tcW w:w="847" w:type="dxa"/>
            <w:vMerge/>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51 926,9</w:t>
            </w:r>
          </w:p>
        </w:tc>
        <w:tc>
          <w:tcPr>
            <w:tcW w:w="1383"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7884,0</w:t>
            </w:r>
          </w:p>
        </w:tc>
        <w:tc>
          <w:tcPr>
            <w:tcW w:w="1430" w:type="dxa"/>
            <w:gridSpan w:val="5"/>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14442,2</w:t>
            </w:r>
          </w:p>
        </w:tc>
        <w:tc>
          <w:tcPr>
            <w:tcW w:w="1559"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29600,7</w:t>
            </w:r>
          </w:p>
        </w:tc>
      </w:tr>
      <w:tr w:rsidR="0007194F" w:rsidRPr="004A0639" w:rsidTr="0014342D">
        <w:trPr>
          <w:gridAfter w:val="1"/>
          <w:wAfter w:w="553" w:type="dxa"/>
          <w:trHeight w:val="566"/>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8E4E89"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86470,4</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8E4E89" w:rsidP="004A0639">
            <w:pPr>
              <w:spacing w:after="0" w:line="240" w:lineRule="auto"/>
              <w:rPr>
                <w:rFonts w:ascii="Times New Roman" w:hAnsi="Times New Roman"/>
                <w:b/>
                <w:bCs/>
                <w:sz w:val="24"/>
                <w:szCs w:val="24"/>
              </w:rPr>
            </w:pPr>
            <w:r>
              <w:rPr>
                <w:rFonts w:ascii="Times New Roman" w:hAnsi="Times New Roman"/>
                <w:b/>
                <w:bCs/>
                <w:sz w:val="24"/>
                <w:szCs w:val="24"/>
              </w:rPr>
              <w:t>41401,2</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22592,1</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22</w:t>
            </w:r>
            <w:r w:rsidR="00961ABA">
              <w:rPr>
                <w:rFonts w:ascii="Times New Roman" w:hAnsi="Times New Roman"/>
                <w:b/>
                <w:bCs/>
                <w:sz w:val="24"/>
                <w:szCs w:val="24"/>
              </w:rPr>
              <w:t>47</w:t>
            </w:r>
            <w:r w:rsidR="005C22AC">
              <w:rPr>
                <w:rFonts w:ascii="Times New Roman" w:hAnsi="Times New Roman"/>
                <w:b/>
                <w:bCs/>
                <w:sz w:val="24"/>
                <w:szCs w:val="24"/>
              </w:rPr>
              <w:t>7,1</w:t>
            </w:r>
          </w:p>
        </w:tc>
      </w:tr>
      <w:tr w:rsidR="0007194F" w:rsidRPr="004A0639" w:rsidTr="0014342D">
        <w:trPr>
          <w:gridAfter w:val="1"/>
          <w:wAfter w:w="553" w:type="dxa"/>
          <w:trHeight w:val="546"/>
        </w:trPr>
        <w:tc>
          <w:tcPr>
            <w:tcW w:w="847" w:type="dxa"/>
            <w:vMerge/>
            <w:tcBorders>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30110,8</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w:t>
            </w:r>
            <w:r w:rsidR="008658F1">
              <w:rPr>
                <w:rFonts w:ascii="Times New Roman" w:hAnsi="Times New Roman"/>
                <w:b/>
                <w:bCs/>
                <w:sz w:val="24"/>
                <w:szCs w:val="24"/>
              </w:rPr>
              <w:t> 510,8</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10 200,0</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10 400,0</w:t>
            </w:r>
          </w:p>
        </w:tc>
      </w:tr>
    </w:tbl>
    <w:p w:rsidR="004A0639" w:rsidRPr="004A0639" w:rsidRDefault="004A0639" w:rsidP="004A0639">
      <w:pPr>
        <w:spacing w:after="0" w:line="240" w:lineRule="auto"/>
        <w:rPr>
          <w:rFonts w:ascii="Times New Roman" w:hAnsi="Times New Roman"/>
          <w:b/>
          <w:sz w:val="24"/>
          <w:szCs w:val="24"/>
        </w:rPr>
      </w:pPr>
    </w:p>
    <w:p w:rsidR="004A0639" w:rsidRPr="004A0639" w:rsidRDefault="004A0639" w:rsidP="004A0639">
      <w:pPr>
        <w:spacing w:after="0" w:line="240" w:lineRule="auto"/>
        <w:rPr>
          <w:rFonts w:ascii="Times New Roman" w:hAnsi="Times New Roman"/>
          <w:b/>
          <w:sz w:val="24"/>
          <w:szCs w:val="24"/>
        </w:rPr>
      </w:pPr>
    </w:p>
    <w:p w:rsidR="004A0639" w:rsidRPr="004A0639" w:rsidRDefault="004A0639" w:rsidP="004A0639">
      <w:pPr>
        <w:spacing w:after="0" w:line="240" w:lineRule="auto"/>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4A0639">
      <w:pPr>
        <w:spacing w:after="0" w:line="240" w:lineRule="auto"/>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4A0639">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4A0639">
      <w:pPr>
        <w:rPr>
          <w:rFonts w:asciiTheme="minorHAnsi" w:eastAsiaTheme="minorHAnsi" w:hAnsiTheme="minorHAnsi" w:cstheme="minorBidi"/>
          <w:lang w:eastAsia="en-US"/>
        </w:rPr>
      </w:pPr>
    </w:p>
    <w:p w:rsidR="008E43D2" w:rsidRPr="00BF0EDF" w:rsidRDefault="008E43D2" w:rsidP="006E5A85">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E4D" w:rsidRDefault="009F3E4D" w:rsidP="008E2BE8">
      <w:pPr>
        <w:spacing w:after="0" w:line="240" w:lineRule="auto"/>
      </w:pPr>
      <w:r>
        <w:separator/>
      </w:r>
    </w:p>
  </w:endnote>
  <w:endnote w:type="continuationSeparator" w:id="1">
    <w:p w:rsidR="009F3E4D" w:rsidRDefault="009F3E4D"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C" w:rsidRDefault="00394E1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C" w:rsidRDefault="00394E1C">
    <w:pPr>
      <w:pStyle w:val="a6"/>
      <w:jc w:val="right"/>
    </w:pPr>
  </w:p>
  <w:p w:rsidR="00394E1C" w:rsidRDefault="00394E1C">
    <w:pPr>
      <w:pStyle w:val="a6"/>
      <w:jc w:val="right"/>
    </w:pPr>
    <w:fldSimple w:instr="PAGE   \* MERGEFORMAT">
      <w:r w:rsidR="0082436C">
        <w:rPr>
          <w:noProof/>
        </w:rPr>
        <w:t>85</w:t>
      </w:r>
    </w:fldSimple>
  </w:p>
  <w:p w:rsidR="00394E1C" w:rsidRDefault="00394E1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C" w:rsidRDefault="00394E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E4D" w:rsidRDefault="009F3E4D" w:rsidP="008E2BE8">
      <w:pPr>
        <w:spacing w:after="0" w:line="240" w:lineRule="auto"/>
      </w:pPr>
      <w:r>
        <w:separator/>
      </w:r>
    </w:p>
  </w:footnote>
  <w:footnote w:type="continuationSeparator" w:id="1">
    <w:p w:rsidR="009F3E4D" w:rsidRDefault="009F3E4D" w:rsidP="008E2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C" w:rsidRDefault="00394E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C" w:rsidRDefault="00394E1C" w:rsidP="00355CBE">
    <w:pPr>
      <w:pStyle w:val="a4"/>
    </w:pPr>
  </w:p>
  <w:p w:rsidR="00394E1C" w:rsidRPr="00355CBE" w:rsidRDefault="00394E1C" w:rsidP="00355CB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C" w:rsidRDefault="00394E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0">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2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9"/>
  </w:num>
  <w:num w:numId="9">
    <w:abstractNumId w:val="12"/>
  </w:num>
  <w:num w:numId="10">
    <w:abstractNumId w:val="11"/>
  </w:num>
  <w:num w:numId="11">
    <w:abstractNumId w:val="25"/>
  </w:num>
  <w:num w:numId="12">
    <w:abstractNumId w:val="2"/>
  </w:num>
  <w:num w:numId="13">
    <w:abstractNumId w:val="17"/>
  </w:num>
  <w:num w:numId="14">
    <w:abstractNumId w:val="10"/>
  </w:num>
  <w:num w:numId="15">
    <w:abstractNumId w:val="18"/>
  </w:num>
  <w:num w:numId="16">
    <w:abstractNumId w:val="31"/>
  </w:num>
  <w:num w:numId="17">
    <w:abstractNumId w:val="1"/>
  </w:num>
  <w:num w:numId="18">
    <w:abstractNumId w:val="28"/>
  </w:num>
  <w:num w:numId="19">
    <w:abstractNumId w:val="29"/>
  </w:num>
  <w:num w:numId="20">
    <w:abstractNumId w:val="3"/>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3"/>
  </w:num>
  <w:num w:numId="25">
    <w:abstractNumId w:val="30"/>
  </w:num>
  <w:num w:numId="26">
    <w:abstractNumId w:val="16"/>
  </w:num>
  <w:num w:numId="27">
    <w:abstractNumId w:val="6"/>
  </w:num>
  <w:num w:numId="28">
    <w:abstractNumId w:val="5"/>
  </w:num>
  <w:num w:numId="29">
    <w:abstractNumId w:val="26"/>
  </w:num>
  <w:num w:numId="30">
    <w:abstractNumId w:val="19"/>
  </w:num>
  <w:num w:numId="31">
    <w:abstractNumId w:val="7"/>
  </w:num>
  <w:num w:numId="32">
    <w:abstractNumId w:val="8"/>
  </w:num>
  <w:num w:numId="33">
    <w:abstractNumId w:val="24"/>
  </w:num>
  <w:num w:numId="34">
    <w:abstractNumId w:val="4"/>
  </w:num>
  <w:num w:numId="35">
    <w:abstractNumId w:val="14"/>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D01"/>
    <w:rsid w:val="000016C8"/>
    <w:rsid w:val="00001FB3"/>
    <w:rsid w:val="00002E48"/>
    <w:rsid w:val="00005719"/>
    <w:rsid w:val="00006465"/>
    <w:rsid w:val="0000738C"/>
    <w:rsid w:val="00010655"/>
    <w:rsid w:val="00010BEA"/>
    <w:rsid w:val="00012867"/>
    <w:rsid w:val="00014548"/>
    <w:rsid w:val="00014BBE"/>
    <w:rsid w:val="00017975"/>
    <w:rsid w:val="00021348"/>
    <w:rsid w:val="0002150C"/>
    <w:rsid w:val="00021BE7"/>
    <w:rsid w:val="00022A02"/>
    <w:rsid w:val="00025059"/>
    <w:rsid w:val="0002542B"/>
    <w:rsid w:val="00027C4F"/>
    <w:rsid w:val="00031094"/>
    <w:rsid w:val="000326CD"/>
    <w:rsid w:val="00036294"/>
    <w:rsid w:val="000375EB"/>
    <w:rsid w:val="000408BD"/>
    <w:rsid w:val="00042699"/>
    <w:rsid w:val="0004298F"/>
    <w:rsid w:val="00043F79"/>
    <w:rsid w:val="000441BF"/>
    <w:rsid w:val="00044A4B"/>
    <w:rsid w:val="000451F3"/>
    <w:rsid w:val="00046D2F"/>
    <w:rsid w:val="000471F6"/>
    <w:rsid w:val="00047612"/>
    <w:rsid w:val="000517AC"/>
    <w:rsid w:val="00052831"/>
    <w:rsid w:val="00055750"/>
    <w:rsid w:val="00057E88"/>
    <w:rsid w:val="00062440"/>
    <w:rsid w:val="00064926"/>
    <w:rsid w:val="0007194F"/>
    <w:rsid w:val="00073762"/>
    <w:rsid w:val="00074C73"/>
    <w:rsid w:val="0007721E"/>
    <w:rsid w:val="000772AC"/>
    <w:rsid w:val="00077FEB"/>
    <w:rsid w:val="00081572"/>
    <w:rsid w:val="00083FAA"/>
    <w:rsid w:val="00084244"/>
    <w:rsid w:val="00085B6B"/>
    <w:rsid w:val="00087128"/>
    <w:rsid w:val="0009007E"/>
    <w:rsid w:val="0009050C"/>
    <w:rsid w:val="00090B81"/>
    <w:rsid w:val="000928AB"/>
    <w:rsid w:val="000946E0"/>
    <w:rsid w:val="00094FF8"/>
    <w:rsid w:val="00096D26"/>
    <w:rsid w:val="00097A1A"/>
    <w:rsid w:val="000A083C"/>
    <w:rsid w:val="000A111F"/>
    <w:rsid w:val="000A20E8"/>
    <w:rsid w:val="000A2BAC"/>
    <w:rsid w:val="000A3A89"/>
    <w:rsid w:val="000A41AC"/>
    <w:rsid w:val="000A574A"/>
    <w:rsid w:val="000A5A4C"/>
    <w:rsid w:val="000A6EBA"/>
    <w:rsid w:val="000B1358"/>
    <w:rsid w:val="000B34CB"/>
    <w:rsid w:val="000B3A83"/>
    <w:rsid w:val="000B49BD"/>
    <w:rsid w:val="000B58F4"/>
    <w:rsid w:val="000C0432"/>
    <w:rsid w:val="000C0D65"/>
    <w:rsid w:val="000C1BC0"/>
    <w:rsid w:val="000C35FE"/>
    <w:rsid w:val="000C4CEE"/>
    <w:rsid w:val="000C6E1A"/>
    <w:rsid w:val="000D0D56"/>
    <w:rsid w:val="000D0F50"/>
    <w:rsid w:val="000D1157"/>
    <w:rsid w:val="000D1573"/>
    <w:rsid w:val="000D1B04"/>
    <w:rsid w:val="000D1C62"/>
    <w:rsid w:val="000D38A8"/>
    <w:rsid w:val="000D5D08"/>
    <w:rsid w:val="000D5E31"/>
    <w:rsid w:val="000D7E93"/>
    <w:rsid w:val="000E0C3E"/>
    <w:rsid w:val="000E4CA9"/>
    <w:rsid w:val="000E5CD8"/>
    <w:rsid w:val="000E5F6D"/>
    <w:rsid w:val="000E7852"/>
    <w:rsid w:val="000F0D68"/>
    <w:rsid w:val="000F0FF8"/>
    <w:rsid w:val="000F1104"/>
    <w:rsid w:val="000F1E15"/>
    <w:rsid w:val="000F4DC0"/>
    <w:rsid w:val="000F5202"/>
    <w:rsid w:val="000F5658"/>
    <w:rsid w:val="000F5775"/>
    <w:rsid w:val="000F60A0"/>
    <w:rsid w:val="000F6AF4"/>
    <w:rsid w:val="00100371"/>
    <w:rsid w:val="00101EA4"/>
    <w:rsid w:val="00102E22"/>
    <w:rsid w:val="00103D27"/>
    <w:rsid w:val="001041E6"/>
    <w:rsid w:val="00105CDB"/>
    <w:rsid w:val="00106FBC"/>
    <w:rsid w:val="00107659"/>
    <w:rsid w:val="00114B6E"/>
    <w:rsid w:val="00114C57"/>
    <w:rsid w:val="00115AB1"/>
    <w:rsid w:val="00116FDB"/>
    <w:rsid w:val="00117893"/>
    <w:rsid w:val="00117F41"/>
    <w:rsid w:val="00120CCA"/>
    <w:rsid w:val="00123511"/>
    <w:rsid w:val="00126860"/>
    <w:rsid w:val="00126D76"/>
    <w:rsid w:val="00130801"/>
    <w:rsid w:val="00130C91"/>
    <w:rsid w:val="00130E70"/>
    <w:rsid w:val="001322B1"/>
    <w:rsid w:val="001323C9"/>
    <w:rsid w:val="00132958"/>
    <w:rsid w:val="00133D03"/>
    <w:rsid w:val="00134E93"/>
    <w:rsid w:val="00135516"/>
    <w:rsid w:val="00135907"/>
    <w:rsid w:val="00135C1A"/>
    <w:rsid w:val="00136AB3"/>
    <w:rsid w:val="00136F68"/>
    <w:rsid w:val="00137D43"/>
    <w:rsid w:val="00141ED8"/>
    <w:rsid w:val="0014342D"/>
    <w:rsid w:val="00143820"/>
    <w:rsid w:val="00144DCA"/>
    <w:rsid w:val="00145F3B"/>
    <w:rsid w:val="001468FF"/>
    <w:rsid w:val="00147C1D"/>
    <w:rsid w:val="00150611"/>
    <w:rsid w:val="00150693"/>
    <w:rsid w:val="00150A0B"/>
    <w:rsid w:val="00151079"/>
    <w:rsid w:val="00151521"/>
    <w:rsid w:val="0015297C"/>
    <w:rsid w:val="00153ECC"/>
    <w:rsid w:val="00155803"/>
    <w:rsid w:val="00157AF1"/>
    <w:rsid w:val="00157BF0"/>
    <w:rsid w:val="00157C66"/>
    <w:rsid w:val="0016120E"/>
    <w:rsid w:val="00161B3C"/>
    <w:rsid w:val="00161C40"/>
    <w:rsid w:val="00162575"/>
    <w:rsid w:val="0016348D"/>
    <w:rsid w:val="00163CE8"/>
    <w:rsid w:val="00165989"/>
    <w:rsid w:val="00166127"/>
    <w:rsid w:val="00166DBC"/>
    <w:rsid w:val="00172141"/>
    <w:rsid w:val="00174165"/>
    <w:rsid w:val="001743EF"/>
    <w:rsid w:val="00176A93"/>
    <w:rsid w:val="00180219"/>
    <w:rsid w:val="001835B8"/>
    <w:rsid w:val="00183A0E"/>
    <w:rsid w:val="00183E78"/>
    <w:rsid w:val="0018472B"/>
    <w:rsid w:val="00184D91"/>
    <w:rsid w:val="00184EBF"/>
    <w:rsid w:val="00184F4B"/>
    <w:rsid w:val="001860F1"/>
    <w:rsid w:val="001879D0"/>
    <w:rsid w:val="001911A9"/>
    <w:rsid w:val="0019301D"/>
    <w:rsid w:val="00193926"/>
    <w:rsid w:val="00193CCF"/>
    <w:rsid w:val="001A1D8E"/>
    <w:rsid w:val="001A1E90"/>
    <w:rsid w:val="001A2400"/>
    <w:rsid w:val="001A24C2"/>
    <w:rsid w:val="001A2C0F"/>
    <w:rsid w:val="001A3558"/>
    <w:rsid w:val="001A586B"/>
    <w:rsid w:val="001A5987"/>
    <w:rsid w:val="001B03DC"/>
    <w:rsid w:val="001B0C0C"/>
    <w:rsid w:val="001B147F"/>
    <w:rsid w:val="001B199C"/>
    <w:rsid w:val="001B1B79"/>
    <w:rsid w:val="001B21C5"/>
    <w:rsid w:val="001B3B8D"/>
    <w:rsid w:val="001B3D45"/>
    <w:rsid w:val="001B5861"/>
    <w:rsid w:val="001C0895"/>
    <w:rsid w:val="001C252D"/>
    <w:rsid w:val="001C2ABF"/>
    <w:rsid w:val="001C3EB4"/>
    <w:rsid w:val="001C4FED"/>
    <w:rsid w:val="001C723B"/>
    <w:rsid w:val="001D2777"/>
    <w:rsid w:val="001D4F97"/>
    <w:rsid w:val="001D7131"/>
    <w:rsid w:val="001E0335"/>
    <w:rsid w:val="001E076D"/>
    <w:rsid w:val="001E08CA"/>
    <w:rsid w:val="001E301C"/>
    <w:rsid w:val="001E3248"/>
    <w:rsid w:val="001E34BB"/>
    <w:rsid w:val="001E34F7"/>
    <w:rsid w:val="001E4836"/>
    <w:rsid w:val="001E5486"/>
    <w:rsid w:val="001E55A0"/>
    <w:rsid w:val="001E56C1"/>
    <w:rsid w:val="001E6018"/>
    <w:rsid w:val="001E6193"/>
    <w:rsid w:val="001E701B"/>
    <w:rsid w:val="001E70FA"/>
    <w:rsid w:val="001E7137"/>
    <w:rsid w:val="001F06D0"/>
    <w:rsid w:val="001F15DF"/>
    <w:rsid w:val="001F1E33"/>
    <w:rsid w:val="001F2888"/>
    <w:rsid w:val="001F4166"/>
    <w:rsid w:val="001F4ABD"/>
    <w:rsid w:val="001F61AD"/>
    <w:rsid w:val="001F7BA8"/>
    <w:rsid w:val="002002FF"/>
    <w:rsid w:val="0020046A"/>
    <w:rsid w:val="00201782"/>
    <w:rsid w:val="00202C97"/>
    <w:rsid w:val="00206451"/>
    <w:rsid w:val="00211E4F"/>
    <w:rsid w:val="0021297A"/>
    <w:rsid w:val="00212EAF"/>
    <w:rsid w:val="0021475A"/>
    <w:rsid w:val="00215FF9"/>
    <w:rsid w:val="002168C5"/>
    <w:rsid w:val="00217983"/>
    <w:rsid w:val="00220602"/>
    <w:rsid w:val="002207C9"/>
    <w:rsid w:val="00221405"/>
    <w:rsid w:val="002245A9"/>
    <w:rsid w:val="00225669"/>
    <w:rsid w:val="00226F59"/>
    <w:rsid w:val="0022735D"/>
    <w:rsid w:val="00230EAD"/>
    <w:rsid w:val="002330F3"/>
    <w:rsid w:val="00234398"/>
    <w:rsid w:val="00234633"/>
    <w:rsid w:val="00237004"/>
    <w:rsid w:val="002378DA"/>
    <w:rsid w:val="002379F6"/>
    <w:rsid w:val="00241173"/>
    <w:rsid w:val="0024123E"/>
    <w:rsid w:val="002422B5"/>
    <w:rsid w:val="00242DD0"/>
    <w:rsid w:val="0024532E"/>
    <w:rsid w:val="002469D1"/>
    <w:rsid w:val="002472F9"/>
    <w:rsid w:val="00247CDB"/>
    <w:rsid w:val="002502C6"/>
    <w:rsid w:val="00250391"/>
    <w:rsid w:val="00251683"/>
    <w:rsid w:val="002517E9"/>
    <w:rsid w:val="00253470"/>
    <w:rsid w:val="00255523"/>
    <w:rsid w:val="00256481"/>
    <w:rsid w:val="00257E8A"/>
    <w:rsid w:val="002615D0"/>
    <w:rsid w:val="002625D0"/>
    <w:rsid w:val="002643B1"/>
    <w:rsid w:val="00265748"/>
    <w:rsid w:val="00265ED2"/>
    <w:rsid w:val="0027024F"/>
    <w:rsid w:val="002704B3"/>
    <w:rsid w:val="00270B16"/>
    <w:rsid w:val="002711B9"/>
    <w:rsid w:val="0027175E"/>
    <w:rsid w:val="00272404"/>
    <w:rsid w:val="00273640"/>
    <w:rsid w:val="002754BA"/>
    <w:rsid w:val="002754BE"/>
    <w:rsid w:val="00275F9E"/>
    <w:rsid w:val="002762E5"/>
    <w:rsid w:val="0027689F"/>
    <w:rsid w:val="0027719E"/>
    <w:rsid w:val="00281271"/>
    <w:rsid w:val="002814BF"/>
    <w:rsid w:val="00281635"/>
    <w:rsid w:val="00282124"/>
    <w:rsid w:val="00282EF2"/>
    <w:rsid w:val="00283694"/>
    <w:rsid w:val="00284FF1"/>
    <w:rsid w:val="00287487"/>
    <w:rsid w:val="00287CC3"/>
    <w:rsid w:val="00290F41"/>
    <w:rsid w:val="00291BE5"/>
    <w:rsid w:val="00291D6B"/>
    <w:rsid w:val="0029283F"/>
    <w:rsid w:val="00292BDF"/>
    <w:rsid w:val="00292D3D"/>
    <w:rsid w:val="00293BD0"/>
    <w:rsid w:val="002946FD"/>
    <w:rsid w:val="002962C6"/>
    <w:rsid w:val="00296519"/>
    <w:rsid w:val="00296526"/>
    <w:rsid w:val="00296EB5"/>
    <w:rsid w:val="0029710E"/>
    <w:rsid w:val="00297872"/>
    <w:rsid w:val="002A1D54"/>
    <w:rsid w:val="002A1E20"/>
    <w:rsid w:val="002A2C35"/>
    <w:rsid w:val="002A3516"/>
    <w:rsid w:val="002A41DC"/>
    <w:rsid w:val="002A651D"/>
    <w:rsid w:val="002A685A"/>
    <w:rsid w:val="002A6D4A"/>
    <w:rsid w:val="002A71D8"/>
    <w:rsid w:val="002B0948"/>
    <w:rsid w:val="002B1F83"/>
    <w:rsid w:val="002B244A"/>
    <w:rsid w:val="002B26BA"/>
    <w:rsid w:val="002B3B36"/>
    <w:rsid w:val="002B6430"/>
    <w:rsid w:val="002C0604"/>
    <w:rsid w:val="002C0E24"/>
    <w:rsid w:val="002C1CB8"/>
    <w:rsid w:val="002C1DEF"/>
    <w:rsid w:val="002C3CB5"/>
    <w:rsid w:val="002C3D2E"/>
    <w:rsid w:val="002C3F98"/>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4E26"/>
    <w:rsid w:val="002F5792"/>
    <w:rsid w:val="0030124C"/>
    <w:rsid w:val="00301518"/>
    <w:rsid w:val="00301586"/>
    <w:rsid w:val="00301AE4"/>
    <w:rsid w:val="0030252B"/>
    <w:rsid w:val="00302572"/>
    <w:rsid w:val="00302FB7"/>
    <w:rsid w:val="0030367F"/>
    <w:rsid w:val="003038A2"/>
    <w:rsid w:val="00303BDC"/>
    <w:rsid w:val="00304507"/>
    <w:rsid w:val="0030487C"/>
    <w:rsid w:val="003058C4"/>
    <w:rsid w:val="003058EC"/>
    <w:rsid w:val="00305B09"/>
    <w:rsid w:val="0030790A"/>
    <w:rsid w:val="00307C88"/>
    <w:rsid w:val="003104CC"/>
    <w:rsid w:val="00310629"/>
    <w:rsid w:val="0031087E"/>
    <w:rsid w:val="00311144"/>
    <w:rsid w:val="00315695"/>
    <w:rsid w:val="00316BD3"/>
    <w:rsid w:val="00316C80"/>
    <w:rsid w:val="00317BFE"/>
    <w:rsid w:val="00320461"/>
    <w:rsid w:val="003207E1"/>
    <w:rsid w:val="00321547"/>
    <w:rsid w:val="00321890"/>
    <w:rsid w:val="00321996"/>
    <w:rsid w:val="00321C16"/>
    <w:rsid w:val="003223E5"/>
    <w:rsid w:val="003240BC"/>
    <w:rsid w:val="0032530D"/>
    <w:rsid w:val="003255FE"/>
    <w:rsid w:val="00333428"/>
    <w:rsid w:val="00336630"/>
    <w:rsid w:val="00337C31"/>
    <w:rsid w:val="00340709"/>
    <w:rsid w:val="003416D6"/>
    <w:rsid w:val="0034185A"/>
    <w:rsid w:val="00341BEF"/>
    <w:rsid w:val="00343A2E"/>
    <w:rsid w:val="00343B56"/>
    <w:rsid w:val="00343D82"/>
    <w:rsid w:val="00343EC4"/>
    <w:rsid w:val="00344C6D"/>
    <w:rsid w:val="00346EC4"/>
    <w:rsid w:val="00346FB6"/>
    <w:rsid w:val="00347544"/>
    <w:rsid w:val="003507E5"/>
    <w:rsid w:val="003509CC"/>
    <w:rsid w:val="00350A09"/>
    <w:rsid w:val="00352812"/>
    <w:rsid w:val="00352B2A"/>
    <w:rsid w:val="003543BE"/>
    <w:rsid w:val="003543D8"/>
    <w:rsid w:val="0035442B"/>
    <w:rsid w:val="00354F4B"/>
    <w:rsid w:val="00355CBE"/>
    <w:rsid w:val="00355E2B"/>
    <w:rsid w:val="00356874"/>
    <w:rsid w:val="00356FDC"/>
    <w:rsid w:val="00360946"/>
    <w:rsid w:val="00360E9D"/>
    <w:rsid w:val="00360FB4"/>
    <w:rsid w:val="00363B0F"/>
    <w:rsid w:val="003640AC"/>
    <w:rsid w:val="00364B07"/>
    <w:rsid w:val="00365030"/>
    <w:rsid w:val="003703D1"/>
    <w:rsid w:val="00371116"/>
    <w:rsid w:val="00371EB4"/>
    <w:rsid w:val="0037283A"/>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9312A"/>
    <w:rsid w:val="003949DA"/>
    <w:rsid w:val="00394E1C"/>
    <w:rsid w:val="00395411"/>
    <w:rsid w:val="00397DA3"/>
    <w:rsid w:val="003A0AF7"/>
    <w:rsid w:val="003A408F"/>
    <w:rsid w:val="003A4972"/>
    <w:rsid w:val="003A4CF8"/>
    <w:rsid w:val="003A7A5B"/>
    <w:rsid w:val="003B12D0"/>
    <w:rsid w:val="003B2299"/>
    <w:rsid w:val="003B252E"/>
    <w:rsid w:val="003B2859"/>
    <w:rsid w:val="003B2F85"/>
    <w:rsid w:val="003B35C8"/>
    <w:rsid w:val="003B423E"/>
    <w:rsid w:val="003B4460"/>
    <w:rsid w:val="003B56BA"/>
    <w:rsid w:val="003B5B07"/>
    <w:rsid w:val="003B6DE8"/>
    <w:rsid w:val="003C1555"/>
    <w:rsid w:val="003C16E3"/>
    <w:rsid w:val="003C1A5A"/>
    <w:rsid w:val="003C2BA2"/>
    <w:rsid w:val="003C2C34"/>
    <w:rsid w:val="003C2FE4"/>
    <w:rsid w:val="003C398F"/>
    <w:rsid w:val="003C3BD5"/>
    <w:rsid w:val="003C4EA9"/>
    <w:rsid w:val="003C60E8"/>
    <w:rsid w:val="003C742C"/>
    <w:rsid w:val="003C7843"/>
    <w:rsid w:val="003D0B65"/>
    <w:rsid w:val="003D1A15"/>
    <w:rsid w:val="003D2B8C"/>
    <w:rsid w:val="003D5941"/>
    <w:rsid w:val="003D5A59"/>
    <w:rsid w:val="003D64DA"/>
    <w:rsid w:val="003E249C"/>
    <w:rsid w:val="003E3AF0"/>
    <w:rsid w:val="003E3D16"/>
    <w:rsid w:val="003E58DA"/>
    <w:rsid w:val="003E5B53"/>
    <w:rsid w:val="003F0130"/>
    <w:rsid w:val="003F0487"/>
    <w:rsid w:val="003F04F4"/>
    <w:rsid w:val="003F07A4"/>
    <w:rsid w:val="003F0A54"/>
    <w:rsid w:val="003F244B"/>
    <w:rsid w:val="003F2713"/>
    <w:rsid w:val="003F3A03"/>
    <w:rsid w:val="003F42D2"/>
    <w:rsid w:val="003F4732"/>
    <w:rsid w:val="003F4A6C"/>
    <w:rsid w:val="003F6525"/>
    <w:rsid w:val="003F7051"/>
    <w:rsid w:val="003F78BE"/>
    <w:rsid w:val="00400D4E"/>
    <w:rsid w:val="00401089"/>
    <w:rsid w:val="004018BD"/>
    <w:rsid w:val="004023A9"/>
    <w:rsid w:val="00402955"/>
    <w:rsid w:val="004039BE"/>
    <w:rsid w:val="00406B06"/>
    <w:rsid w:val="00406C20"/>
    <w:rsid w:val="0040772F"/>
    <w:rsid w:val="004104AB"/>
    <w:rsid w:val="00414DD1"/>
    <w:rsid w:val="00416703"/>
    <w:rsid w:val="0041687D"/>
    <w:rsid w:val="00416D55"/>
    <w:rsid w:val="00416EAA"/>
    <w:rsid w:val="004174DF"/>
    <w:rsid w:val="004179E2"/>
    <w:rsid w:val="00421294"/>
    <w:rsid w:val="00421ECE"/>
    <w:rsid w:val="00422077"/>
    <w:rsid w:val="0042220B"/>
    <w:rsid w:val="0042347C"/>
    <w:rsid w:val="0042360C"/>
    <w:rsid w:val="00424B38"/>
    <w:rsid w:val="00425E7C"/>
    <w:rsid w:val="00426D7C"/>
    <w:rsid w:val="00427386"/>
    <w:rsid w:val="00427D68"/>
    <w:rsid w:val="00431693"/>
    <w:rsid w:val="004342B8"/>
    <w:rsid w:val="0043680F"/>
    <w:rsid w:val="00437B7B"/>
    <w:rsid w:val="00437BC4"/>
    <w:rsid w:val="00441CCB"/>
    <w:rsid w:val="0044221D"/>
    <w:rsid w:val="004425E6"/>
    <w:rsid w:val="00442BA6"/>
    <w:rsid w:val="0044385A"/>
    <w:rsid w:val="00443E80"/>
    <w:rsid w:val="004448B6"/>
    <w:rsid w:val="0044501E"/>
    <w:rsid w:val="0044523F"/>
    <w:rsid w:val="00446D9C"/>
    <w:rsid w:val="00446F28"/>
    <w:rsid w:val="0045167F"/>
    <w:rsid w:val="00451826"/>
    <w:rsid w:val="004528CF"/>
    <w:rsid w:val="00452BA5"/>
    <w:rsid w:val="00453CEA"/>
    <w:rsid w:val="004554FE"/>
    <w:rsid w:val="00455DD1"/>
    <w:rsid w:val="0046121D"/>
    <w:rsid w:val="0046195D"/>
    <w:rsid w:val="00462A73"/>
    <w:rsid w:val="00462E96"/>
    <w:rsid w:val="0046669A"/>
    <w:rsid w:val="004731E7"/>
    <w:rsid w:val="00475624"/>
    <w:rsid w:val="0047609A"/>
    <w:rsid w:val="00476B20"/>
    <w:rsid w:val="00476D62"/>
    <w:rsid w:val="00477CC9"/>
    <w:rsid w:val="00483BEA"/>
    <w:rsid w:val="00485254"/>
    <w:rsid w:val="004852A3"/>
    <w:rsid w:val="00487A96"/>
    <w:rsid w:val="0049049C"/>
    <w:rsid w:val="00490B28"/>
    <w:rsid w:val="00490E96"/>
    <w:rsid w:val="004924D7"/>
    <w:rsid w:val="004929DA"/>
    <w:rsid w:val="00494B39"/>
    <w:rsid w:val="004960A8"/>
    <w:rsid w:val="00496635"/>
    <w:rsid w:val="00496680"/>
    <w:rsid w:val="0049679F"/>
    <w:rsid w:val="004A03BF"/>
    <w:rsid w:val="004A0639"/>
    <w:rsid w:val="004A16AE"/>
    <w:rsid w:val="004A1A84"/>
    <w:rsid w:val="004A378B"/>
    <w:rsid w:val="004A46E7"/>
    <w:rsid w:val="004A47C4"/>
    <w:rsid w:val="004A5907"/>
    <w:rsid w:val="004A633F"/>
    <w:rsid w:val="004A732F"/>
    <w:rsid w:val="004A73AB"/>
    <w:rsid w:val="004B0196"/>
    <w:rsid w:val="004B17FB"/>
    <w:rsid w:val="004B190A"/>
    <w:rsid w:val="004B1CD8"/>
    <w:rsid w:val="004B1D9B"/>
    <w:rsid w:val="004B20EE"/>
    <w:rsid w:val="004B21D6"/>
    <w:rsid w:val="004B4155"/>
    <w:rsid w:val="004B67C5"/>
    <w:rsid w:val="004C2024"/>
    <w:rsid w:val="004C22E8"/>
    <w:rsid w:val="004C5AD7"/>
    <w:rsid w:val="004C5DF3"/>
    <w:rsid w:val="004C6F7F"/>
    <w:rsid w:val="004D0025"/>
    <w:rsid w:val="004D07C0"/>
    <w:rsid w:val="004D0B69"/>
    <w:rsid w:val="004D0D95"/>
    <w:rsid w:val="004D17E2"/>
    <w:rsid w:val="004D2A62"/>
    <w:rsid w:val="004D2DDC"/>
    <w:rsid w:val="004D2F69"/>
    <w:rsid w:val="004D3741"/>
    <w:rsid w:val="004D72EC"/>
    <w:rsid w:val="004D7A4F"/>
    <w:rsid w:val="004E0261"/>
    <w:rsid w:val="004E05D4"/>
    <w:rsid w:val="004E0D87"/>
    <w:rsid w:val="004E21FD"/>
    <w:rsid w:val="004E380F"/>
    <w:rsid w:val="004E3D9F"/>
    <w:rsid w:val="004E41E2"/>
    <w:rsid w:val="004E4397"/>
    <w:rsid w:val="004E5789"/>
    <w:rsid w:val="004E7D66"/>
    <w:rsid w:val="004F40E9"/>
    <w:rsid w:val="004F41B7"/>
    <w:rsid w:val="004F6BA3"/>
    <w:rsid w:val="004F6C56"/>
    <w:rsid w:val="004F7C8E"/>
    <w:rsid w:val="005008D9"/>
    <w:rsid w:val="0050147E"/>
    <w:rsid w:val="00501B65"/>
    <w:rsid w:val="00506039"/>
    <w:rsid w:val="00507561"/>
    <w:rsid w:val="00510BAA"/>
    <w:rsid w:val="00511233"/>
    <w:rsid w:val="00511475"/>
    <w:rsid w:val="00513071"/>
    <w:rsid w:val="005146D4"/>
    <w:rsid w:val="00514CC6"/>
    <w:rsid w:val="00514CF6"/>
    <w:rsid w:val="00517790"/>
    <w:rsid w:val="00520106"/>
    <w:rsid w:val="005216A3"/>
    <w:rsid w:val="0052211F"/>
    <w:rsid w:val="005226A6"/>
    <w:rsid w:val="005233FA"/>
    <w:rsid w:val="00523657"/>
    <w:rsid w:val="0052399D"/>
    <w:rsid w:val="0052421F"/>
    <w:rsid w:val="00524DFA"/>
    <w:rsid w:val="0052611D"/>
    <w:rsid w:val="00526816"/>
    <w:rsid w:val="005268E2"/>
    <w:rsid w:val="005269FB"/>
    <w:rsid w:val="00527042"/>
    <w:rsid w:val="005305B1"/>
    <w:rsid w:val="00531027"/>
    <w:rsid w:val="00533207"/>
    <w:rsid w:val="0053338B"/>
    <w:rsid w:val="005336E7"/>
    <w:rsid w:val="00534CAD"/>
    <w:rsid w:val="005351CA"/>
    <w:rsid w:val="00535A84"/>
    <w:rsid w:val="0053752D"/>
    <w:rsid w:val="00540112"/>
    <w:rsid w:val="005401AD"/>
    <w:rsid w:val="00543B5C"/>
    <w:rsid w:val="00543C82"/>
    <w:rsid w:val="00545E7B"/>
    <w:rsid w:val="005500B9"/>
    <w:rsid w:val="005501D9"/>
    <w:rsid w:val="0055170F"/>
    <w:rsid w:val="00552440"/>
    <w:rsid w:val="0055290B"/>
    <w:rsid w:val="0055332F"/>
    <w:rsid w:val="0055343D"/>
    <w:rsid w:val="005542E6"/>
    <w:rsid w:val="00554C26"/>
    <w:rsid w:val="005552AE"/>
    <w:rsid w:val="005567D2"/>
    <w:rsid w:val="00560421"/>
    <w:rsid w:val="00562132"/>
    <w:rsid w:val="005625C1"/>
    <w:rsid w:val="00562C15"/>
    <w:rsid w:val="005635B4"/>
    <w:rsid w:val="00564F6C"/>
    <w:rsid w:val="00565528"/>
    <w:rsid w:val="00566AA8"/>
    <w:rsid w:val="00567973"/>
    <w:rsid w:val="00567B67"/>
    <w:rsid w:val="0057025A"/>
    <w:rsid w:val="00570CA7"/>
    <w:rsid w:val="00570FA0"/>
    <w:rsid w:val="00572551"/>
    <w:rsid w:val="005770CF"/>
    <w:rsid w:val="00580510"/>
    <w:rsid w:val="00581357"/>
    <w:rsid w:val="005813E7"/>
    <w:rsid w:val="00582DE2"/>
    <w:rsid w:val="00583F7A"/>
    <w:rsid w:val="005843F1"/>
    <w:rsid w:val="00584709"/>
    <w:rsid w:val="00585509"/>
    <w:rsid w:val="0058658C"/>
    <w:rsid w:val="00587577"/>
    <w:rsid w:val="00590523"/>
    <w:rsid w:val="005916FF"/>
    <w:rsid w:val="00592368"/>
    <w:rsid w:val="00593988"/>
    <w:rsid w:val="005946B8"/>
    <w:rsid w:val="005A069B"/>
    <w:rsid w:val="005A0944"/>
    <w:rsid w:val="005A1B8B"/>
    <w:rsid w:val="005A4073"/>
    <w:rsid w:val="005A5C12"/>
    <w:rsid w:val="005A65C8"/>
    <w:rsid w:val="005A69C6"/>
    <w:rsid w:val="005A6B20"/>
    <w:rsid w:val="005B00E0"/>
    <w:rsid w:val="005B26BA"/>
    <w:rsid w:val="005B2D67"/>
    <w:rsid w:val="005C03DF"/>
    <w:rsid w:val="005C22AC"/>
    <w:rsid w:val="005C2E5F"/>
    <w:rsid w:val="005C33B6"/>
    <w:rsid w:val="005C5056"/>
    <w:rsid w:val="005C7AC8"/>
    <w:rsid w:val="005D0002"/>
    <w:rsid w:val="005D14AC"/>
    <w:rsid w:val="005D1B05"/>
    <w:rsid w:val="005D20A1"/>
    <w:rsid w:val="005D22EB"/>
    <w:rsid w:val="005D2807"/>
    <w:rsid w:val="005D2E8A"/>
    <w:rsid w:val="005D3099"/>
    <w:rsid w:val="005D4C46"/>
    <w:rsid w:val="005D67E8"/>
    <w:rsid w:val="005D7DD5"/>
    <w:rsid w:val="005E0DD2"/>
    <w:rsid w:val="005E17F5"/>
    <w:rsid w:val="005E1B27"/>
    <w:rsid w:val="005E2433"/>
    <w:rsid w:val="005E2D28"/>
    <w:rsid w:val="005E2F8D"/>
    <w:rsid w:val="005E3FAD"/>
    <w:rsid w:val="005E666A"/>
    <w:rsid w:val="005E76A5"/>
    <w:rsid w:val="005E7920"/>
    <w:rsid w:val="005E7F92"/>
    <w:rsid w:val="005F0B77"/>
    <w:rsid w:val="005F0E15"/>
    <w:rsid w:val="005F1BAD"/>
    <w:rsid w:val="005F24BC"/>
    <w:rsid w:val="005F2D8D"/>
    <w:rsid w:val="005F5105"/>
    <w:rsid w:val="005F7258"/>
    <w:rsid w:val="00600AD2"/>
    <w:rsid w:val="00601F1F"/>
    <w:rsid w:val="00602D48"/>
    <w:rsid w:val="0060340E"/>
    <w:rsid w:val="00603A5E"/>
    <w:rsid w:val="00606060"/>
    <w:rsid w:val="00610E03"/>
    <w:rsid w:val="00611108"/>
    <w:rsid w:val="00611A40"/>
    <w:rsid w:val="00611A66"/>
    <w:rsid w:val="00611E9C"/>
    <w:rsid w:val="00614A63"/>
    <w:rsid w:val="00614C25"/>
    <w:rsid w:val="00615F3A"/>
    <w:rsid w:val="00616B3A"/>
    <w:rsid w:val="00620895"/>
    <w:rsid w:val="00623354"/>
    <w:rsid w:val="00623C58"/>
    <w:rsid w:val="00625207"/>
    <w:rsid w:val="00627E4F"/>
    <w:rsid w:val="00627F5E"/>
    <w:rsid w:val="0063080B"/>
    <w:rsid w:val="0063186C"/>
    <w:rsid w:val="00632A21"/>
    <w:rsid w:val="00632A6C"/>
    <w:rsid w:val="00632E8B"/>
    <w:rsid w:val="006333EF"/>
    <w:rsid w:val="00633766"/>
    <w:rsid w:val="00634605"/>
    <w:rsid w:val="006347F8"/>
    <w:rsid w:val="00635431"/>
    <w:rsid w:val="00636643"/>
    <w:rsid w:val="00636A77"/>
    <w:rsid w:val="00636D39"/>
    <w:rsid w:val="00637060"/>
    <w:rsid w:val="00640604"/>
    <w:rsid w:val="00643B22"/>
    <w:rsid w:val="00643F18"/>
    <w:rsid w:val="00645329"/>
    <w:rsid w:val="006501EB"/>
    <w:rsid w:val="00650615"/>
    <w:rsid w:val="00651EBD"/>
    <w:rsid w:val="00652ECD"/>
    <w:rsid w:val="00653EB6"/>
    <w:rsid w:val="0065493E"/>
    <w:rsid w:val="00655A42"/>
    <w:rsid w:val="006570FF"/>
    <w:rsid w:val="0065775D"/>
    <w:rsid w:val="00657BCF"/>
    <w:rsid w:val="00660FFC"/>
    <w:rsid w:val="00664E9B"/>
    <w:rsid w:val="006652E6"/>
    <w:rsid w:val="00665502"/>
    <w:rsid w:val="006660FF"/>
    <w:rsid w:val="006666EC"/>
    <w:rsid w:val="0066745A"/>
    <w:rsid w:val="00667B6F"/>
    <w:rsid w:val="00670E28"/>
    <w:rsid w:val="0067125D"/>
    <w:rsid w:val="00672027"/>
    <w:rsid w:val="006732F9"/>
    <w:rsid w:val="00676258"/>
    <w:rsid w:val="00676FEA"/>
    <w:rsid w:val="006804B2"/>
    <w:rsid w:val="00681168"/>
    <w:rsid w:val="00681603"/>
    <w:rsid w:val="00681B67"/>
    <w:rsid w:val="00682C19"/>
    <w:rsid w:val="006835DE"/>
    <w:rsid w:val="00687F2F"/>
    <w:rsid w:val="00690244"/>
    <w:rsid w:val="00691155"/>
    <w:rsid w:val="006921FC"/>
    <w:rsid w:val="00695F63"/>
    <w:rsid w:val="00696970"/>
    <w:rsid w:val="00697890"/>
    <w:rsid w:val="006A2692"/>
    <w:rsid w:val="006A4D3F"/>
    <w:rsid w:val="006A4F89"/>
    <w:rsid w:val="006A574C"/>
    <w:rsid w:val="006A739F"/>
    <w:rsid w:val="006A770A"/>
    <w:rsid w:val="006A776A"/>
    <w:rsid w:val="006B12BB"/>
    <w:rsid w:val="006B2547"/>
    <w:rsid w:val="006B26D1"/>
    <w:rsid w:val="006B5A84"/>
    <w:rsid w:val="006B5B4A"/>
    <w:rsid w:val="006B62CA"/>
    <w:rsid w:val="006B75B4"/>
    <w:rsid w:val="006C1FA3"/>
    <w:rsid w:val="006C2496"/>
    <w:rsid w:val="006C4B4B"/>
    <w:rsid w:val="006C613B"/>
    <w:rsid w:val="006D05FA"/>
    <w:rsid w:val="006D0718"/>
    <w:rsid w:val="006D18D6"/>
    <w:rsid w:val="006D19BE"/>
    <w:rsid w:val="006D21A9"/>
    <w:rsid w:val="006D2589"/>
    <w:rsid w:val="006D374E"/>
    <w:rsid w:val="006D5544"/>
    <w:rsid w:val="006D5B83"/>
    <w:rsid w:val="006D5E17"/>
    <w:rsid w:val="006D5ED4"/>
    <w:rsid w:val="006D66DE"/>
    <w:rsid w:val="006D67C5"/>
    <w:rsid w:val="006D7189"/>
    <w:rsid w:val="006D74B1"/>
    <w:rsid w:val="006E07B9"/>
    <w:rsid w:val="006E3667"/>
    <w:rsid w:val="006E3C2E"/>
    <w:rsid w:val="006E4622"/>
    <w:rsid w:val="006E4A93"/>
    <w:rsid w:val="006E5A85"/>
    <w:rsid w:val="006F1351"/>
    <w:rsid w:val="006F1DC6"/>
    <w:rsid w:val="006F4116"/>
    <w:rsid w:val="006F647E"/>
    <w:rsid w:val="00700C91"/>
    <w:rsid w:val="00701BEB"/>
    <w:rsid w:val="00701D09"/>
    <w:rsid w:val="00702209"/>
    <w:rsid w:val="00706FA0"/>
    <w:rsid w:val="00710E2D"/>
    <w:rsid w:val="00711BAB"/>
    <w:rsid w:val="00714D61"/>
    <w:rsid w:val="00714D6E"/>
    <w:rsid w:val="00714F5D"/>
    <w:rsid w:val="00716226"/>
    <w:rsid w:val="007172E9"/>
    <w:rsid w:val="00717418"/>
    <w:rsid w:val="00717866"/>
    <w:rsid w:val="00720AE9"/>
    <w:rsid w:val="00720FC6"/>
    <w:rsid w:val="0072188D"/>
    <w:rsid w:val="00722365"/>
    <w:rsid w:val="00722BDD"/>
    <w:rsid w:val="0072334D"/>
    <w:rsid w:val="00724303"/>
    <w:rsid w:val="0072698B"/>
    <w:rsid w:val="00726A14"/>
    <w:rsid w:val="00727744"/>
    <w:rsid w:val="0073026F"/>
    <w:rsid w:val="007320C2"/>
    <w:rsid w:val="007339DD"/>
    <w:rsid w:val="00734067"/>
    <w:rsid w:val="00734327"/>
    <w:rsid w:val="007360CF"/>
    <w:rsid w:val="00736714"/>
    <w:rsid w:val="007369BD"/>
    <w:rsid w:val="007375D2"/>
    <w:rsid w:val="00740AC1"/>
    <w:rsid w:val="007411D6"/>
    <w:rsid w:val="00745670"/>
    <w:rsid w:val="00747301"/>
    <w:rsid w:val="00747330"/>
    <w:rsid w:val="0075056F"/>
    <w:rsid w:val="00750E7F"/>
    <w:rsid w:val="00756013"/>
    <w:rsid w:val="0075613D"/>
    <w:rsid w:val="0075704D"/>
    <w:rsid w:val="0075732D"/>
    <w:rsid w:val="00757E01"/>
    <w:rsid w:val="00757E9A"/>
    <w:rsid w:val="0076095C"/>
    <w:rsid w:val="007614D3"/>
    <w:rsid w:val="00763FF6"/>
    <w:rsid w:val="00764481"/>
    <w:rsid w:val="0076519B"/>
    <w:rsid w:val="00767990"/>
    <w:rsid w:val="00771193"/>
    <w:rsid w:val="007711AE"/>
    <w:rsid w:val="00773834"/>
    <w:rsid w:val="007738BD"/>
    <w:rsid w:val="007760CF"/>
    <w:rsid w:val="007777C5"/>
    <w:rsid w:val="00782B71"/>
    <w:rsid w:val="0078559A"/>
    <w:rsid w:val="007904A8"/>
    <w:rsid w:val="00790DE2"/>
    <w:rsid w:val="007922C9"/>
    <w:rsid w:val="00794808"/>
    <w:rsid w:val="00795271"/>
    <w:rsid w:val="00795863"/>
    <w:rsid w:val="00797EA5"/>
    <w:rsid w:val="007A0A0E"/>
    <w:rsid w:val="007A1880"/>
    <w:rsid w:val="007A340E"/>
    <w:rsid w:val="007A37BC"/>
    <w:rsid w:val="007A428C"/>
    <w:rsid w:val="007A5AE0"/>
    <w:rsid w:val="007A6261"/>
    <w:rsid w:val="007A67CD"/>
    <w:rsid w:val="007A6EFF"/>
    <w:rsid w:val="007A6F31"/>
    <w:rsid w:val="007A7258"/>
    <w:rsid w:val="007B01A7"/>
    <w:rsid w:val="007B1630"/>
    <w:rsid w:val="007B206F"/>
    <w:rsid w:val="007B24D0"/>
    <w:rsid w:val="007B2C35"/>
    <w:rsid w:val="007B2CA8"/>
    <w:rsid w:val="007B31E5"/>
    <w:rsid w:val="007B320D"/>
    <w:rsid w:val="007B7EB1"/>
    <w:rsid w:val="007C0651"/>
    <w:rsid w:val="007C0964"/>
    <w:rsid w:val="007C0F7D"/>
    <w:rsid w:val="007C1E58"/>
    <w:rsid w:val="007C3D11"/>
    <w:rsid w:val="007C48B0"/>
    <w:rsid w:val="007C4B06"/>
    <w:rsid w:val="007C4C6B"/>
    <w:rsid w:val="007C6198"/>
    <w:rsid w:val="007C70D3"/>
    <w:rsid w:val="007C7F16"/>
    <w:rsid w:val="007D0699"/>
    <w:rsid w:val="007D0AFC"/>
    <w:rsid w:val="007D14AA"/>
    <w:rsid w:val="007D20DF"/>
    <w:rsid w:val="007D2DFB"/>
    <w:rsid w:val="007D3281"/>
    <w:rsid w:val="007D4F01"/>
    <w:rsid w:val="007D52D8"/>
    <w:rsid w:val="007D6647"/>
    <w:rsid w:val="007D7382"/>
    <w:rsid w:val="007D7751"/>
    <w:rsid w:val="007D7F08"/>
    <w:rsid w:val="007E36D7"/>
    <w:rsid w:val="007E3EF9"/>
    <w:rsid w:val="007E486C"/>
    <w:rsid w:val="007E63AB"/>
    <w:rsid w:val="007E6A87"/>
    <w:rsid w:val="007E709E"/>
    <w:rsid w:val="007F0212"/>
    <w:rsid w:val="007F1819"/>
    <w:rsid w:val="007F33A6"/>
    <w:rsid w:val="007F4555"/>
    <w:rsid w:val="007F4698"/>
    <w:rsid w:val="007F652A"/>
    <w:rsid w:val="007F6927"/>
    <w:rsid w:val="007F6E22"/>
    <w:rsid w:val="0080033E"/>
    <w:rsid w:val="00801A55"/>
    <w:rsid w:val="0080439F"/>
    <w:rsid w:val="00806688"/>
    <w:rsid w:val="008067D0"/>
    <w:rsid w:val="00806A8A"/>
    <w:rsid w:val="00807CFB"/>
    <w:rsid w:val="00810A2B"/>
    <w:rsid w:val="00812494"/>
    <w:rsid w:val="00813212"/>
    <w:rsid w:val="008137D2"/>
    <w:rsid w:val="00814051"/>
    <w:rsid w:val="00814124"/>
    <w:rsid w:val="00815212"/>
    <w:rsid w:val="00815E2C"/>
    <w:rsid w:val="00822746"/>
    <w:rsid w:val="00822F46"/>
    <w:rsid w:val="0082410E"/>
    <w:rsid w:val="0082436C"/>
    <w:rsid w:val="00824D12"/>
    <w:rsid w:val="0082583C"/>
    <w:rsid w:val="00825F1C"/>
    <w:rsid w:val="00826426"/>
    <w:rsid w:val="00827178"/>
    <w:rsid w:val="00830E59"/>
    <w:rsid w:val="0083457D"/>
    <w:rsid w:val="00835191"/>
    <w:rsid w:val="00835436"/>
    <w:rsid w:val="00835817"/>
    <w:rsid w:val="00835B87"/>
    <w:rsid w:val="00836C8D"/>
    <w:rsid w:val="00836CA4"/>
    <w:rsid w:val="0083767B"/>
    <w:rsid w:val="00837AFD"/>
    <w:rsid w:val="00837D4A"/>
    <w:rsid w:val="00840153"/>
    <w:rsid w:val="008407A4"/>
    <w:rsid w:val="00840C52"/>
    <w:rsid w:val="00840E74"/>
    <w:rsid w:val="008418C0"/>
    <w:rsid w:val="00842683"/>
    <w:rsid w:val="008429CB"/>
    <w:rsid w:val="008431E1"/>
    <w:rsid w:val="008438CD"/>
    <w:rsid w:val="0084401E"/>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E9D"/>
    <w:rsid w:val="008551F4"/>
    <w:rsid w:val="00855B05"/>
    <w:rsid w:val="00856989"/>
    <w:rsid w:val="0085720A"/>
    <w:rsid w:val="00857AF5"/>
    <w:rsid w:val="00857EB2"/>
    <w:rsid w:val="00863A43"/>
    <w:rsid w:val="00863AFC"/>
    <w:rsid w:val="00863BED"/>
    <w:rsid w:val="0086448B"/>
    <w:rsid w:val="00864832"/>
    <w:rsid w:val="008651FA"/>
    <w:rsid w:val="00865527"/>
    <w:rsid w:val="008658F1"/>
    <w:rsid w:val="008661FF"/>
    <w:rsid w:val="008666E0"/>
    <w:rsid w:val="00866838"/>
    <w:rsid w:val="00866BFF"/>
    <w:rsid w:val="00867C55"/>
    <w:rsid w:val="008716FC"/>
    <w:rsid w:val="00874CE1"/>
    <w:rsid w:val="00875288"/>
    <w:rsid w:val="0087591A"/>
    <w:rsid w:val="008769FC"/>
    <w:rsid w:val="00876B16"/>
    <w:rsid w:val="00876B59"/>
    <w:rsid w:val="0087737A"/>
    <w:rsid w:val="00882B57"/>
    <w:rsid w:val="008856A1"/>
    <w:rsid w:val="00886EAE"/>
    <w:rsid w:val="00890976"/>
    <w:rsid w:val="008913E4"/>
    <w:rsid w:val="00891451"/>
    <w:rsid w:val="00892568"/>
    <w:rsid w:val="00892ECB"/>
    <w:rsid w:val="00895D30"/>
    <w:rsid w:val="00897087"/>
    <w:rsid w:val="008975DB"/>
    <w:rsid w:val="00897F81"/>
    <w:rsid w:val="008A3D24"/>
    <w:rsid w:val="008A42A5"/>
    <w:rsid w:val="008A4F76"/>
    <w:rsid w:val="008A6F0D"/>
    <w:rsid w:val="008B0AF6"/>
    <w:rsid w:val="008B0F49"/>
    <w:rsid w:val="008B2278"/>
    <w:rsid w:val="008B2C42"/>
    <w:rsid w:val="008B3210"/>
    <w:rsid w:val="008B4585"/>
    <w:rsid w:val="008B5AC1"/>
    <w:rsid w:val="008B750A"/>
    <w:rsid w:val="008B77B8"/>
    <w:rsid w:val="008C0053"/>
    <w:rsid w:val="008C0181"/>
    <w:rsid w:val="008C058C"/>
    <w:rsid w:val="008C1882"/>
    <w:rsid w:val="008C3688"/>
    <w:rsid w:val="008C4856"/>
    <w:rsid w:val="008C5402"/>
    <w:rsid w:val="008C553D"/>
    <w:rsid w:val="008C5886"/>
    <w:rsid w:val="008C5DB5"/>
    <w:rsid w:val="008C6A7F"/>
    <w:rsid w:val="008C6E5E"/>
    <w:rsid w:val="008C7565"/>
    <w:rsid w:val="008D03CF"/>
    <w:rsid w:val="008D14BA"/>
    <w:rsid w:val="008D196C"/>
    <w:rsid w:val="008D1CC3"/>
    <w:rsid w:val="008D3E51"/>
    <w:rsid w:val="008D4AE6"/>
    <w:rsid w:val="008D5467"/>
    <w:rsid w:val="008D59F6"/>
    <w:rsid w:val="008E00DE"/>
    <w:rsid w:val="008E06E0"/>
    <w:rsid w:val="008E1503"/>
    <w:rsid w:val="008E25B3"/>
    <w:rsid w:val="008E2BE8"/>
    <w:rsid w:val="008E30BF"/>
    <w:rsid w:val="008E43D2"/>
    <w:rsid w:val="008E4AC3"/>
    <w:rsid w:val="008E4E89"/>
    <w:rsid w:val="008E5F31"/>
    <w:rsid w:val="008E61BB"/>
    <w:rsid w:val="008E66B4"/>
    <w:rsid w:val="008E6C8A"/>
    <w:rsid w:val="008E7048"/>
    <w:rsid w:val="008E74B5"/>
    <w:rsid w:val="008E7752"/>
    <w:rsid w:val="008F0161"/>
    <w:rsid w:val="008F17C1"/>
    <w:rsid w:val="008F243A"/>
    <w:rsid w:val="008F2621"/>
    <w:rsid w:val="008F30D8"/>
    <w:rsid w:val="008F3EEC"/>
    <w:rsid w:val="008F5295"/>
    <w:rsid w:val="008F5455"/>
    <w:rsid w:val="008F7485"/>
    <w:rsid w:val="008F7C80"/>
    <w:rsid w:val="009003B6"/>
    <w:rsid w:val="00900AB0"/>
    <w:rsid w:val="00901F05"/>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3BD3"/>
    <w:rsid w:val="009248EA"/>
    <w:rsid w:val="00924ED0"/>
    <w:rsid w:val="00924F8F"/>
    <w:rsid w:val="00925363"/>
    <w:rsid w:val="0092717B"/>
    <w:rsid w:val="009278D4"/>
    <w:rsid w:val="00930680"/>
    <w:rsid w:val="00931098"/>
    <w:rsid w:val="00931CC2"/>
    <w:rsid w:val="00931DDA"/>
    <w:rsid w:val="00931FEE"/>
    <w:rsid w:val="00933F50"/>
    <w:rsid w:val="009360A4"/>
    <w:rsid w:val="00936D83"/>
    <w:rsid w:val="00936F96"/>
    <w:rsid w:val="009407E7"/>
    <w:rsid w:val="009431E0"/>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A72"/>
    <w:rsid w:val="0095712F"/>
    <w:rsid w:val="00957408"/>
    <w:rsid w:val="00960754"/>
    <w:rsid w:val="00960D81"/>
    <w:rsid w:val="009619DB"/>
    <w:rsid w:val="00961ABA"/>
    <w:rsid w:val="009639B8"/>
    <w:rsid w:val="00963E8B"/>
    <w:rsid w:val="00963E92"/>
    <w:rsid w:val="0096497A"/>
    <w:rsid w:val="00965189"/>
    <w:rsid w:val="009660A9"/>
    <w:rsid w:val="0096612A"/>
    <w:rsid w:val="0096615A"/>
    <w:rsid w:val="009664D8"/>
    <w:rsid w:val="0097074E"/>
    <w:rsid w:val="009712A8"/>
    <w:rsid w:val="00971780"/>
    <w:rsid w:val="009724FC"/>
    <w:rsid w:val="00973713"/>
    <w:rsid w:val="00974B78"/>
    <w:rsid w:val="009762B3"/>
    <w:rsid w:val="00976538"/>
    <w:rsid w:val="0097674B"/>
    <w:rsid w:val="00976A58"/>
    <w:rsid w:val="00977003"/>
    <w:rsid w:val="00977D16"/>
    <w:rsid w:val="00980D93"/>
    <w:rsid w:val="009828C5"/>
    <w:rsid w:val="0098325A"/>
    <w:rsid w:val="0098347E"/>
    <w:rsid w:val="00986BCC"/>
    <w:rsid w:val="00987FEF"/>
    <w:rsid w:val="00990581"/>
    <w:rsid w:val="00991A0B"/>
    <w:rsid w:val="009927C1"/>
    <w:rsid w:val="00992EB6"/>
    <w:rsid w:val="009956C7"/>
    <w:rsid w:val="00996A76"/>
    <w:rsid w:val="009A039F"/>
    <w:rsid w:val="009A0D84"/>
    <w:rsid w:val="009A0F11"/>
    <w:rsid w:val="009A1604"/>
    <w:rsid w:val="009A304D"/>
    <w:rsid w:val="009A409E"/>
    <w:rsid w:val="009A499C"/>
    <w:rsid w:val="009A5D0A"/>
    <w:rsid w:val="009A6A00"/>
    <w:rsid w:val="009A7AAC"/>
    <w:rsid w:val="009B208D"/>
    <w:rsid w:val="009B3449"/>
    <w:rsid w:val="009B3566"/>
    <w:rsid w:val="009B3F0A"/>
    <w:rsid w:val="009B6739"/>
    <w:rsid w:val="009B7700"/>
    <w:rsid w:val="009C0283"/>
    <w:rsid w:val="009C0705"/>
    <w:rsid w:val="009C1472"/>
    <w:rsid w:val="009C301F"/>
    <w:rsid w:val="009C393C"/>
    <w:rsid w:val="009C3B5E"/>
    <w:rsid w:val="009C47DC"/>
    <w:rsid w:val="009C5B6F"/>
    <w:rsid w:val="009C7478"/>
    <w:rsid w:val="009C7F40"/>
    <w:rsid w:val="009D0C83"/>
    <w:rsid w:val="009D3F52"/>
    <w:rsid w:val="009D52E9"/>
    <w:rsid w:val="009E012E"/>
    <w:rsid w:val="009E1974"/>
    <w:rsid w:val="009E35BC"/>
    <w:rsid w:val="009E507C"/>
    <w:rsid w:val="009E5277"/>
    <w:rsid w:val="009E63B5"/>
    <w:rsid w:val="009E6A72"/>
    <w:rsid w:val="009E6D67"/>
    <w:rsid w:val="009F0A5A"/>
    <w:rsid w:val="009F1A6F"/>
    <w:rsid w:val="009F27A5"/>
    <w:rsid w:val="009F2B92"/>
    <w:rsid w:val="009F388D"/>
    <w:rsid w:val="009F3E4D"/>
    <w:rsid w:val="009F453E"/>
    <w:rsid w:val="009F4832"/>
    <w:rsid w:val="009F5F6E"/>
    <w:rsid w:val="009F63DE"/>
    <w:rsid w:val="009F6980"/>
    <w:rsid w:val="00A00AF3"/>
    <w:rsid w:val="00A023E0"/>
    <w:rsid w:val="00A03396"/>
    <w:rsid w:val="00A04A9E"/>
    <w:rsid w:val="00A05461"/>
    <w:rsid w:val="00A07745"/>
    <w:rsid w:val="00A100C9"/>
    <w:rsid w:val="00A10324"/>
    <w:rsid w:val="00A10F28"/>
    <w:rsid w:val="00A11593"/>
    <w:rsid w:val="00A1301F"/>
    <w:rsid w:val="00A13A6E"/>
    <w:rsid w:val="00A17DEB"/>
    <w:rsid w:val="00A20910"/>
    <w:rsid w:val="00A22E6D"/>
    <w:rsid w:val="00A23AED"/>
    <w:rsid w:val="00A23CA0"/>
    <w:rsid w:val="00A23D19"/>
    <w:rsid w:val="00A24003"/>
    <w:rsid w:val="00A24A2E"/>
    <w:rsid w:val="00A24E74"/>
    <w:rsid w:val="00A25111"/>
    <w:rsid w:val="00A260CA"/>
    <w:rsid w:val="00A261DB"/>
    <w:rsid w:val="00A27120"/>
    <w:rsid w:val="00A27B5A"/>
    <w:rsid w:val="00A30341"/>
    <w:rsid w:val="00A323BB"/>
    <w:rsid w:val="00A329C1"/>
    <w:rsid w:val="00A3566A"/>
    <w:rsid w:val="00A3570A"/>
    <w:rsid w:val="00A358B6"/>
    <w:rsid w:val="00A35A12"/>
    <w:rsid w:val="00A35B55"/>
    <w:rsid w:val="00A35F2F"/>
    <w:rsid w:val="00A3661C"/>
    <w:rsid w:val="00A36EA9"/>
    <w:rsid w:val="00A372DF"/>
    <w:rsid w:val="00A37E34"/>
    <w:rsid w:val="00A40DD9"/>
    <w:rsid w:val="00A412F4"/>
    <w:rsid w:val="00A41418"/>
    <w:rsid w:val="00A42A8F"/>
    <w:rsid w:val="00A4363D"/>
    <w:rsid w:val="00A44604"/>
    <w:rsid w:val="00A463C3"/>
    <w:rsid w:val="00A47679"/>
    <w:rsid w:val="00A51967"/>
    <w:rsid w:val="00A5319A"/>
    <w:rsid w:val="00A5388C"/>
    <w:rsid w:val="00A55920"/>
    <w:rsid w:val="00A561D3"/>
    <w:rsid w:val="00A56B08"/>
    <w:rsid w:val="00A62E23"/>
    <w:rsid w:val="00A6342F"/>
    <w:rsid w:val="00A63DBD"/>
    <w:rsid w:val="00A63E8E"/>
    <w:rsid w:val="00A64669"/>
    <w:rsid w:val="00A64835"/>
    <w:rsid w:val="00A66547"/>
    <w:rsid w:val="00A668EC"/>
    <w:rsid w:val="00A66A1F"/>
    <w:rsid w:val="00A66D9A"/>
    <w:rsid w:val="00A67127"/>
    <w:rsid w:val="00A678AE"/>
    <w:rsid w:val="00A72274"/>
    <w:rsid w:val="00A7397D"/>
    <w:rsid w:val="00A73D4C"/>
    <w:rsid w:val="00A74621"/>
    <w:rsid w:val="00A75520"/>
    <w:rsid w:val="00A75C1C"/>
    <w:rsid w:val="00A80135"/>
    <w:rsid w:val="00A805FE"/>
    <w:rsid w:val="00A829AD"/>
    <w:rsid w:val="00A837BD"/>
    <w:rsid w:val="00A83D26"/>
    <w:rsid w:val="00A86A42"/>
    <w:rsid w:val="00A878D5"/>
    <w:rsid w:val="00A9180D"/>
    <w:rsid w:val="00A92EB2"/>
    <w:rsid w:val="00A94B44"/>
    <w:rsid w:val="00A95126"/>
    <w:rsid w:val="00A95C56"/>
    <w:rsid w:val="00A95DBF"/>
    <w:rsid w:val="00A970C6"/>
    <w:rsid w:val="00AA0A74"/>
    <w:rsid w:val="00AA1821"/>
    <w:rsid w:val="00AA3620"/>
    <w:rsid w:val="00AA5E3F"/>
    <w:rsid w:val="00AA65FA"/>
    <w:rsid w:val="00AB2AB8"/>
    <w:rsid w:val="00AB2F5F"/>
    <w:rsid w:val="00AB3B54"/>
    <w:rsid w:val="00AB4136"/>
    <w:rsid w:val="00AB4C67"/>
    <w:rsid w:val="00AB5A8F"/>
    <w:rsid w:val="00AB6146"/>
    <w:rsid w:val="00AB61FB"/>
    <w:rsid w:val="00AB783F"/>
    <w:rsid w:val="00AC0119"/>
    <w:rsid w:val="00AC0610"/>
    <w:rsid w:val="00AC0BA6"/>
    <w:rsid w:val="00AC4903"/>
    <w:rsid w:val="00AD1339"/>
    <w:rsid w:val="00AD14BE"/>
    <w:rsid w:val="00AD2093"/>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683"/>
    <w:rsid w:val="00AE4722"/>
    <w:rsid w:val="00AE5CFD"/>
    <w:rsid w:val="00AE7FE6"/>
    <w:rsid w:val="00AF24FD"/>
    <w:rsid w:val="00AF2FBC"/>
    <w:rsid w:val="00AF33BF"/>
    <w:rsid w:val="00AF4F78"/>
    <w:rsid w:val="00AF4FE3"/>
    <w:rsid w:val="00AF5663"/>
    <w:rsid w:val="00AF6459"/>
    <w:rsid w:val="00B01ACF"/>
    <w:rsid w:val="00B01AEB"/>
    <w:rsid w:val="00B01D96"/>
    <w:rsid w:val="00B05692"/>
    <w:rsid w:val="00B0623C"/>
    <w:rsid w:val="00B06CCD"/>
    <w:rsid w:val="00B077B1"/>
    <w:rsid w:val="00B10925"/>
    <w:rsid w:val="00B1184A"/>
    <w:rsid w:val="00B11A47"/>
    <w:rsid w:val="00B11EF8"/>
    <w:rsid w:val="00B14703"/>
    <w:rsid w:val="00B14921"/>
    <w:rsid w:val="00B14B39"/>
    <w:rsid w:val="00B20C8F"/>
    <w:rsid w:val="00B21B79"/>
    <w:rsid w:val="00B24307"/>
    <w:rsid w:val="00B262BA"/>
    <w:rsid w:val="00B2659B"/>
    <w:rsid w:val="00B279B3"/>
    <w:rsid w:val="00B27A31"/>
    <w:rsid w:val="00B27E8F"/>
    <w:rsid w:val="00B30A49"/>
    <w:rsid w:val="00B31117"/>
    <w:rsid w:val="00B3155F"/>
    <w:rsid w:val="00B31B4E"/>
    <w:rsid w:val="00B32DAD"/>
    <w:rsid w:val="00B3320C"/>
    <w:rsid w:val="00B33F96"/>
    <w:rsid w:val="00B34732"/>
    <w:rsid w:val="00B34A9B"/>
    <w:rsid w:val="00B34C4D"/>
    <w:rsid w:val="00B35A15"/>
    <w:rsid w:val="00B37D2D"/>
    <w:rsid w:val="00B422DF"/>
    <w:rsid w:val="00B47371"/>
    <w:rsid w:val="00B47414"/>
    <w:rsid w:val="00B47657"/>
    <w:rsid w:val="00B50B92"/>
    <w:rsid w:val="00B51191"/>
    <w:rsid w:val="00B51496"/>
    <w:rsid w:val="00B51F10"/>
    <w:rsid w:val="00B52016"/>
    <w:rsid w:val="00B52E52"/>
    <w:rsid w:val="00B5386B"/>
    <w:rsid w:val="00B55BE4"/>
    <w:rsid w:val="00B5634B"/>
    <w:rsid w:val="00B5712D"/>
    <w:rsid w:val="00B603B8"/>
    <w:rsid w:val="00B6052C"/>
    <w:rsid w:val="00B60AA9"/>
    <w:rsid w:val="00B63229"/>
    <w:rsid w:val="00B64EB6"/>
    <w:rsid w:val="00B65B6A"/>
    <w:rsid w:val="00B7129D"/>
    <w:rsid w:val="00B71855"/>
    <w:rsid w:val="00B71C74"/>
    <w:rsid w:val="00B734CB"/>
    <w:rsid w:val="00B73F5F"/>
    <w:rsid w:val="00B7403B"/>
    <w:rsid w:val="00B7726D"/>
    <w:rsid w:val="00B8197A"/>
    <w:rsid w:val="00B821AE"/>
    <w:rsid w:val="00B82A5B"/>
    <w:rsid w:val="00B846AD"/>
    <w:rsid w:val="00B846FD"/>
    <w:rsid w:val="00B874D9"/>
    <w:rsid w:val="00B909D6"/>
    <w:rsid w:val="00B93F7A"/>
    <w:rsid w:val="00B94666"/>
    <w:rsid w:val="00B95CF1"/>
    <w:rsid w:val="00B968C3"/>
    <w:rsid w:val="00B9738D"/>
    <w:rsid w:val="00B9755C"/>
    <w:rsid w:val="00B976FF"/>
    <w:rsid w:val="00BA0FCD"/>
    <w:rsid w:val="00BA19EB"/>
    <w:rsid w:val="00BA2E0A"/>
    <w:rsid w:val="00BA3322"/>
    <w:rsid w:val="00BA465D"/>
    <w:rsid w:val="00BA4CCE"/>
    <w:rsid w:val="00BA5BC9"/>
    <w:rsid w:val="00BA789D"/>
    <w:rsid w:val="00BA7E10"/>
    <w:rsid w:val="00BA7F32"/>
    <w:rsid w:val="00BB0CFB"/>
    <w:rsid w:val="00BB13CF"/>
    <w:rsid w:val="00BB1EEC"/>
    <w:rsid w:val="00BB23E0"/>
    <w:rsid w:val="00BB2495"/>
    <w:rsid w:val="00BB2E05"/>
    <w:rsid w:val="00BB4BA9"/>
    <w:rsid w:val="00BC053D"/>
    <w:rsid w:val="00BC074F"/>
    <w:rsid w:val="00BC09DF"/>
    <w:rsid w:val="00BC0B48"/>
    <w:rsid w:val="00BC0B7D"/>
    <w:rsid w:val="00BC1AB9"/>
    <w:rsid w:val="00BC1BE2"/>
    <w:rsid w:val="00BC21CB"/>
    <w:rsid w:val="00BC2625"/>
    <w:rsid w:val="00BC2C0E"/>
    <w:rsid w:val="00BC306B"/>
    <w:rsid w:val="00BC3077"/>
    <w:rsid w:val="00BC3E10"/>
    <w:rsid w:val="00BC62D3"/>
    <w:rsid w:val="00BC6AF5"/>
    <w:rsid w:val="00BC6BFC"/>
    <w:rsid w:val="00BC6D5B"/>
    <w:rsid w:val="00BC709F"/>
    <w:rsid w:val="00BC71CD"/>
    <w:rsid w:val="00BC78A2"/>
    <w:rsid w:val="00BD1130"/>
    <w:rsid w:val="00BD19F8"/>
    <w:rsid w:val="00BD1EE3"/>
    <w:rsid w:val="00BD2F08"/>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770"/>
    <w:rsid w:val="00BE55DD"/>
    <w:rsid w:val="00BE69C6"/>
    <w:rsid w:val="00BE722A"/>
    <w:rsid w:val="00BF0B0A"/>
    <w:rsid w:val="00BF0D1F"/>
    <w:rsid w:val="00BF0EDF"/>
    <w:rsid w:val="00BF31D6"/>
    <w:rsid w:val="00BF32B2"/>
    <w:rsid w:val="00BF4646"/>
    <w:rsid w:val="00BF7780"/>
    <w:rsid w:val="00C000B6"/>
    <w:rsid w:val="00C03060"/>
    <w:rsid w:val="00C055FE"/>
    <w:rsid w:val="00C05EC5"/>
    <w:rsid w:val="00C11049"/>
    <w:rsid w:val="00C1122C"/>
    <w:rsid w:val="00C118C5"/>
    <w:rsid w:val="00C12F62"/>
    <w:rsid w:val="00C147CB"/>
    <w:rsid w:val="00C14F28"/>
    <w:rsid w:val="00C150B8"/>
    <w:rsid w:val="00C15628"/>
    <w:rsid w:val="00C158C7"/>
    <w:rsid w:val="00C15D7C"/>
    <w:rsid w:val="00C15D7F"/>
    <w:rsid w:val="00C162CB"/>
    <w:rsid w:val="00C17E18"/>
    <w:rsid w:val="00C21A5D"/>
    <w:rsid w:val="00C227EA"/>
    <w:rsid w:val="00C23978"/>
    <w:rsid w:val="00C25393"/>
    <w:rsid w:val="00C25F68"/>
    <w:rsid w:val="00C3000A"/>
    <w:rsid w:val="00C31AA3"/>
    <w:rsid w:val="00C31E7B"/>
    <w:rsid w:val="00C330DC"/>
    <w:rsid w:val="00C34EE1"/>
    <w:rsid w:val="00C35138"/>
    <w:rsid w:val="00C35FE4"/>
    <w:rsid w:val="00C414B9"/>
    <w:rsid w:val="00C420BC"/>
    <w:rsid w:val="00C45180"/>
    <w:rsid w:val="00C4694A"/>
    <w:rsid w:val="00C46C4F"/>
    <w:rsid w:val="00C47082"/>
    <w:rsid w:val="00C504CB"/>
    <w:rsid w:val="00C50663"/>
    <w:rsid w:val="00C51AF5"/>
    <w:rsid w:val="00C51D3C"/>
    <w:rsid w:val="00C5298B"/>
    <w:rsid w:val="00C542FB"/>
    <w:rsid w:val="00C552C2"/>
    <w:rsid w:val="00C55A50"/>
    <w:rsid w:val="00C567AF"/>
    <w:rsid w:val="00C56A36"/>
    <w:rsid w:val="00C5754A"/>
    <w:rsid w:val="00C603AB"/>
    <w:rsid w:val="00C60678"/>
    <w:rsid w:val="00C608FC"/>
    <w:rsid w:val="00C60E84"/>
    <w:rsid w:val="00C6171F"/>
    <w:rsid w:val="00C62F8B"/>
    <w:rsid w:val="00C63869"/>
    <w:rsid w:val="00C63A9F"/>
    <w:rsid w:val="00C65212"/>
    <w:rsid w:val="00C679B9"/>
    <w:rsid w:val="00C67B04"/>
    <w:rsid w:val="00C70AAC"/>
    <w:rsid w:val="00C72B1E"/>
    <w:rsid w:val="00C73029"/>
    <w:rsid w:val="00C73547"/>
    <w:rsid w:val="00C73AD8"/>
    <w:rsid w:val="00C75318"/>
    <w:rsid w:val="00C7776C"/>
    <w:rsid w:val="00C8063B"/>
    <w:rsid w:val="00C80F14"/>
    <w:rsid w:val="00C83E94"/>
    <w:rsid w:val="00C84C09"/>
    <w:rsid w:val="00C84C27"/>
    <w:rsid w:val="00C86357"/>
    <w:rsid w:val="00C8643F"/>
    <w:rsid w:val="00C86CF5"/>
    <w:rsid w:val="00C86ED3"/>
    <w:rsid w:val="00C86FB5"/>
    <w:rsid w:val="00C90782"/>
    <w:rsid w:val="00C90B80"/>
    <w:rsid w:val="00C935F7"/>
    <w:rsid w:val="00C93E44"/>
    <w:rsid w:val="00C943D9"/>
    <w:rsid w:val="00C96B03"/>
    <w:rsid w:val="00C9731A"/>
    <w:rsid w:val="00C97BA5"/>
    <w:rsid w:val="00CA0AD5"/>
    <w:rsid w:val="00CA13E1"/>
    <w:rsid w:val="00CA291A"/>
    <w:rsid w:val="00CA320A"/>
    <w:rsid w:val="00CA4623"/>
    <w:rsid w:val="00CA5147"/>
    <w:rsid w:val="00CA5516"/>
    <w:rsid w:val="00CA6343"/>
    <w:rsid w:val="00CA66CF"/>
    <w:rsid w:val="00CA695A"/>
    <w:rsid w:val="00CA6E15"/>
    <w:rsid w:val="00CA7A94"/>
    <w:rsid w:val="00CA7AA4"/>
    <w:rsid w:val="00CB0B7C"/>
    <w:rsid w:val="00CB0FBB"/>
    <w:rsid w:val="00CB20A4"/>
    <w:rsid w:val="00CB23D1"/>
    <w:rsid w:val="00CB2B61"/>
    <w:rsid w:val="00CB3573"/>
    <w:rsid w:val="00CB4DFA"/>
    <w:rsid w:val="00CB5D77"/>
    <w:rsid w:val="00CB6300"/>
    <w:rsid w:val="00CB7060"/>
    <w:rsid w:val="00CB7CF0"/>
    <w:rsid w:val="00CC063C"/>
    <w:rsid w:val="00CC14B9"/>
    <w:rsid w:val="00CC196B"/>
    <w:rsid w:val="00CC43F2"/>
    <w:rsid w:val="00CC4C73"/>
    <w:rsid w:val="00CC5D3E"/>
    <w:rsid w:val="00CC7042"/>
    <w:rsid w:val="00CC7172"/>
    <w:rsid w:val="00CC7417"/>
    <w:rsid w:val="00CD2EC6"/>
    <w:rsid w:val="00CD3094"/>
    <w:rsid w:val="00CD3583"/>
    <w:rsid w:val="00CD3A90"/>
    <w:rsid w:val="00CD3CF0"/>
    <w:rsid w:val="00CD3F44"/>
    <w:rsid w:val="00CD3F55"/>
    <w:rsid w:val="00CD48BD"/>
    <w:rsid w:val="00CD4EF7"/>
    <w:rsid w:val="00CD5116"/>
    <w:rsid w:val="00CD600C"/>
    <w:rsid w:val="00CD780C"/>
    <w:rsid w:val="00CE0BFC"/>
    <w:rsid w:val="00CE25B7"/>
    <w:rsid w:val="00CE2E3A"/>
    <w:rsid w:val="00CE47BF"/>
    <w:rsid w:val="00CE4B1F"/>
    <w:rsid w:val="00CE5260"/>
    <w:rsid w:val="00CE5345"/>
    <w:rsid w:val="00CE548C"/>
    <w:rsid w:val="00CE6E00"/>
    <w:rsid w:val="00CE7D78"/>
    <w:rsid w:val="00CF0B17"/>
    <w:rsid w:val="00CF0C57"/>
    <w:rsid w:val="00CF109E"/>
    <w:rsid w:val="00CF1A84"/>
    <w:rsid w:val="00CF1E2E"/>
    <w:rsid w:val="00CF28B8"/>
    <w:rsid w:val="00CF4ED1"/>
    <w:rsid w:val="00CF5FD7"/>
    <w:rsid w:val="00CF75C3"/>
    <w:rsid w:val="00CF7F3D"/>
    <w:rsid w:val="00CF7FAC"/>
    <w:rsid w:val="00D02EAC"/>
    <w:rsid w:val="00D03FE4"/>
    <w:rsid w:val="00D05B28"/>
    <w:rsid w:val="00D11CA4"/>
    <w:rsid w:val="00D14168"/>
    <w:rsid w:val="00D145DD"/>
    <w:rsid w:val="00D15440"/>
    <w:rsid w:val="00D15F76"/>
    <w:rsid w:val="00D16473"/>
    <w:rsid w:val="00D20500"/>
    <w:rsid w:val="00D20C6F"/>
    <w:rsid w:val="00D210AC"/>
    <w:rsid w:val="00D213AF"/>
    <w:rsid w:val="00D21ACC"/>
    <w:rsid w:val="00D23835"/>
    <w:rsid w:val="00D24319"/>
    <w:rsid w:val="00D25AD7"/>
    <w:rsid w:val="00D25EAE"/>
    <w:rsid w:val="00D268EC"/>
    <w:rsid w:val="00D26CED"/>
    <w:rsid w:val="00D26DCF"/>
    <w:rsid w:val="00D278E3"/>
    <w:rsid w:val="00D31A7B"/>
    <w:rsid w:val="00D31D49"/>
    <w:rsid w:val="00D32042"/>
    <w:rsid w:val="00D32282"/>
    <w:rsid w:val="00D32AC6"/>
    <w:rsid w:val="00D35365"/>
    <w:rsid w:val="00D35B31"/>
    <w:rsid w:val="00D37CBD"/>
    <w:rsid w:val="00D40535"/>
    <w:rsid w:val="00D411B2"/>
    <w:rsid w:val="00D430C7"/>
    <w:rsid w:val="00D4312B"/>
    <w:rsid w:val="00D432AE"/>
    <w:rsid w:val="00D4357F"/>
    <w:rsid w:val="00D44CD9"/>
    <w:rsid w:val="00D45A22"/>
    <w:rsid w:val="00D45D6C"/>
    <w:rsid w:val="00D46FDD"/>
    <w:rsid w:val="00D47D89"/>
    <w:rsid w:val="00D50467"/>
    <w:rsid w:val="00D50703"/>
    <w:rsid w:val="00D50A09"/>
    <w:rsid w:val="00D51442"/>
    <w:rsid w:val="00D537C0"/>
    <w:rsid w:val="00D56EF7"/>
    <w:rsid w:val="00D60891"/>
    <w:rsid w:val="00D61663"/>
    <w:rsid w:val="00D620B5"/>
    <w:rsid w:val="00D625EB"/>
    <w:rsid w:val="00D62672"/>
    <w:rsid w:val="00D62799"/>
    <w:rsid w:val="00D63E06"/>
    <w:rsid w:val="00D6447B"/>
    <w:rsid w:val="00D70A25"/>
    <w:rsid w:val="00D70AAB"/>
    <w:rsid w:val="00D71EE9"/>
    <w:rsid w:val="00D722F2"/>
    <w:rsid w:val="00D72966"/>
    <w:rsid w:val="00D732C1"/>
    <w:rsid w:val="00D73C24"/>
    <w:rsid w:val="00D76B1D"/>
    <w:rsid w:val="00D76C09"/>
    <w:rsid w:val="00D77D58"/>
    <w:rsid w:val="00D8078B"/>
    <w:rsid w:val="00D82841"/>
    <w:rsid w:val="00D82CC3"/>
    <w:rsid w:val="00D8319E"/>
    <w:rsid w:val="00D84513"/>
    <w:rsid w:val="00D85808"/>
    <w:rsid w:val="00D910E0"/>
    <w:rsid w:val="00D92719"/>
    <w:rsid w:val="00D929C1"/>
    <w:rsid w:val="00D9339F"/>
    <w:rsid w:val="00D93B59"/>
    <w:rsid w:val="00D93CFA"/>
    <w:rsid w:val="00D93F88"/>
    <w:rsid w:val="00D945B0"/>
    <w:rsid w:val="00D95673"/>
    <w:rsid w:val="00D972F1"/>
    <w:rsid w:val="00D97685"/>
    <w:rsid w:val="00D97E59"/>
    <w:rsid w:val="00DA02D1"/>
    <w:rsid w:val="00DA2A00"/>
    <w:rsid w:val="00DA402F"/>
    <w:rsid w:val="00DA532C"/>
    <w:rsid w:val="00DA59F5"/>
    <w:rsid w:val="00DA5FA5"/>
    <w:rsid w:val="00DA67DE"/>
    <w:rsid w:val="00DB06E1"/>
    <w:rsid w:val="00DB1F18"/>
    <w:rsid w:val="00DB25BE"/>
    <w:rsid w:val="00DB31F8"/>
    <w:rsid w:val="00DB6126"/>
    <w:rsid w:val="00DB6330"/>
    <w:rsid w:val="00DB728F"/>
    <w:rsid w:val="00DB74FA"/>
    <w:rsid w:val="00DD01EF"/>
    <w:rsid w:val="00DD0313"/>
    <w:rsid w:val="00DD2D35"/>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2196"/>
    <w:rsid w:val="00DF250E"/>
    <w:rsid w:val="00DF2FDF"/>
    <w:rsid w:val="00DF469B"/>
    <w:rsid w:val="00DF73AF"/>
    <w:rsid w:val="00DF7533"/>
    <w:rsid w:val="00DF7A96"/>
    <w:rsid w:val="00E00D64"/>
    <w:rsid w:val="00E00EE5"/>
    <w:rsid w:val="00E01D80"/>
    <w:rsid w:val="00E0200B"/>
    <w:rsid w:val="00E03120"/>
    <w:rsid w:val="00E0433C"/>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0085"/>
    <w:rsid w:val="00E21A9D"/>
    <w:rsid w:val="00E23F4F"/>
    <w:rsid w:val="00E25AEE"/>
    <w:rsid w:val="00E2641B"/>
    <w:rsid w:val="00E3065E"/>
    <w:rsid w:val="00E314C8"/>
    <w:rsid w:val="00E314F5"/>
    <w:rsid w:val="00E32694"/>
    <w:rsid w:val="00E32D49"/>
    <w:rsid w:val="00E32FC3"/>
    <w:rsid w:val="00E3573F"/>
    <w:rsid w:val="00E35D2D"/>
    <w:rsid w:val="00E36207"/>
    <w:rsid w:val="00E406C5"/>
    <w:rsid w:val="00E40AFE"/>
    <w:rsid w:val="00E410D3"/>
    <w:rsid w:val="00E41EF1"/>
    <w:rsid w:val="00E4223E"/>
    <w:rsid w:val="00E42B0C"/>
    <w:rsid w:val="00E433E3"/>
    <w:rsid w:val="00E444A5"/>
    <w:rsid w:val="00E444D9"/>
    <w:rsid w:val="00E4623C"/>
    <w:rsid w:val="00E51F0F"/>
    <w:rsid w:val="00E5230D"/>
    <w:rsid w:val="00E534B1"/>
    <w:rsid w:val="00E545AF"/>
    <w:rsid w:val="00E55646"/>
    <w:rsid w:val="00E57DD2"/>
    <w:rsid w:val="00E60179"/>
    <w:rsid w:val="00E607FE"/>
    <w:rsid w:val="00E611B2"/>
    <w:rsid w:val="00E618CF"/>
    <w:rsid w:val="00E63234"/>
    <w:rsid w:val="00E63DAD"/>
    <w:rsid w:val="00E63E92"/>
    <w:rsid w:val="00E6425F"/>
    <w:rsid w:val="00E645DB"/>
    <w:rsid w:val="00E66B69"/>
    <w:rsid w:val="00E670C7"/>
    <w:rsid w:val="00E70F88"/>
    <w:rsid w:val="00E72426"/>
    <w:rsid w:val="00E72635"/>
    <w:rsid w:val="00E72B5D"/>
    <w:rsid w:val="00E73071"/>
    <w:rsid w:val="00E73F28"/>
    <w:rsid w:val="00E75E36"/>
    <w:rsid w:val="00E763CD"/>
    <w:rsid w:val="00E768CF"/>
    <w:rsid w:val="00E769B9"/>
    <w:rsid w:val="00E80D4A"/>
    <w:rsid w:val="00E83A86"/>
    <w:rsid w:val="00E83D8B"/>
    <w:rsid w:val="00E86A43"/>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4163"/>
    <w:rsid w:val="00EA517B"/>
    <w:rsid w:val="00EA68F7"/>
    <w:rsid w:val="00EA75E6"/>
    <w:rsid w:val="00EA7663"/>
    <w:rsid w:val="00EA7EAA"/>
    <w:rsid w:val="00EB0E40"/>
    <w:rsid w:val="00EB10D9"/>
    <w:rsid w:val="00EB1B40"/>
    <w:rsid w:val="00EB214C"/>
    <w:rsid w:val="00EB22D7"/>
    <w:rsid w:val="00EB2DF4"/>
    <w:rsid w:val="00EB716E"/>
    <w:rsid w:val="00EB7C5D"/>
    <w:rsid w:val="00EC020C"/>
    <w:rsid w:val="00EC1A75"/>
    <w:rsid w:val="00EC1B38"/>
    <w:rsid w:val="00EC1F14"/>
    <w:rsid w:val="00EC23E5"/>
    <w:rsid w:val="00EC2CAE"/>
    <w:rsid w:val="00EC66A2"/>
    <w:rsid w:val="00EC6894"/>
    <w:rsid w:val="00EC7BC7"/>
    <w:rsid w:val="00ED05E7"/>
    <w:rsid w:val="00ED05FD"/>
    <w:rsid w:val="00ED0D32"/>
    <w:rsid w:val="00ED0F91"/>
    <w:rsid w:val="00ED17BA"/>
    <w:rsid w:val="00ED1A21"/>
    <w:rsid w:val="00ED1B10"/>
    <w:rsid w:val="00ED23C2"/>
    <w:rsid w:val="00ED2FC6"/>
    <w:rsid w:val="00ED35E1"/>
    <w:rsid w:val="00ED3D80"/>
    <w:rsid w:val="00ED406F"/>
    <w:rsid w:val="00ED54BA"/>
    <w:rsid w:val="00ED72B8"/>
    <w:rsid w:val="00ED7CA0"/>
    <w:rsid w:val="00ED7ED4"/>
    <w:rsid w:val="00EE2040"/>
    <w:rsid w:val="00EE2143"/>
    <w:rsid w:val="00EE2EF8"/>
    <w:rsid w:val="00EE4231"/>
    <w:rsid w:val="00EE423D"/>
    <w:rsid w:val="00EE4C1F"/>
    <w:rsid w:val="00EE5AFC"/>
    <w:rsid w:val="00EE5F84"/>
    <w:rsid w:val="00EE62EA"/>
    <w:rsid w:val="00EE674C"/>
    <w:rsid w:val="00EE68E7"/>
    <w:rsid w:val="00EE781C"/>
    <w:rsid w:val="00EF01BC"/>
    <w:rsid w:val="00EF3D80"/>
    <w:rsid w:val="00EF4FCB"/>
    <w:rsid w:val="00EF506A"/>
    <w:rsid w:val="00EF5A76"/>
    <w:rsid w:val="00EF6D39"/>
    <w:rsid w:val="00EF6D9A"/>
    <w:rsid w:val="00F042E5"/>
    <w:rsid w:val="00F07474"/>
    <w:rsid w:val="00F1006B"/>
    <w:rsid w:val="00F1073B"/>
    <w:rsid w:val="00F10766"/>
    <w:rsid w:val="00F10F7C"/>
    <w:rsid w:val="00F10FDA"/>
    <w:rsid w:val="00F110CD"/>
    <w:rsid w:val="00F12AD8"/>
    <w:rsid w:val="00F13D1C"/>
    <w:rsid w:val="00F16C37"/>
    <w:rsid w:val="00F177C3"/>
    <w:rsid w:val="00F217D5"/>
    <w:rsid w:val="00F2180A"/>
    <w:rsid w:val="00F23F73"/>
    <w:rsid w:val="00F247F4"/>
    <w:rsid w:val="00F24C2F"/>
    <w:rsid w:val="00F254BE"/>
    <w:rsid w:val="00F260F0"/>
    <w:rsid w:val="00F264DC"/>
    <w:rsid w:val="00F26553"/>
    <w:rsid w:val="00F319BB"/>
    <w:rsid w:val="00F32328"/>
    <w:rsid w:val="00F32F3E"/>
    <w:rsid w:val="00F33A96"/>
    <w:rsid w:val="00F34EBB"/>
    <w:rsid w:val="00F352EF"/>
    <w:rsid w:val="00F358A1"/>
    <w:rsid w:val="00F35B81"/>
    <w:rsid w:val="00F36271"/>
    <w:rsid w:val="00F368BC"/>
    <w:rsid w:val="00F37689"/>
    <w:rsid w:val="00F40105"/>
    <w:rsid w:val="00F40120"/>
    <w:rsid w:val="00F4053D"/>
    <w:rsid w:val="00F42792"/>
    <w:rsid w:val="00F442DE"/>
    <w:rsid w:val="00F44A76"/>
    <w:rsid w:val="00F4639B"/>
    <w:rsid w:val="00F46598"/>
    <w:rsid w:val="00F46C8B"/>
    <w:rsid w:val="00F46E3C"/>
    <w:rsid w:val="00F4716D"/>
    <w:rsid w:val="00F5079C"/>
    <w:rsid w:val="00F507CB"/>
    <w:rsid w:val="00F52D4D"/>
    <w:rsid w:val="00F54101"/>
    <w:rsid w:val="00F5492A"/>
    <w:rsid w:val="00F56C29"/>
    <w:rsid w:val="00F57A01"/>
    <w:rsid w:val="00F602AC"/>
    <w:rsid w:val="00F604DB"/>
    <w:rsid w:val="00F607FD"/>
    <w:rsid w:val="00F60C7C"/>
    <w:rsid w:val="00F62389"/>
    <w:rsid w:val="00F627AA"/>
    <w:rsid w:val="00F62FEF"/>
    <w:rsid w:val="00F64E4D"/>
    <w:rsid w:val="00F665B9"/>
    <w:rsid w:val="00F7099C"/>
    <w:rsid w:val="00F71325"/>
    <w:rsid w:val="00F72458"/>
    <w:rsid w:val="00F7313B"/>
    <w:rsid w:val="00F739BB"/>
    <w:rsid w:val="00F7432C"/>
    <w:rsid w:val="00F74C03"/>
    <w:rsid w:val="00F7559D"/>
    <w:rsid w:val="00F76CB9"/>
    <w:rsid w:val="00F8111A"/>
    <w:rsid w:val="00F820AC"/>
    <w:rsid w:val="00F8360A"/>
    <w:rsid w:val="00F83B14"/>
    <w:rsid w:val="00F83CD3"/>
    <w:rsid w:val="00F83FE2"/>
    <w:rsid w:val="00F84557"/>
    <w:rsid w:val="00F879A0"/>
    <w:rsid w:val="00F90A6B"/>
    <w:rsid w:val="00F92BC0"/>
    <w:rsid w:val="00F94CF9"/>
    <w:rsid w:val="00F9548E"/>
    <w:rsid w:val="00F956CE"/>
    <w:rsid w:val="00F95775"/>
    <w:rsid w:val="00F95DC3"/>
    <w:rsid w:val="00F96045"/>
    <w:rsid w:val="00F9643F"/>
    <w:rsid w:val="00FA2734"/>
    <w:rsid w:val="00FA2993"/>
    <w:rsid w:val="00FA4AA5"/>
    <w:rsid w:val="00FA75BC"/>
    <w:rsid w:val="00FA7B8A"/>
    <w:rsid w:val="00FB185A"/>
    <w:rsid w:val="00FB6131"/>
    <w:rsid w:val="00FB6380"/>
    <w:rsid w:val="00FB70BD"/>
    <w:rsid w:val="00FB777F"/>
    <w:rsid w:val="00FC0103"/>
    <w:rsid w:val="00FC053F"/>
    <w:rsid w:val="00FC0C10"/>
    <w:rsid w:val="00FC102B"/>
    <w:rsid w:val="00FC1377"/>
    <w:rsid w:val="00FC6D25"/>
    <w:rsid w:val="00FC7272"/>
    <w:rsid w:val="00FC7769"/>
    <w:rsid w:val="00FD00A2"/>
    <w:rsid w:val="00FD046D"/>
    <w:rsid w:val="00FD109F"/>
    <w:rsid w:val="00FD506E"/>
    <w:rsid w:val="00FD6725"/>
    <w:rsid w:val="00FE01DA"/>
    <w:rsid w:val="00FE10DC"/>
    <w:rsid w:val="00FE17CA"/>
    <w:rsid w:val="00FE233D"/>
    <w:rsid w:val="00FE23A3"/>
    <w:rsid w:val="00FE379E"/>
    <w:rsid w:val="00FE71C4"/>
    <w:rsid w:val="00FF0EA2"/>
    <w:rsid w:val="00FF4430"/>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59AF-B0C9-4CBE-BE45-0C5C7F6C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21781</Words>
  <Characters>124158</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145648</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8</cp:revision>
  <cp:lastPrinted>2020-10-05T06:28:00Z</cp:lastPrinted>
  <dcterms:created xsi:type="dcterms:W3CDTF">2020-10-13T04:17:00Z</dcterms:created>
  <dcterms:modified xsi:type="dcterms:W3CDTF">2020-10-16T04:51:00Z</dcterms:modified>
</cp:coreProperties>
</file>