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BF0EDF" w:rsidRDefault="003058C4" w:rsidP="00AF03E6"/>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8448A6" w:rsidRDefault="006C2496" w:rsidP="00570CA7">
      <w:pPr>
        <w:spacing w:before="1332" w:after="0" w:line="300" w:lineRule="exact"/>
        <w:jc w:val="center"/>
        <w:rPr>
          <w:rFonts w:ascii="Times New Roman" w:hAnsi="Times New Roman"/>
          <w:spacing w:val="20"/>
          <w:sz w:val="28"/>
          <w:szCs w:val="28"/>
        </w:rPr>
      </w:pPr>
      <w:r w:rsidRPr="00BF0EDF">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8448A6" w:rsidRDefault="006C2496" w:rsidP="00570CA7">
      <w:pPr>
        <w:spacing w:after="0" w:line="252" w:lineRule="auto"/>
        <w:jc w:val="center"/>
        <w:rPr>
          <w:rFonts w:ascii="Times New Roman" w:hAnsi="Times New Roman"/>
          <w:b/>
          <w:spacing w:val="20"/>
          <w:sz w:val="28"/>
          <w:szCs w:val="28"/>
        </w:rPr>
      </w:pPr>
      <w:r w:rsidRPr="008448A6">
        <w:rPr>
          <w:rFonts w:ascii="Times New Roman" w:hAnsi="Times New Roman"/>
          <w:b/>
          <w:spacing w:val="20"/>
          <w:sz w:val="28"/>
          <w:szCs w:val="28"/>
        </w:rPr>
        <w:t>АДМИНИСТРАЦИЯ</w:t>
      </w:r>
    </w:p>
    <w:p w:rsidR="006C2496" w:rsidRPr="008448A6" w:rsidRDefault="006C2496" w:rsidP="00570CA7">
      <w:pPr>
        <w:spacing w:after="0" w:line="252" w:lineRule="auto"/>
        <w:jc w:val="center"/>
        <w:rPr>
          <w:rFonts w:ascii="Times New Roman" w:hAnsi="Times New Roman"/>
          <w:b/>
          <w:spacing w:val="20"/>
          <w:sz w:val="28"/>
          <w:szCs w:val="28"/>
        </w:rPr>
      </w:pPr>
      <w:r w:rsidRPr="008448A6">
        <w:rPr>
          <w:rFonts w:ascii="Times New Roman" w:hAnsi="Times New Roman"/>
          <w:b/>
          <w:sz w:val="28"/>
          <w:szCs w:val="28"/>
        </w:rPr>
        <w:t>ИВАНТЕЕВСКОГО МУНИЦИПАЛЬНОГО  РАЙОНА</w:t>
      </w:r>
    </w:p>
    <w:p w:rsidR="00A805FE" w:rsidRPr="008448A6" w:rsidRDefault="006C2496" w:rsidP="008448A6">
      <w:pPr>
        <w:spacing w:after="0" w:line="252" w:lineRule="auto"/>
        <w:jc w:val="center"/>
        <w:rPr>
          <w:rFonts w:ascii="Times New Roman" w:hAnsi="Times New Roman"/>
          <w:b/>
          <w:sz w:val="28"/>
          <w:szCs w:val="28"/>
        </w:rPr>
      </w:pPr>
      <w:r w:rsidRPr="008448A6">
        <w:rPr>
          <w:rFonts w:ascii="Times New Roman" w:hAnsi="Times New Roman"/>
          <w:b/>
          <w:sz w:val="28"/>
          <w:szCs w:val="28"/>
        </w:rPr>
        <w:t>САРАТОВСКОЙ ОБЛАСТИ</w:t>
      </w:r>
    </w:p>
    <w:p w:rsidR="008448A6" w:rsidRPr="008448A6" w:rsidRDefault="008448A6" w:rsidP="00141AD0">
      <w:pPr>
        <w:tabs>
          <w:tab w:val="left" w:pos="4253"/>
        </w:tabs>
        <w:spacing w:after="0" w:line="240" w:lineRule="auto"/>
        <w:rPr>
          <w:rFonts w:ascii="Times New Roman" w:hAnsi="Times New Roman"/>
          <w:b/>
          <w:sz w:val="28"/>
          <w:szCs w:val="28"/>
        </w:rPr>
      </w:pPr>
      <w:r w:rsidRPr="008448A6">
        <w:rPr>
          <w:rFonts w:ascii="Times New Roman" w:hAnsi="Times New Roman"/>
          <w:b/>
          <w:sz w:val="28"/>
          <w:szCs w:val="28"/>
        </w:rPr>
        <w:t xml:space="preserve">                                                       ПОСТАНОВЛЕНИЕ</w:t>
      </w:r>
    </w:p>
    <w:p w:rsidR="008448A6" w:rsidRDefault="008448A6" w:rsidP="00141AD0">
      <w:pPr>
        <w:tabs>
          <w:tab w:val="left" w:pos="4253"/>
        </w:tabs>
        <w:spacing w:after="0" w:line="240" w:lineRule="auto"/>
        <w:rPr>
          <w:rFonts w:ascii="Times New Roman" w:hAnsi="Times New Roman"/>
          <w:sz w:val="24"/>
          <w:szCs w:val="24"/>
        </w:rPr>
      </w:pPr>
    </w:p>
    <w:p w:rsidR="008448A6" w:rsidRDefault="008448A6" w:rsidP="008448A6">
      <w:pPr>
        <w:tabs>
          <w:tab w:val="left" w:pos="4253"/>
        </w:tabs>
        <w:spacing w:after="0" w:line="240" w:lineRule="auto"/>
        <w:jc w:val="center"/>
        <w:rPr>
          <w:rFonts w:ascii="Times New Roman" w:hAnsi="Times New Roman"/>
          <w:sz w:val="24"/>
          <w:szCs w:val="24"/>
        </w:rPr>
      </w:pPr>
      <w:r>
        <w:rPr>
          <w:rFonts w:ascii="Times New Roman" w:hAnsi="Times New Roman"/>
          <w:sz w:val="24"/>
          <w:szCs w:val="24"/>
        </w:rPr>
        <w:t>с.Ивантьеевка</w:t>
      </w:r>
    </w:p>
    <w:p w:rsidR="00150611" w:rsidRPr="008448A6" w:rsidRDefault="00141AD0" w:rsidP="00141AD0">
      <w:pPr>
        <w:tabs>
          <w:tab w:val="left" w:pos="4253"/>
        </w:tabs>
        <w:spacing w:after="0" w:line="240" w:lineRule="auto"/>
        <w:rPr>
          <w:rFonts w:ascii="Times New Roman" w:hAnsi="Times New Roman"/>
          <w:sz w:val="28"/>
          <w:szCs w:val="28"/>
          <w:u w:val="single"/>
        </w:rPr>
      </w:pPr>
      <w:r w:rsidRPr="008448A6">
        <w:rPr>
          <w:rFonts w:ascii="Times New Roman" w:hAnsi="Times New Roman"/>
          <w:sz w:val="28"/>
          <w:szCs w:val="28"/>
          <w:u w:val="single"/>
        </w:rPr>
        <w:t>От</w:t>
      </w:r>
      <w:r w:rsidR="00B614B1" w:rsidRPr="008448A6">
        <w:rPr>
          <w:rFonts w:ascii="Times New Roman" w:hAnsi="Times New Roman"/>
          <w:sz w:val="28"/>
          <w:szCs w:val="28"/>
          <w:u w:val="single"/>
        </w:rPr>
        <w:t xml:space="preserve"> </w:t>
      </w:r>
      <w:r w:rsidR="008448A6" w:rsidRPr="008448A6">
        <w:rPr>
          <w:rFonts w:ascii="Times New Roman" w:hAnsi="Times New Roman"/>
          <w:sz w:val="28"/>
          <w:szCs w:val="28"/>
          <w:u w:val="single"/>
        </w:rPr>
        <w:t>10.03.2021</w:t>
      </w:r>
      <w:r w:rsidR="00B614B1" w:rsidRPr="008448A6">
        <w:rPr>
          <w:rFonts w:ascii="Times New Roman" w:hAnsi="Times New Roman"/>
          <w:sz w:val="28"/>
          <w:szCs w:val="28"/>
          <w:u w:val="single"/>
        </w:rPr>
        <w:t xml:space="preserve"> № </w:t>
      </w:r>
      <w:r w:rsidR="008448A6" w:rsidRPr="008448A6">
        <w:rPr>
          <w:rFonts w:ascii="Times New Roman" w:hAnsi="Times New Roman"/>
          <w:sz w:val="28"/>
          <w:szCs w:val="28"/>
          <w:u w:val="single"/>
        </w:rPr>
        <w:t>103</w:t>
      </w:r>
    </w:p>
    <w:p w:rsidR="008448A6" w:rsidRDefault="008448A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spacing w:after="0" w:line="240" w:lineRule="auto"/>
        <w:ind w:firstLine="720"/>
        <w:rPr>
          <w:rFonts w:ascii="Times New Roman" w:hAnsi="Times New Roman"/>
          <w:sz w:val="24"/>
          <w:szCs w:val="24"/>
        </w:rPr>
      </w:pPr>
      <w:bookmarkStart w:id="0" w:name="sub_2"/>
    </w:p>
    <w:p w:rsidR="006C2496" w:rsidRPr="008448A6" w:rsidRDefault="006C2496" w:rsidP="006E5A85">
      <w:pPr>
        <w:autoSpaceDE w:val="0"/>
        <w:autoSpaceDN w:val="0"/>
        <w:adjustRightInd w:val="0"/>
        <w:spacing w:after="0" w:line="240" w:lineRule="auto"/>
        <w:ind w:firstLine="720"/>
        <w:rPr>
          <w:rFonts w:ascii="Times New Roman" w:hAnsi="Times New Roman"/>
          <w:sz w:val="28"/>
          <w:szCs w:val="28"/>
        </w:rPr>
      </w:pPr>
      <w:r w:rsidRPr="008448A6">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8448A6">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w:t>
      </w:r>
      <w:r w:rsidR="009B631B" w:rsidRPr="008448A6">
        <w:rPr>
          <w:rFonts w:ascii="Times New Roman" w:hAnsi="Times New Roman"/>
          <w:sz w:val="28"/>
          <w:szCs w:val="28"/>
        </w:rPr>
        <w:lastRenderedPageBreak/>
        <w:t>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8448A6">
        <w:rPr>
          <w:rFonts w:ascii="Times New Roman" w:hAnsi="Times New Roman"/>
          <w:sz w:val="28"/>
          <w:szCs w:val="28"/>
        </w:rPr>
        <w:t xml:space="preserve"> ПОСТАНОВЛЯЕТ:</w:t>
      </w:r>
    </w:p>
    <w:p w:rsidR="00E62086" w:rsidRPr="008448A6" w:rsidRDefault="006C2496" w:rsidP="00E36B36">
      <w:pPr>
        <w:tabs>
          <w:tab w:val="left" w:pos="4253"/>
        </w:tabs>
        <w:spacing w:after="0" w:line="240" w:lineRule="auto"/>
        <w:rPr>
          <w:rFonts w:ascii="Times New Roman" w:hAnsi="Times New Roman"/>
          <w:sz w:val="28"/>
          <w:szCs w:val="28"/>
        </w:rPr>
      </w:pPr>
      <w:r w:rsidRPr="008448A6">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8448A6">
        <w:rPr>
          <w:rFonts w:ascii="Times New Roman" w:hAnsi="Times New Roman"/>
          <w:sz w:val="28"/>
          <w:szCs w:val="28"/>
        </w:rPr>
        <w:t>09.01.2020г</w:t>
      </w:r>
      <w:r w:rsidR="00256481" w:rsidRPr="008448A6">
        <w:rPr>
          <w:rFonts w:ascii="Times New Roman" w:hAnsi="Times New Roman"/>
          <w:sz w:val="28"/>
          <w:szCs w:val="28"/>
        </w:rPr>
        <w:t xml:space="preserve"> , с учетом изменени</w:t>
      </w:r>
      <w:r w:rsidR="00ED0F91" w:rsidRPr="008448A6">
        <w:rPr>
          <w:rFonts w:ascii="Times New Roman" w:hAnsi="Times New Roman"/>
          <w:sz w:val="28"/>
          <w:szCs w:val="28"/>
        </w:rPr>
        <w:t>й и дополнений от 13.01.2020 №5, от 02.03.2020  №73</w:t>
      </w:r>
      <w:r w:rsidR="002B244A" w:rsidRPr="008448A6">
        <w:rPr>
          <w:rFonts w:ascii="Times New Roman" w:hAnsi="Times New Roman"/>
          <w:sz w:val="28"/>
          <w:szCs w:val="28"/>
        </w:rPr>
        <w:t xml:space="preserve">, от 18.03.2020 №96 </w:t>
      </w:r>
      <w:r w:rsidR="00CD3F44" w:rsidRPr="008448A6">
        <w:rPr>
          <w:rFonts w:ascii="Times New Roman" w:hAnsi="Times New Roman"/>
          <w:sz w:val="28"/>
          <w:szCs w:val="28"/>
        </w:rPr>
        <w:t>, от 17.04.2020 №121, №155 от 13.05.2020</w:t>
      </w:r>
      <w:r w:rsidR="00FC7272" w:rsidRPr="008448A6">
        <w:rPr>
          <w:rFonts w:ascii="Times New Roman" w:hAnsi="Times New Roman"/>
          <w:sz w:val="28"/>
          <w:szCs w:val="28"/>
        </w:rPr>
        <w:t xml:space="preserve">, </w:t>
      </w:r>
      <w:r w:rsidR="006D6ACB" w:rsidRPr="008448A6">
        <w:rPr>
          <w:rFonts w:ascii="Times New Roman" w:hAnsi="Times New Roman"/>
          <w:sz w:val="28"/>
          <w:szCs w:val="28"/>
        </w:rPr>
        <w:t xml:space="preserve">№ </w:t>
      </w:r>
      <w:r w:rsidR="00FC7272" w:rsidRPr="008448A6">
        <w:rPr>
          <w:rFonts w:ascii="Times New Roman" w:hAnsi="Times New Roman"/>
          <w:sz w:val="28"/>
          <w:szCs w:val="28"/>
        </w:rPr>
        <w:t>194 от 15.06.2020</w:t>
      </w:r>
      <w:r w:rsidR="002A685A" w:rsidRPr="008448A6">
        <w:rPr>
          <w:rFonts w:ascii="Times New Roman" w:hAnsi="Times New Roman"/>
          <w:sz w:val="28"/>
          <w:szCs w:val="28"/>
        </w:rPr>
        <w:t>,</w:t>
      </w:r>
      <w:r w:rsidR="006D6ACB" w:rsidRPr="008448A6">
        <w:rPr>
          <w:rFonts w:ascii="Times New Roman" w:hAnsi="Times New Roman"/>
          <w:sz w:val="28"/>
          <w:szCs w:val="28"/>
        </w:rPr>
        <w:t>№ 254</w:t>
      </w:r>
      <w:r w:rsidR="002A685A" w:rsidRPr="008448A6">
        <w:rPr>
          <w:rFonts w:ascii="Times New Roman" w:hAnsi="Times New Roman"/>
          <w:sz w:val="28"/>
          <w:szCs w:val="28"/>
        </w:rPr>
        <w:t xml:space="preserve"> от 27.07.2020</w:t>
      </w:r>
      <w:r w:rsidR="000F5202" w:rsidRPr="008448A6">
        <w:rPr>
          <w:rFonts w:ascii="Times New Roman" w:hAnsi="Times New Roman"/>
          <w:sz w:val="28"/>
          <w:szCs w:val="28"/>
        </w:rPr>
        <w:t xml:space="preserve">, </w:t>
      </w:r>
      <w:r w:rsidR="006D6ACB" w:rsidRPr="008448A6">
        <w:rPr>
          <w:rFonts w:ascii="Times New Roman" w:hAnsi="Times New Roman"/>
          <w:sz w:val="28"/>
          <w:szCs w:val="28"/>
        </w:rPr>
        <w:t xml:space="preserve">№ 287 </w:t>
      </w:r>
      <w:r w:rsidR="000F5202" w:rsidRPr="008448A6">
        <w:rPr>
          <w:rFonts w:ascii="Times New Roman" w:hAnsi="Times New Roman"/>
          <w:sz w:val="28"/>
          <w:szCs w:val="28"/>
        </w:rPr>
        <w:t>от 13.08.2020 года</w:t>
      </w:r>
      <w:r w:rsidR="00E36B36" w:rsidRPr="008448A6">
        <w:rPr>
          <w:rFonts w:ascii="Times New Roman" w:hAnsi="Times New Roman"/>
          <w:sz w:val="28"/>
          <w:szCs w:val="28"/>
        </w:rPr>
        <w:t>, № 367 от 07.10.2020 года</w:t>
      </w:r>
      <w:r w:rsidR="00E62086" w:rsidRPr="008448A6">
        <w:rPr>
          <w:rFonts w:ascii="Times New Roman" w:hAnsi="Times New Roman"/>
          <w:sz w:val="28"/>
          <w:szCs w:val="28"/>
        </w:rPr>
        <w:t>, № 428 от 11.11.2020 года</w:t>
      </w:r>
      <w:r w:rsidR="00B74CD0" w:rsidRPr="008448A6">
        <w:rPr>
          <w:rFonts w:ascii="Times New Roman" w:hAnsi="Times New Roman"/>
          <w:sz w:val="28"/>
          <w:szCs w:val="28"/>
        </w:rPr>
        <w:t xml:space="preserve">, </w:t>
      </w:r>
      <w:r w:rsidR="00302F34" w:rsidRPr="008448A6">
        <w:rPr>
          <w:rFonts w:ascii="Times New Roman" w:hAnsi="Times New Roman"/>
          <w:sz w:val="28"/>
          <w:szCs w:val="28"/>
        </w:rPr>
        <w:t>№ 531 от 28.12.2020 года</w:t>
      </w:r>
      <w:r w:rsidR="00F557C3" w:rsidRPr="008448A6">
        <w:rPr>
          <w:rFonts w:ascii="Times New Roman" w:hAnsi="Times New Roman"/>
          <w:sz w:val="28"/>
          <w:szCs w:val="28"/>
        </w:rPr>
        <w:t>, №4 от 14.01</w:t>
      </w:r>
      <w:r w:rsidR="003A6421" w:rsidRPr="008448A6">
        <w:rPr>
          <w:rFonts w:ascii="Times New Roman" w:hAnsi="Times New Roman"/>
          <w:sz w:val="28"/>
          <w:szCs w:val="28"/>
        </w:rPr>
        <w:t>.2021 года.</w:t>
      </w:r>
    </w:p>
    <w:p w:rsidR="006C2496" w:rsidRPr="008448A6" w:rsidRDefault="002A685A" w:rsidP="006E5A85">
      <w:pPr>
        <w:tabs>
          <w:tab w:val="left" w:pos="4253"/>
        </w:tabs>
        <w:spacing w:after="0" w:line="240" w:lineRule="auto"/>
        <w:rPr>
          <w:rFonts w:ascii="Times New Roman" w:hAnsi="Times New Roman"/>
          <w:sz w:val="28"/>
          <w:szCs w:val="28"/>
        </w:rPr>
      </w:pPr>
      <w:r w:rsidRPr="008448A6">
        <w:rPr>
          <w:rFonts w:ascii="Times New Roman" w:hAnsi="Times New Roman"/>
          <w:sz w:val="28"/>
          <w:szCs w:val="28"/>
        </w:rPr>
        <w:t>2.Приложения №1,2,3,4</w:t>
      </w:r>
      <w:r w:rsidR="006E07B9" w:rsidRPr="008448A6">
        <w:rPr>
          <w:rFonts w:ascii="Times New Roman" w:hAnsi="Times New Roman"/>
          <w:sz w:val="28"/>
          <w:szCs w:val="28"/>
        </w:rPr>
        <w:t>,</w:t>
      </w:r>
      <w:r w:rsidR="003E7C52" w:rsidRPr="008448A6">
        <w:rPr>
          <w:rFonts w:ascii="Times New Roman" w:hAnsi="Times New Roman"/>
          <w:sz w:val="28"/>
          <w:szCs w:val="28"/>
        </w:rPr>
        <w:t>5,6,7,</w:t>
      </w:r>
      <w:r w:rsidR="00355CBE" w:rsidRPr="008448A6">
        <w:rPr>
          <w:rFonts w:ascii="Times New Roman" w:hAnsi="Times New Roman"/>
          <w:sz w:val="28"/>
          <w:szCs w:val="28"/>
        </w:rPr>
        <w:t>8</w:t>
      </w:r>
      <w:r w:rsidR="00575DC9" w:rsidRPr="008448A6">
        <w:rPr>
          <w:rFonts w:ascii="Times New Roman" w:hAnsi="Times New Roman"/>
          <w:sz w:val="28"/>
          <w:szCs w:val="28"/>
        </w:rPr>
        <w:t xml:space="preserve">,9 </w:t>
      </w:r>
      <w:r w:rsidR="006C2496" w:rsidRPr="008448A6">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8448A6" w:rsidRDefault="00F557C3" w:rsidP="00A107FA">
      <w:pPr>
        <w:jc w:val="both"/>
        <w:rPr>
          <w:rFonts w:ascii="Times New Roman" w:hAnsi="Times New Roman"/>
          <w:sz w:val="28"/>
          <w:szCs w:val="28"/>
        </w:rPr>
      </w:pPr>
      <w:r w:rsidRPr="008448A6">
        <w:rPr>
          <w:rFonts w:ascii="Times New Roman" w:hAnsi="Times New Roman"/>
          <w:sz w:val="28"/>
          <w:szCs w:val="28"/>
        </w:rPr>
        <w:t xml:space="preserve">  3</w:t>
      </w:r>
      <w:r w:rsidR="006C2496" w:rsidRPr="008448A6">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8448A6" w:rsidRDefault="006C2496" w:rsidP="006E5A85">
      <w:pPr>
        <w:autoSpaceDE w:val="0"/>
        <w:autoSpaceDN w:val="0"/>
        <w:adjustRightInd w:val="0"/>
        <w:spacing w:after="0" w:line="240" w:lineRule="auto"/>
        <w:rPr>
          <w:rFonts w:ascii="Times New Roman" w:hAnsi="Times New Roman"/>
          <w:sz w:val="28"/>
          <w:szCs w:val="28"/>
        </w:rPr>
      </w:pPr>
    </w:p>
    <w:p w:rsidR="003B437F" w:rsidRPr="008448A6" w:rsidRDefault="003B437F" w:rsidP="006E5A85">
      <w:pPr>
        <w:autoSpaceDE w:val="0"/>
        <w:autoSpaceDN w:val="0"/>
        <w:adjustRightInd w:val="0"/>
        <w:spacing w:after="0" w:line="240" w:lineRule="auto"/>
        <w:rPr>
          <w:rFonts w:ascii="Times New Roman" w:hAnsi="Times New Roman"/>
          <w:sz w:val="28"/>
          <w:szCs w:val="28"/>
        </w:rPr>
      </w:pPr>
    </w:p>
    <w:p w:rsidR="003B437F" w:rsidRPr="008448A6" w:rsidRDefault="003B437F" w:rsidP="006E5A85">
      <w:pPr>
        <w:autoSpaceDE w:val="0"/>
        <w:autoSpaceDN w:val="0"/>
        <w:adjustRightInd w:val="0"/>
        <w:spacing w:after="0" w:line="240" w:lineRule="auto"/>
        <w:rPr>
          <w:rFonts w:ascii="Times New Roman" w:hAnsi="Times New Roman"/>
          <w:sz w:val="28"/>
          <w:szCs w:val="28"/>
        </w:rPr>
      </w:pPr>
    </w:p>
    <w:p w:rsidR="003B437F" w:rsidRPr="008448A6" w:rsidRDefault="003B437F" w:rsidP="006E5A85">
      <w:pPr>
        <w:autoSpaceDE w:val="0"/>
        <w:autoSpaceDN w:val="0"/>
        <w:adjustRightInd w:val="0"/>
        <w:spacing w:after="0" w:line="240" w:lineRule="auto"/>
        <w:rPr>
          <w:rFonts w:ascii="Times New Roman" w:hAnsi="Times New Roman"/>
          <w:sz w:val="28"/>
          <w:szCs w:val="28"/>
        </w:rPr>
      </w:pPr>
    </w:p>
    <w:p w:rsidR="003B437F" w:rsidRPr="008448A6" w:rsidRDefault="003B437F" w:rsidP="006E5A85">
      <w:pPr>
        <w:autoSpaceDE w:val="0"/>
        <w:autoSpaceDN w:val="0"/>
        <w:adjustRightInd w:val="0"/>
        <w:spacing w:after="0" w:line="240" w:lineRule="auto"/>
        <w:rPr>
          <w:rFonts w:ascii="Times New Roman" w:hAnsi="Times New Roman"/>
          <w:sz w:val="28"/>
          <w:szCs w:val="28"/>
        </w:rPr>
      </w:pPr>
    </w:p>
    <w:p w:rsidR="003B437F" w:rsidRPr="008448A6" w:rsidRDefault="003B437F" w:rsidP="006E5A85">
      <w:pPr>
        <w:autoSpaceDE w:val="0"/>
        <w:autoSpaceDN w:val="0"/>
        <w:adjustRightInd w:val="0"/>
        <w:spacing w:after="0" w:line="240" w:lineRule="auto"/>
        <w:rPr>
          <w:rFonts w:ascii="Times New Roman" w:hAnsi="Times New Roman"/>
          <w:sz w:val="28"/>
          <w:szCs w:val="28"/>
        </w:rPr>
      </w:pPr>
    </w:p>
    <w:p w:rsidR="003B437F" w:rsidRPr="008448A6" w:rsidRDefault="003B437F" w:rsidP="006E5A85">
      <w:pPr>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6282"/>
        <w:gridCol w:w="3181"/>
      </w:tblGrid>
      <w:tr w:rsidR="00C55A5A" w:rsidRPr="008448A6" w:rsidTr="001A45CF">
        <w:trPr>
          <w:trHeight w:val="730"/>
        </w:trPr>
        <w:tc>
          <w:tcPr>
            <w:tcW w:w="6282" w:type="dxa"/>
            <w:vAlign w:val="bottom"/>
            <w:hideMark/>
          </w:tcPr>
          <w:bookmarkEnd w:id="0"/>
          <w:p w:rsidR="00C55A5A" w:rsidRPr="008448A6" w:rsidRDefault="00C55A5A" w:rsidP="001A45CF">
            <w:pPr>
              <w:autoSpaceDE w:val="0"/>
              <w:autoSpaceDN w:val="0"/>
              <w:adjustRightInd w:val="0"/>
              <w:spacing w:after="0" w:line="240" w:lineRule="auto"/>
              <w:rPr>
                <w:rFonts w:ascii="Times New Roman" w:hAnsi="Times New Roman"/>
                <w:b/>
                <w:sz w:val="28"/>
                <w:szCs w:val="28"/>
              </w:rPr>
            </w:pPr>
            <w:r w:rsidRPr="008448A6">
              <w:rPr>
                <w:rFonts w:ascii="Times New Roman" w:hAnsi="Times New Roman"/>
                <w:b/>
                <w:sz w:val="28"/>
                <w:szCs w:val="28"/>
              </w:rPr>
              <w:t>Глава</w:t>
            </w:r>
            <w:r w:rsidR="008448A6">
              <w:rPr>
                <w:rFonts w:ascii="Times New Roman" w:hAnsi="Times New Roman"/>
                <w:b/>
                <w:sz w:val="28"/>
                <w:szCs w:val="28"/>
              </w:rPr>
              <w:t xml:space="preserve"> </w:t>
            </w:r>
            <w:r w:rsidRPr="008448A6">
              <w:rPr>
                <w:rFonts w:ascii="Times New Roman" w:hAnsi="Times New Roman"/>
                <w:b/>
                <w:sz w:val="28"/>
                <w:szCs w:val="28"/>
              </w:rPr>
              <w:t>Ивантеевского</w:t>
            </w:r>
          </w:p>
          <w:p w:rsidR="00C55A5A" w:rsidRPr="008448A6" w:rsidRDefault="00C55A5A" w:rsidP="001A45CF">
            <w:pPr>
              <w:autoSpaceDE w:val="0"/>
              <w:autoSpaceDN w:val="0"/>
              <w:adjustRightInd w:val="0"/>
              <w:spacing w:after="0" w:line="240" w:lineRule="auto"/>
              <w:rPr>
                <w:rFonts w:ascii="Times New Roman" w:hAnsi="Times New Roman"/>
                <w:b/>
                <w:sz w:val="28"/>
                <w:szCs w:val="28"/>
              </w:rPr>
            </w:pPr>
            <w:r w:rsidRPr="008448A6">
              <w:rPr>
                <w:rFonts w:ascii="Times New Roman" w:hAnsi="Times New Roman"/>
                <w:b/>
                <w:sz w:val="28"/>
                <w:szCs w:val="28"/>
              </w:rPr>
              <w:t>муниципального района</w:t>
            </w:r>
          </w:p>
        </w:tc>
        <w:tc>
          <w:tcPr>
            <w:tcW w:w="3181" w:type="dxa"/>
            <w:vAlign w:val="bottom"/>
            <w:hideMark/>
          </w:tcPr>
          <w:p w:rsidR="00C55A5A" w:rsidRPr="008448A6" w:rsidRDefault="00C55A5A" w:rsidP="001A45CF">
            <w:pPr>
              <w:autoSpaceDE w:val="0"/>
              <w:autoSpaceDN w:val="0"/>
              <w:adjustRightInd w:val="0"/>
              <w:spacing w:after="0" w:line="240" w:lineRule="auto"/>
              <w:rPr>
                <w:rFonts w:ascii="Times New Roman" w:hAnsi="Times New Roman"/>
                <w:b/>
                <w:sz w:val="28"/>
                <w:szCs w:val="28"/>
              </w:rPr>
            </w:pPr>
            <w:r w:rsidRPr="008448A6">
              <w:rPr>
                <w:rFonts w:ascii="Times New Roman" w:hAnsi="Times New Roman"/>
                <w:b/>
                <w:sz w:val="28"/>
                <w:szCs w:val="28"/>
              </w:rPr>
              <w:t>В.В. Басов</w:t>
            </w:r>
          </w:p>
        </w:tc>
      </w:tr>
    </w:tbl>
    <w:p w:rsidR="006C2496" w:rsidRPr="008448A6" w:rsidRDefault="006C2496" w:rsidP="006E5A85">
      <w:pPr>
        <w:rPr>
          <w:rFonts w:ascii="Times New Roman" w:hAnsi="Times New Roman"/>
          <w:sz w:val="28"/>
          <w:szCs w:val="28"/>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8E43D2" w:rsidRPr="00BF0EDF" w:rsidRDefault="008E43D2" w:rsidP="00527AB0">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8448A6">
        <w:rPr>
          <w:rFonts w:ascii="Times New Roman" w:hAnsi="Times New Roman"/>
          <w:bCs/>
          <w:sz w:val="24"/>
          <w:szCs w:val="24"/>
        </w:rPr>
        <w:t>10.03.2021</w:t>
      </w:r>
      <w:r w:rsidR="00847AD2" w:rsidRPr="00BF0EDF">
        <w:rPr>
          <w:rFonts w:ascii="Times New Roman" w:hAnsi="Times New Roman"/>
          <w:bCs/>
          <w:sz w:val="24"/>
          <w:szCs w:val="24"/>
        </w:rPr>
        <w:t>№</w:t>
      </w:r>
      <w:r w:rsidR="008448A6">
        <w:rPr>
          <w:rFonts w:ascii="Times New Roman" w:hAnsi="Times New Roman"/>
          <w:bCs/>
          <w:sz w:val="24"/>
          <w:szCs w:val="24"/>
        </w:rPr>
        <w:t>103</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0E66C4"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0E66C4"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lastRenderedPageBreak/>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образование,  полноценным горячим питанием в соответствии с требованием </w:t>
            </w:r>
            <w:r w:rsidRPr="00BF0EDF">
              <w:rPr>
                <w:rFonts w:ascii="Times New Roman" w:hAnsi="Times New Roman"/>
                <w:sz w:val="24"/>
                <w:szCs w:val="24"/>
              </w:rPr>
              <w:lastRenderedPageBreak/>
              <w:t>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lang w:eastAsia="en-US"/>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BF0EDF" w:rsidRDefault="00D9264D" w:rsidP="00D9264D">
            <w:pPr>
              <w:rPr>
                <w:rFonts w:ascii="Times New Roman" w:hAnsi="Times New Roman"/>
                <w:sz w:val="24"/>
                <w:szCs w:val="24"/>
                <w:lang w:eastAsia="en-US"/>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b/>
                <w:i/>
                <w:sz w:val="24"/>
                <w:szCs w:val="24"/>
              </w:rPr>
              <w:t>1</w:t>
            </w:r>
            <w:r w:rsidR="00813CC9">
              <w:rPr>
                <w:rFonts w:ascii="Times New Roman" w:hAnsi="Times New Roman"/>
                <w:b/>
                <w:i/>
                <w:sz w:val="24"/>
                <w:szCs w:val="24"/>
              </w:rPr>
              <w:t> 020 529,</w:t>
            </w:r>
            <w:r w:rsidR="006D077C">
              <w:rPr>
                <w:rFonts w:ascii="Times New Roman" w:hAnsi="Times New Roman"/>
                <w:b/>
                <w:i/>
                <w:sz w:val="24"/>
                <w:szCs w:val="24"/>
              </w:rPr>
              <w:t>4</w:t>
            </w:r>
            <w:r w:rsidRPr="00291B0E">
              <w:rPr>
                <w:rFonts w:ascii="Times New Roman" w:hAnsi="Times New Roman"/>
                <w:i/>
                <w:sz w:val="24"/>
                <w:szCs w:val="24"/>
              </w:rPr>
              <w:t>руб., в том числе:</w:t>
            </w:r>
          </w:p>
          <w:p w:rsidR="00C812AD" w:rsidRPr="00291B0E" w:rsidRDefault="00177366" w:rsidP="00C812AD">
            <w:pPr>
              <w:spacing w:after="0" w:line="240" w:lineRule="auto"/>
              <w:rPr>
                <w:rFonts w:ascii="Times New Roman" w:hAnsi="Times New Roman"/>
                <w:i/>
                <w:sz w:val="24"/>
                <w:szCs w:val="24"/>
                <w:u w:val="single"/>
              </w:rPr>
            </w:pPr>
            <w:r>
              <w:rPr>
                <w:rFonts w:ascii="Times New Roman" w:hAnsi="Times New Roman"/>
                <w:b/>
                <w:i/>
                <w:sz w:val="24"/>
                <w:szCs w:val="24"/>
                <w:u w:val="single"/>
              </w:rPr>
              <w:t>в 2020 году –</w:t>
            </w:r>
            <w:r w:rsidR="004D0051">
              <w:rPr>
                <w:rFonts w:ascii="Times New Roman" w:hAnsi="Times New Roman"/>
                <w:b/>
                <w:i/>
                <w:sz w:val="24"/>
                <w:szCs w:val="24"/>
                <w:u w:val="single"/>
              </w:rPr>
              <w:t>292 820,3</w:t>
            </w:r>
            <w:r w:rsidR="00C812AD" w:rsidRPr="00291B0E">
              <w:rPr>
                <w:rFonts w:ascii="Times New Roman" w:hAnsi="Times New Roman"/>
                <w:b/>
                <w:i/>
                <w:sz w:val="24"/>
                <w:szCs w:val="24"/>
                <w:u w:val="single"/>
              </w:rPr>
              <w:t>. руб</w:t>
            </w:r>
            <w:r w:rsidR="00C812AD" w:rsidRPr="00291B0E">
              <w:rPr>
                <w:rFonts w:ascii="Times New Roman" w:hAnsi="Times New Roman"/>
                <w:i/>
                <w:sz w:val="24"/>
                <w:szCs w:val="24"/>
                <w:u w:val="single"/>
              </w:rPr>
              <w:t>.</w:t>
            </w:r>
          </w:p>
          <w:p w:rsidR="00C812AD" w:rsidRPr="00291B0E" w:rsidRDefault="00177366"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 232 82</w:t>
            </w:r>
            <w:r w:rsidR="00C812AD" w:rsidRPr="00291B0E">
              <w:rPr>
                <w:rFonts w:ascii="Times New Roman" w:hAnsi="Times New Roman"/>
                <w:i/>
                <w:sz w:val="24"/>
                <w:szCs w:val="24"/>
              </w:rPr>
              <w:t>6,8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–42 224,7тыс.руб.</w:t>
            </w:r>
          </w:p>
          <w:p w:rsidR="00C812AD" w:rsidRPr="00291B0E" w:rsidRDefault="004D0051" w:rsidP="00C812AD">
            <w:pPr>
              <w:spacing w:after="0" w:line="240" w:lineRule="auto"/>
              <w:rPr>
                <w:rFonts w:ascii="Times New Roman" w:hAnsi="Times New Roman"/>
                <w:i/>
                <w:sz w:val="24"/>
                <w:szCs w:val="24"/>
              </w:rPr>
            </w:pPr>
            <w:r>
              <w:rPr>
                <w:rFonts w:ascii="Times New Roman" w:hAnsi="Times New Roman"/>
                <w:i/>
                <w:sz w:val="24"/>
                <w:szCs w:val="24"/>
              </w:rPr>
              <w:t xml:space="preserve">Внебюджетные источники – 9 349,1 </w:t>
            </w:r>
            <w:r w:rsidR="00C812AD" w:rsidRPr="00291B0E">
              <w:rPr>
                <w:rFonts w:ascii="Times New Roman" w:hAnsi="Times New Roman"/>
                <w:i/>
                <w:sz w:val="24"/>
                <w:szCs w:val="24"/>
              </w:rPr>
              <w:t>тыс.руб.</w:t>
            </w:r>
          </w:p>
          <w:p w:rsidR="00C812AD" w:rsidRPr="00291B0E" w:rsidRDefault="00F83186" w:rsidP="00C812AD">
            <w:pPr>
              <w:spacing w:after="0" w:line="240" w:lineRule="auto"/>
              <w:rPr>
                <w:rFonts w:ascii="Times New Roman" w:hAnsi="Times New Roman"/>
                <w:b/>
                <w:i/>
                <w:sz w:val="24"/>
                <w:szCs w:val="24"/>
                <w:u w:val="single"/>
              </w:rPr>
            </w:pPr>
            <w:r>
              <w:rPr>
                <w:rFonts w:ascii="Times New Roman" w:hAnsi="Times New Roman"/>
                <w:b/>
                <w:i/>
                <w:sz w:val="24"/>
                <w:szCs w:val="24"/>
                <w:u w:val="single"/>
              </w:rPr>
              <w:t xml:space="preserve">в 2021 году– </w:t>
            </w:r>
            <w:r w:rsidR="0009096F">
              <w:rPr>
                <w:rFonts w:ascii="Times New Roman" w:hAnsi="Times New Roman"/>
                <w:b/>
                <w:i/>
                <w:sz w:val="24"/>
                <w:szCs w:val="24"/>
                <w:u w:val="single"/>
              </w:rPr>
              <w:t>253 526,</w:t>
            </w:r>
            <w:r w:rsidR="006D077C">
              <w:rPr>
                <w:rFonts w:ascii="Times New Roman" w:hAnsi="Times New Roman"/>
                <w:b/>
                <w:i/>
                <w:sz w:val="24"/>
                <w:szCs w:val="24"/>
                <w:u w:val="single"/>
              </w:rPr>
              <w:t>1</w:t>
            </w:r>
            <w:r w:rsidR="00C812AD" w:rsidRPr="00291B0E">
              <w:rPr>
                <w:rFonts w:ascii="Times New Roman" w:hAnsi="Times New Roman"/>
                <w:b/>
                <w:i/>
                <w:sz w:val="24"/>
                <w:szCs w:val="24"/>
                <w:u w:val="single"/>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Областной бюджет –</w:t>
            </w:r>
            <w:r w:rsidR="00F83186">
              <w:rPr>
                <w:rFonts w:ascii="Times New Roman" w:hAnsi="Times New Roman"/>
                <w:i/>
                <w:sz w:val="24"/>
                <w:szCs w:val="24"/>
              </w:rPr>
              <w:t>176 699,3</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Федеральный бюджет – </w:t>
            </w:r>
            <w:r w:rsidR="00F83186">
              <w:rPr>
                <w:rFonts w:ascii="Times New Roman" w:hAnsi="Times New Roman"/>
                <w:i/>
                <w:sz w:val="24"/>
                <w:szCs w:val="24"/>
              </w:rPr>
              <w:t>22 138,6</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w:t>
            </w:r>
            <w:r w:rsidR="00F83186">
              <w:rPr>
                <w:rFonts w:ascii="Times New Roman" w:hAnsi="Times New Roman"/>
                <w:i/>
                <w:sz w:val="24"/>
                <w:szCs w:val="24"/>
              </w:rPr>
              <w:t>46 548,3</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источники –</w:t>
            </w:r>
            <w:r w:rsidR="0009096F">
              <w:rPr>
                <w:rFonts w:ascii="Times New Roman" w:hAnsi="Times New Roman"/>
                <w:i/>
                <w:sz w:val="24"/>
                <w:szCs w:val="24"/>
              </w:rPr>
              <w:t>8 140,0</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b/>
                <w:i/>
                <w:sz w:val="24"/>
                <w:szCs w:val="24"/>
                <w:u w:val="single"/>
              </w:rPr>
            </w:pPr>
            <w:r w:rsidRPr="00291B0E">
              <w:rPr>
                <w:rFonts w:ascii="Times New Roman" w:hAnsi="Times New Roman"/>
                <w:b/>
                <w:i/>
                <w:sz w:val="24"/>
                <w:szCs w:val="24"/>
                <w:u w:val="single"/>
              </w:rPr>
              <w:t>в 2022 году–</w:t>
            </w:r>
            <w:r w:rsidR="0009096F">
              <w:rPr>
                <w:rFonts w:ascii="Times New Roman" w:hAnsi="Times New Roman"/>
                <w:b/>
                <w:i/>
                <w:sz w:val="24"/>
                <w:szCs w:val="24"/>
                <w:u w:val="single"/>
              </w:rPr>
              <w:t>230 667,6</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-174</w:t>
            </w:r>
            <w:r w:rsidR="002962D1">
              <w:rPr>
                <w:rFonts w:ascii="Times New Roman" w:hAnsi="Times New Roman"/>
                <w:i/>
                <w:sz w:val="24"/>
                <w:szCs w:val="24"/>
              </w:rPr>
              <w:t> 779,1</w:t>
            </w:r>
            <w:r w:rsidR="00C812AD" w:rsidRPr="00291B0E">
              <w:rPr>
                <w:rFonts w:ascii="Times New Roman" w:hAnsi="Times New Roman"/>
                <w:i/>
                <w:sz w:val="24"/>
                <w:szCs w:val="24"/>
              </w:rPr>
              <w:t>тыс. руб.</w:t>
            </w:r>
          </w:p>
          <w:p w:rsidR="00C812AD" w:rsidRPr="00291B0E" w:rsidRDefault="00C812AD" w:rsidP="00C812AD">
            <w:pPr>
              <w:tabs>
                <w:tab w:val="left" w:pos="4990"/>
              </w:tabs>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25 6</w:t>
            </w:r>
            <w:r w:rsidR="002962D1">
              <w:rPr>
                <w:rFonts w:ascii="Times New Roman" w:hAnsi="Times New Roman"/>
                <w:i/>
                <w:sz w:val="24"/>
                <w:szCs w:val="24"/>
              </w:rPr>
              <w:t>9</w:t>
            </w:r>
            <w:r w:rsidR="0009096F">
              <w:rPr>
                <w:rFonts w:ascii="Times New Roman" w:hAnsi="Times New Roman"/>
                <w:i/>
                <w:sz w:val="24"/>
                <w:szCs w:val="24"/>
              </w:rPr>
              <w:t>5,2</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w:t>
            </w:r>
            <w:r w:rsidR="0009096F">
              <w:rPr>
                <w:rFonts w:ascii="Times New Roman" w:hAnsi="Times New Roman"/>
                <w:i/>
                <w:sz w:val="24"/>
                <w:szCs w:val="24"/>
              </w:rPr>
              <w:t>ики –8 060,0</w:t>
            </w:r>
            <w:r w:rsidRPr="00291B0E">
              <w:rPr>
                <w:rFonts w:ascii="Times New Roman" w:hAnsi="Times New Roman"/>
                <w:i/>
                <w:sz w:val="24"/>
                <w:szCs w:val="24"/>
              </w:rPr>
              <w:t xml:space="preserve"> тыс. руб.</w:t>
            </w:r>
          </w:p>
          <w:p w:rsidR="00C812AD" w:rsidRPr="00291B0E" w:rsidRDefault="0009096F" w:rsidP="00C812AD">
            <w:pPr>
              <w:spacing w:after="0" w:line="240" w:lineRule="auto"/>
              <w:rPr>
                <w:rFonts w:ascii="Times New Roman" w:hAnsi="Times New Roman"/>
                <w:b/>
                <w:i/>
                <w:sz w:val="24"/>
                <w:szCs w:val="24"/>
                <w:u w:val="single"/>
              </w:rPr>
            </w:pPr>
            <w:r>
              <w:rPr>
                <w:rFonts w:ascii="Times New Roman" w:hAnsi="Times New Roman"/>
                <w:b/>
                <w:i/>
                <w:sz w:val="24"/>
                <w:szCs w:val="24"/>
                <w:u w:val="single"/>
              </w:rPr>
              <w:t>в 2023 году – 246 017,</w:t>
            </w:r>
            <w:r w:rsidR="006D077C">
              <w:rPr>
                <w:rFonts w:ascii="Times New Roman" w:hAnsi="Times New Roman"/>
                <w:b/>
                <w:i/>
                <w:sz w:val="24"/>
                <w:szCs w:val="24"/>
                <w:u w:val="single"/>
              </w:rPr>
              <w:t>4</w:t>
            </w:r>
            <w:r w:rsidR="00C812AD" w:rsidRPr="00291B0E">
              <w:rPr>
                <w:rFonts w:ascii="Times New Roman" w:hAnsi="Times New Roman"/>
                <w:b/>
                <w:i/>
                <w:sz w:val="24"/>
                <w:szCs w:val="24"/>
                <w:u w:val="single"/>
              </w:rPr>
              <w:t xml:space="preserve">   тыс. 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-180 128,</w:t>
            </w:r>
            <w:r w:rsidR="006D077C">
              <w:rPr>
                <w:rFonts w:ascii="Times New Roman" w:hAnsi="Times New Roman"/>
                <w:i/>
                <w:sz w:val="24"/>
                <w:szCs w:val="24"/>
              </w:rPr>
              <w:t>5</w:t>
            </w:r>
            <w:r w:rsidR="00C812AD" w:rsidRPr="00291B0E">
              <w:rPr>
                <w:rFonts w:ascii="Times New Roman" w:hAnsi="Times New Roman"/>
                <w:i/>
                <w:sz w:val="24"/>
                <w:szCs w:val="24"/>
              </w:rPr>
              <w:t xml:space="preserve">   тыс. руб.</w:t>
            </w:r>
          </w:p>
          <w:p w:rsidR="00C812AD" w:rsidRPr="00291B0E" w:rsidRDefault="0009096F" w:rsidP="00C812AD">
            <w:pPr>
              <w:tabs>
                <w:tab w:val="left" w:pos="4990"/>
              </w:tabs>
              <w:spacing w:after="0" w:line="240" w:lineRule="auto"/>
              <w:rPr>
                <w:rFonts w:ascii="Times New Roman" w:hAnsi="Times New Roman"/>
                <w:i/>
                <w:sz w:val="24"/>
                <w:szCs w:val="24"/>
              </w:rPr>
            </w:pPr>
            <w:r>
              <w:rPr>
                <w:rFonts w:ascii="Times New Roman" w:hAnsi="Times New Roman"/>
                <w:i/>
                <w:sz w:val="24"/>
                <w:szCs w:val="24"/>
              </w:rPr>
              <w:t xml:space="preserve">Федеральный бюджет – 36 449,6 </w:t>
            </w:r>
            <w:r w:rsidR="00C812AD" w:rsidRPr="00291B0E">
              <w:rPr>
                <w:rFonts w:ascii="Times New Roman" w:hAnsi="Times New Roman"/>
                <w:i/>
                <w:sz w:val="24"/>
                <w:szCs w:val="24"/>
              </w:rPr>
              <w:t>тыс.руб.</w:t>
            </w:r>
            <w:r w:rsidR="00C812AD"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20 959,3</w:t>
            </w:r>
            <w:r w:rsidRPr="00291B0E">
              <w:rPr>
                <w:rFonts w:ascii="Times New Roman" w:hAnsi="Times New Roman"/>
                <w:i/>
                <w:sz w:val="24"/>
                <w:szCs w:val="24"/>
              </w:rPr>
              <w:t xml:space="preserve">  тыс.руб.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Внебюджетные источники –8480,0</w:t>
            </w:r>
            <w:r w:rsidR="00C812AD" w:rsidRPr="00291B0E">
              <w:rPr>
                <w:rFonts w:ascii="Times New Roman" w:hAnsi="Times New Roman"/>
                <w:i/>
                <w:sz w:val="24"/>
                <w:szCs w:val="24"/>
              </w:rPr>
              <w:t xml:space="preserve"> тыс. руб.</w:t>
            </w:r>
          </w:p>
          <w:p w:rsidR="00C812AD" w:rsidRPr="00291B0E" w:rsidRDefault="00C812AD" w:rsidP="00C812AD">
            <w:pPr>
              <w:spacing w:after="0" w:line="240" w:lineRule="auto"/>
              <w:rPr>
                <w:rFonts w:ascii="Times New Roman" w:hAnsi="Times New Roman"/>
                <w:i/>
                <w:sz w:val="24"/>
                <w:szCs w:val="24"/>
              </w:rPr>
            </w:pP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C812AD" w:rsidRPr="00291B0E" w:rsidRDefault="000E66C4"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дошкольного образования" –</w:t>
            </w:r>
            <w:r w:rsidR="00F76B41">
              <w:rPr>
                <w:rFonts w:ascii="Times New Roman" w:hAnsi="Times New Roman" w:cs="Times New Roman"/>
                <w:i/>
              </w:rPr>
              <w:t>185 589,2</w:t>
            </w:r>
            <w:r w:rsidR="00C812AD" w:rsidRPr="00291B0E">
              <w:rPr>
                <w:rFonts w:ascii="Times New Roman" w:hAnsi="Times New Roman" w:cs="Times New Roman"/>
                <w:i/>
              </w:rPr>
              <w:t>тыс. рублей;</w:t>
            </w:r>
            <w:bookmarkEnd w:id="1"/>
          </w:p>
          <w:bookmarkStart w:id="2" w:name="sub_110011144"/>
          <w:p w:rsidR="00C812AD" w:rsidRPr="00291B0E" w:rsidRDefault="000E66C4"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общего образования" –</w:t>
            </w:r>
            <w:r w:rsidR="00F76B41">
              <w:rPr>
                <w:rFonts w:ascii="Times New Roman" w:hAnsi="Times New Roman" w:cs="Times New Roman"/>
                <w:i/>
              </w:rPr>
              <w:t>788 719,</w:t>
            </w:r>
            <w:r w:rsidR="001C751D">
              <w:rPr>
                <w:rFonts w:ascii="Times New Roman" w:hAnsi="Times New Roman" w:cs="Times New Roman"/>
                <w:i/>
              </w:rPr>
              <w:t>8</w:t>
            </w:r>
            <w:r w:rsidR="00C812AD" w:rsidRPr="00291B0E">
              <w:rPr>
                <w:rFonts w:ascii="Times New Roman" w:hAnsi="Times New Roman" w:cs="Times New Roman"/>
                <w:i/>
              </w:rPr>
              <w:t>тыс. рублей;</w:t>
            </w:r>
            <w:bookmarkEnd w:id="2"/>
          </w:p>
          <w:p w:rsidR="00C812AD" w:rsidRPr="00291B0E" w:rsidRDefault="00C812AD" w:rsidP="00C812AD">
            <w:pPr>
              <w:spacing w:after="0"/>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F76B41">
              <w:rPr>
                <w:rStyle w:val="ae"/>
                <w:rFonts w:ascii="Times New Roman" w:hAnsi="Times New Roman"/>
                <w:i/>
                <w:color w:val="auto"/>
                <w:sz w:val="24"/>
                <w:szCs w:val="24"/>
                <w:u w:val="single"/>
              </w:rPr>
              <w:t xml:space="preserve"> 42 240,</w:t>
            </w:r>
            <w:r w:rsidR="001C751D">
              <w:rPr>
                <w:rStyle w:val="ae"/>
                <w:rFonts w:ascii="Times New Roman" w:hAnsi="Times New Roman"/>
                <w:i/>
                <w:color w:val="auto"/>
                <w:sz w:val="24"/>
                <w:szCs w:val="24"/>
                <w:u w:val="single"/>
              </w:rPr>
              <w:t>7</w:t>
            </w:r>
            <w:r w:rsidRPr="00291B0E">
              <w:rPr>
                <w:rStyle w:val="ae"/>
                <w:rFonts w:ascii="Times New Roman" w:hAnsi="Times New Roman"/>
                <w:i/>
                <w:color w:val="auto"/>
                <w:sz w:val="24"/>
                <w:szCs w:val="24"/>
                <w:u w:val="single"/>
              </w:rPr>
              <w:t xml:space="preserve"> тыс.руб.</w:t>
            </w:r>
          </w:p>
          <w:p w:rsidR="00C812AD" w:rsidRPr="00291B0E" w:rsidRDefault="000E66C4" w:rsidP="00C812AD">
            <w:pPr>
              <w:pStyle w:val="ad"/>
              <w:rPr>
                <w:rFonts w:ascii="Times New Roman" w:hAnsi="Times New Roman" w:cs="Times New Roman"/>
                <w:i/>
              </w:rPr>
            </w:pPr>
            <w:hyperlink r:id="rId11"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cs="Times New Roman"/>
                <w:i/>
                <w:u w:val="single"/>
              </w:rPr>
              <w:t>4</w:t>
            </w:r>
            <w:r w:rsidR="00C812AD" w:rsidRPr="00291B0E">
              <w:rPr>
                <w:rFonts w:ascii="Times New Roman" w:hAnsi="Times New Roman" w:cs="Times New Roman"/>
                <w:i/>
              </w:rPr>
              <w:t xml:space="preserve"> "Ресурсное обеспечение деятельности обр</w:t>
            </w:r>
            <w:r w:rsidR="00B020AF">
              <w:rPr>
                <w:rFonts w:ascii="Times New Roman" w:hAnsi="Times New Roman" w:cs="Times New Roman"/>
                <w:i/>
              </w:rPr>
              <w:t>азовательных учреждений" – 561,5</w:t>
            </w:r>
            <w:r w:rsidR="00C812AD" w:rsidRPr="00291B0E">
              <w:rPr>
                <w:rFonts w:ascii="Times New Roman" w:hAnsi="Times New Roman" w:cs="Times New Roman"/>
                <w:i/>
              </w:rPr>
              <w:t xml:space="preserve">  тыс. рублей;</w:t>
            </w:r>
          </w:p>
          <w:p w:rsidR="008E43D2" w:rsidRPr="00291B0E" w:rsidRDefault="000E66C4" w:rsidP="003E3D6F">
            <w:pPr>
              <w:rPr>
                <w:rFonts w:ascii="Times New Roman" w:hAnsi="Times New Roman"/>
                <w:i/>
                <w:sz w:val="24"/>
                <w:szCs w:val="24"/>
              </w:rPr>
            </w:pPr>
            <w:hyperlink r:id="rId12"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i/>
                <w:u w:val="single"/>
              </w:rPr>
              <w:t xml:space="preserve">5 </w:t>
            </w:r>
            <w:r w:rsidR="00C812AD" w:rsidRPr="00291B0E">
              <w:rPr>
                <w:rFonts w:ascii="Times New Roman" w:hAnsi="Times New Roman"/>
                <w:i/>
                <w:sz w:val="24"/>
                <w:szCs w:val="24"/>
              </w:rPr>
              <w:t xml:space="preserve">“Организация отдыха, оздоровления, занятости детей и подростков </w:t>
            </w:r>
            <w:r w:rsidR="003E3D6F">
              <w:rPr>
                <w:rFonts w:ascii="Times New Roman" w:hAnsi="Times New Roman"/>
                <w:i/>
                <w:sz w:val="24"/>
                <w:szCs w:val="24"/>
              </w:rPr>
              <w:t>.</w:t>
            </w:r>
            <w:r w:rsidR="00E71A88">
              <w:rPr>
                <w:rFonts w:ascii="Times New Roman" w:hAnsi="Times New Roman"/>
                <w:i/>
                <w:sz w:val="24"/>
                <w:szCs w:val="24"/>
              </w:rPr>
              <w:t>” – 3 418,2</w:t>
            </w:r>
            <w:r w:rsidR="00C812AD" w:rsidRPr="00291B0E">
              <w:rPr>
                <w:rFonts w:ascii="Times New Roman" w:hAnsi="Times New Roman"/>
                <w:i/>
                <w:sz w:val="24"/>
                <w:szCs w:val="24"/>
              </w:rPr>
              <w:t xml:space="preserve"> тыс. руб.</w:t>
            </w: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504A53">
            <w:pPr>
              <w:autoSpaceDE w:val="0"/>
              <w:autoSpaceDN w:val="0"/>
              <w:adjustRightInd w:val="0"/>
              <w:spacing w:after="0" w:line="240" w:lineRule="auto"/>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spacing w:after="0" w:line="240" w:lineRule="auto"/>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1A0FD0">
      <w:pPr>
        <w:pStyle w:val="25"/>
        <w:spacing w:after="0"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lastRenderedPageBreak/>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lastRenderedPageBreak/>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 xml:space="preserve">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w:t>
      </w:r>
      <w:r w:rsidRPr="00F50869">
        <w:rPr>
          <w:rFonts w:ascii="Times New Roman" w:hAnsi="Times New Roman"/>
          <w:sz w:val="24"/>
          <w:szCs w:val="24"/>
        </w:rPr>
        <w:lastRenderedPageBreak/>
        <w:t>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w:t>
      </w:r>
      <w:r w:rsidRPr="00BF0EDF">
        <w:rPr>
          <w:rFonts w:ascii="Times New Roman" w:hAnsi="Times New Roman" w:cs="Times New Roman"/>
          <w:bCs/>
          <w:sz w:val="24"/>
          <w:szCs w:val="24"/>
        </w:rPr>
        <w:lastRenderedPageBreak/>
        <w:t>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lang w:eastAsia="en-US"/>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lang w:eastAsia="en-US"/>
        </w:rPr>
      </w:pPr>
      <w:r w:rsidRPr="000E7060">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spacing w:after="0" w:line="240" w:lineRule="auto"/>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w:t>
      </w:r>
      <w:r w:rsidR="007629C4">
        <w:rPr>
          <w:rFonts w:ascii="Times New Roman" w:eastAsia="Calibri" w:hAnsi="Times New Roman"/>
          <w:sz w:val="24"/>
          <w:szCs w:val="24"/>
          <w:lang w:eastAsia="en-US"/>
        </w:rPr>
        <w:t>амма реализуется в рамках пяти</w:t>
      </w:r>
      <w:r w:rsidRPr="00BF0EDF">
        <w:rPr>
          <w:rFonts w:ascii="Times New Roman" w:eastAsia="Calibri" w:hAnsi="Times New Roman"/>
          <w:sz w:val="24"/>
          <w:szCs w:val="24"/>
          <w:lang w:eastAsia="en-US"/>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0E66C4"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0E66C4"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lastRenderedPageBreak/>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spacing w:after="0" w:line="240" w:lineRule="auto"/>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spacing w:after="0" w:line="240" w:lineRule="auto"/>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для р</w:t>
      </w:r>
      <w:r w:rsidR="00523354">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A64669" w:rsidRPr="00BF0EDF" w:rsidRDefault="007741EE" w:rsidP="006E5A85">
      <w:pPr>
        <w:spacing w:after="0" w:line="240" w:lineRule="auto"/>
        <w:rPr>
          <w:rFonts w:ascii="Times New Roman" w:hAnsi="Times New Roman"/>
          <w:sz w:val="24"/>
          <w:szCs w:val="24"/>
        </w:rPr>
      </w:pPr>
      <w:r>
        <w:rPr>
          <w:rFonts w:ascii="Times New Roman" w:hAnsi="Times New Roman"/>
          <w:sz w:val="24"/>
          <w:szCs w:val="24"/>
        </w:rPr>
        <w:t>1</w:t>
      </w:r>
      <w:r w:rsidR="004A0DA6">
        <w:rPr>
          <w:rFonts w:ascii="Times New Roman" w:hAnsi="Times New Roman"/>
          <w:sz w:val="24"/>
          <w:szCs w:val="24"/>
        </w:rPr>
        <w:t> 020 529,</w:t>
      </w:r>
      <w:r w:rsidR="00A93849">
        <w:rPr>
          <w:rFonts w:ascii="Times New Roman" w:hAnsi="Times New Roman"/>
          <w:sz w:val="24"/>
          <w:szCs w:val="24"/>
        </w:rPr>
        <w:t>4</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7741EE">
        <w:rPr>
          <w:rFonts w:ascii="Times New Roman" w:hAnsi="Times New Roman"/>
          <w:sz w:val="24"/>
          <w:szCs w:val="24"/>
        </w:rPr>
        <w:t>292</w:t>
      </w:r>
      <w:r w:rsidR="004A0DA6">
        <w:rPr>
          <w:rFonts w:ascii="Times New Roman" w:hAnsi="Times New Roman"/>
          <w:sz w:val="24"/>
          <w:szCs w:val="24"/>
        </w:rPr>
        <w:t> 820,3</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4A0DA6">
        <w:rPr>
          <w:rFonts w:ascii="Times New Roman" w:hAnsi="Times New Roman"/>
          <w:bCs/>
          <w:sz w:val="24"/>
          <w:szCs w:val="24"/>
        </w:rPr>
        <w:t>253 526,</w:t>
      </w:r>
      <w:r w:rsidR="00A93849">
        <w:rPr>
          <w:rFonts w:ascii="Times New Roman" w:hAnsi="Times New Roman"/>
          <w:bCs/>
          <w:sz w:val="24"/>
          <w:szCs w:val="24"/>
        </w:rPr>
        <w:t>1</w:t>
      </w:r>
      <w:r w:rsidR="008E43D2" w:rsidRPr="00BF0EDF">
        <w:rPr>
          <w:rFonts w:ascii="Times New Roman" w:hAnsi="Times New Roman"/>
          <w:sz w:val="24"/>
          <w:szCs w:val="24"/>
        </w:rPr>
        <w:t>тыс. руб.</w:t>
      </w:r>
    </w:p>
    <w:p w:rsidR="00987FEF" w:rsidRPr="007741EE" w:rsidRDefault="00BE4641" w:rsidP="006E5A85">
      <w:pPr>
        <w:spacing w:after="0" w:line="240" w:lineRule="auto"/>
        <w:rPr>
          <w:rFonts w:ascii="Times New Roman" w:hAnsi="Times New Roman"/>
          <w:bCs/>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4A0DA6">
        <w:rPr>
          <w:rFonts w:ascii="Times New Roman" w:hAnsi="Times New Roman"/>
          <w:bCs/>
          <w:sz w:val="24"/>
          <w:szCs w:val="24"/>
        </w:rPr>
        <w:t>230 667,6</w:t>
      </w:r>
      <w:r w:rsidR="00987FEF"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4A0DA6">
        <w:rPr>
          <w:rFonts w:ascii="Times New Roman" w:hAnsi="Times New Roman"/>
          <w:bCs/>
          <w:sz w:val="24"/>
          <w:szCs w:val="24"/>
        </w:rPr>
        <w:t>246 017,</w:t>
      </w:r>
      <w:r w:rsidR="00A93849">
        <w:rPr>
          <w:rFonts w:ascii="Times New Roman" w:hAnsi="Times New Roman"/>
          <w:bCs/>
          <w:sz w:val="24"/>
          <w:szCs w:val="24"/>
        </w:rPr>
        <w:t>4</w:t>
      </w:r>
      <w:r w:rsidRPr="00BF0EDF">
        <w:rPr>
          <w:rFonts w:ascii="Times New Roman" w:hAnsi="Times New Roman"/>
          <w:sz w:val="24"/>
          <w:szCs w:val="24"/>
        </w:rPr>
        <w:t>тыс. руб.</w:t>
      </w:r>
    </w:p>
    <w:p w:rsidR="00562861" w:rsidRPr="00BF0EDF" w:rsidRDefault="00562861" w:rsidP="006E5A85">
      <w:pPr>
        <w:spacing w:after="0" w:line="240" w:lineRule="auto"/>
        <w:rPr>
          <w:rFonts w:ascii="Times New Roman" w:hAnsi="Times New Roman"/>
          <w:sz w:val="24"/>
          <w:szCs w:val="24"/>
        </w:rPr>
      </w:pPr>
    </w:p>
    <w:p w:rsidR="008E43D2" w:rsidRDefault="008E43D2" w:rsidP="006E5A85">
      <w:pPr>
        <w:autoSpaceDE w:val="0"/>
        <w:autoSpaceDN w:val="0"/>
        <w:adjustRightInd w:val="0"/>
        <w:spacing w:after="0" w:line="240" w:lineRule="auto"/>
        <w:rPr>
          <w:rFonts w:ascii="Times New Roman" w:hAnsi="Times New Roman"/>
          <w:sz w:val="24"/>
          <w:szCs w:val="24"/>
        </w:rPr>
      </w:pPr>
    </w:p>
    <w:p w:rsidR="007453C5" w:rsidRPr="00BF0EDF" w:rsidRDefault="007453C5" w:rsidP="006E5A85">
      <w:pPr>
        <w:autoSpaceDE w:val="0"/>
        <w:autoSpaceDN w:val="0"/>
        <w:adjustRightInd w:val="0"/>
        <w:spacing w:after="0" w:line="240" w:lineRule="auto"/>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w:t>
      </w:r>
      <w:r w:rsidRPr="00BF0EDF">
        <w:rPr>
          <w:rFonts w:ascii="Times New Roman" w:hAnsi="Times New Roman"/>
          <w:sz w:val="24"/>
          <w:szCs w:val="24"/>
        </w:rPr>
        <w:lastRenderedPageBreak/>
        <w:t>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A5AE0" w:rsidRDefault="007A5AE0"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032DE8" w:rsidRPr="00BF0EDF" w:rsidRDefault="00032DE8"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spacing w:after="0" w:line="240" w:lineRule="auto"/>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8448A6">
        <w:rPr>
          <w:rFonts w:ascii="Times New Roman" w:hAnsi="Times New Roman"/>
          <w:bCs/>
          <w:sz w:val="24"/>
          <w:szCs w:val="24"/>
        </w:rPr>
        <w:t xml:space="preserve"> 10.03.2021</w:t>
      </w:r>
      <w:r w:rsidR="006B2275" w:rsidRPr="00BF0EDF">
        <w:rPr>
          <w:rFonts w:ascii="Times New Roman" w:hAnsi="Times New Roman"/>
          <w:bCs/>
          <w:sz w:val="24"/>
          <w:szCs w:val="24"/>
        </w:rPr>
        <w:t>года№</w:t>
      </w:r>
      <w:r w:rsidR="008448A6">
        <w:rPr>
          <w:rFonts w:ascii="Times New Roman" w:hAnsi="Times New Roman"/>
          <w:bCs/>
          <w:sz w:val="24"/>
          <w:szCs w:val="24"/>
        </w:rPr>
        <w:t>103</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w:t>
            </w:r>
            <w:r w:rsidRPr="00BF0EDF">
              <w:rPr>
                <w:rFonts w:ascii="Times New Roman" w:hAnsi="Times New Roman"/>
                <w:sz w:val="24"/>
                <w:szCs w:val="24"/>
              </w:rPr>
              <w:lastRenderedPageBreak/>
              <w:t>органами государственного надзора в результате проверок в 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spacing w:after="0" w:line="240" w:lineRule="auto"/>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D14171" w:rsidP="006E5A85">
            <w:pPr>
              <w:spacing w:after="0" w:line="240" w:lineRule="auto"/>
              <w:rPr>
                <w:rFonts w:ascii="Times New Roman" w:hAnsi="Times New Roman"/>
                <w:sz w:val="24"/>
                <w:szCs w:val="24"/>
              </w:rPr>
            </w:pPr>
            <w:r>
              <w:rPr>
                <w:rFonts w:ascii="Times New Roman" w:hAnsi="Times New Roman"/>
                <w:b/>
                <w:sz w:val="24"/>
                <w:szCs w:val="24"/>
              </w:rPr>
              <w:t>185 589,2</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spacing w:after="0" w:line="240" w:lineRule="auto"/>
              <w:rPr>
                <w:rFonts w:ascii="Times New Roman" w:hAnsi="Times New Roman"/>
                <w:sz w:val="24"/>
                <w:szCs w:val="24"/>
                <w:u w:val="single"/>
              </w:rPr>
            </w:pPr>
            <w:r>
              <w:rPr>
                <w:rFonts w:ascii="Times New Roman" w:hAnsi="Times New Roman"/>
                <w:sz w:val="24"/>
                <w:szCs w:val="24"/>
                <w:u w:val="single"/>
              </w:rPr>
              <w:t xml:space="preserve">Внебюджетные источники 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352F1D">
              <w:rPr>
                <w:rFonts w:ascii="Times New Roman" w:hAnsi="Times New Roman" w:cs="Times New Roman"/>
                <w:b/>
              </w:rPr>
              <w:t>4</w:t>
            </w:r>
            <w:r w:rsidR="00D14171">
              <w:rPr>
                <w:rFonts w:ascii="Times New Roman" w:hAnsi="Times New Roman" w:cs="Times New Roman"/>
                <w:b/>
              </w:rPr>
              <w:t>5 617,8</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C4217B">
              <w:rPr>
                <w:rFonts w:ascii="Times New Roman" w:hAnsi="Times New Roman"/>
                <w:sz w:val="24"/>
                <w:szCs w:val="24"/>
                <w:u w:val="single"/>
              </w:rPr>
              <w:t xml:space="preserve">11 894,4 </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spacing w:after="0" w:line="240" w:lineRule="auto"/>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spacing w:after="0" w:line="240" w:lineRule="auto"/>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spacing w:after="0" w:line="240" w:lineRule="auto"/>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spacing w:after="0" w:line="240" w:lineRule="auto"/>
              <w:rPr>
                <w:rFonts w:ascii="Times New Roman" w:hAnsi="Times New Roman"/>
                <w:sz w:val="24"/>
                <w:szCs w:val="24"/>
                <w:u w:val="single"/>
              </w:rPr>
            </w:pP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spacing w:after="0"/>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lastRenderedPageBreak/>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D14171" w:rsidP="006E5A85">
      <w:pPr>
        <w:spacing w:after="0"/>
        <w:rPr>
          <w:rFonts w:ascii="Times New Roman" w:hAnsi="Times New Roman"/>
          <w:sz w:val="24"/>
          <w:szCs w:val="24"/>
        </w:rPr>
      </w:pPr>
      <w:r>
        <w:rPr>
          <w:rFonts w:ascii="Times New Roman" w:hAnsi="Times New Roman"/>
          <w:sz w:val="24"/>
          <w:szCs w:val="24"/>
        </w:rPr>
        <w:t>185 589,2</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spacing w:after="0"/>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D14171">
        <w:rPr>
          <w:rFonts w:ascii="Times New Roman" w:hAnsi="Times New Roman"/>
          <w:sz w:val="24"/>
          <w:szCs w:val="24"/>
        </w:rPr>
        <w:t>45 617,8</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spacing w:after="0"/>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Default="00852E02"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Pr="00BF0EDF" w:rsidRDefault="00D128EB"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7AF5" w:rsidRPr="00BF0EDF" w:rsidRDefault="00377DD1" w:rsidP="00B93E8E">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AD4041" w:rsidP="00562861">
      <w:pPr>
        <w:spacing w:after="0" w:line="240" w:lineRule="auto"/>
        <w:jc w:val="right"/>
        <w:rPr>
          <w:rFonts w:ascii="Times New Roman" w:hAnsi="Times New Roman"/>
          <w:sz w:val="24"/>
          <w:szCs w:val="24"/>
        </w:rPr>
      </w:pPr>
      <w:r w:rsidRPr="00BF0EDF">
        <w:rPr>
          <w:rFonts w:ascii="Times New Roman" w:hAnsi="Times New Roman"/>
          <w:bCs/>
          <w:sz w:val="24"/>
          <w:szCs w:val="24"/>
        </w:rPr>
        <w:t xml:space="preserve"> Саратовской области» от</w:t>
      </w:r>
      <w:r w:rsidR="008448A6">
        <w:rPr>
          <w:rFonts w:ascii="Times New Roman" w:hAnsi="Times New Roman"/>
          <w:bCs/>
          <w:sz w:val="24"/>
          <w:szCs w:val="24"/>
        </w:rPr>
        <w:t>10.03.2021</w:t>
      </w:r>
      <w:r w:rsidRPr="00BF0EDF">
        <w:rPr>
          <w:rFonts w:ascii="Times New Roman" w:hAnsi="Times New Roman"/>
          <w:bCs/>
          <w:sz w:val="24"/>
          <w:szCs w:val="24"/>
        </w:rPr>
        <w:t xml:space="preserve">  года №</w:t>
      </w:r>
      <w:r w:rsidR="008448A6">
        <w:rPr>
          <w:rFonts w:ascii="Times New Roman" w:hAnsi="Times New Roman"/>
          <w:bCs/>
          <w:sz w:val="24"/>
          <w:szCs w:val="24"/>
        </w:rPr>
        <w:t>103</w:t>
      </w: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w:t>
            </w:r>
            <w:r w:rsidRPr="00BF0EDF">
              <w:rPr>
                <w:rFonts w:ascii="Times New Roman" w:hAnsi="Times New Roman"/>
                <w:sz w:val="24"/>
                <w:szCs w:val="24"/>
              </w:rPr>
              <w:lastRenderedPageBreak/>
              <w:t>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lang w:eastAsia="en-US"/>
              </w:rPr>
              <w:t>к</w:t>
            </w:r>
            <w:r w:rsidR="007D4F01" w:rsidRPr="00BF0EDF">
              <w:rPr>
                <w:rFonts w:ascii="Times New Roman" w:hAnsi="Times New Roman"/>
                <w:sz w:val="24"/>
                <w:szCs w:val="24"/>
                <w:lang w:eastAsia="en-US"/>
              </w:rPr>
              <w:t xml:space="preserve">оличество работников получающих заработную плату ниже уровня  прожиточного минимума </w:t>
            </w:r>
          </w:p>
          <w:p w:rsidR="005D22EB" w:rsidRPr="005B18A3" w:rsidRDefault="00E42B0C" w:rsidP="006E5A85">
            <w:pPr>
              <w:spacing w:after="0" w:line="240" w:lineRule="auto"/>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5B18A3" w:rsidP="006E5A85">
            <w:pPr>
              <w:spacing w:after="0" w:line="240" w:lineRule="auto"/>
              <w:rPr>
                <w:rFonts w:ascii="Times New Roman" w:hAnsi="Times New Roman"/>
                <w:sz w:val="24"/>
                <w:szCs w:val="24"/>
              </w:rPr>
            </w:pP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 xml:space="preserve">обеспечение  100% обучающихся, получающих начальное общее образование,  полноценным горячим питанием в соответствии с </w:t>
            </w:r>
            <w:r w:rsidRPr="00BF0EDF">
              <w:rPr>
                <w:rFonts w:ascii="Times New Roman" w:hAnsi="Times New Roman"/>
                <w:sz w:val="24"/>
                <w:szCs w:val="24"/>
              </w:rPr>
              <w:lastRenderedPageBreak/>
              <w:t>требованием СанПиН;</w:t>
            </w:r>
          </w:p>
          <w:p w:rsidR="00383C0A" w:rsidRPr="00BF0EDF" w:rsidRDefault="007629C4" w:rsidP="007629C4">
            <w:pPr>
              <w:autoSpaceDE w:val="0"/>
              <w:autoSpaceDN w:val="0"/>
              <w:adjustRightInd w:val="0"/>
              <w:spacing w:after="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AD3387" w:rsidP="006E5A85">
            <w:pPr>
              <w:spacing w:after="0" w:line="240" w:lineRule="auto"/>
              <w:rPr>
                <w:rFonts w:ascii="Times New Roman" w:hAnsi="Times New Roman"/>
                <w:sz w:val="24"/>
                <w:szCs w:val="24"/>
              </w:rPr>
            </w:pPr>
            <w:r>
              <w:rPr>
                <w:rFonts w:ascii="Times New Roman" w:hAnsi="Times New Roman"/>
                <w:b/>
                <w:sz w:val="24"/>
                <w:szCs w:val="24"/>
              </w:rPr>
              <w:t xml:space="preserve"> 7</w:t>
            </w:r>
            <w:r w:rsidR="00ED0AD7">
              <w:rPr>
                <w:rFonts w:ascii="Times New Roman" w:hAnsi="Times New Roman"/>
                <w:b/>
                <w:sz w:val="24"/>
                <w:szCs w:val="24"/>
              </w:rPr>
              <w:t>88 719,9</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186 679,1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190 764,7</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144 893,1</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ED0AD7">
              <w:rPr>
                <w:rFonts w:ascii="Times New Roman" w:hAnsi="Times New Roman"/>
                <w:sz w:val="24"/>
                <w:szCs w:val="24"/>
              </w:rPr>
              <w:t>20 283,0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3 450,0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spacing w:after="0" w:line="240" w:lineRule="auto"/>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spacing w:after="0" w:line="240" w:lineRule="auto"/>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spacing w:after="0" w:line="240" w:lineRule="auto"/>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lastRenderedPageBreak/>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spacing w:after="0" w:line="240" w:lineRule="auto"/>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w:t>
      </w:r>
      <w:r w:rsidRPr="00BD2EF8">
        <w:rPr>
          <w:rFonts w:ascii="Times New Roman" w:hAnsi="Times New Roman"/>
          <w:sz w:val="24"/>
          <w:szCs w:val="24"/>
        </w:rPr>
        <w:lastRenderedPageBreak/>
        <w:t xml:space="preserve">–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spacing w:after="0" w:line="240" w:lineRule="auto"/>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BF0EDF"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ED0AD7">
        <w:rPr>
          <w:rFonts w:ascii="Times New Roman" w:hAnsi="Times New Roman"/>
          <w:sz w:val="24"/>
          <w:szCs w:val="24"/>
        </w:rPr>
        <w:t xml:space="preserve">788 719,9 </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ED0AD7">
        <w:rPr>
          <w:rFonts w:ascii="Times New Roman" w:hAnsi="Times New Roman"/>
          <w:sz w:val="24"/>
          <w:szCs w:val="24"/>
        </w:rPr>
        <w:t xml:space="preserve"> 219 420,2</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-190 764,7</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spacing w:after="0"/>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Pr="00343C46" w:rsidRDefault="00CE548C" w:rsidP="00343C46">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8448A6">
        <w:rPr>
          <w:rFonts w:ascii="Times New Roman" w:hAnsi="Times New Roman"/>
          <w:b/>
          <w:sz w:val="24"/>
          <w:szCs w:val="24"/>
        </w:rPr>
        <w:t xml:space="preserve"> А</w:t>
      </w:r>
      <w:r w:rsidR="00CF75C3" w:rsidRPr="00BF0EDF">
        <w:rPr>
          <w:rFonts w:ascii="Times New Roman" w:hAnsi="Times New Roman"/>
          <w:b/>
          <w:sz w:val="24"/>
          <w:szCs w:val="24"/>
        </w:rPr>
        <w:t>.М.Грачева</w:t>
      </w:r>
    </w:p>
    <w:p w:rsidR="00A637D8" w:rsidRDefault="00A637D8"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8448A6" w:rsidRDefault="008448A6" w:rsidP="00B30703">
      <w:pPr>
        <w:spacing w:after="0" w:line="240" w:lineRule="auto"/>
        <w:jc w:val="right"/>
        <w:rPr>
          <w:rFonts w:ascii="Times New Roman" w:hAnsi="Times New Roman"/>
          <w:bCs/>
          <w:sz w:val="24"/>
          <w:szCs w:val="24"/>
        </w:rPr>
      </w:pPr>
    </w:p>
    <w:p w:rsidR="008448A6" w:rsidRDefault="008448A6" w:rsidP="00B30703">
      <w:pPr>
        <w:spacing w:after="0" w:line="240" w:lineRule="auto"/>
        <w:jc w:val="right"/>
        <w:rPr>
          <w:rFonts w:ascii="Times New Roman" w:hAnsi="Times New Roman"/>
          <w:bCs/>
          <w:sz w:val="24"/>
          <w:szCs w:val="24"/>
        </w:rPr>
      </w:pPr>
    </w:p>
    <w:p w:rsidR="008448A6" w:rsidRDefault="008448A6" w:rsidP="00B30703">
      <w:pPr>
        <w:spacing w:after="0" w:line="240" w:lineRule="auto"/>
        <w:jc w:val="right"/>
        <w:rPr>
          <w:rFonts w:ascii="Times New Roman" w:hAnsi="Times New Roman"/>
          <w:bCs/>
          <w:sz w:val="24"/>
          <w:szCs w:val="24"/>
        </w:rPr>
      </w:pPr>
    </w:p>
    <w:p w:rsidR="008448A6" w:rsidRDefault="008448A6" w:rsidP="00B30703">
      <w:pPr>
        <w:spacing w:after="0" w:line="240" w:lineRule="auto"/>
        <w:jc w:val="right"/>
        <w:rPr>
          <w:rFonts w:ascii="Times New Roman" w:hAnsi="Times New Roman"/>
          <w:bCs/>
          <w:sz w:val="24"/>
          <w:szCs w:val="24"/>
        </w:rPr>
      </w:pPr>
    </w:p>
    <w:p w:rsidR="008448A6" w:rsidRDefault="008448A6" w:rsidP="00B30703">
      <w:pPr>
        <w:spacing w:after="0" w:line="240" w:lineRule="auto"/>
        <w:jc w:val="right"/>
        <w:rPr>
          <w:rFonts w:ascii="Times New Roman" w:hAnsi="Times New Roman"/>
          <w:bCs/>
          <w:sz w:val="24"/>
          <w:szCs w:val="24"/>
        </w:rPr>
      </w:pPr>
    </w:p>
    <w:p w:rsidR="003058C4" w:rsidRPr="00BF0EDF" w:rsidRDefault="003E7C52" w:rsidP="00B30703">
      <w:pPr>
        <w:spacing w:after="0" w:line="240" w:lineRule="auto"/>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8448A6">
        <w:rPr>
          <w:rFonts w:ascii="Times New Roman" w:hAnsi="Times New Roman"/>
          <w:bCs/>
          <w:sz w:val="24"/>
          <w:szCs w:val="24"/>
        </w:rPr>
        <w:t>10.03.2021</w:t>
      </w:r>
      <w:r w:rsidRPr="00BF0EDF">
        <w:rPr>
          <w:rFonts w:ascii="Times New Roman" w:hAnsi="Times New Roman"/>
          <w:bCs/>
          <w:sz w:val="24"/>
          <w:szCs w:val="24"/>
        </w:rPr>
        <w:t xml:space="preserve"> </w:t>
      </w:r>
      <w:r w:rsidR="006B2275" w:rsidRPr="00BF0EDF">
        <w:rPr>
          <w:rFonts w:ascii="Times New Roman" w:hAnsi="Times New Roman"/>
          <w:bCs/>
          <w:sz w:val="24"/>
          <w:szCs w:val="24"/>
        </w:rPr>
        <w:t>года№</w:t>
      </w:r>
      <w:r w:rsidR="008448A6">
        <w:rPr>
          <w:rFonts w:ascii="Times New Roman" w:hAnsi="Times New Roman"/>
          <w:bCs/>
          <w:sz w:val="24"/>
          <w:szCs w:val="24"/>
        </w:rPr>
        <w:t>103</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spacing w:after="0" w:line="240" w:lineRule="auto"/>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w:t>
            </w:r>
            <w:r w:rsidRPr="00BF0EDF">
              <w:rPr>
                <w:rFonts w:ascii="Times New Roman" w:hAnsi="Times New Roman"/>
                <w:b/>
                <w:bCs/>
                <w:sz w:val="24"/>
                <w:szCs w:val="24"/>
              </w:rPr>
              <w:lastRenderedPageBreak/>
              <w:t>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spacing w:after="0" w:line="240" w:lineRule="auto"/>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ED0AD7" w:rsidP="006E5A85">
            <w:pPr>
              <w:spacing w:after="0" w:line="240" w:lineRule="auto"/>
              <w:rPr>
                <w:rFonts w:ascii="Times New Roman" w:hAnsi="Times New Roman"/>
                <w:sz w:val="24"/>
                <w:szCs w:val="24"/>
              </w:rPr>
            </w:pPr>
            <w:r>
              <w:rPr>
                <w:rFonts w:ascii="Times New Roman" w:hAnsi="Times New Roman"/>
                <w:sz w:val="24"/>
                <w:szCs w:val="24"/>
              </w:rPr>
              <w:t>42 240,</w:t>
            </w:r>
            <w:r w:rsidR="00F52DF5">
              <w:rPr>
                <w:rFonts w:ascii="Times New Roman" w:hAnsi="Times New Roman"/>
                <w:sz w:val="24"/>
                <w:szCs w:val="24"/>
              </w:rPr>
              <w:t>6</w:t>
            </w:r>
            <w:r w:rsidR="003058C4" w:rsidRPr="00151521">
              <w:rPr>
                <w:rFonts w:ascii="Times New Roman" w:hAnsi="Times New Roman"/>
                <w:sz w:val="24"/>
                <w:szCs w:val="24"/>
              </w:rPr>
              <w:t>тыс. рублей, в том числе:</w:t>
            </w:r>
          </w:p>
          <w:p w:rsidR="003058C4" w:rsidRPr="00151521" w:rsidRDefault="00117BEC" w:rsidP="006E5A85">
            <w:pPr>
              <w:spacing w:after="0" w:line="240" w:lineRule="auto"/>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ED0AD7">
              <w:rPr>
                <w:rFonts w:ascii="Times New Roman" w:hAnsi="Times New Roman"/>
                <w:b/>
                <w:bCs/>
                <w:sz w:val="24"/>
                <w:szCs w:val="24"/>
              </w:rPr>
              <w:t>16 004,3</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1792,8 </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–13561,5</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spacing w:after="0" w:line="240" w:lineRule="auto"/>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1C751D">
              <w:rPr>
                <w:rFonts w:ascii="Times New Roman" w:hAnsi="Times New Roman"/>
                <w:b/>
                <w:sz w:val="24"/>
                <w:szCs w:val="24"/>
                <w:u w:val="single"/>
              </w:rPr>
              <w:t>8</w:t>
            </w:r>
            <w:r w:rsidRPr="00151521">
              <w:rPr>
                <w:rFonts w:ascii="Times New Roman" w:hAnsi="Times New Roman"/>
                <w:sz w:val="24"/>
                <w:szCs w:val="24"/>
              </w:rPr>
              <w:t>тыс. руб.</w:t>
            </w:r>
          </w:p>
          <w:p w:rsidR="00562861" w:rsidRPr="00151521" w:rsidRDefault="005462F1" w:rsidP="00562861">
            <w:pPr>
              <w:spacing w:after="0" w:line="240" w:lineRule="auto"/>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1C751D">
              <w:rPr>
                <w:rFonts w:ascii="Times New Roman" w:hAnsi="Times New Roman"/>
                <w:sz w:val="24"/>
                <w:szCs w:val="24"/>
              </w:rPr>
              <w:t>6</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spacing w:after="0" w:line="240" w:lineRule="auto"/>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spacing w:after="0" w:line="240" w:lineRule="auto"/>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spacing w:after="0" w:line="240" w:lineRule="auto"/>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lastRenderedPageBreak/>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spacing w:after="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lang w:eastAsia="en-US"/>
        </w:rPr>
        <w:t xml:space="preserve">Решение данных </w:t>
      </w:r>
      <w:r w:rsidRPr="007130E8">
        <w:rPr>
          <w:rFonts w:ascii="Times New Roman" w:eastAsia="Calibri" w:hAnsi="Times New Roman"/>
          <w:sz w:val="24"/>
          <w:szCs w:val="24"/>
          <w:lang w:eastAsia="en-US"/>
        </w:rPr>
        <w:t>проблем в рамках муниципальной программы позволит:</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ED0AD7">
        <w:rPr>
          <w:rFonts w:ascii="Times New Roman" w:hAnsi="Times New Roman"/>
          <w:sz w:val="24"/>
          <w:szCs w:val="24"/>
        </w:rPr>
        <w:t>42 240,</w:t>
      </w:r>
      <w:r w:rsidR="00F52DF5">
        <w:rPr>
          <w:rFonts w:ascii="Times New Roman" w:hAnsi="Times New Roman"/>
          <w:sz w:val="24"/>
          <w:szCs w:val="24"/>
        </w:rPr>
        <w:t>6</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ED0AD7">
        <w:rPr>
          <w:rFonts w:ascii="Times New Roman" w:hAnsi="Times New Roman"/>
          <w:sz w:val="24"/>
          <w:szCs w:val="24"/>
        </w:rPr>
        <w:t>16 004,3</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spacing w:after="0"/>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A637D8" w:rsidRDefault="00A637D8" w:rsidP="00343C46">
      <w:pPr>
        <w:spacing w:after="0" w:line="240" w:lineRule="auto"/>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135516" w:rsidRPr="00BF0EDF" w:rsidRDefault="003E7C52" w:rsidP="003E7C52">
      <w:pPr>
        <w:spacing w:after="0" w:line="240" w:lineRule="auto"/>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058C4" w:rsidRPr="00BF0EDF" w:rsidRDefault="00AD4041" w:rsidP="006B2275">
      <w:pPr>
        <w:spacing w:after="0" w:line="240" w:lineRule="auto"/>
        <w:jc w:val="right"/>
        <w:rPr>
          <w:rFonts w:ascii="Times New Roman" w:hAnsi="Times New Roman"/>
          <w:b/>
          <w:sz w:val="24"/>
          <w:szCs w:val="24"/>
        </w:rPr>
      </w:pPr>
      <w:r w:rsidRPr="00BF0EDF">
        <w:rPr>
          <w:rFonts w:ascii="Times New Roman" w:hAnsi="Times New Roman"/>
          <w:bCs/>
          <w:sz w:val="24"/>
          <w:szCs w:val="24"/>
        </w:rPr>
        <w:t xml:space="preserve"> Саратовской области» от </w:t>
      </w:r>
      <w:r w:rsidR="006B2275" w:rsidRPr="00BF0EDF">
        <w:rPr>
          <w:rFonts w:ascii="Times New Roman" w:hAnsi="Times New Roman"/>
          <w:bCs/>
          <w:sz w:val="24"/>
          <w:szCs w:val="24"/>
        </w:rPr>
        <w:t>года№</w:t>
      </w:r>
    </w:p>
    <w:p w:rsidR="003058C4" w:rsidRPr="00BF0EDF" w:rsidRDefault="00877F13" w:rsidP="00570C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spacing w:after="0" w:line="240" w:lineRule="auto"/>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w:t>
            </w:r>
            <w:r w:rsidR="000D0A59">
              <w:rPr>
                <w:rFonts w:ascii="Times New Roman" w:hAnsi="Times New Roman"/>
                <w:sz w:val="24"/>
                <w:szCs w:val="24"/>
              </w:rPr>
              <w:t>лизации подпрограммы в 2</w:t>
            </w:r>
            <w:r w:rsidR="007A28B9">
              <w:rPr>
                <w:rFonts w:ascii="Times New Roman" w:hAnsi="Times New Roman"/>
                <w:sz w:val="24"/>
                <w:szCs w:val="24"/>
              </w:rPr>
              <w:t>020 год</w:t>
            </w:r>
            <w:r w:rsidRPr="00BF0EDF">
              <w:rPr>
                <w:rFonts w:ascii="Times New Roman" w:hAnsi="Times New Roman"/>
                <w:sz w:val="24"/>
                <w:szCs w:val="24"/>
              </w:rPr>
              <w:t xml:space="preserve"> составляет </w:t>
            </w:r>
          </w:p>
          <w:p w:rsidR="003058C4" w:rsidRPr="00BF0EDF" w:rsidRDefault="00B30703" w:rsidP="006E5A85">
            <w:pPr>
              <w:spacing w:after="0" w:line="240" w:lineRule="auto"/>
              <w:rPr>
                <w:rFonts w:ascii="Times New Roman" w:hAnsi="Times New Roman"/>
                <w:sz w:val="24"/>
                <w:szCs w:val="24"/>
              </w:rPr>
            </w:pPr>
            <w:r>
              <w:rPr>
                <w:rFonts w:ascii="Times New Roman" w:hAnsi="Times New Roman"/>
                <w:b/>
                <w:sz w:val="24"/>
                <w:szCs w:val="24"/>
              </w:rPr>
              <w:t xml:space="preserve">561,5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7" w:author="urm2012" w:date="2014-07-04T09:56:00Z"/>
                <w:rFonts w:ascii="Times New Roman" w:hAnsi="Times New Roman"/>
                <w:sz w:val="24"/>
                <w:szCs w:val="24"/>
              </w:rPr>
            </w:pPr>
            <w:ins w:id="18" w:author="urm2012" w:date="2014-07-04T09:56:00Z">
              <w:r w:rsidRPr="00BF0EDF">
                <w:rPr>
                  <w:rFonts w:ascii="Times New Roman" w:hAnsi="Times New Roman"/>
                  <w:b/>
                  <w:sz w:val="24"/>
                  <w:szCs w:val="24"/>
                  <w:u w:val="single"/>
                </w:rPr>
                <w:t xml:space="preserve">в 2020 году –  </w:t>
              </w:r>
            </w:ins>
            <w:r w:rsidR="007746C4">
              <w:rPr>
                <w:rFonts w:ascii="Times New Roman" w:hAnsi="Times New Roman"/>
                <w:b/>
                <w:sz w:val="24"/>
                <w:szCs w:val="24"/>
                <w:u w:val="single"/>
              </w:rPr>
              <w:t>5</w:t>
            </w:r>
            <w:r w:rsidR="00B30703">
              <w:rPr>
                <w:rFonts w:ascii="Times New Roman" w:hAnsi="Times New Roman"/>
                <w:b/>
                <w:sz w:val="24"/>
                <w:szCs w:val="24"/>
                <w:u w:val="single"/>
              </w:rPr>
              <w:t xml:space="preserve">61,5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7746C4">
              <w:rPr>
                <w:rFonts w:ascii="Times New Roman" w:hAnsi="Times New Roman"/>
                <w:sz w:val="24"/>
                <w:szCs w:val="24"/>
              </w:rPr>
              <w:t>440,3</w:t>
            </w:r>
            <w:r w:rsidRPr="00BF0EDF">
              <w:rPr>
                <w:rFonts w:ascii="Times New Roman" w:hAnsi="Times New Roman"/>
                <w:sz w:val="24"/>
                <w:szCs w:val="24"/>
              </w:rPr>
              <w:t xml:space="preserve">  тыс. руб.</w:t>
            </w:r>
          </w:p>
          <w:p w:rsidR="003058C4" w:rsidRPr="00BF0EDF" w:rsidRDefault="007746C4" w:rsidP="006E5A85">
            <w:pPr>
              <w:spacing w:after="0" w:line="240" w:lineRule="auto"/>
              <w:rPr>
                <w:rFonts w:ascii="Times New Roman" w:hAnsi="Times New Roman"/>
                <w:sz w:val="24"/>
                <w:szCs w:val="24"/>
              </w:rPr>
            </w:pPr>
            <w:r>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spacing w:after="0" w:line="240" w:lineRule="auto"/>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spacing w:after="0" w:line="240" w:lineRule="auto"/>
        <w:rPr>
          <w:rFonts w:ascii="Times New Roman" w:hAnsi="Times New Roman"/>
          <w:sz w:val="24"/>
          <w:szCs w:val="24"/>
        </w:rPr>
      </w:pPr>
    </w:p>
    <w:p w:rsidR="007315C7" w:rsidRPr="007130E8" w:rsidRDefault="007315C7" w:rsidP="007315C7">
      <w:pPr>
        <w:spacing w:after="0" w:line="240" w:lineRule="auto"/>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spacing w:after="0" w:line="240" w:lineRule="auto"/>
        <w:rPr>
          <w:rFonts w:ascii="Times New Roman" w:eastAsia="Calibri" w:hAnsi="Times New Roman"/>
          <w:sz w:val="24"/>
          <w:szCs w:val="24"/>
          <w:lang w:eastAsia="en-US"/>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897E6B">
        <w:rPr>
          <w:rFonts w:ascii="Times New Roman" w:hAnsi="Times New Roman"/>
          <w:sz w:val="24"/>
          <w:szCs w:val="24"/>
        </w:rPr>
        <w:t>- 2020-2023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w:t>
      </w:r>
      <w:r w:rsidR="008448A6">
        <w:rPr>
          <w:rFonts w:ascii="Times New Roman" w:hAnsi="Times New Roman"/>
          <w:b/>
          <w:sz w:val="24"/>
          <w:szCs w:val="24"/>
        </w:rPr>
        <w:t xml:space="preserve">                                                                          </w:t>
      </w:r>
      <w:r w:rsidRPr="00BF0EDF">
        <w:rPr>
          <w:rFonts w:ascii="Times New Roman" w:hAnsi="Times New Roman"/>
          <w:b/>
          <w:sz w:val="24"/>
          <w:szCs w:val="24"/>
        </w:rPr>
        <w:t xml:space="preserve">  А.М.Грачев</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spacing w:after="0" w:line="240" w:lineRule="auto"/>
        <w:rPr>
          <w:rFonts w:ascii="Times New Roman" w:hAnsi="Times New Roman"/>
          <w:sz w:val="24"/>
          <w:szCs w:val="24"/>
        </w:rPr>
      </w:pPr>
    </w:p>
    <w:p w:rsidR="000D0A59" w:rsidRDefault="000D0A59" w:rsidP="000D0A59">
      <w:pPr>
        <w:spacing w:after="0" w:line="240" w:lineRule="auto"/>
        <w:rPr>
          <w:rFonts w:ascii="Times New Roman" w:hAnsi="Times New Roman"/>
          <w:bCs/>
          <w:sz w:val="24"/>
          <w:szCs w:val="24"/>
        </w:rPr>
      </w:pPr>
    </w:p>
    <w:p w:rsidR="003E7C52" w:rsidRPr="00DC0E52"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spacing w:after="0" w:line="240" w:lineRule="auto"/>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 Са</w:t>
      </w:r>
      <w:r>
        <w:rPr>
          <w:rFonts w:ascii="Times New Roman" w:hAnsi="Times New Roman"/>
          <w:bCs/>
          <w:sz w:val="24"/>
          <w:szCs w:val="24"/>
        </w:rPr>
        <w:t>ратовской области» от</w:t>
      </w:r>
      <w:r w:rsidR="008448A6">
        <w:rPr>
          <w:rFonts w:ascii="Times New Roman" w:hAnsi="Times New Roman"/>
          <w:bCs/>
          <w:sz w:val="24"/>
          <w:szCs w:val="24"/>
        </w:rPr>
        <w:t>10.03.2021</w:t>
      </w:r>
      <w:r>
        <w:rPr>
          <w:rFonts w:ascii="Times New Roman" w:hAnsi="Times New Roman"/>
          <w:bCs/>
          <w:sz w:val="24"/>
          <w:szCs w:val="24"/>
        </w:rPr>
        <w:t xml:space="preserve"> </w:t>
      </w:r>
      <w:r w:rsidR="006B2275" w:rsidRPr="00BF0EDF">
        <w:rPr>
          <w:rFonts w:ascii="Times New Roman" w:hAnsi="Times New Roman"/>
          <w:bCs/>
          <w:sz w:val="24"/>
          <w:szCs w:val="24"/>
        </w:rPr>
        <w:t>года№</w:t>
      </w:r>
      <w:r w:rsidR="008448A6">
        <w:rPr>
          <w:rFonts w:ascii="Times New Roman" w:hAnsi="Times New Roman"/>
          <w:bCs/>
          <w:sz w:val="24"/>
          <w:szCs w:val="24"/>
        </w:rPr>
        <w:t>103</w:t>
      </w:r>
    </w:p>
    <w:p w:rsidR="003E7C52" w:rsidRPr="00BD2EF8" w:rsidRDefault="003E7C52" w:rsidP="003E7C52">
      <w:pPr>
        <w:spacing w:after="0" w:line="240" w:lineRule="auto"/>
        <w:rPr>
          <w:rFonts w:ascii="Times New Roman" w:hAnsi="Times New Roman"/>
          <w:sz w:val="24"/>
          <w:szCs w:val="24"/>
        </w:rPr>
      </w:pPr>
    </w:p>
    <w:p w:rsidR="003E7C52" w:rsidRPr="00BD2EF8" w:rsidRDefault="003E7C52" w:rsidP="003E7C52">
      <w:pPr>
        <w:widowControl w:val="0"/>
        <w:autoSpaceDE w:val="0"/>
        <w:autoSpaceDN w:val="0"/>
        <w:adjustRightInd w:val="0"/>
        <w:spacing w:after="0" w:line="240" w:lineRule="auto"/>
        <w:rPr>
          <w:rFonts w:ascii="Times New Roman" w:hAnsi="Times New Roman"/>
          <w:b/>
          <w:sz w:val="24"/>
          <w:szCs w:val="24"/>
        </w:rPr>
      </w:pPr>
    </w:p>
    <w:p w:rsidR="003E7C52" w:rsidRPr="00BD2EF8" w:rsidRDefault="00877F13" w:rsidP="00877F13">
      <w:pPr>
        <w:spacing w:after="0" w:line="240" w:lineRule="auto"/>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spacing w:after="0" w:line="240" w:lineRule="auto"/>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spacing w:after="0" w:line="240" w:lineRule="auto"/>
              <w:rPr>
                <w:rFonts w:ascii="Times New Roman" w:hAnsi="Times New Roman"/>
                <w:sz w:val="24"/>
                <w:szCs w:val="24"/>
                <w:lang w:eastAsia="en-US"/>
              </w:rPr>
            </w:pPr>
            <w:r w:rsidRPr="00BD2EF8">
              <w:rPr>
                <w:rFonts w:ascii="Times New Roman" w:hAnsi="Times New Roman"/>
                <w:sz w:val="24"/>
                <w:szCs w:val="24"/>
              </w:rPr>
              <w:t xml:space="preserve">Увеличение охвата детей в  загородные лагеря (в % от общего числа детей в возрасте от 6,5 до 16 лет включительно, охваченных разными </w:t>
            </w:r>
            <w:r w:rsidRPr="00BD2EF8">
              <w:rPr>
                <w:rFonts w:ascii="Times New Roman" w:hAnsi="Times New Roman"/>
                <w:sz w:val="24"/>
                <w:szCs w:val="24"/>
              </w:rPr>
              <w:lastRenderedPageBreak/>
              <w:t>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spacing w:after="0" w:line="240" w:lineRule="auto"/>
              <w:rPr>
                <w:rFonts w:ascii="Times New Roman" w:hAnsi="Times New Roman"/>
                <w:sz w:val="24"/>
                <w:szCs w:val="24"/>
              </w:rPr>
            </w:pPr>
          </w:p>
          <w:p w:rsidR="00FD0824" w:rsidRPr="00BD2EF8" w:rsidRDefault="00FD0824" w:rsidP="003E7C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spacing w:after="0" w:line="240" w:lineRule="auto"/>
              <w:rPr>
                <w:rFonts w:ascii="Times New Roman" w:hAnsi="Times New Roman"/>
                <w:sz w:val="24"/>
                <w:szCs w:val="24"/>
              </w:rPr>
            </w:pPr>
          </w:p>
          <w:p w:rsidR="00FD0824" w:rsidRPr="00B30FDD" w:rsidRDefault="00FD0824" w:rsidP="003E7C52">
            <w:pPr>
              <w:spacing w:after="0" w:line="240" w:lineRule="auto"/>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B30FDD" w:rsidP="003E7C52">
            <w:pPr>
              <w:spacing w:after="0" w:line="240" w:lineRule="auto"/>
              <w:rPr>
                <w:rFonts w:ascii="Times New Roman" w:hAnsi="Times New Roman"/>
                <w:color w:val="000000" w:themeColor="text1"/>
                <w:sz w:val="24"/>
                <w:szCs w:val="24"/>
              </w:rPr>
            </w:pPr>
            <w:r w:rsidRPr="00B30FDD">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spacing w:after="0" w:line="240" w:lineRule="auto"/>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 </w:t>
            </w:r>
            <w:r w:rsidR="009D7DB1" w:rsidRPr="00B30FDD">
              <w:rPr>
                <w:rFonts w:ascii="Times New Roman" w:hAnsi="Times New Roman"/>
                <w:b/>
                <w:sz w:val="24"/>
                <w:szCs w:val="24"/>
                <w:u w:val="single"/>
              </w:rPr>
              <w:t>1139</w:t>
            </w:r>
            <w:r w:rsidR="009D7DB1" w:rsidRPr="00B30FDD">
              <w:rPr>
                <w:rFonts w:ascii="Times New Roman" w:hAnsi="Times New Roman"/>
                <w:b/>
                <w:color w:val="000000" w:themeColor="text1"/>
                <w:sz w:val="24"/>
                <w:szCs w:val="24"/>
                <w:u w:val="single"/>
              </w:rPr>
              <w:t xml:space="preserve">,4 </w:t>
            </w:r>
            <w:r w:rsidR="00FD0824" w:rsidRPr="00B30FDD">
              <w:rPr>
                <w:rFonts w:ascii="Times New Roman" w:hAnsi="Times New Roman"/>
                <w:color w:val="000000" w:themeColor="text1"/>
                <w:sz w:val="24"/>
                <w:szCs w:val="24"/>
              </w:rPr>
              <w:t>тыс. руб.;</w:t>
            </w:r>
          </w:p>
          <w:p w:rsidR="00FD0824" w:rsidRPr="005462F1" w:rsidRDefault="00FD0824" w:rsidP="003E7C52">
            <w:pPr>
              <w:spacing w:after="0" w:line="240" w:lineRule="auto"/>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бюджет –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spacing w:after="0" w:line="240" w:lineRule="auto"/>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w:t>
      </w:r>
      <w:r w:rsidRPr="00BD2EF8">
        <w:rPr>
          <w:rFonts w:ascii="Times New Roman" w:hAnsi="Times New Roman"/>
          <w:sz w:val="24"/>
          <w:szCs w:val="24"/>
        </w:rPr>
        <w:lastRenderedPageBreak/>
        <w:t>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spacing w:after="0" w:line="240" w:lineRule="auto"/>
        <w:rPr>
          <w:rFonts w:ascii="Times New Roman" w:eastAsia="Calibri" w:hAnsi="Times New Roman"/>
          <w:sz w:val="24"/>
          <w:szCs w:val="24"/>
          <w:lang w:eastAsia="en-US"/>
        </w:rPr>
      </w:pPr>
      <w:r w:rsidRPr="00BD2EF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after="0" w:line="360" w:lineRule="auto"/>
        <w:ind w:right="113"/>
        <w:outlineLvl w:val="0"/>
        <w:rPr>
          <w:rFonts w:ascii="Times New Roman" w:hAnsi="Times New Roman"/>
          <w:b/>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lastRenderedPageBreak/>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Pr="00BD2EF8">
        <w:rPr>
          <w:rFonts w:ascii="Times New Roman" w:hAnsi="Times New Roman"/>
          <w:sz w:val="24"/>
          <w:szCs w:val="24"/>
        </w:rPr>
        <w:t>- 202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3. 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after="0" w:line="360" w:lineRule="auto"/>
        <w:ind w:right="113"/>
        <w:outlineLvl w:val="0"/>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8538A">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 xml:space="preserve">2021 год  - </w:t>
      </w:r>
      <w:r w:rsidR="00E8538A">
        <w:rPr>
          <w:rFonts w:ascii="Times New Roman" w:hAnsi="Times New Roman"/>
          <w:sz w:val="24"/>
          <w:szCs w:val="24"/>
        </w:rPr>
        <w:t>1139,4</w:t>
      </w:r>
      <w:r w:rsidRPr="00291B0E">
        <w:rPr>
          <w:rFonts w:ascii="Times New Roman" w:hAnsi="Times New Roman"/>
          <w:sz w:val="24"/>
          <w:szCs w:val="24"/>
        </w:rPr>
        <w:t xml:space="preserve"> тыс. руб.</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spacing w:after="0"/>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spacing w:after="0"/>
        <w:rPr>
          <w:rFonts w:ascii="Times New Roman" w:hAnsi="Times New Roman"/>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 недофинансирование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spacing w:after="0" w:line="240" w:lineRule="auto"/>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95AF6">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асти» от</w:t>
      </w:r>
      <w:r w:rsidR="008448A6">
        <w:rPr>
          <w:rFonts w:ascii="Times New Roman" w:hAnsi="Times New Roman"/>
          <w:bCs/>
          <w:sz w:val="24"/>
          <w:szCs w:val="24"/>
        </w:rPr>
        <w:t>10.03.2021</w:t>
      </w:r>
      <w:r w:rsidR="009B3554">
        <w:rPr>
          <w:rFonts w:ascii="Times New Roman" w:hAnsi="Times New Roman"/>
          <w:bCs/>
          <w:sz w:val="24"/>
          <w:szCs w:val="24"/>
        </w:rPr>
        <w:t xml:space="preserve"> </w:t>
      </w:r>
      <w:r w:rsidR="006B2275" w:rsidRPr="00BF0EDF">
        <w:rPr>
          <w:rFonts w:ascii="Times New Roman" w:hAnsi="Times New Roman"/>
          <w:bCs/>
          <w:sz w:val="24"/>
          <w:szCs w:val="24"/>
        </w:rPr>
        <w:t>года№</w:t>
      </w:r>
      <w:r w:rsidR="008448A6">
        <w:rPr>
          <w:rFonts w:ascii="Times New Roman" w:hAnsi="Times New Roman"/>
          <w:bCs/>
          <w:sz w:val="24"/>
          <w:szCs w:val="24"/>
        </w:rPr>
        <w:t>103</w:t>
      </w:r>
    </w:p>
    <w:p w:rsidR="001C3EB4" w:rsidRDefault="001C3EB4" w:rsidP="001C3EB4">
      <w:pPr>
        <w:jc w:val="right"/>
        <w:rPr>
          <w:rFonts w:ascii="Times New Roman" w:hAnsi="Times New Roman"/>
          <w:b/>
          <w:sz w:val="24"/>
          <w:szCs w:val="24"/>
        </w:rPr>
      </w:pP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199"/>
        <w:gridCol w:w="2552"/>
        <w:gridCol w:w="1417"/>
        <w:gridCol w:w="1704"/>
        <w:gridCol w:w="707"/>
        <w:gridCol w:w="1845"/>
        <w:gridCol w:w="1701"/>
        <w:gridCol w:w="1559"/>
        <w:gridCol w:w="1524"/>
        <w:gridCol w:w="50"/>
        <w:gridCol w:w="17"/>
        <w:gridCol w:w="100"/>
        <w:gridCol w:w="10"/>
        <w:gridCol w:w="7"/>
        <w:gridCol w:w="17"/>
        <w:gridCol w:w="1675"/>
        <w:gridCol w:w="144"/>
      </w:tblGrid>
      <w:tr w:rsidR="001C3EB4" w:rsidTr="00A033CE">
        <w:trPr>
          <w:trHeight w:val="524"/>
        </w:trPr>
        <w:tc>
          <w:tcPr>
            <w:tcW w:w="56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751" w:type="dxa"/>
            <w:gridSpan w:val="2"/>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EA5E41">
        <w:tc>
          <w:tcPr>
            <w:tcW w:w="569"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751" w:type="dxa"/>
            <w:gridSpan w:val="2"/>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общего </w:t>
            </w:r>
            <w:r>
              <w:rPr>
                <w:rFonts w:ascii="Times New Roman" w:hAnsi="Times New Roman"/>
                <w:sz w:val="24"/>
                <w:szCs w:val="24"/>
              </w:rPr>
              <w:lastRenderedPageBreak/>
              <w:t>количества детей в возрасте от 1 до 7 лет (%) - 100(%);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13961" w:type="dxa"/>
            <w:gridSpan w:val="15"/>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w:t>
            </w:r>
            <w:r>
              <w:rPr>
                <w:rFonts w:ascii="Times New Roman" w:hAnsi="Times New Roman"/>
                <w:sz w:val="24"/>
                <w:szCs w:val="24"/>
              </w:rPr>
              <w:lastRenderedPageBreak/>
              <w:t>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Подпрограмма 2</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w:t>
            </w:r>
            <w:r>
              <w:rPr>
                <w:rFonts w:ascii="Times New Roman" w:hAnsi="Times New Roman"/>
                <w:sz w:val="24"/>
                <w:szCs w:val="24"/>
                <w:lang w:eastAsia="en-US"/>
              </w:rPr>
              <w:lastRenderedPageBreak/>
              <w:t>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Охват обучающихся, получающих начальное общее образование,  </w:t>
            </w:r>
            <w:r>
              <w:rPr>
                <w:rFonts w:ascii="Times New Roman" w:hAnsi="Times New Roman"/>
                <w:sz w:val="24"/>
                <w:szCs w:val="24"/>
              </w:rPr>
              <w:lastRenderedPageBreak/>
              <w:t>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обеспечивающие реализацию подпрограммы</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w:t>
            </w:r>
            <w:r>
              <w:rPr>
                <w:rFonts w:ascii="Times New Roman" w:hAnsi="Times New Roman"/>
                <w:sz w:val="24"/>
                <w:szCs w:val="24"/>
              </w:rPr>
              <w:lastRenderedPageBreak/>
              <w:t>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897E6B" w:rsidRDefault="00897E6B" w:rsidP="00897E6B">
            <w:pPr>
              <w:spacing w:after="0" w:line="240" w:lineRule="auto"/>
              <w:rPr>
                <w:rFonts w:ascii="Times New Roman" w:hAnsi="Times New Roman"/>
                <w:sz w:val="24"/>
                <w:szCs w:val="24"/>
              </w:rPr>
            </w:pPr>
            <w:r>
              <w:rPr>
                <w:rFonts w:ascii="Times New Roman" w:hAnsi="Times New Roman"/>
                <w:sz w:val="24"/>
                <w:szCs w:val="24"/>
              </w:rPr>
              <w:t>100</w:t>
            </w: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EA5E41">
        <w:trPr>
          <w:trHeight w:val="1015"/>
        </w:trPr>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2552"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lang w:eastAsia="en-US"/>
              </w:rPr>
            </w:pPr>
            <w:r>
              <w:rPr>
                <w:rFonts w:ascii="Times New Roman" w:hAnsi="Times New Roman"/>
                <w:sz w:val="24"/>
                <w:szCs w:val="24"/>
                <w:lang w:eastAsia="en-US"/>
              </w:rPr>
              <w:t>2332,3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в возрасте от 5 до 18 лет, использующих сертификаты дополнительного образования в статусе сертификата персонифицированного </w:t>
            </w:r>
            <w:r>
              <w:rPr>
                <w:rFonts w:ascii="Times New Roman" w:hAnsi="Times New Roman"/>
                <w:sz w:val="24"/>
                <w:szCs w:val="24"/>
              </w:rPr>
              <w:lastRenderedPageBreak/>
              <w:t>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117.</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310213">
        <w:trPr>
          <w:gridAfter w:val="1"/>
          <w:wAfter w:w="144" w:type="dxa"/>
          <w:trHeight w:val="2797"/>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751" w:type="dxa"/>
            <w:gridSpan w:val="2"/>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310213">
        <w:trPr>
          <w:gridAfter w:val="1"/>
          <w:wAfter w:w="144" w:type="dxa"/>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751"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lang w:eastAsia="en-US"/>
              </w:rPr>
            </w:pPr>
            <w:r>
              <w:rPr>
                <w:rFonts w:ascii="Times New Roman" w:hAnsi="Times New Roman"/>
                <w:sz w:val="24"/>
                <w:szCs w:val="24"/>
                <w:lang w:eastAsia="en-US"/>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spacing w:after="0" w:line="240" w:lineRule="auto"/>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незащищенных категорий  в лагеря с </w:t>
            </w:r>
            <w:r w:rsidRPr="00BD2EF8">
              <w:rPr>
                <w:rFonts w:ascii="Times New Roman" w:hAnsi="Times New Roman"/>
                <w:sz w:val="24"/>
                <w:szCs w:val="24"/>
              </w:rPr>
              <w:lastRenderedPageBreak/>
              <w:t>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pPr>
              <w:spacing w:after="0" w:line="240" w:lineRule="auto"/>
            </w:pPr>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FE2F3F" w:rsidRPr="00BD2EF8" w:rsidRDefault="00897E6B" w:rsidP="00FE2F3F">
            <w:pPr>
              <w:spacing w:after="0" w:line="240" w:lineRule="auto"/>
            </w:pPr>
            <w:r>
              <w:rPr>
                <w:rFonts w:ascii="Times New Roman" w:hAnsi="Times New Roman"/>
                <w:sz w:val="24"/>
                <w:szCs w:val="24"/>
              </w:rPr>
              <w:t>11,2</w:t>
            </w:r>
          </w:p>
        </w:tc>
      </w:tr>
    </w:tbl>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4F010A" w:rsidRDefault="004F010A" w:rsidP="004F010A">
      <w:pPr>
        <w:spacing w:after="0" w:line="240" w:lineRule="auto"/>
        <w:rPr>
          <w:rFonts w:ascii="Times New Roman" w:hAnsi="Times New Roman"/>
          <w:bCs/>
          <w:sz w:val="24"/>
          <w:szCs w:val="24"/>
        </w:rPr>
      </w:pPr>
    </w:p>
    <w:p w:rsidR="001C3EB4" w:rsidRDefault="008661FF" w:rsidP="004F010A">
      <w:pPr>
        <w:spacing w:after="0" w:line="240" w:lineRule="auto"/>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асти» от</w:t>
      </w:r>
      <w:r w:rsidR="008448A6">
        <w:rPr>
          <w:rFonts w:ascii="Times New Roman" w:hAnsi="Times New Roman"/>
          <w:bCs/>
          <w:sz w:val="24"/>
          <w:szCs w:val="24"/>
        </w:rPr>
        <w:t>10.03.2021</w:t>
      </w:r>
      <w:r w:rsidR="006B2275" w:rsidRPr="00BF0EDF">
        <w:rPr>
          <w:rFonts w:ascii="Times New Roman" w:hAnsi="Times New Roman"/>
          <w:bCs/>
          <w:sz w:val="24"/>
          <w:szCs w:val="24"/>
        </w:rPr>
        <w:t>года№</w:t>
      </w:r>
      <w:r w:rsidR="008448A6">
        <w:rPr>
          <w:rFonts w:ascii="Times New Roman" w:hAnsi="Times New Roman"/>
          <w:bCs/>
          <w:sz w:val="24"/>
          <w:szCs w:val="24"/>
        </w:rPr>
        <w:t>103</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w:t>
            </w:r>
            <w:r>
              <w:rPr>
                <w:rFonts w:ascii="Times New Roman" w:hAnsi="Times New Roman" w:cs="Times New Roman"/>
                <w:sz w:val="24"/>
                <w:szCs w:val="24"/>
              </w:rPr>
              <w:lastRenderedPageBreak/>
              <w:t>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w:t>
            </w:r>
            <w:r>
              <w:rPr>
                <w:rFonts w:ascii="Times New Roman" w:hAnsi="Times New Roman" w:cs="Times New Roman"/>
                <w:sz w:val="24"/>
                <w:szCs w:val="24"/>
              </w:rPr>
              <w:lastRenderedPageBreak/>
              <w:t>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1C3EB4">
        <w:trPr>
          <w:trHeight w:val="234"/>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Оказание муниципальной услуги по реализации </w:t>
            </w:r>
            <w:r>
              <w:rPr>
                <w:rFonts w:ascii="Times New Roman" w:hAnsi="Times New Roman" w:cs="Times New Roman"/>
                <w:sz w:val="24"/>
                <w:szCs w:val="24"/>
              </w:rPr>
              <w:lastRenderedPageBreak/>
              <w:t>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100% доступность общего </w:t>
            </w:r>
            <w:r>
              <w:rPr>
                <w:rFonts w:ascii="Times New Roman" w:hAnsi="Times New Roman" w:cs="Times New Roman"/>
                <w:sz w:val="24"/>
                <w:szCs w:val="24"/>
              </w:rPr>
              <w:lastRenderedPageBreak/>
              <w:t>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w:t>
            </w:r>
            <w:r>
              <w:rPr>
                <w:rFonts w:ascii="Times New Roman" w:hAnsi="Times New Roman"/>
                <w:sz w:val="24"/>
                <w:szCs w:val="24"/>
              </w:rPr>
              <w:lastRenderedPageBreak/>
              <w:t>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Pr>
                <w:rFonts w:ascii="Times New Roman" w:hAnsi="Times New Roman" w:cs="Times New Roman"/>
                <w:sz w:val="24"/>
                <w:szCs w:val="24"/>
              </w:rPr>
              <w:lastRenderedPageBreak/>
              <w:t>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 xml:space="preserve">6.1.Создание в </w:t>
            </w:r>
            <w:r>
              <w:rPr>
                <w:rFonts w:ascii="Times New Roman" w:hAnsi="Times New Roman"/>
                <w:sz w:val="24"/>
                <w:szCs w:val="24"/>
              </w:rPr>
              <w:lastRenderedPageBreak/>
              <w:t>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ежегодно обновленам</w:t>
            </w:r>
            <w:r>
              <w:rPr>
                <w:rFonts w:ascii="Times New Roman" w:hAnsi="Times New Roman" w:cs="Times New Roman"/>
                <w:sz w:val="24"/>
                <w:szCs w:val="24"/>
                <w:lang w:eastAsia="en-US"/>
              </w:rPr>
              <w:lastRenderedPageBreak/>
              <w:t>атериально-технической базы для занятий физической культурой и спортом в год;</w:t>
            </w:r>
            <w:r>
              <w:rPr>
                <w:rFonts w:ascii="Times New Roman" w:hAnsi="Times New Roman" w:cs="Times New Roman"/>
                <w:sz w:val="24"/>
                <w:szCs w:val="24"/>
              </w:rPr>
              <w:t xml:space="preserve">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«Успех каждого ребёнка»; Нарушение </w:t>
            </w:r>
            <w:r>
              <w:rPr>
                <w:rFonts w:ascii="Times New Roman" w:hAnsi="Times New Roman" w:cs="Times New Roman"/>
                <w:sz w:val="24"/>
                <w:szCs w:val="24"/>
              </w:rPr>
              <w:lastRenderedPageBreak/>
              <w:t>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w:t>
            </w:r>
            <w:r>
              <w:rPr>
                <w:rFonts w:ascii="Times New Roman" w:hAnsi="Times New Roman" w:cs="Times New Roman"/>
                <w:sz w:val="24"/>
                <w:szCs w:val="24"/>
              </w:rPr>
              <w:lastRenderedPageBreak/>
              <w:t>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w:t>
            </w:r>
            <w:r>
              <w:rPr>
                <w:rFonts w:ascii="Times New Roman" w:hAnsi="Times New Roman" w:cs="Times New Roman"/>
                <w:sz w:val="24"/>
                <w:szCs w:val="24"/>
              </w:rPr>
              <w:lastRenderedPageBreak/>
              <w:t xml:space="preserve">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spacing w:after="0" w:line="240" w:lineRule="auto"/>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spacing w:after="0" w:line="240" w:lineRule="auto"/>
              <w:rPr>
                <w:rFonts w:ascii="Times New Roman" w:hAnsi="Times New Roman"/>
                <w:sz w:val="24"/>
                <w:szCs w:val="24"/>
              </w:rPr>
            </w:pPr>
            <w:r>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C3EB4" w:rsidRDefault="001C3EB4">
            <w:pPr>
              <w:spacing w:after="0" w:line="240" w:lineRule="auto"/>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spacing w:after="0" w:line="240" w:lineRule="auto"/>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Охват 100% обучающихся, получающих начальное общее образование,  полноценным горячим питанием в </w:t>
            </w:r>
            <w:r>
              <w:rPr>
                <w:rFonts w:ascii="Times New Roman" w:hAnsi="Times New Roman"/>
                <w:sz w:val="24"/>
                <w:szCs w:val="24"/>
              </w:rPr>
              <w:lastRenderedPageBreak/>
              <w:t>соответствии с требованием СанПиН;</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w:t>
            </w:r>
            <w:r>
              <w:rPr>
                <w:rFonts w:ascii="Times New Roman" w:hAnsi="Times New Roman"/>
                <w:sz w:val="24"/>
                <w:szCs w:val="24"/>
              </w:rPr>
              <w:lastRenderedPageBreak/>
              <w:t>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02219F" w:rsidRDefault="0002219F"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31021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8448A6">
        <w:rPr>
          <w:rFonts w:ascii="Times New Roman" w:hAnsi="Times New Roman"/>
          <w:bCs/>
          <w:sz w:val="24"/>
          <w:szCs w:val="24"/>
        </w:rPr>
        <w:t>10.03.2021</w:t>
      </w:r>
      <w:r w:rsidR="006B2275" w:rsidRPr="00BF0EDF">
        <w:rPr>
          <w:rFonts w:ascii="Times New Roman" w:hAnsi="Times New Roman"/>
          <w:bCs/>
          <w:sz w:val="24"/>
          <w:szCs w:val="24"/>
        </w:rPr>
        <w:t>года№</w:t>
      </w:r>
      <w:r w:rsidR="008448A6">
        <w:rPr>
          <w:rFonts w:ascii="Times New Roman" w:hAnsi="Times New Roman"/>
          <w:bCs/>
          <w:sz w:val="24"/>
          <w:szCs w:val="24"/>
        </w:rPr>
        <w:t>103</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422"/>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FE0836">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E0836">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E0836">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E0836">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финансового</w:t>
            </w:r>
          </w:p>
          <w:p w:rsidR="004A0639" w:rsidRPr="004A0639" w:rsidRDefault="004A0639" w:rsidP="00FE0836">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FE0836">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FE0836">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FE0836">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FE0836">
            <w:pPr>
              <w:spacing w:after="0" w:line="240" w:lineRule="auto"/>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FE0836">
            <w:pPr>
              <w:spacing w:after="0" w:line="240" w:lineRule="auto"/>
              <w:jc w:val="both"/>
              <w:rPr>
                <w:rFonts w:ascii="Times New Roman" w:hAnsi="Times New Roman"/>
                <w:b/>
                <w:bCs/>
                <w:sz w:val="24"/>
                <w:szCs w:val="24"/>
              </w:rPr>
            </w:pPr>
          </w:p>
        </w:tc>
      </w:tr>
      <w:tr w:rsidR="00562861" w:rsidRPr="004A0639" w:rsidTr="00FE0836">
        <w:trPr>
          <w:gridAfter w:val="22"/>
          <w:wAfter w:w="12070" w:type="dxa"/>
          <w:trHeight w:val="493"/>
        </w:trPr>
        <w:tc>
          <w:tcPr>
            <w:tcW w:w="13989" w:type="dxa"/>
            <w:gridSpan w:val="17"/>
            <w:tcBorders>
              <w:top w:val="single" w:sz="4" w:space="0" w:color="auto"/>
              <w:left w:val="nil"/>
              <w:bottom w:val="single" w:sz="4" w:space="0" w:color="auto"/>
              <w:right w:val="single" w:sz="4" w:space="0" w:color="auto"/>
            </w:tcBorders>
          </w:tcPr>
          <w:p w:rsidR="00562861" w:rsidRPr="004A0639" w:rsidRDefault="00562861" w:rsidP="00FE0836">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FE0836">
            <w:pPr>
              <w:spacing w:after="0" w:line="240" w:lineRule="auto"/>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FE0836">
            <w:pPr>
              <w:widowControl w:val="0"/>
              <w:autoSpaceDE w:val="0"/>
              <w:autoSpaceDN w:val="0"/>
              <w:adjustRightInd w:val="0"/>
              <w:spacing w:after="0" w:line="240" w:lineRule="auto"/>
              <w:jc w:val="both"/>
              <w:rPr>
                <w:rFonts w:ascii="Times New Roman" w:hAnsi="Times New Roman"/>
                <w:b/>
                <w:sz w:val="24"/>
                <w:szCs w:val="24"/>
              </w:rPr>
            </w:pPr>
          </w:p>
        </w:tc>
      </w:tr>
      <w:tr w:rsidR="00562861" w:rsidRPr="004A0639" w:rsidTr="00FE0836">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rPr>
                <w:rFonts w:ascii="Times New Roman" w:hAnsi="Times New Roman"/>
                <w:sz w:val="24"/>
                <w:szCs w:val="24"/>
              </w:rPr>
            </w:pPr>
          </w:p>
          <w:p w:rsidR="00562861" w:rsidRPr="004A0639" w:rsidRDefault="00562861"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562861" w:rsidRPr="00CD3A90" w:rsidRDefault="00562861" w:rsidP="00FE0836">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1050FB" w:rsidP="00FE083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178179,2</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FE0836">
            <w:pPr>
              <w:spacing w:after="0" w:line="240" w:lineRule="auto"/>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4A527A" w:rsidP="00FE0836">
            <w:pPr>
              <w:spacing w:after="0" w:line="240" w:lineRule="auto"/>
              <w:jc w:val="both"/>
              <w:rPr>
                <w:rFonts w:ascii="Times New Roman" w:hAnsi="Times New Roman"/>
                <w:b/>
                <w:bCs/>
                <w:sz w:val="24"/>
                <w:szCs w:val="24"/>
              </w:rPr>
            </w:pPr>
            <w:r>
              <w:rPr>
                <w:rFonts w:ascii="Times New Roman" w:hAnsi="Times New Roman"/>
                <w:b/>
                <w:bCs/>
                <w:sz w:val="24"/>
                <w:szCs w:val="24"/>
              </w:rPr>
              <w:t>44610,9</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FE0836">
            <w:pPr>
              <w:spacing w:after="0" w:line="240" w:lineRule="auto"/>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FE0836">
            <w:pPr>
              <w:spacing w:after="0" w:line="240" w:lineRule="auto"/>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FE0836">
            <w:pPr>
              <w:spacing w:after="0" w:line="240" w:lineRule="auto"/>
              <w:jc w:val="both"/>
              <w:rPr>
                <w:rFonts w:ascii="Times New Roman" w:hAnsi="Times New Roman"/>
                <w:bCs/>
                <w:sz w:val="24"/>
                <w:szCs w:val="24"/>
              </w:rPr>
            </w:pPr>
          </w:p>
        </w:tc>
      </w:tr>
      <w:tr w:rsidR="00562861" w:rsidRPr="004A0639" w:rsidTr="00FE0836">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562861" w:rsidRPr="004A0639" w:rsidRDefault="00562861"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142A2D" w:rsidP="00FE08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127758,4</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4777CC" w:rsidP="00FE0836">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FE0836">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E0836">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FE0836">
            <w:pPr>
              <w:spacing w:after="0" w:line="240" w:lineRule="auto"/>
              <w:jc w:val="both"/>
              <w:rPr>
                <w:rFonts w:ascii="Times New Roman" w:hAnsi="Times New Roman"/>
                <w:bCs/>
                <w:sz w:val="24"/>
                <w:szCs w:val="24"/>
              </w:rPr>
            </w:pPr>
          </w:p>
        </w:tc>
      </w:tr>
      <w:tr w:rsidR="00562861" w:rsidRPr="004A0639" w:rsidTr="00FE0836">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142A2D" w:rsidP="00FE08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35413,8</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4777CC" w:rsidP="00FE0836">
            <w:pPr>
              <w:spacing w:after="0" w:line="240" w:lineRule="auto"/>
              <w:jc w:val="both"/>
              <w:rPr>
                <w:rFonts w:ascii="Times New Roman" w:hAnsi="Times New Roman"/>
                <w:bCs/>
                <w:sz w:val="24"/>
                <w:szCs w:val="24"/>
              </w:rPr>
            </w:pPr>
            <w:r>
              <w:rPr>
                <w:rFonts w:ascii="Times New Roman" w:hAnsi="Times New Roman"/>
                <w:bCs/>
                <w:sz w:val="24"/>
                <w:szCs w:val="24"/>
              </w:rPr>
              <w:t>10897,5</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FE0836">
            <w:pPr>
              <w:spacing w:after="0" w:line="240" w:lineRule="auto"/>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E0836">
            <w:pPr>
              <w:spacing w:after="0" w:line="240" w:lineRule="auto"/>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FE0836">
            <w:pPr>
              <w:spacing w:after="0" w:line="240" w:lineRule="auto"/>
              <w:jc w:val="both"/>
              <w:rPr>
                <w:rFonts w:ascii="Times New Roman" w:hAnsi="Times New Roman"/>
                <w:bCs/>
                <w:sz w:val="24"/>
                <w:szCs w:val="24"/>
              </w:rPr>
            </w:pPr>
          </w:p>
        </w:tc>
      </w:tr>
      <w:tr w:rsidR="00562861" w:rsidRPr="004A0639" w:rsidTr="00FE0836">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FE0836">
            <w:pPr>
              <w:spacing w:after="0" w:line="240" w:lineRule="auto"/>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FE0836">
            <w:pPr>
              <w:spacing w:after="0" w:line="240" w:lineRule="auto"/>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FE0836">
            <w:pPr>
              <w:spacing w:after="0" w:line="240" w:lineRule="auto"/>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FE0836">
            <w:pPr>
              <w:spacing w:after="0" w:line="240" w:lineRule="auto"/>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FE0836">
            <w:pPr>
              <w:spacing w:after="0" w:line="240" w:lineRule="auto"/>
              <w:jc w:val="both"/>
              <w:rPr>
                <w:rFonts w:ascii="Times New Roman" w:hAnsi="Times New Roman"/>
                <w:bCs/>
                <w:sz w:val="24"/>
                <w:szCs w:val="24"/>
              </w:rPr>
            </w:pPr>
          </w:p>
        </w:tc>
      </w:tr>
      <w:tr w:rsidR="004A0639" w:rsidRPr="004A0639" w:rsidTr="00FE0836">
        <w:trPr>
          <w:gridAfter w:val="23"/>
          <w:wAfter w:w="12477" w:type="dxa"/>
          <w:trHeight w:val="77"/>
        </w:trPr>
        <w:tc>
          <w:tcPr>
            <w:tcW w:w="15416" w:type="dxa"/>
            <w:gridSpan w:val="19"/>
            <w:tcBorders>
              <w:top w:val="nil"/>
              <w:left w:val="nil"/>
              <w:right w:val="nil"/>
            </w:tcBorders>
            <w:vAlign w:val="center"/>
          </w:tcPr>
          <w:p w:rsidR="004A0639" w:rsidRPr="004A0639" w:rsidRDefault="004A0639" w:rsidP="00FE0836">
            <w:pPr>
              <w:spacing w:after="0" w:line="240" w:lineRule="auto"/>
              <w:jc w:val="both"/>
              <w:rPr>
                <w:rFonts w:ascii="Times New Roman" w:hAnsi="Times New Roman"/>
                <w:bCs/>
                <w:sz w:val="24"/>
                <w:szCs w:val="24"/>
              </w:rPr>
            </w:pPr>
          </w:p>
        </w:tc>
      </w:tr>
      <w:tr w:rsidR="00562861" w:rsidRPr="004A0639" w:rsidTr="00FE0836">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FE0836">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562861" w:rsidRPr="004A0639" w:rsidRDefault="00562861" w:rsidP="00FE0836">
            <w:pPr>
              <w:autoSpaceDE w:val="0"/>
              <w:autoSpaceDN w:val="0"/>
              <w:adjustRightInd w:val="0"/>
              <w:spacing w:after="0" w:line="240" w:lineRule="auto"/>
              <w:rPr>
                <w:rFonts w:ascii="Times New Roman" w:hAnsi="Times New Roman"/>
                <w:color w:val="000000"/>
                <w:sz w:val="24"/>
                <w:szCs w:val="24"/>
              </w:rPr>
            </w:pPr>
          </w:p>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562861" w:rsidRPr="00CD3A90" w:rsidRDefault="00562861" w:rsidP="00FE0836">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FE0836">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p>
        </w:tc>
      </w:tr>
      <w:tr w:rsidR="00562861" w:rsidRPr="004A0639" w:rsidTr="00FE0836">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FE0836">
            <w:pPr>
              <w:autoSpaceDE w:val="0"/>
              <w:autoSpaceDN w:val="0"/>
              <w:adjustRightInd w:val="0"/>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FE0836">
            <w:pPr>
              <w:autoSpaceDE w:val="0"/>
              <w:autoSpaceDN w:val="0"/>
              <w:adjustRightInd w:val="0"/>
              <w:spacing w:after="0" w:line="240" w:lineRule="auto"/>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FE0836">
            <w:pPr>
              <w:autoSpaceDE w:val="0"/>
              <w:autoSpaceDN w:val="0"/>
              <w:adjustRightInd w:val="0"/>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p>
        </w:tc>
      </w:tr>
      <w:tr w:rsidR="00562861" w:rsidRPr="004A0639" w:rsidTr="00FE0836">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3</w:t>
            </w: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right w:val="single" w:sz="4" w:space="0" w:color="auto"/>
            </w:tcBorders>
            <w:shd w:val="clear" w:color="auto" w:fill="auto"/>
          </w:tcPr>
          <w:p w:rsidR="00562861" w:rsidRPr="00CD3A90" w:rsidRDefault="00562861" w:rsidP="00FE0836">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1A6FC7" w:rsidP="00FE0836">
            <w:pPr>
              <w:rPr>
                <w:rFonts w:ascii="Times New Roman" w:hAnsi="Times New Roman"/>
                <w:b/>
              </w:rPr>
            </w:pPr>
            <w:r>
              <w:rPr>
                <w:rFonts w:ascii="Times New Roman" w:hAnsi="Times New Roman"/>
                <w:b/>
              </w:rPr>
              <w:t>2259,4</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E0836">
            <w:pPr>
              <w:spacing w:after="0" w:line="240" w:lineRule="auto"/>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FE0836">
            <w:pPr>
              <w:spacing w:after="0" w:line="240" w:lineRule="auto"/>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FE0836">
            <w:pPr>
              <w:spacing w:after="0" w:line="240" w:lineRule="auto"/>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FE0836">
            <w:pPr>
              <w:spacing w:after="0" w:line="240" w:lineRule="auto"/>
              <w:jc w:val="both"/>
              <w:rPr>
                <w:rFonts w:ascii="Times New Roman" w:hAnsi="Times New Roman"/>
                <w:b/>
                <w:bCs/>
                <w:sz w:val="24"/>
                <w:szCs w:val="24"/>
              </w:rPr>
            </w:pPr>
            <w:r>
              <w:rPr>
                <w:rFonts w:ascii="Times New Roman" w:hAnsi="Times New Roman"/>
                <w:b/>
                <w:bCs/>
                <w:sz w:val="24"/>
                <w:szCs w:val="24"/>
              </w:rPr>
              <w:t>400,0</w:t>
            </w:r>
          </w:p>
        </w:tc>
      </w:tr>
      <w:tr w:rsidR="00562861" w:rsidRPr="004A0639" w:rsidTr="00FE0836">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E62746" w:rsidP="00FE0836">
            <w:pPr>
              <w:rPr>
                <w:rFonts w:ascii="Times New Roman" w:hAnsi="Times New Roman"/>
              </w:rPr>
            </w:pPr>
            <w:r>
              <w:rPr>
                <w:rFonts w:ascii="Times New Roman" w:hAnsi="Times New Roman"/>
              </w:rPr>
              <w:t>2259,4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FE0836">
            <w:pPr>
              <w:spacing w:after="0" w:line="240" w:lineRule="auto"/>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FE0836">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FE0836">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FE0836">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FE0836">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FE0836">
            <w:pPr>
              <w:spacing w:after="0" w:line="240" w:lineRule="auto"/>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FE0836">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FE0836">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E0836">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FE0836">
            <w:pPr>
              <w:spacing w:after="0" w:line="240" w:lineRule="auto"/>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FE0836">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FE0836">
            <w:pPr>
              <w:spacing w:after="0" w:line="240" w:lineRule="auto"/>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FE0836">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FE0836">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E0836">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FE0836">
            <w:pPr>
              <w:spacing w:after="0" w:line="240" w:lineRule="auto"/>
              <w:jc w:val="both"/>
              <w:rPr>
                <w:rFonts w:ascii="Times New Roman" w:hAnsi="Times New Roman"/>
                <w:sz w:val="24"/>
                <w:szCs w:val="24"/>
              </w:rPr>
            </w:pPr>
          </w:p>
          <w:p w:rsidR="00562861"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FE0836">
            <w:pPr>
              <w:spacing w:after="0" w:line="240" w:lineRule="auto"/>
              <w:jc w:val="both"/>
              <w:rPr>
                <w:rFonts w:ascii="Times New Roman" w:hAnsi="Times New Roman"/>
                <w:sz w:val="24"/>
                <w:szCs w:val="24"/>
              </w:rPr>
            </w:pPr>
          </w:p>
          <w:p w:rsidR="00562861" w:rsidRDefault="00562861" w:rsidP="00FE0836">
            <w:pPr>
              <w:spacing w:after="0" w:line="240" w:lineRule="auto"/>
              <w:jc w:val="both"/>
              <w:rPr>
                <w:rFonts w:ascii="Times New Roman" w:hAnsi="Times New Roman"/>
                <w:sz w:val="24"/>
                <w:szCs w:val="24"/>
              </w:rPr>
            </w:pPr>
          </w:p>
          <w:p w:rsidR="00562861" w:rsidRDefault="00562861" w:rsidP="00FE0836">
            <w:pPr>
              <w:spacing w:after="0" w:line="240" w:lineRule="auto"/>
              <w:jc w:val="both"/>
              <w:rPr>
                <w:rFonts w:ascii="Times New Roman" w:hAnsi="Times New Roman"/>
                <w:sz w:val="24"/>
                <w:szCs w:val="24"/>
              </w:rPr>
            </w:pPr>
          </w:p>
          <w:p w:rsidR="00562861"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CD3A90" w:rsidRDefault="00562861" w:rsidP="00FE0836">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FE0836">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E0836">
            <w:pPr>
              <w:spacing w:after="0" w:line="240" w:lineRule="auto"/>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FE0836">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
                <w:bCs/>
                <w:sz w:val="24"/>
                <w:szCs w:val="24"/>
              </w:rPr>
            </w:pPr>
          </w:p>
        </w:tc>
      </w:tr>
      <w:tr w:rsidR="00562861" w:rsidRPr="004A0639" w:rsidTr="00FE0836">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FE0836">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FE0836">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5D2C31" w:rsidP="00FE0836">
            <w:pPr>
              <w:rPr>
                <w:rFonts w:ascii="Times New Roman" w:hAnsi="Times New Roman"/>
                <w:b/>
              </w:rPr>
            </w:pPr>
            <w:r>
              <w:rPr>
                <w:rFonts w:ascii="Times New Roman" w:hAnsi="Times New Roman"/>
                <w:b/>
              </w:rPr>
              <w:t>260,0</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FE0836">
            <w:pPr>
              <w:spacing w:after="0" w:line="240" w:lineRule="auto"/>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5D2C31" w:rsidP="00FE0836">
            <w:pPr>
              <w:spacing w:after="0" w:line="240" w:lineRule="auto"/>
              <w:jc w:val="both"/>
              <w:rPr>
                <w:rFonts w:ascii="Times New Roman" w:hAnsi="Times New Roman"/>
                <w:b/>
                <w:bCs/>
                <w:sz w:val="24"/>
                <w:szCs w:val="24"/>
              </w:rPr>
            </w:pPr>
            <w:r>
              <w:rPr>
                <w:rFonts w:ascii="Times New Roman" w:hAnsi="Times New Roman"/>
                <w:b/>
                <w:bCs/>
                <w:sz w:val="24"/>
                <w:szCs w:val="24"/>
              </w:rPr>
              <w:t>200,0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r>
              <w:rPr>
                <w:rFonts w:ascii="Times New Roman" w:hAnsi="Times New Roman"/>
                <w:b/>
                <w:bCs/>
                <w:sz w:val="24"/>
                <w:szCs w:val="24"/>
              </w:rPr>
              <w:t>10,0</w:t>
            </w:r>
          </w:p>
        </w:tc>
      </w:tr>
      <w:tr w:rsidR="005D2C31" w:rsidRPr="004A0639" w:rsidTr="00FE0836">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5D2C31" w:rsidP="00FE0836">
            <w:pPr>
              <w:rPr>
                <w:rFonts w:ascii="Times New Roman" w:hAnsi="Times New Roman"/>
              </w:rPr>
            </w:pPr>
            <w:r>
              <w:rPr>
                <w:rFonts w:ascii="Times New Roman" w:hAnsi="Times New Roman"/>
              </w:rPr>
              <w:t>40,0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FE0836">
            <w:pPr>
              <w:rPr>
                <w:rFonts w:ascii="Times New Roman" w:hAnsi="Times New Roman"/>
              </w:rPr>
            </w:pPr>
            <w:r>
              <w:rPr>
                <w:rFonts w:ascii="Times New Roman" w:hAnsi="Times New Roman"/>
              </w:rPr>
              <w:t>220,0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Cs/>
                <w:sz w:val="24"/>
                <w:szCs w:val="24"/>
              </w:rPr>
            </w:pPr>
            <w:r>
              <w:rPr>
                <w:rFonts w:ascii="Times New Roman" w:hAnsi="Times New Roman"/>
                <w:bCs/>
                <w:sz w:val="24"/>
                <w:szCs w:val="24"/>
              </w:rPr>
              <w:t>200,0</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FE0836">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FE0836">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FE0836">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751BBA" w:rsidP="00FE0836">
            <w:pPr>
              <w:spacing w:after="0" w:line="240" w:lineRule="auto"/>
              <w:jc w:val="both"/>
              <w:rPr>
                <w:rFonts w:ascii="Times New Roman" w:hAnsi="Times New Roman"/>
                <w:sz w:val="24"/>
                <w:szCs w:val="24"/>
              </w:rPr>
            </w:pPr>
            <w:r w:rsidRPr="0081319C">
              <w:rPr>
                <w:rFonts w:ascii="Times New Roman" w:hAnsi="Times New Roman"/>
                <w:bCs/>
                <w:sz w:val="24"/>
                <w:szCs w:val="24"/>
              </w:rPr>
              <w:t>”</w:t>
            </w:r>
            <w:r w:rsidR="005D2C31">
              <w:rPr>
                <w:rFonts w:ascii="Times New Roman" w:hAnsi="Times New Roman"/>
                <w:sz w:val="24"/>
                <w:szCs w:val="24"/>
              </w:rPr>
              <w:t>«</w:t>
            </w:r>
            <w:r w:rsidR="005D2C31"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FE0836">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88507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88507B" w:rsidP="00FE0836">
            <w:pPr>
              <w:rPr>
                <w:rFonts w:ascii="Times New Roman" w:hAnsi="Times New Roman"/>
              </w:rPr>
            </w:pPr>
            <w:r>
              <w:rPr>
                <w:rFonts w:ascii="Times New Roman" w:hAnsi="Times New Roman"/>
              </w:rPr>
              <w:t>100,0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88507B" w:rsidP="00FE0836">
            <w:pPr>
              <w:spacing w:after="0" w:line="240" w:lineRule="auto"/>
              <w:jc w:val="both"/>
              <w:rPr>
                <w:rFonts w:ascii="Times New Roman" w:hAnsi="Times New Roman"/>
                <w:bCs/>
                <w:sz w:val="24"/>
                <w:szCs w:val="24"/>
              </w:rPr>
            </w:pPr>
            <w:r>
              <w:rPr>
                <w:rFonts w:ascii="Times New Roman" w:hAnsi="Times New Roman"/>
                <w:bCs/>
                <w:sz w:val="24"/>
                <w:szCs w:val="24"/>
              </w:rPr>
              <w:t>100,0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p w:rsidR="00483764" w:rsidRDefault="00483764" w:rsidP="00FE0836">
            <w:pPr>
              <w:spacing w:after="0" w:line="240" w:lineRule="auto"/>
              <w:jc w:val="both"/>
              <w:rPr>
                <w:rFonts w:ascii="Times New Roman" w:hAnsi="Times New Roman"/>
                <w:sz w:val="24"/>
                <w:szCs w:val="24"/>
              </w:rPr>
            </w:pPr>
          </w:p>
          <w:p w:rsidR="00483764" w:rsidRDefault="00483764" w:rsidP="00FE0836">
            <w:pPr>
              <w:spacing w:after="0" w:line="240" w:lineRule="auto"/>
              <w:jc w:val="both"/>
              <w:rPr>
                <w:rFonts w:ascii="Times New Roman" w:hAnsi="Times New Roman"/>
                <w:sz w:val="24"/>
                <w:szCs w:val="24"/>
              </w:rPr>
            </w:pPr>
          </w:p>
          <w:p w:rsidR="00483764" w:rsidRDefault="00483764" w:rsidP="00FE0836">
            <w:pPr>
              <w:spacing w:after="0" w:line="240" w:lineRule="auto"/>
              <w:jc w:val="both"/>
              <w:rPr>
                <w:rFonts w:ascii="Times New Roman" w:hAnsi="Times New Roman"/>
                <w:sz w:val="24"/>
                <w:szCs w:val="24"/>
              </w:rPr>
            </w:pPr>
          </w:p>
          <w:p w:rsidR="00483764" w:rsidRDefault="00483764" w:rsidP="00FE0836">
            <w:pPr>
              <w:spacing w:after="0" w:line="240" w:lineRule="auto"/>
              <w:jc w:val="both"/>
              <w:rPr>
                <w:rFonts w:ascii="Times New Roman" w:hAnsi="Times New Roman"/>
                <w:sz w:val="24"/>
                <w:szCs w:val="24"/>
              </w:rPr>
            </w:pPr>
          </w:p>
          <w:p w:rsidR="00483764" w:rsidRDefault="00483764" w:rsidP="00FE0836">
            <w:pPr>
              <w:spacing w:after="0" w:line="240" w:lineRule="auto"/>
              <w:jc w:val="both"/>
              <w:rPr>
                <w:rFonts w:ascii="Times New Roman" w:hAnsi="Times New Roman"/>
                <w:sz w:val="24"/>
                <w:szCs w:val="24"/>
              </w:rPr>
            </w:pPr>
          </w:p>
          <w:p w:rsidR="00483764" w:rsidRDefault="00483764" w:rsidP="00FE0836">
            <w:pPr>
              <w:spacing w:after="0" w:line="240" w:lineRule="auto"/>
              <w:jc w:val="both"/>
              <w:rPr>
                <w:rFonts w:ascii="Times New Roman" w:hAnsi="Times New Roman"/>
                <w:sz w:val="24"/>
                <w:szCs w:val="24"/>
              </w:rPr>
            </w:pPr>
          </w:p>
          <w:p w:rsidR="00483764" w:rsidRDefault="00483764" w:rsidP="00FE0836">
            <w:pPr>
              <w:spacing w:after="0" w:line="240" w:lineRule="auto"/>
              <w:jc w:val="both"/>
              <w:rPr>
                <w:rFonts w:ascii="Times New Roman" w:hAnsi="Times New Roman"/>
                <w:sz w:val="24"/>
                <w:szCs w:val="24"/>
              </w:rPr>
            </w:pPr>
          </w:p>
          <w:p w:rsidR="005D2C31" w:rsidRDefault="005D2C31" w:rsidP="00FE0836">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FE0836">
            <w:pPr>
              <w:spacing w:after="0" w:line="240" w:lineRule="auto"/>
              <w:jc w:val="both"/>
              <w:rPr>
                <w:rFonts w:ascii="Times New Roman" w:hAnsi="Times New Roman"/>
                <w:sz w:val="24"/>
                <w:szCs w:val="24"/>
              </w:rPr>
            </w:pPr>
          </w:p>
          <w:p w:rsidR="005D2C31" w:rsidRDefault="005D2C31" w:rsidP="00FE0836">
            <w:pPr>
              <w:spacing w:after="0" w:line="240" w:lineRule="auto"/>
              <w:jc w:val="both"/>
              <w:rPr>
                <w:rFonts w:ascii="Times New Roman" w:hAnsi="Times New Roman"/>
                <w:sz w:val="24"/>
                <w:szCs w:val="24"/>
              </w:rPr>
            </w:pPr>
          </w:p>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E0836">
            <w:pPr>
              <w:widowControl w:val="0"/>
              <w:autoSpaceDE w:val="0"/>
              <w:autoSpaceDN w:val="0"/>
              <w:adjustRightInd w:val="0"/>
              <w:spacing w:after="0" w:line="240" w:lineRule="auto"/>
              <w:jc w:val="both"/>
              <w:rPr>
                <w:rFonts w:ascii="Times New Roman" w:hAnsi="Times New Roman"/>
                <w:sz w:val="24"/>
                <w:szCs w:val="24"/>
              </w:rPr>
            </w:pPr>
          </w:p>
          <w:p w:rsidR="005D2C31" w:rsidRPr="004A0639" w:rsidRDefault="005D2C31" w:rsidP="00FE0836">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FE0836">
            <w:pPr>
              <w:rPr>
                <w:rFonts w:ascii="Times New Roman" w:hAnsi="Times New Roman"/>
              </w:rPr>
            </w:pPr>
          </w:p>
          <w:p w:rsidR="00483764" w:rsidRDefault="00483764" w:rsidP="00FE0836">
            <w:pPr>
              <w:rPr>
                <w:rFonts w:ascii="Times New Roman" w:hAnsi="Times New Roman"/>
              </w:rPr>
            </w:pPr>
          </w:p>
          <w:p w:rsidR="00483764" w:rsidRDefault="00483764" w:rsidP="00FE0836">
            <w:pPr>
              <w:rPr>
                <w:rFonts w:ascii="Times New Roman" w:hAnsi="Times New Roman"/>
              </w:rPr>
            </w:pPr>
          </w:p>
          <w:p w:rsidR="00483764" w:rsidRDefault="00483764" w:rsidP="00FE0836">
            <w:pPr>
              <w:rPr>
                <w:rFonts w:ascii="Times New Roman" w:hAnsi="Times New Roman"/>
              </w:rPr>
            </w:pPr>
          </w:p>
          <w:p w:rsidR="005D2C31" w:rsidRDefault="00196661" w:rsidP="00FE0836">
            <w:pPr>
              <w:rPr>
                <w:rFonts w:ascii="Times New Roman" w:hAnsi="Times New Roman"/>
              </w:rPr>
            </w:pPr>
            <w:r>
              <w:rPr>
                <w:rFonts w:ascii="Times New Roman" w:hAnsi="Times New Roman"/>
              </w:rPr>
              <w:lastRenderedPageBreak/>
              <w:t>10,0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FE0836">
            <w:pPr>
              <w:spacing w:after="0" w:line="240" w:lineRule="auto"/>
              <w:jc w:val="both"/>
              <w:rPr>
                <w:rFonts w:ascii="Times New Roman" w:hAnsi="Times New Roman"/>
                <w:bCs/>
                <w:sz w:val="24"/>
                <w:szCs w:val="24"/>
              </w:rPr>
            </w:pPr>
          </w:p>
          <w:p w:rsidR="00483764" w:rsidRDefault="00483764" w:rsidP="00FE0836">
            <w:pPr>
              <w:spacing w:after="0" w:line="240" w:lineRule="auto"/>
              <w:jc w:val="both"/>
              <w:rPr>
                <w:rFonts w:ascii="Times New Roman" w:hAnsi="Times New Roman"/>
                <w:bCs/>
                <w:sz w:val="24"/>
                <w:szCs w:val="24"/>
              </w:rPr>
            </w:pPr>
          </w:p>
          <w:p w:rsidR="00483764" w:rsidRDefault="00483764" w:rsidP="00FE0836">
            <w:pPr>
              <w:spacing w:after="0" w:line="240" w:lineRule="auto"/>
              <w:jc w:val="both"/>
              <w:rPr>
                <w:rFonts w:ascii="Times New Roman" w:hAnsi="Times New Roman"/>
                <w:bCs/>
                <w:sz w:val="24"/>
                <w:szCs w:val="24"/>
              </w:rPr>
            </w:pPr>
          </w:p>
          <w:p w:rsidR="00483764" w:rsidRDefault="00483764" w:rsidP="00FE0836">
            <w:pPr>
              <w:spacing w:after="0" w:line="240" w:lineRule="auto"/>
              <w:jc w:val="both"/>
              <w:rPr>
                <w:rFonts w:ascii="Times New Roman" w:hAnsi="Times New Roman"/>
                <w:bCs/>
                <w:sz w:val="24"/>
                <w:szCs w:val="24"/>
              </w:rPr>
            </w:pPr>
          </w:p>
          <w:p w:rsidR="00483764" w:rsidRDefault="00483764" w:rsidP="00FE0836">
            <w:pPr>
              <w:spacing w:after="0" w:line="240" w:lineRule="auto"/>
              <w:jc w:val="both"/>
              <w:rPr>
                <w:rFonts w:ascii="Times New Roman" w:hAnsi="Times New Roman"/>
                <w:bCs/>
                <w:sz w:val="24"/>
                <w:szCs w:val="24"/>
              </w:rPr>
            </w:pPr>
          </w:p>
          <w:p w:rsidR="00483764" w:rsidRDefault="00483764" w:rsidP="00FE0836">
            <w:pPr>
              <w:spacing w:after="0" w:line="240" w:lineRule="auto"/>
              <w:jc w:val="both"/>
              <w:rPr>
                <w:rFonts w:ascii="Times New Roman" w:hAnsi="Times New Roman"/>
                <w:bCs/>
                <w:sz w:val="24"/>
                <w:szCs w:val="24"/>
              </w:rPr>
            </w:pPr>
          </w:p>
          <w:p w:rsidR="00483764" w:rsidRDefault="00483764" w:rsidP="00FE0836">
            <w:pPr>
              <w:spacing w:after="0" w:line="240" w:lineRule="auto"/>
              <w:jc w:val="both"/>
              <w:rPr>
                <w:rFonts w:ascii="Times New Roman" w:hAnsi="Times New Roman"/>
                <w:bCs/>
                <w:sz w:val="24"/>
                <w:szCs w:val="24"/>
              </w:rPr>
            </w:pPr>
          </w:p>
          <w:p w:rsidR="00483764" w:rsidRDefault="00483764" w:rsidP="00FE0836">
            <w:pPr>
              <w:spacing w:after="0" w:line="240" w:lineRule="auto"/>
              <w:jc w:val="both"/>
              <w:rPr>
                <w:rFonts w:ascii="Times New Roman" w:hAnsi="Times New Roman"/>
                <w:bCs/>
                <w:sz w:val="24"/>
                <w:szCs w:val="24"/>
              </w:rPr>
            </w:pPr>
          </w:p>
          <w:p w:rsidR="005D2C31" w:rsidRDefault="005D2C31" w:rsidP="00FE0836">
            <w:pPr>
              <w:spacing w:after="0" w:line="240" w:lineRule="auto"/>
              <w:jc w:val="both"/>
              <w:rPr>
                <w:rFonts w:ascii="Times New Roman" w:hAnsi="Times New Roman"/>
                <w:bCs/>
                <w:sz w:val="24"/>
                <w:szCs w:val="24"/>
              </w:rPr>
            </w:pPr>
            <w:r>
              <w:rPr>
                <w:rFonts w:ascii="Times New Roman" w:hAnsi="Times New Roman"/>
                <w:bCs/>
                <w:sz w:val="24"/>
                <w:szCs w:val="24"/>
              </w:rPr>
              <w:lastRenderedPageBreak/>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2142"/>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88507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FE0836">
            <w:pPr>
              <w:rPr>
                <w:rFonts w:ascii="Times New Roman" w:hAnsi="Times New Roman"/>
              </w:rPr>
            </w:pPr>
            <w:r>
              <w:rPr>
                <w:rFonts w:ascii="Times New Roman" w:hAnsi="Times New Roman"/>
              </w:rPr>
              <w:t>80,0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483764" w:rsidP="00FE0836">
            <w:pPr>
              <w:spacing w:after="0" w:line="240" w:lineRule="auto"/>
              <w:jc w:val="both"/>
              <w:rPr>
                <w:rFonts w:ascii="Times New Roman" w:hAnsi="Times New Roman"/>
                <w:bCs/>
                <w:sz w:val="24"/>
                <w:szCs w:val="24"/>
              </w:rPr>
            </w:pPr>
            <w:r>
              <w:rPr>
                <w:rFonts w:ascii="Times New Roman" w:hAnsi="Times New Roman"/>
                <w:bCs/>
                <w:sz w:val="24"/>
                <w:szCs w:val="24"/>
              </w:rPr>
              <w:t>80,0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E0836">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942802"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FE0836">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Default="00942802"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FE0836">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FE0836">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E0836">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5D2C31"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942802"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FE0836">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D2C31" w:rsidRPr="004A0639" w:rsidTr="00FE0836">
        <w:trPr>
          <w:gridAfter w:val="23"/>
          <w:wAfter w:w="12477" w:type="dxa"/>
          <w:trHeight w:val="1020"/>
        </w:trPr>
        <w:tc>
          <w:tcPr>
            <w:tcW w:w="838" w:type="dxa"/>
            <w:vMerge/>
            <w:tcBorders>
              <w:left w:val="single" w:sz="4" w:space="0" w:color="auto"/>
              <w:right w:val="single" w:sz="4" w:space="0" w:color="auto"/>
            </w:tcBorders>
            <w:vAlign w:val="center"/>
          </w:tcPr>
          <w:p w:rsidR="005D2C31" w:rsidRDefault="005D2C31" w:rsidP="00FE0836">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Default="00942802"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FE0836">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E0836">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FE0836">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E0836">
            <w:pPr>
              <w:spacing w:after="0" w:line="240" w:lineRule="auto"/>
              <w:jc w:val="both"/>
              <w:rPr>
                <w:rFonts w:ascii="Times New Roman" w:hAnsi="Times New Roman"/>
                <w:b/>
                <w:bCs/>
                <w:sz w:val="24"/>
                <w:szCs w:val="24"/>
              </w:rPr>
            </w:pPr>
          </w:p>
        </w:tc>
      </w:tr>
      <w:tr w:rsidR="00562861" w:rsidRPr="004A0639" w:rsidTr="00FE0836">
        <w:trPr>
          <w:gridAfter w:val="23"/>
          <w:wAfter w:w="12477" w:type="dxa"/>
          <w:trHeight w:val="70"/>
        </w:trPr>
        <w:tc>
          <w:tcPr>
            <w:tcW w:w="838" w:type="dxa"/>
            <w:tcBorders>
              <w:top w:val="nil"/>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485" w:type="dxa"/>
            <w:gridSpan w:val="3"/>
            <w:tcBorders>
              <w:top w:val="nil"/>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tcPr>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nil"/>
              <w:left w:val="single" w:sz="4" w:space="0" w:color="auto"/>
              <w:bottom w:val="single" w:sz="4" w:space="0" w:color="auto"/>
              <w:right w:val="single" w:sz="4" w:space="0" w:color="auto"/>
            </w:tcBorders>
            <w:shd w:val="clear" w:color="auto" w:fill="auto"/>
          </w:tcPr>
          <w:p w:rsidR="00562861" w:rsidRPr="004A0639" w:rsidRDefault="00762266" w:rsidP="00FE0836">
            <w:pPr>
              <w:rPr>
                <w:rFonts w:ascii="Times New Roman" w:hAnsi="Times New Roman"/>
              </w:rPr>
            </w:pPr>
            <w:r>
              <w:rPr>
                <w:rFonts w:ascii="Times New Roman" w:hAnsi="Times New Roman"/>
              </w:rPr>
              <w:t>185589,2</w:t>
            </w:r>
          </w:p>
        </w:tc>
        <w:tc>
          <w:tcPr>
            <w:tcW w:w="1276" w:type="dxa"/>
            <w:tcBorders>
              <w:top w:val="nil"/>
              <w:left w:val="single" w:sz="4" w:space="0" w:color="auto"/>
              <w:bottom w:val="single" w:sz="4" w:space="0" w:color="auto"/>
              <w:right w:val="single" w:sz="4" w:space="0" w:color="auto"/>
            </w:tcBorders>
            <w:shd w:val="clear" w:color="auto" w:fill="auto"/>
          </w:tcPr>
          <w:p w:rsidR="00562861" w:rsidRPr="004A0639" w:rsidRDefault="00DB62C1" w:rsidP="00FE0836">
            <w:pPr>
              <w:spacing w:after="0" w:line="240" w:lineRule="auto"/>
              <w:jc w:val="both"/>
              <w:rPr>
                <w:rFonts w:ascii="Times New Roman" w:hAnsi="Times New Roman"/>
                <w:bCs/>
                <w:sz w:val="24"/>
                <w:szCs w:val="24"/>
              </w:rPr>
            </w:pPr>
            <w:r>
              <w:rPr>
                <w:rFonts w:ascii="Times New Roman" w:hAnsi="Times New Roman"/>
                <w:bCs/>
                <w:sz w:val="24"/>
                <w:szCs w:val="24"/>
              </w:rPr>
              <w:t>56184,10</w:t>
            </w:r>
          </w:p>
        </w:tc>
        <w:tc>
          <w:tcPr>
            <w:tcW w:w="1417" w:type="dxa"/>
            <w:gridSpan w:val="2"/>
            <w:tcBorders>
              <w:top w:val="nil"/>
              <w:left w:val="single" w:sz="4" w:space="0" w:color="auto"/>
              <w:bottom w:val="single" w:sz="4" w:space="0" w:color="auto"/>
              <w:right w:val="single" w:sz="4" w:space="0" w:color="auto"/>
            </w:tcBorders>
            <w:shd w:val="clear" w:color="auto" w:fill="auto"/>
          </w:tcPr>
          <w:p w:rsidR="00562861" w:rsidRPr="004A0639" w:rsidRDefault="00DB62C1" w:rsidP="00FE0836">
            <w:pPr>
              <w:spacing w:after="0" w:line="240" w:lineRule="auto"/>
              <w:jc w:val="both"/>
              <w:rPr>
                <w:rFonts w:ascii="Times New Roman" w:hAnsi="Times New Roman"/>
                <w:bCs/>
                <w:sz w:val="24"/>
                <w:szCs w:val="24"/>
              </w:rPr>
            </w:pPr>
            <w:r>
              <w:rPr>
                <w:rFonts w:ascii="Times New Roman" w:hAnsi="Times New Roman"/>
                <w:bCs/>
                <w:sz w:val="24"/>
                <w:szCs w:val="24"/>
              </w:rPr>
              <w:t>45617,8</w:t>
            </w:r>
          </w:p>
        </w:tc>
        <w:tc>
          <w:tcPr>
            <w:tcW w:w="1136" w:type="dxa"/>
            <w:tcBorders>
              <w:top w:val="nil"/>
              <w:left w:val="single" w:sz="4" w:space="0" w:color="auto"/>
              <w:bottom w:val="single" w:sz="4" w:space="0" w:color="auto"/>
              <w:right w:val="single" w:sz="4" w:space="0" w:color="auto"/>
            </w:tcBorders>
            <w:shd w:val="clear" w:color="auto" w:fill="auto"/>
          </w:tcPr>
          <w:p w:rsidR="00562861" w:rsidRPr="00A47C9B" w:rsidRDefault="00DB62C1" w:rsidP="00FE0836">
            <w:pPr>
              <w:spacing w:after="0" w:line="240" w:lineRule="auto"/>
              <w:jc w:val="both"/>
              <w:rPr>
                <w:rFonts w:ascii="Times New Roman" w:hAnsi="Times New Roman"/>
                <w:bCs/>
                <w:sz w:val="24"/>
                <w:szCs w:val="24"/>
              </w:rPr>
            </w:pPr>
            <w:r>
              <w:rPr>
                <w:rFonts w:ascii="Times New Roman" w:hAnsi="Times New Roman"/>
                <w:bCs/>
                <w:sz w:val="24"/>
                <w:szCs w:val="24"/>
              </w:rPr>
              <w:t>41467,0</w:t>
            </w:r>
          </w:p>
        </w:tc>
        <w:tc>
          <w:tcPr>
            <w:tcW w:w="1427" w:type="dxa"/>
            <w:gridSpan w:val="2"/>
            <w:tcBorders>
              <w:top w:val="nil"/>
              <w:left w:val="single" w:sz="4" w:space="0" w:color="auto"/>
              <w:bottom w:val="single" w:sz="4" w:space="0" w:color="auto"/>
              <w:right w:val="single" w:sz="4" w:space="0" w:color="auto"/>
            </w:tcBorders>
            <w:shd w:val="clear" w:color="auto" w:fill="auto"/>
          </w:tcPr>
          <w:p w:rsidR="00562861" w:rsidRPr="00A47C9B" w:rsidRDefault="00DB62C1" w:rsidP="00FE0836">
            <w:pPr>
              <w:spacing w:after="0" w:line="240" w:lineRule="auto"/>
              <w:jc w:val="both"/>
              <w:rPr>
                <w:rFonts w:ascii="Times New Roman" w:hAnsi="Times New Roman"/>
                <w:bCs/>
                <w:sz w:val="24"/>
                <w:szCs w:val="24"/>
              </w:rPr>
            </w:pPr>
            <w:r>
              <w:rPr>
                <w:rFonts w:ascii="Times New Roman" w:hAnsi="Times New Roman"/>
                <w:bCs/>
                <w:sz w:val="24"/>
                <w:szCs w:val="24"/>
              </w:rPr>
              <w:t>42320,3</w:t>
            </w:r>
          </w:p>
        </w:tc>
      </w:tr>
      <w:tr w:rsidR="00D72966" w:rsidRPr="004A0639" w:rsidTr="00FE0836">
        <w:trPr>
          <w:gridAfter w:val="23"/>
          <w:wAfter w:w="12477" w:type="dxa"/>
          <w:trHeight w:val="644"/>
        </w:trPr>
        <w:tc>
          <w:tcPr>
            <w:tcW w:w="838" w:type="dxa"/>
            <w:tcBorders>
              <w:top w:val="single" w:sz="4" w:space="0" w:color="auto"/>
              <w:left w:val="nil"/>
              <w:bottom w:val="single" w:sz="4" w:space="0" w:color="auto"/>
              <w:right w:val="nil"/>
            </w:tcBorders>
            <w:vAlign w:val="center"/>
          </w:tcPr>
          <w:p w:rsidR="00D72966" w:rsidRPr="004A0639" w:rsidRDefault="00D72966" w:rsidP="00FE0836">
            <w:pPr>
              <w:spacing w:after="0" w:line="240" w:lineRule="auto"/>
              <w:jc w:val="both"/>
              <w:rPr>
                <w:rFonts w:ascii="Times New Roman" w:hAnsi="Times New Roman"/>
                <w:sz w:val="24"/>
                <w:szCs w:val="24"/>
              </w:rPr>
            </w:pPr>
          </w:p>
        </w:tc>
        <w:tc>
          <w:tcPr>
            <w:tcW w:w="14578" w:type="dxa"/>
            <w:gridSpan w:val="18"/>
            <w:tcBorders>
              <w:top w:val="nil"/>
              <w:left w:val="nil"/>
              <w:right w:val="nil"/>
            </w:tcBorders>
          </w:tcPr>
          <w:p w:rsidR="00D72966" w:rsidRPr="004A0639" w:rsidRDefault="00D72966" w:rsidP="00FE0836">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562861" w:rsidRPr="004A0639" w:rsidTr="00FE0836">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E0836">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3E6642" w:rsidP="00FE0836">
            <w:pPr>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626407,3</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3E6642" w:rsidP="00FE0836">
            <w:pPr>
              <w:spacing w:after="0" w:line="240" w:lineRule="auto"/>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3E6642" w:rsidP="00FE0836">
            <w:pPr>
              <w:spacing w:after="0" w:line="240" w:lineRule="auto"/>
              <w:jc w:val="both"/>
              <w:rPr>
                <w:rFonts w:ascii="Times New Roman" w:hAnsi="Times New Roman"/>
                <w:b/>
                <w:bCs/>
                <w:sz w:val="24"/>
                <w:szCs w:val="24"/>
              </w:rPr>
            </w:pPr>
            <w:r>
              <w:rPr>
                <w:rFonts w:ascii="Times New Roman" w:hAnsi="Times New Roman"/>
                <w:b/>
                <w:bCs/>
                <w:sz w:val="24"/>
                <w:szCs w:val="24"/>
              </w:rPr>
              <w:t>151399,5</w:t>
            </w:r>
          </w:p>
        </w:tc>
        <w:tc>
          <w:tcPr>
            <w:tcW w:w="1277" w:type="dxa"/>
            <w:gridSpan w:val="2"/>
            <w:tcBorders>
              <w:top w:val="single" w:sz="4" w:space="0" w:color="auto"/>
              <w:left w:val="single" w:sz="4" w:space="0" w:color="auto"/>
              <w:bottom w:val="single" w:sz="4" w:space="0" w:color="auto"/>
              <w:right w:val="single" w:sz="4" w:space="0" w:color="auto"/>
            </w:tcBorders>
          </w:tcPr>
          <w:p w:rsidR="00562861" w:rsidRPr="00CD3A90" w:rsidRDefault="003E6642" w:rsidP="00FE0836">
            <w:pPr>
              <w:spacing w:after="0" w:line="240" w:lineRule="auto"/>
              <w:jc w:val="both"/>
              <w:rPr>
                <w:rFonts w:ascii="Times New Roman" w:hAnsi="Times New Roman"/>
                <w:b/>
                <w:bCs/>
                <w:sz w:val="24"/>
                <w:szCs w:val="24"/>
              </w:rPr>
            </w:pPr>
            <w:r>
              <w:rPr>
                <w:rFonts w:ascii="Times New Roman" w:hAnsi="Times New Roman"/>
                <w:b/>
                <w:bCs/>
                <w:sz w:val="24"/>
                <w:szCs w:val="24"/>
              </w:rPr>
              <w:t>146262,1</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3E6642" w:rsidP="00FE0836">
            <w:pPr>
              <w:spacing w:after="0" w:line="240" w:lineRule="auto"/>
              <w:jc w:val="both"/>
              <w:rPr>
                <w:rFonts w:ascii="Times New Roman" w:hAnsi="Times New Roman"/>
                <w:b/>
                <w:bCs/>
                <w:sz w:val="24"/>
                <w:szCs w:val="24"/>
              </w:rPr>
            </w:pPr>
            <w:r>
              <w:rPr>
                <w:rFonts w:ascii="Times New Roman" w:hAnsi="Times New Roman"/>
                <w:b/>
                <w:bCs/>
                <w:sz w:val="24"/>
                <w:szCs w:val="24"/>
              </w:rPr>
              <w:t>141272,9</w:t>
            </w:r>
          </w:p>
        </w:tc>
      </w:tr>
      <w:tr w:rsidR="00562861" w:rsidRPr="004A0639" w:rsidTr="00FE0836">
        <w:trPr>
          <w:gridAfter w:val="23"/>
          <w:wAfter w:w="12477" w:type="dxa"/>
          <w:trHeight w:val="696"/>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3B5EE7"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554051,5</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0F2460" w:rsidP="00FE0836">
            <w:pPr>
              <w:spacing w:after="0" w:line="240" w:lineRule="auto"/>
              <w:jc w:val="both"/>
              <w:rPr>
                <w:rFonts w:ascii="Times New Roman" w:hAnsi="Times New Roman"/>
                <w:bCs/>
                <w:sz w:val="24"/>
                <w:szCs w:val="24"/>
              </w:rPr>
            </w:pPr>
            <w:r>
              <w:rPr>
                <w:rFonts w:ascii="Times New Roman" w:hAnsi="Times New Roman"/>
                <w:bCs/>
                <w:sz w:val="24"/>
                <w:szCs w:val="24"/>
              </w:rPr>
              <w:t>129529,1</w:t>
            </w:r>
          </w:p>
        </w:tc>
        <w:tc>
          <w:tcPr>
            <w:tcW w:w="1277" w:type="dxa"/>
            <w:gridSpan w:val="2"/>
            <w:tcBorders>
              <w:top w:val="single" w:sz="4" w:space="0" w:color="auto"/>
              <w:left w:val="single" w:sz="4" w:space="0" w:color="auto"/>
              <w:bottom w:val="single" w:sz="4" w:space="0" w:color="auto"/>
              <w:right w:val="single" w:sz="4" w:space="0" w:color="auto"/>
            </w:tcBorders>
          </w:tcPr>
          <w:p w:rsidR="00562861" w:rsidRPr="004A0639" w:rsidRDefault="003F0B4A" w:rsidP="00FE0836">
            <w:pPr>
              <w:spacing w:after="0" w:line="240" w:lineRule="auto"/>
              <w:jc w:val="both"/>
              <w:rPr>
                <w:rFonts w:ascii="Times New Roman" w:hAnsi="Times New Roman"/>
                <w:bCs/>
                <w:sz w:val="24"/>
                <w:szCs w:val="24"/>
              </w:rPr>
            </w:pPr>
            <w:r>
              <w:rPr>
                <w:rFonts w:ascii="Times New Roman" w:hAnsi="Times New Roman"/>
                <w:bCs/>
                <w:sz w:val="24"/>
                <w:szCs w:val="24"/>
              </w:rPr>
              <w:t>12</w:t>
            </w:r>
            <w:r w:rsidR="0083264B">
              <w:rPr>
                <w:rFonts w:ascii="Times New Roman" w:hAnsi="Times New Roman"/>
                <w:bCs/>
                <w:sz w:val="24"/>
                <w:szCs w:val="24"/>
              </w:rPr>
              <w:t>9728,1</w:t>
            </w:r>
          </w:p>
        </w:tc>
        <w:tc>
          <w:tcPr>
            <w:tcW w:w="1427" w:type="dxa"/>
            <w:gridSpan w:val="2"/>
            <w:tcBorders>
              <w:top w:val="single" w:sz="4" w:space="0" w:color="auto"/>
              <w:left w:val="single" w:sz="4" w:space="0" w:color="auto"/>
              <w:bottom w:val="single" w:sz="4" w:space="0" w:color="auto"/>
              <w:right w:val="single" w:sz="4" w:space="0" w:color="auto"/>
            </w:tcBorders>
          </w:tcPr>
          <w:p w:rsidR="003F0B4A" w:rsidRPr="004A0639" w:rsidRDefault="00743F5D" w:rsidP="00FE0836">
            <w:pPr>
              <w:spacing w:after="0" w:line="240" w:lineRule="auto"/>
              <w:jc w:val="both"/>
              <w:rPr>
                <w:rFonts w:ascii="Times New Roman" w:hAnsi="Times New Roman"/>
                <w:bCs/>
                <w:sz w:val="24"/>
                <w:szCs w:val="24"/>
              </w:rPr>
            </w:pPr>
            <w:r>
              <w:rPr>
                <w:rFonts w:ascii="Times New Roman" w:hAnsi="Times New Roman"/>
                <w:bCs/>
                <w:sz w:val="24"/>
                <w:szCs w:val="24"/>
              </w:rPr>
              <w:t>129529</w:t>
            </w:r>
            <w:r w:rsidR="000B50EA">
              <w:rPr>
                <w:rFonts w:ascii="Times New Roman" w:hAnsi="Times New Roman"/>
                <w:bCs/>
                <w:sz w:val="24"/>
                <w:szCs w:val="24"/>
              </w:rPr>
              <w:t>,1</w:t>
            </w:r>
          </w:p>
        </w:tc>
      </w:tr>
      <w:tr w:rsidR="00562861" w:rsidRPr="004A0639" w:rsidTr="00FE0836">
        <w:trPr>
          <w:gridAfter w:val="23"/>
          <w:wAfter w:w="12477" w:type="dxa"/>
          <w:trHeight w:val="636"/>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3B5EE7" w:rsidP="00FE0836">
            <w:pPr>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59255,8</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3B5EE7" w:rsidP="00FE0836">
            <w:pPr>
              <w:spacing w:after="0" w:line="240" w:lineRule="auto"/>
              <w:jc w:val="both"/>
              <w:rPr>
                <w:rFonts w:ascii="Times New Roman" w:hAnsi="Times New Roman"/>
                <w:bCs/>
                <w:sz w:val="24"/>
                <w:szCs w:val="24"/>
              </w:rPr>
            </w:pPr>
            <w:r>
              <w:rPr>
                <w:rFonts w:ascii="Times New Roman" w:hAnsi="Times New Roman"/>
                <w:bCs/>
                <w:sz w:val="24"/>
                <w:szCs w:val="24"/>
              </w:rPr>
              <w:t>18670,4</w:t>
            </w:r>
          </w:p>
        </w:tc>
        <w:tc>
          <w:tcPr>
            <w:tcW w:w="1277" w:type="dxa"/>
            <w:gridSpan w:val="2"/>
            <w:tcBorders>
              <w:top w:val="single" w:sz="4" w:space="0" w:color="auto"/>
              <w:left w:val="single" w:sz="4" w:space="0" w:color="auto"/>
              <w:bottom w:val="single" w:sz="4" w:space="0" w:color="auto"/>
              <w:right w:val="single" w:sz="4" w:space="0" w:color="auto"/>
            </w:tcBorders>
          </w:tcPr>
          <w:p w:rsidR="00562861" w:rsidRPr="004A0639" w:rsidRDefault="00960628" w:rsidP="00FE0836">
            <w:pPr>
              <w:spacing w:after="0" w:line="240" w:lineRule="auto"/>
              <w:jc w:val="both"/>
              <w:rPr>
                <w:rFonts w:ascii="Times New Roman" w:hAnsi="Times New Roman"/>
                <w:bCs/>
                <w:sz w:val="24"/>
                <w:szCs w:val="24"/>
              </w:rPr>
            </w:pPr>
            <w:r>
              <w:rPr>
                <w:rFonts w:ascii="Times New Roman" w:hAnsi="Times New Roman"/>
                <w:bCs/>
                <w:sz w:val="24"/>
                <w:szCs w:val="24"/>
              </w:rPr>
              <w:t>13</w:t>
            </w:r>
            <w:r w:rsidR="0083264B">
              <w:rPr>
                <w:rFonts w:ascii="Times New Roman" w:hAnsi="Times New Roman"/>
                <w:bCs/>
                <w:sz w:val="24"/>
                <w:szCs w:val="24"/>
              </w:rPr>
              <w:t>234,0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0B50EA" w:rsidP="00FE0836">
            <w:pPr>
              <w:spacing w:after="0" w:line="240" w:lineRule="auto"/>
              <w:jc w:val="both"/>
              <w:rPr>
                <w:rFonts w:ascii="Times New Roman" w:hAnsi="Times New Roman"/>
                <w:bCs/>
                <w:sz w:val="24"/>
                <w:szCs w:val="24"/>
              </w:rPr>
            </w:pPr>
            <w:r>
              <w:rPr>
                <w:rFonts w:ascii="Times New Roman" w:hAnsi="Times New Roman"/>
                <w:bCs/>
                <w:sz w:val="24"/>
                <w:szCs w:val="24"/>
              </w:rPr>
              <w:t>8243,8</w:t>
            </w:r>
          </w:p>
        </w:tc>
      </w:tr>
      <w:tr w:rsidR="00562861" w:rsidRPr="004A0639" w:rsidTr="00FE0836">
        <w:trPr>
          <w:gridAfter w:val="23"/>
          <w:wAfter w:w="12477" w:type="dxa"/>
          <w:trHeight w:val="54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562861" w:rsidRPr="004A0639" w:rsidRDefault="00562861"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562861" w:rsidRPr="004A0639" w:rsidRDefault="003E6642" w:rsidP="00FE0836">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562861" w:rsidRPr="004A0639" w:rsidRDefault="00866F71" w:rsidP="00FE0836">
            <w:pPr>
              <w:spacing w:after="0" w:line="240" w:lineRule="auto"/>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562861" w:rsidRPr="004A0639" w:rsidRDefault="00866F71" w:rsidP="00FE0836">
            <w:pPr>
              <w:spacing w:after="0" w:line="240" w:lineRule="auto"/>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562861" w:rsidRPr="004A0639" w:rsidRDefault="00866F71" w:rsidP="00FE0836">
            <w:pPr>
              <w:spacing w:after="0" w:line="240" w:lineRule="auto"/>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562861" w:rsidRPr="004A0639" w:rsidRDefault="00866F71" w:rsidP="00FE0836">
            <w:pPr>
              <w:spacing w:after="0" w:line="240" w:lineRule="auto"/>
              <w:jc w:val="both"/>
              <w:rPr>
                <w:rFonts w:ascii="Times New Roman" w:hAnsi="Times New Roman"/>
                <w:bCs/>
                <w:sz w:val="24"/>
                <w:szCs w:val="24"/>
              </w:rPr>
            </w:pPr>
            <w:r>
              <w:rPr>
                <w:rFonts w:ascii="Times New Roman" w:hAnsi="Times New Roman"/>
                <w:bCs/>
                <w:sz w:val="24"/>
                <w:szCs w:val="24"/>
              </w:rPr>
              <w:t>3500,0</w:t>
            </w:r>
          </w:p>
        </w:tc>
      </w:tr>
      <w:tr w:rsidR="00562861" w:rsidRPr="004A0639" w:rsidTr="00FE0836">
        <w:trPr>
          <w:gridAfter w:val="23"/>
          <w:wAfter w:w="12477" w:type="dxa"/>
          <w:trHeight w:val="443"/>
        </w:trPr>
        <w:tc>
          <w:tcPr>
            <w:tcW w:w="838" w:type="dxa"/>
            <w:vMerge w:val="restart"/>
            <w:tcBorders>
              <w:left w:val="single" w:sz="4" w:space="0" w:color="auto"/>
              <w:right w:val="single" w:sz="4" w:space="0" w:color="auto"/>
            </w:tcBorders>
            <w:vAlign w:val="center"/>
          </w:tcPr>
          <w:p w:rsidR="00562861" w:rsidRPr="004A0639" w:rsidRDefault="00562861" w:rsidP="00FE0836">
            <w:pPr>
              <w:widowControl w:val="0"/>
              <w:autoSpaceDE w:val="0"/>
              <w:autoSpaceDN w:val="0"/>
              <w:adjustRightInd w:val="0"/>
              <w:spacing w:after="0" w:line="240" w:lineRule="auto"/>
              <w:jc w:val="both"/>
              <w:rPr>
                <w:rFonts w:ascii="Times New Roman" w:hAnsi="Times New Roman" w:cs="Arial"/>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562861" w:rsidRPr="00CD3A90" w:rsidRDefault="00562861" w:rsidP="00FE0836">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562861" w:rsidRPr="00CD3A90" w:rsidRDefault="00562861" w:rsidP="00FE0836">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562861" w:rsidRPr="00CD3A90" w:rsidRDefault="00562861" w:rsidP="00FE0836">
            <w:pPr>
              <w:spacing w:after="0" w:line="240" w:lineRule="auto"/>
              <w:jc w:val="both"/>
              <w:rPr>
                <w:rFonts w:ascii="Times New Roman" w:hAnsi="Times New Roman"/>
                <w:b/>
                <w:bCs/>
                <w:sz w:val="24"/>
                <w:szCs w:val="24"/>
              </w:rPr>
            </w:pPr>
          </w:p>
        </w:tc>
      </w:tr>
      <w:tr w:rsidR="00562861" w:rsidRPr="004A0639" w:rsidTr="00FE0836">
        <w:trPr>
          <w:gridAfter w:val="23"/>
          <w:wAfter w:w="12477" w:type="dxa"/>
          <w:trHeight w:val="1666"/>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E0836">
            <w:pPr>
              <w:widowControl w:val="0"/>
              <w:autoSpaceDE w:val="0"/>
              <w:autoSpaceDN w:val="0"/>
              <w:adjustRightInd w:val="0"/>
              <w:spacing w:after="0" w:line="240" w:lineRule="auto"/>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4A0639" w:rsidRDefault="00562861" w:rsidP="00FE0836">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FE0836">
            <w:pPr>
              <w:spacing w:after="0" w:line="240" w:lineRule="auto"/>
              <w:jc w:val="both"/>
              <w:rPr>
                <w:rFonts w:ascii="Times New Roman" w:hAnsi="Times New Roman"/>
                <w:bCs/>
                <w:sz w:val="24"/>
                <w:szCs w:val="24"/>
              </w:rPr>
            </w:pPr>
          </w:p>
        </w:tc>
      </w:tr>
      <w:tr w:rsidR="00562861" w:rsidRPr="004A0639" w:rsidTr="00FE0836">
        <w:trPr>
          <w:gridAfter w:val="23"/>
          <w:wAfter w:w="12477" w:type="dxa"/>
          <w:trHeight w:val="479"/>
        </w:trPr>
        <w:tc>
          <w:tcPr>
            <w:tcW w:w="838" w:type="dxa"/>
            <w:vMerge w:val="restart"/>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3</w:t>
            </w:r>
          </w:p>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p w:rsidR="00562861" w:rsidRPr="004A0639" w:rsidRDefault="00562861"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562861" w:rsidRDefault="00562861" w:rsidP="00FE0836">
            <w:pPr>
              <w:spacing w:after="0" w:line="240" w:lineRule="auto"/>
              <w:rPr>
                <w:rFonts w:ascii="Times New Roman" w:hAnsi="Times New Roman"/>
                <w:sz w:val="24"/>
                <w:szCs w:val="24"/>
              </w:rPr>
            </w:pPr>
          </w:p>
          <w:p w:rsidR="00562861" w:rsidRPr="004A0639" w:rsidRDefault="00562861" w:rsidP="00FE0836">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562861" w:rsidRPr="008B0BC7" w:rsidRDefault="008E58BA"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562861" w:rsidRPr="008B0BC7" w:rsidRDefault="000F2460" w:rsidP="00FE0836">
            <w:pPr>
              <w:spacing w:after="0" w:line="240" w:lineRule="auto"/>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562861" w:rsidRPr="008B0BC7" w:rsidRDefault="004A3D98" w:rsidP="00FE0836">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562861" w:rsidRPr="008B0BC7" w:rsidRDefault="004A3D98" w:rsidP="00FE0836">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505</w:t>
            </w:r>
            <w:r w:rsidR="009D63EC" w:rsidRPr="008B0BC7">
              <w:rPr>
                <w:rFonts w:ascii="Times New Roman" w:hAnsi="Times New Roman"/>
                <w:b/>
                <w:bCs/>
                <w:i/>
                <w:sz w:val="24"/>
                <w:szCs w:val="24"/>
              </w:rPr>
              <w:t>0,0</w:t>
            </w:r>
          </w:p>
        </w:tc>
      </w:tr>
      <w:tr w:rsidR="00562861" w:rsidRPr="004A0639" w:rsidTr="00FE0836">
        <w:trPr>
          <w:gridAfter w:val="23"/>
          <w:wAfter w:w="12477" w:type="dxa"/>
          <w:trHeight w:val="615"/>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8E58BA"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562861" w:rsidRPr="008B0BC7" w:rsidRDefault="000F2460"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9D63EC"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5000,0</w:t>
            </w:r>
          </w:p>
        </w:tc>
      </w:tr>
      <w:tr w:rsidR="00562861" w:rsidRPr="004A0639" w:rsidTr="00FE0836">
        <w:trPr>
          <w:gridAfter w:val="23"/>
          <w:wAfter w:w="12477" w:type="dxa"/>
          <w:trHeight w:val="712"/>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8B0BC7" w:rsidRDefault="008E58BA"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562861" w:rsidRPr="008B0BC7" w:rsidRDefault="000F2460"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562861" w:rsidRPr="008B0BC7" w:rsidRDefault="004A3D98"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562861" w:rsidRPr="008B0BC7" w:rsidRDefault="004A3D98"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r>
      <w:tr w:rsidR="00562861" w:rsidRPr="004A0639" w:rsidTr="00FE0836">
        <w:trPr>
          <w:gridAfter w:val="23"/>
          <w:wAfter w:w="12477" w:type="dxa"/>
          <w:trHeight w:val="765"/>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ООШ с.Арбузовка</w:t>
            </w:r>
            <w:r w:rsidR="00751BBA">
              <w:rPr>
                <w:rFonts w:ascii="Times New Roman" w:hAnsi="Times New Roman"/>
                <w:sz w:val="24"/>
                <w:szCs w:val="24"/>
              </w:rPr>
              <w:t>Ивантееского муниципального ра</w:t>
            </w:r>
            <w:r w:rsidRPr="004A0639">
              <w:rPr>
                <w:rFonts w:ascii="Times New Roman" w:hAnsi="Times New Roman"/>
                <w:sz w:val="24"/>
                <w:szCs w:val="24"/>
              </w:rPr>
              <w:t>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8B0BC7" w:rsidRDefault="00196661" w:rsidP="00FE0836">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545,8</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562861" w:rsidRPr="008B0BC7" w:rsidRDefault="00866F71" w:rsidP="00FE0836">
            <w:pPr>
              <w:spacing w:after="0" w:line="240" w:lineRule="auto"/>
              <w:jc w:val="both"/>
              <w:rPr>
                <w:rFonts w:ascii="Times New Roman" w:hAnsi="Times New Roman"/>
                <w:bCs/>
                <w:i/>
                <w:sz w:val="24"/>
                <w:szCs w:val="24"/>
              </w:rPr>
            </w:pPr>
            <w:r>
              <w:rPr>
                <w:rFonts w:ascii="Times New Roman" w:hAnsi="Times New Roman"/>
                <w:bCs/>
                <w:i/>
                <w:sz w:val="24"/>
                <w:szCs w:val="24"/>
              </w:rPr>
              <w:t>197,8</w:t>
            </w:r>
          </w:p>
        </w:tc>
        <w:tc>
          <w:tcPr>
            <w:tcW w:w="1277" w:type="dxa"/>
            <w:gridSpan w:val="2"/>
            <w:tcBorders>
              <w:top w:val="single" w:sz="4" w:space="0" w:color="auto"/>
              <w:left w:val="single" w:sz="4" w:space="0" w:color="auto"/>
              <w:right w:val="single" w:sz="4" w:space="0" w:color="auto"/>
            </w:tcBorders>
          </w:tcPr>
          <w:p w:rsidR="00562861" w:rsidRPr="008B0BC7" w:rsidRDefault="00866F71" w:rsidP="00FE0836">
            <w:pPr>
              <w:spacing w:after="0" w:line="240" w:lineRule="auto"/>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562861" w:rsidRPr="008B0BC7" w:rsidRDefault="00866F71" w:rsidP="00FE0836">
            <w:pPr>
              <w:spacing w:after="0" w:line="240" w:lineRule="auto"/>
              <w:jc w:val="both"/>
              <w:rPr>
                <w:rFonts w:ascii="Times New Roman" w:hAnsi="Times New Roman"/>
                <w:bCs/>
                <w:i/>
                <w:sz w:val="24"/>
                <w:szCs w:val="24"/>
              </w:rPr>
            </w:pPr>
            <w:r>
              <w:rPr>
                <w:rFonts w:ascii="Times New Roman" w:hAnsi="Times New Roman"/>
                <w:bCs/>
                <w:i/>
                <w:sz w:val="24"/>
                <w:szCs w:val="24"/>
              </w:rPr>
              <w:t>50,0</w:t>
            </w:r>
          </w:p>
        </w:tc>
      </w:tr>
      <w:tr w:rsidR="00562861" w:rsidRPr="004A0639" w:rsidTr="00FE0836">
        <w:trPr>
          <w:gridAfter w:val="23"/>
          <w:wAfter w:w="12477" w:type="dxa"/>
          <w:trHeight w:val="60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196661" w:rsidP="00FE0836">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3896,5</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C212CA"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3896,5</w:t>
            </w: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705"/>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562861" w:rsidRPr="008B0BC7" w:rsidRDefault="00196661" w:rsidP="00FE0836">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250,2</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562861" w:rsidRPr="008B0BC7" w:rsidRDefault="00866F71" w:rsidP="00FE0836">
            <w:pPr>
              <w:spacing w:after="0" w:line="240" w:lineRule="auto"/>
              <w:jc w:val="both"/>
              <w:rPr>
                <w:rFonts w:ascii="Times New Roman" w:hAnsi="Times New Roman"/>
                <w:bCs/>
                <w:i/>
                <w:sz w:val="24"/>
                <w:szCs w:val="24"/>
              </w:rPr>
            </w:pPr>
            <w:r>
              <w:rPr>
                <w:rFonts w:ascii="Times New Roman" w:hAnsi="Times New Roman"/>
                <w:bCs/>
                <w:i/>
                <w:sz w:val="24"/>
                <w:szCs w:val="24"/>
              </w:rPr>
              <w:t>2,2</w:t>
            </w: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66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196661" w:rsidP="00FE0836">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2053,5</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C212CA"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2053,5</w:t>
            </w: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138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 xml:space="preserve"> МОУ </w:t>
            </w:r>
            <w:r w:rsidR="00751BBA"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820"/>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 xml:space="preserve"> МОУ </w:t>
            </w:r>
            <w:r w:rsidR="00751BBA"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sidR="00493A30">
              <w:rPr>
                <w:rFonts w:ascii="Times New Roman" w:hAnsi="Times New Roman"/>
                <w:sz w:val="24"/>
                <w:szCs w:val="24"/>
              </w:rPr>
              <w:t>йо</w:t>
            </w:r>
            <w:r w:rsidRPr="004A0639">
              <w:rPr>
                <w:rFonts w:ascii="Times New Roman" w:hAnsi="Times New Roman"/>
                <w:sz w:val="24"/>
                <w:szCs w:val="24"/>
              </w:rPr>
              <w:t>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789,0</w:t>
            </w:r>
          </w:p>
          <w:p w:rsidR="00562861" w:rsidRPr="008B0BC7" w:rsidRDefault="00562861" w:rsidP="00FE0836">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p w:rsidR="00C212CA" w:rsidRPr="008B0BC7" w:rsidRDefault="00C212CA"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543"/>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887"/>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562861" w:rsidRPr="008B0BC7" w:rsidRDefault="00562861"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E0836">
            <w:pPr>
              <w:widowControl w:val="0"/>
              <w:tabs>
                <w:tab w:val="left" w:pos="1055"/>
              </w:tabs>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r w:rsidRPr="004A0639">
              <w:rPr>
                <w:rFonts w:ascii="Times New Roman" w:hAnsi="Times New Roman"/>
                <w:sz w:val="24"/>
                <w:szCs w:val="24"/>
              </w:rPr>
              <w:t>4</w:t>
            </w: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562861" w:rsidRPr="004A0639" w:rsidRDefault="00562861" w:rsidP="00FE0836">
            <w:pPr>
              <w:spacing w:after="0" w:line="240" w:lineRule="auto"/>
              <w:rPr>
                <w:rFonts w:ascii="Times New Roman" w:hAnsi="Times New Roman"/>
                <w:sz w:val="24"/>
                <w:szCs w:val="24"/>
              </w:rPr>
            </w:pPr>
          </w:p>
          <w:p w:rsidR="00562861" w:rsidRDefault="00562861" w:rsidP="00FE0836">
            <w:pPr>
              <w:spacing w:after="0" w:line="240" w:lineRule="auto"/>
              <w:rPr>
                <w:rFonts w:ascii="Times New Roman" w:hAnsi="Times New Roman"/>
                <w:sz w:val="24"/>
                <w:szCs w:val="24"/>
              </w:rPr>
            </w:pPr>
            <w:r>
              <w:rPr>
                <w:rFonts w:ascii="Times New Roman" w:hAnsi="Times New Roman"/>
                <w:sz w:val="24"/>
                <w:szCs w:val="24"/>
              </w:rPr>
              <w:t>В том числе:</w:t>
            </w:r>
          </w:p>
          <w:p w:rsidR="00562861" w:rsidRPr="004A0639" w:rsidRDefault="00562861" w:rsidP="00FE0836">
            <w:pPr>
              <w:spacing w:after="0" w:line="240" w:lineRule="auto"/>
              <w:rPr>
                <w:rFonts w:ascii="Times New Roman" w:hAnsi="Times New Roman"/>
                <w:sz w:val="24"/>
                <w:szCs w:val="24"/>
              </w:rPr>
            </w:pPr>
          </w:p>
          <w:p w:rsidR="00562861" w:rsidRPr="004A0639" w:rsidRDefault="00562861" w:rsidP="00FE0836">
            <w:pPr>
              <w:spacing w:after="0" w:line="240" w:lineRule="auto"/>
              <w:rPr>
                <w:rFonts w:ascii="Times New Roman" w:hAnsi="Times New Roman"/>
                <w:sz w:val="24"/>
                <w:szCs w:val="24"/>
              </w:rPr>
            </w:pPr>
          </w:p>
          <w:p w:rsidR="00562861" w:rsidRPr="004A0639" w:rsidRDefault="00562861" w:rsidP="00FE0836">
            <w:pPr>
              <w:spacing w:after="0" w:line="240" w:lineRule="auto"/>
              <w:rPr>
                <w:rFonts w:ascii="Times New Roman" w:hAnsi="Times New Roman"/>
                <w:sz w:val="24"/>
                <w:szCs w:val="24"/>
              </w:rPr>
            </w:pPr>
          </w:p>
          <w:p w:rsidR="00562861" w:rsidRPr="004A0639" w:rsidRDefault="00562861" w:rsidP="00FE0836">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562861" w:rsidRPr="00CD3A90" w:rsidRDefault="00562861" w:rsidP="00FE0836">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562861" w:rsidRPr="008B0BC7" w:rsidRDefault="004970E5" w:rsidP="00FE0836">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9432,3</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562861" w:rsidRPr="008B0BC7" w:rsidRDefault="00866F71" w:rsidP="00FE0836">
            <w:pPr>
              <w:spacing w:after="0" w:line="240" w:lineRule="auto"/>
              <w:jc w:val="both"/>
              <w:rPr>
                <w:rFonts w:ascii="Times New Roman" w:hAnsi="Times New Roman"/>
                <w:b/>
                <w:bCs/>
                <w:i/>
                <w:sz w:val="24"/>
                <w:szCs w:val="24"/>
              </w:rPr>
            </w:pPr>
            <w:r>
              <w:rPr>
                <w:rFonts w:ascii="Times New Roman" w:hAnsi="Times New Roman"/>
                <w:b/>
                <w:bCs/>
                <w:i/>
                <w:sz w:val="24"/>
                <w:szCs w:val="24"/>
              </w:rPr>
              <w:t>1412,6</w:t>
            </w:r>
          </w:p>
        </w:tc>
        <w:tc>
          <w:tcPr>
            <w:tcW w:w="1277" w:type="dxa"/>
            <w:gridSpan w:val="2"/>
            <w:tcBorders>
              <w:top w:val="single" w:sz="4" w:space="0" w:color="auto"/>
              <w:left w:val="single" w:sz="4" w:space="0" w:color="auto"/>
              <w:right w:val="single" w:sz="4" w:space="0" w:color="auto"/>
            </w:tcBorders>
          </w:tcPr>
          <w:p w:rsidR="00562861" w:rsidRPr="008B0BC7" w:rsidRDefault="00EE7DCA" w:rsidP="00FE0836">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562861" w:rsidRPr="008B0BC7" w:rsidRDefault="00EE7DCA" w:rsidP="00FE0836">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r>
      <w:tr w:rsidR="00562861" w:rsidRPr="004A0639" w:rsidTr="00FE0836">
        <w:trPr>
          <w:gridAfter w:val="23"/>
          <w:wAfter w:w="12477" w:type="dxa"/>
          <w:trHeight w:val="675"/>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7311,2</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562861" w:rsidRPr="004A0639" w:rsidTr="00FE0836">
        <w:trPr>
          <w:gridAfter w:val="23"/>
          <w:wAfter w:w="12477" w:type="dxa"/>
          <w:trHeight w:val="619"/>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622082" w:rsidP="00FE0836">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2805,1</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562861" w:rsidRPr="008B0BC7" w:rsidRDefault="00866F71" w:rsidP="00FE0836">
            <w:pPr>
              <w:spacing w:after="0" w:line="240" w:lineRule="auto"/>
              <w:jc w:val="both"/>
              <w:rPr>
                <w:rFonts w:ascii="Times New Roman" w:hAnsi="Times New Roman"/>
                <w:bCs/>
                <w:i/>
                <w:sz w:val="24"/>
                <w:szCs w:val="24"/>
              </w:rPr>
            </w:pPr>
            <w:r>
              <w:rPr>
                <w:rFonts w:ascii="Times New Roman" w:hAnsi="Times New Roman"/>
                <w:bCs/>
                <w:i/>
                <w:sz w:val="24"/>
                <w:szCs w:val="24"/>
              </w:rPr>
              <w:t>1412,6</w:t>
            </w:r>
          </w:p>
        </w:tc>
        <w:tc>
          <w:tcPr>
            <w:tcW w:w="1277" w:type="dxa"/>
            <w:gridSpan w:val="2"/>
            <w:tcBorders>
              <w:top w:val="single" w:sz="4" w:space="0" w:color="auto"/>
              <w:left w:val="single" w:sz="4" w:space="0" w:color="auto"/>
              <w:right w:val="single" w:sz="4" w:space="0" w:color="auto"/>
            </w:tcBorders>
          </w:tcPr>
          <w:p w:rsidR="00562861" w:rsidRPr="008B0BC7" w:rsidRDefault="004A3D98"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562861" w:rsidRPr="008B0BC7" w:rsidRDefault="004A3D98"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r>
      <w:tr w:rsidR="00562861" w:rsidRPr="004A0639" w:rsidTr="00FE0836">
        <w:trPr>
          <w:gridAfter w:val="23"/>
          <w:wAfter w:w="12477" w:type="dxa"/>
          <w:trHeight w:val="587"/>
        </w:trPr>
        <w:tc>
          <w:tcPr>
            <w:tcW w:w="838" w:type="dxa"/>
            <w:vMerge/>
            <w:tcBorders>
              <w:left w:val="single" w:sz="4" w:space="0" w:color="auto"/>
              <w:right w:val="single" w:sz="4" w:space="0" w:color="auto"/>
            </w:tcBorders>
            <w:vAlign w:val="center"/>
          </w:tcPr>
          <w:p w:rsidR="00562861" w:rsidRPr="004A0639" w:rsidRDefault="00562861"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562861" w:rsidRPr="008B0BC7" w:rsidRDefault="00562861"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562861" w:rsidRPr="008B0BC7" w:rsidRDefault="00562861" w:rsidP="00FE0836">
            <w:pPr>
              <w:spacing w:after="0" w:line="240" w:lineRule="auto"/>
              <w:jc w:val="both"/>
              <w:rPr>
                <w:rFonts w:ascii="Times New Roman" w:hAnsi="Times New Roman"/>
                <w:bCs/>
                <w:i/>
                <w:sz w:val="24"/>
                <w:szCs w:val="24"/>
              </w:rPr>
            </w:pPr>
          </w:p>
        </w:tc>
      </w:tr>
      <w:tr w:rsidR="004970E5" w:rsidRPr="004A0639" w:rsidTr="00FE0836">
        <w:trPr>
          <w:gridAfter w:val="23"/>
          <w:wAfter w:w="12477" w:type="dxa"/>
          <w:trHeight w:val="570"/>
        </w:trPr>
        <w:tc>
          <w:tcPr>
            <w:tcW w:w="838" w:type="dxa"/>
            <w:vMerge w:val="restart"/>
            <w:tcBorders>
              <w:left w:val="single" w:sz="4" w:space="0" w:color="auto"/>
              <w:right w:val="single" w:sz="4" w:space="0" w:color="auto"/>
            </w:tcBorders>
            <w:vAlign w:val="center"/>
          </w:tcPr>
          <w:p w:rsidR="004970E5" w:rsidRPr="004A0639" w:rsidRDefault="004970E5" w:rsidP="00FE0836">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vAlign w:val="center"/>
          </w:tcPr>
          <w:p w:rsidR="004970E5" w:rsidRDefault="004970E5" w:rsidP="00FE0836">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493A30" w:rsidRDefault="00493A30" w:rsidP="00FE0836">
            <w:pPr>
              <w:spacing w:after="0" w:line="240" w:lineRule="auto"/>
              <w:rPr>
                <w:rFonts w:ascii="Times New Roman" w:hAnsi="Times New Roman"/>
                <w:sz w:val="24"/>
                <w:szCs w:val="24"/>
              </w:rPr>
            </w:pPr>
          </w:p>
          <w:p w:rsidR="00493A30" w:rsidRPr="004A0639" w:rsidRDefault="00493A30" w:rsidP="00FE0836">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r w:rsidRPr="004A0639">
              <w:rPr>
                <w:rFonts w:ascii="Times New Roman" w:hAnsi="Times New Roman"/>
                <w:sz w:val="24"/>
                <w:szCs w:val="24"/>
              </w:rPr>
              <w:t>МОУ</w:t>
            </w:r>
            <w:r w:rsidR="00751BBA"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4970E5" w:rsidRPr="008B0BC7" w:rsidRDefault="004970E5"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r>
      <w:tr w:rsidR="004970E5" w:rsidRPr="004A0639" w:rsidTr="00FE0836">
        <w:trPr>
          <w:gridAfter w:val="23"/>
          <w:wAfter w:w="12477" w:type="dxa"/>
          <w:trHeight w:val="570"/>
        </w:trPr>
        <w:tc>
          <w:tcPr>
            <w:tcW w:w="838" w:type="dxa"/>
            <w:vMerge/>
            <w:tcBorders>
              <w:left w:val="single" w:sz="4" w:space="0" w:color="auto"/>
              <w:right w:val="single" w:sz="4" w:space="0" w:color="auto"/>
            </w:tcBorders>
            <w:vAlign w:val="center"/>
          </w:tcPr>
          <w:p w:rsidR="004970E5" w:rsidRPr="004A0639" w:rsidRDefault="004970E5"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 xml:space="preserve">СОШс.Ивановка Ивантеевского муниципального </w:t>
            </w:r>
            <w:r w:rsidRPr="004A0639">
              <w:rPr>
                <w:rFonts w:ascii="Times New Roman" w:hAnsi="Times New Roman"/>
                <w:sz w:val="24"/>
                <w:szCs w:val="24"/>
              </w:rPr>
              <w:lastRenderedPageBreak/>
              <w:t>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4970E5" w:rsidRPr="008B0BC7" w:rsidRDefault="004970E5"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r>
      <w:tr w:rsidR="004970E5" w:rsidRPr="004A0639" w:rsidTr="00FE0836">
        <w:trPr>
          <w:gridAfter w:val="23"/>
          <w:wAfter w:w="12477" w:type="dxa"/>
          <w:trHeight w:val="180"/>
        </w:trPr>
        <w:tc>
          <w:tcPr>
            <w:tcW w:w="838" w:type="dxa"/>
            <w:vMerge/>
            <w:tcBorders>
              <w:left w:val="single" w:sz="4" w:space="0" w:color="auto"/>
              <w:right w:val="single" w:sz="4" w:space="0" w:color="auto"/>
            </w:tcBorders>
            <w:vAlign w:val="center"/>
          </w:tcPr>
          <w:p w:rsidR="004970E5" w:rsidRPr="004A0639" w:rsidRDefault="004970E5"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4970E5" w:rsidRPr="003507E5" w:rsidRDefault="004970E5" w:rsidP="00FE0836">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00751BBA"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70E5" w:rsidRPr="003507E5" w:rsidRDefault="004970E5" w:rsidP="00FE0836">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4970E5" w:rsidRPr="008B0BC7" w:rsidRDefault="004970E5" w:rsidP="00FE0836">
            <w:pPr>
              <w:widowControl w:val="0"/>
              <w:autoSpaceDE w:val="0"/>
              <w:autoSpaceDN w:val="0"/>
              <w:adjustRightInd w:val="0"/>
              <w:spacing w:after="0" w:line="240" w:lineRule="auto"/>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r>
      <w:tr w:rsidR="004970E5" w:rsidRPr="004A0639" w:rsidTr="00FE0836">
        <w:trPr>
          <w:gridAfter w:val="23"/>
          <w:wAfter w:w="12477" w:type="dxa"/>
          <w:trHeight w:val="1823"/>
        </w:trPr>
        <w:tc>
          <w:tcPr>
            <w:tcW w:w="838" w:type="dxa"/>
            <w:vMerge/>
            <w:tcBorders>
              <w:left w:val="single" w:sz="4" w:space="0" w:color="auto"/>
              <w:right w:val="single" w:sz="4" w:space="0" w:color="auto"/>
            </w:tcBorders>
            <w:vAlign w:val="center"/>
          </w:tcPr>
          <w:p w:rsidR="004970E5" w:rsidRPr="004A0639" w:rsidRDefault="004970E5"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p>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p>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4970E5" w:rsidRPr="008B0BC7" w:rsidRDefault="004970E5"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r>
      <w:tr w:rsidR="004970E5" w:rsidRPr="004A0639" w:rsidTr="00FE0836">
        <w:trPr>
          <w:gridAfter w:val="23"/>
          <w:wAfter w:w="12477" w:type="dxa"/>
          <w:trHeight w:val="851"/>
        </w:trPr>
        <w:tc>
          <w:tcPr>
            <w:tcW w:w="838" w:type="dxa"/>
            <w:vMerge/>
            <w:tcBorders>
              <w:left w:val="single" w:sz="4" w:space="0" w:color="auto"/>
              <w:right w:val="single" w:sz="4" w:space="0" w:color="auto"/>
            </w:tcBorders>
            <w:vAlign w:val="center"/>
          </w:tcPr>
          <w:p w:rsidR="004970E5" w:rsidRPr="004A0639" w:rsidRDefault="004970E5"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4970E5" w:rsidRPr="008B0BC7" w:rsidRDefault="004970E5"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r>
      <w:tr w:rsidR="004970E5" w:rsidRPr="004A0639" w:rsidTr="00FE0836">
        <w:trPr>
          <w:gridAfter w:val="23"/>
          <w:wAfter w:w="12477" w:type="dxa"/>
          <w:trHeight w:val="536"/>
        </w:trPr>
        <w:tc>
          <w:tcPr>
            <w:tcW w:w="838" w:type="dxa"/>
            <w:vMerge/>
            <w:tcBorders>
              <w:left w:val="single" w:sz="4" w:space="0" w:color="auto"/>
              <w:right w:val="single" w:sz="4" w:space="0" w:color="auto"/>
            </w:tcBorders>
            <w:vAlign w:val="center"/>
          </w:tcPr>
          <w:p w:rsidR="004970E5" w:rsidRPr="004A0639" w:rsidRDefault="004970E5"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4970E5" w:rsidRPr="008B0BC7" w:rsidRDefault="004970E5"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r>
      <w:tr w:rsidR="004970E5" w:rsidRPr="004A0639" w:rsidTr="00FE0836">
        <w:trPr>
          <w:gridAfter w:val="23"/>
          <w:wAfter w:w="12477" w:type="dxa"/>
          <w:trHeight w:val="408"/>
        </w:trPr>
        <w:tc>
          <w:tcPr>
            <w:tcW w:w="838" w:type="dxa"/>
            <w:vMerge/>
            <w:tcBorders>
              <w:left w:val="single" w:sz="4" w:space="0" w:color="auto"/>
              <w:right w:val="single" w:sz="4" w:space="0" w:color="auto"/>
            </w:tcBorders>
            <w:vAlign w:val="center"/>
          </w:tcPr>
          <w:p w:rsidR="004970E5" w:rsidRPr="004A0639" w:rsidRDefault="004970E5"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4970E5" w:rsidRPr="004A0639" w:rsidRDefault="004970E5"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70E5" w:rsidRPr="004A0639" w:rsidRDefault="004970E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4970E5" w:rsidRPr="008B0BC7" w:rsidRDefault="004970E5"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4970E5" w:rsidRPr="008B0BC7" w:rsidRDefault="004970E5" w:rsidP="00FE0836">
            <w:pPr>
              <w:spacing w:after="0" w:line="240" w:lineRule="auto"/>
              <w:jc w:val="both"/>
              <w:rPr>
                <w:rFonts w:ascii="Times New Roman" w:hAnsi="Times New Roman"/>
                <w:bCs/>
                <w:i/>
                <w:sz w:val="24"/>
                <w:szCs w:val="24"/>
              </w:rPr>
            </w:pPr>
          </w:p>
        </w:tc>
      </w:tr>
      <w:tr w:rsidR="00783D80" w:rsidRPr="004A0639" w:rsidTr="00FE0836">
        <w:trPr>
          <w:gridAfter w:val="23"/>
          <w:wAfter w:w="12477" w:type="dxa"/>
          <w:trHeight w:val="840"/>
        </w:trPr>
        <w:tc>
          <w:tcPr>
            <w:tcW w:w="838" w:type="dxa"/>
            <w:vMerge/>
            <w:tcBorders>
              <w:left w:val="single" w:sz="4" w:space="0" w:color="auto"/>
              <w:right w:val="single" w:sz="4" w:space="0" w:color="auto"/>
            </w:tcBorders>
            <w:vAlign w:val="center"/>
          </w:tcPr>
          <w:p w:rsidR="00783D80" w:rsidRPr="004A0639" w:rsidRDefault="00783D80"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783D80" w:rsidRPr="004A0639" w:rsidRDefault="00783D80"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783D80" w:rsidRPr="004A0639" w:rsidRDefault="00783D80" w:rsidP="00FE0836">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00751BBA" w:rsidRPr="0081319C">
              <w:rPr>
                <w:rFonts w:ascii="Times New Roman" w:hAnsi="Times New Roman"/>
                <w:bCs/>
                <w:sz w:val="24"/>
                <w:szCs w:val="24"/>
              </w:rPr>
              <w:t>”</w:t>
            </w:r>
            <w:r>
              <w:rPr>
                <w:rFonts w:ascii="Times New Roman" w:hAnsi="Times New Roman"/>
                <w:color w:val="000000" w:themeColor="text1"/>
                <w:sz w:val="24"/>
                <w:szCs w:val="24"/>
              </w:rPr>
              <w:t>СОШ пос. Знаменский</w:t>
            </w:r>
            <w:r w:rsidRPr="003507E5">
              <w:rPr>
                <w:rFonts w:ascii="Times New Roman" w:hAnsi="Times New Roman"/>
                <w:color w:val="000000" w:themeColor="text1"/>
                <w:sz w:val="24"/>
                <w:szCs w:val="24"/>
              </w:rPr>
              <w:t>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783D80" w:rsidRPr="004A0639" w:rsidRDefault="00783D80"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783D80" w:rsidRPr="008B0BC7" w:rsidRDefault="00783D80" w:rsidP="00FE0836">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783D80" w:rsidRPr="008B0BC7" w:rsidRDefault="00783D80" w:rsidP="00FE0836">
            <w:pPr>
              <w:spacing w:after="0" w:line="240" w:lineRule="auto"/>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783D80" w:rsidRPr="008B0BC7" w:rsidRDefault="00783D80"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783D80" w:rsidRPr="008B0BC7" w:rsidRDefault="00783D80"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783D80" w:rsidRPr="008B0BC7" w:rsidRDefault="00783D80"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945"/>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6F1082" w:rsidRDefault="006F1082" w:rsidP="00FE0836">
            <w:pPr>
              <w:spacing w:after="0" w:line="240" w:lineRule="auto"/>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6F1082" w:rsidRDefault="006F1082" w:rsidP="00FE0836">
            <w:pPr>
              <w:spacing w:after="0" w:line="240" w:lineRule="auto"/>
              <w:rPr>
                <w:rFonts w:ascii="Times New Roman" w:hAnsi="Times New Roman"/>
                <w:color w:val="000000" w:themeColor="text1"/>
                <w:sz w:val="24"/>
                <w:szCs w:val="24"/>
              </w:rPr>
            </w:pPr>
            <w:r w:rsidRPr="0081319C">
              <w:rPr>
                <w:rFonts w:ascii="Times New Roman" w:hAnsi="Times New Roman"/>
                <w:bCs/>
                <w:sz w:val="24"/>
                <w:szCs w:val="24"/>
              </w:rPr>
              <w:t xml:space="preserve">МОУ ”СОШ с.Бартеневка им. П.Е. Толстого Ивантеевского района Саратовской </w:t>
            </w:r>
            <w:r w:rsidRPr="0081319C">
              <w:rPr>
                <w:rFonts w:ascii="Times New Roman" w:hAnsi="Times New Roman"/>
                <w:bCs/>
                <w:sz w:val="24"/>
                <w:szCs w:val="24"/>
              </w:rPr>
              <w:lastRenderedPageBreak/>
              <w:t>области”</w:t>
            </w: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6F1082" w:rsidRPr="008B0BC7" w:rsidRDefault="00622082" w:rsidP="00FE0836">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6F1082" w:rsidRPr="008B0BC7" w:rsidRDefault="00866F71" w:rsidP="00FE0836">
            <w:pPr>
              <w:spacing w:after="0" w:line="240" w:lineRule="auto"/>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711"/>
        </w:trPr>
        <w:tc>
          <w:tcPr>
            <w:tcW w:w="838" w:type="dxa"/>
            <w:vMerge w:val="restart"/>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4.2</w:t>
            </w:r>
          </w:p>
        </w:tc>
        <w:tc>
          <w:tcPr>
            <w:tcW w:w="4346" w:type="dxa"/>
            <w:gridSpan w:val="2"/>
            <w:vMerge w:val="restart"/>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00751BBA" w:rsidRPr="0081319C">
              <w:rPr>
                <w:rFonts w:ascii="Times New Roman" w:hAnsi="Times New Roman"/>
                <w:bCs/>
                <w:sz w:val="24"/>
                <w:szCs w:val="24"/>
              </w:rPr>
              <w:t>”</w:t>
            </w:r>
          </w:p>
          <w:p w:rsidR="006F1082" w:rsidRPr="004A0639"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761"/>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720"/>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645"/>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621"/>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00751BBA" w:rsidRPr="0081319C">
              <w:rPr>
                <w:rFonts w:ascii="Times New Roman" w:hAnsi="Times New Roman"/>
                <w:bCs/>
                <w:sz w:val="24"/>
                <w:szCs w:val="24"/>
              </w:rPr>
              <w:t>”</w:t>
            </w:r>
          </w:p>
          <w:p w:rsidR="006F1082" w:rsidRPr="004A0639"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1020"/>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4A0639" w:rsidRDefault="006F1082"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630"/>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6F1082" w:rsidRPr="003E301D" w:rsidRDefault="006F1082" w:rsidP="00FE0836">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00751BBA"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6F1082" w:rsidRPr="003E301D" w:rsidRDefault="006F1082"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507"/>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6F1082" w:rsidRPr="003E301D"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3E301D" w:rsidRDefault="006F1082"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p>
        </w:tc>
      </w:tr>
      <w:tr w:rsidR="006F1082" w:rsidRPr="004A0639" w:rsidTr="00FE0836">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6F1082" w:rsidRPr="004A0639" w:rsidRDefault="006F1082"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6F1082" w:rsidRPr="004A0639" w:rsidRDefault="00493A30" w:rsidP="00FE0836">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sz w:val="24"/>
                <w:szCs w:val="24"/>
              </w:rPr>
              <w:t>Реализация м</w:t>
            </w:r>
            <w:r w:rsidR="006F1082" w:rsidRPr="004A0639">
              <w:rPr>
                <w:rFonts w:ascii="Times New Roman" w:hAnsi="Times New Roman"/>
                <w:sz w:val="24"/>
                <w:szCs w:val="24"/>
              </w:rPr>
              <w:t>униципального</w:t>
            </w:r>
          </w:p>
          <w:p w:rsidR="006F1082" w:rsidRPr="004A0639" w:rsidRDefault="00493A30"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w:t>
            </w:r>
            <w:r w:rsidR="006F1082" w:rsidRPr="004A0639">
              <w:rPr>
                <w:rFonts w:ascii="Times New Roman" w:hAnsi="Times New Roman"/>
                <w:sz w:val="24"/>
                <w:szCs w:val="24"/>
              </w:rPr>
              <w:t>роекта(программ) в целях выполнения задач федерального проекта «Современная школа»</w:t>
            </w:r>
          </w:p>
          <w:p w:rsidR="006F1082" w:rsidRPr="004A0639" w:rsidRDefault="006F1082" w:rsidP="00FE0836">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6F1082" w:rsidRPr="003E301D" w:rsidRDefault="006F1082" w:rsidP="00FE0836">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6F1082" w:rsidRPr="003E301D" w:rsidRDefault="006F1082" w:rsidP="00FE0836">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6F1082" w:rsidRPr="003E301D" w:rsidRDefault="006F1082"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b/>
                <w:i/>
                <w:sz w:val="24"/>
                <w:szCs w:val="24"/>
              </w:rPr>
            </w:pPr>
            <w:r w:rsidRPr="008B0BC7">
              <w:rPr>
                <w:rFonts w:ascii="Times New Roman" w:hAnsi="Times New Roman"/>
                <w:b/>
                <w:i/>
                <w:sz w:val="24"/>
                <w:szCs w:val="24"/>
              </w:rPr>
              <w:t>40459,</w:t>
            </w:r>
            <w:r>
              <w:rPr>
                <w:rFonts w:ascii="Times New Roman" w:hAnsi="Times New Roman"/>
                <w:b/>
                <w:i/>
                <w:sz w:val="24"/>
                <w:szCs w:val="24"/>
              </w:rPr>
              <w:t>8</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Pr>
                <w:rFonts w:ascii="Times New Roman" w:hAnsi="Times New Roman"/>
                <w:b/>
                <w:bCs/>
                <w:i/>
                <w:color w:val="000000"/>
                <w:sz w:val="24"/>
                <w:szCs w:val="24"/>
              </w:rPr>
              <w:t>1</w:t>
            </w: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12812,6</w:t>
            </w:r>
          </w:p>
        </w:tc>
      </w:tr>
      <w:tr w:rsidR="006F1082" w:rsidRPr="004A0639" w:rsidTr="00FE0836">
        <w:trPr>
          <w:gridAfter w:val="23"/>
          <w:wAfter w:w="12477" w:type="dxa"/>
          <w:trHeight w:val="660"/>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6F1082" w:rsidRPr="003E301D"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3E301D" w:rsidRDefault="006F1082"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p w:rsidR="006F1082" w:rsidRPr="003E301D" w:rsidRDefault="006F1082"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6F1082" w:rsidRPr="008B0BC7" w:rsidRDefault="006F1082" w:rsidP="00FE0836">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30141,</w:t>
            </w:r>
            <w:r>
              <w:rPr>
                <w:rFonts w:ascii="Times New Roman" w:hAnsi="Times New Roman"/>
                <w:i/>
                <w:sz w:val="24"/>
                <w:szCs w:val="24"/>
              </w:rPr>
              <w:t>3</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Pr>
                <w:rFonts w:ascii="Times New Roman" w:hAnsi="Times New Roman"/>
                <w:bCs/>
                <w:i/>
                <w:color w:val="000000"/>
                <w:sz w:val="24"/>
                <w:szCs w:val="24"/>
              </w:rPr>
              <w:t>4</w:t>
            </w:r>
          </w:p>
        </w:tc>
        <w:tc>
          <w:tcPr>
            <w:tcW w:w="127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6F1082" w:rsidRPr="008B0BC7" w:rsidRDefault="006F1082" w:rsidP="00FE0836">
            <w:pPr>
              <w:spacing w:after="0" w:line="240" w:lineRule="auto"/>
              <w:jc w:val="both"/>
              <w:rPr>
                <w:rFonts w:ascii="Times New Roman" w:hAnsi="Times New Roman"/>
                <w:bCs/>
                <w:i/>
                <w:sz w:val="24"/>
                <w:szCs w:val="24"/>
              </w:rPr>
            </w:pPr>
            <w:r w:rsidRPr="008B0BC7">
              <w:rPr>
                <w:rFonts w:ascii="Times New Roman" w:hAnsi="Times New Roman"/>
                <w:bCs/>
                <w:i/>
                <w:sz w:val="24"/>
                <w:szCs w:val="24"/>
              </w:rPr>
              <w:t>9738,3</w:t>
            </w:r>
          </w:p>
        </w:tc>
      </w:tr>
      <w:tr w:rsidR="006F1082" w:rsidRPr="004A0639" w:rsidTr="00FE0836">
        <w:trPr>
          <w:gridAfter w:val="23"/>
          <w:wAfter w:w="12477" w:type="dxa"/>
          <w:trHeight w:val="1586"/>
        </w:trPr>
        <w:tc>
          <w:tcPr>
            <w:tcW w:w="838" w:type="dxa"/>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F1082" w:rsidRPr="004A0639" w:rsidRDefault="006F1082" w:rsidP="00FE0836">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6F1082" w:rsidRPr="003E301D" w:rsidRDefault="006F108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F1082" w:rsidRPr="003E301D" w:rsidRDefault="006F1082"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6F1082" w:rsidRPr="003E301D" w:rsidRDefault="006F1082" w:rsidP="00FE0836">
            <w:pPr>
              <w:widowControl w:val="0"/>
              <w:autoSpaceDE w:val="0"/>
              <w:autoSpaceDN w:val="0"/>
              <w:adjustRightInd w:val="0"/>
              <w:spacing w:after="0" w:line="240" w:lineRule="auto"/>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6F1082" w:rsidRPr="003E301D" w:rsidRDefault="006F1082"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6F1082" w:rsidRPr="003E301D" w:rsidRDefault="006F1082"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6F1082" w:rsidRPr="003E301D" w:rsidRDefault="006F1082" w:rsidP="00FE0836">
            <w:pPr>
              <w:spacing w:after="0" w:line="240" w:lineRule="auto"/>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6F1082" w:rsidRPr="004A0639" w:rsidRDefault="006F1082" w:rsidP="00FE0836">
            <w:pPr>
              <w:spacing w:after="0" w:line="240" w:lineRule="auto"/>
              <w:jc w:val="both"/>
              <w:rPr>
                <w:rFonts w:ascii="Times New Roman" w:hAnsi="Times New Roman"/>
                <w:bCs/>
                <w:sz w:val="24"/>
                <w:szCs w:val="24"/>
              </w:rPr>
            </w:pPr>
            <w:r>
              <w:rPr>
                <w:rFonts w:ascii="Times New Roman" w:hAnsi="Times New Roman"/>
                <w:bCs/>
                <w:sz w:val="24"/>
                <w:szCs w:val="24"/>
              </w:rPr>
              <w:t>3074,3</w:t>
            </w:r>
          </w:p>
        </w:tc>
      </w:tr>
      <w:tr w:rsidR="00341662" w:rsidRPr="004A0639" w:rsidTr="00FE0836">
        <w:trPr>
          <w:gridAfter w:val="23"/>
          <w:wAfter w:w="12477" w:type="dxa"/>
          <w:trHeight w:val="572"/>
        </w:trPr>
        <w:tc>
          <w:tcPr>
            <w:tcW w:w="838" w:type="dxa"/>
            <w:vMerge w:val="restart"/>
            <w:tcBorders>
              <w:left w:val="single" w:sz="4" w:space="0" w:color="auto"/>
              <w:right w:val="single" w:sz="4" w:space="0" w:color="auto"/>
            </w:tcBorders>
            <w:vAlign w:val="center"/>
          </w:tcPr>
          <w:p w:rsidR="00341662" w:rsidRPr="004A0639" w:rsidRDefault="00341662" w:rsidP="00FE0836">
            <w:pPr>
              <w:spacing w:after="0" w:line="240" w:lineRule="auto"/>
              <w:jc w:val="both"/>
              <w:rPr>
                <w:rFonts w:ascii="Times New Roman" w:hAnsi="Times New Roman"/>
                <w:sz w:val="24"/>
                <w:szCs w:val="24"/>
              </w:rPr>
            </w:pPr>
            <w:r>
              <w:rPr>
                <w:rFonts w:ascii="Times New Roman" w:hAnsi="Times New Roman"/>
                <w:sz w:val="24"/>
                <w:szCs w:val="24"/>
              </w:rPr>
              <w:lastRenderedPageBreak/>
              <w:t>5.1</w:t>
            </w:r>
          </w:p>
        </w:tc>
        <w:tc>
          <w:tcPr>
            <w:tcW w:w="4346" w:type="dxa"/>
            <w:gridSpan w:val="2"/>
            <w:vMerge w:val="restart"/>
            <w:tcBorders>
              <w:left w:val="single" w:sz="4" w:space="0" w:color="auto"/>
              <w:right w:val="single" w:sz="4" w:space="0" w:color="auto"/>
            </w:tcBorders>
            <w:vAlign w:val="center"/>
          </w:tcPr>
          <w:p w:rsidR="00341662" w:rsidRPr="004A0639" w:rsidRDefault="00341662"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341662" w:rsidRPr="003E301D" w:rsidRDefault="00341662" w:rsidP="00FE0836">
            <w:pPr>
              <w:spacing w:after="0" w:line="240" w:lineRule="auto"/>
              <w:rPr>
                <w:rFonts w:ascii="Times New Roman" w:hAnsi="Times New Roman"/>
                <w:sz w:val="24"/>
                <w:szCs w:val="24"/>
              </w:rPr>
            </w:pPr>
          </w:p>
          <w:p w:rsidR="00341662" w:rsidRPr="003E301D" w:rsidRDefault="00341662" w:rsidP="00FE0836">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341662" w:rsidRPr="003E301D" w:rsidRDefault="00341662" w:rsidP="00FE0836">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341662" w:rsidRPr="003E301D" w:rsidRDefault="0034166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341662" w:rsidRPr="003E301D" w:rsidRDefault="00341662"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341662" w:rsidRPr="003E301D" w:rsidRDefault="00341662"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341662" w:rsidRDefault="00341662" w:rsidP="00FE0836">
            <w:pPr>
              <w:spacing w:after="0" w:line="240" w:lineRule="auto"/>
              <w:jc w:val="both"/>
              <w:rPr>
                <w:rFonts w:ascii="Times New Roman" w:hAnsi="Times New Roman"/>
                <w:bCs/>
                <w:sz w:val="24"/>
                <w:szCs w:val="24"/>
              </w:rPr>
            </w:pPr>
          </w:p>
        </w:tc>
      </w:tr>
      <w:tr w:rsidR="00341662" w:rsidRPr="004A0639" w:rsidTr="00FE0836">
        <w:trPr>
          <w:gridAfter w:val="23"/>
          <w:wAfter w:w="12477" w:type="dxa"/>
          <w:trHeight w:val="420"/>
        </w:trPr>
        <w:tc>
          <w:tcPr>
            <w:tcW w:w="838" w:type="dxa"/>
            <w:vMerge/>
            <w:tcBorders>
              <w:left w:val="single" w:sz="4" w:space="0" w:color="auto"/>
              <w:right w:val="single" w:sz="4" w:space="0" w:color="auto"/>
            </w:tcBorders>
            <w:vAlign w:val="center"/>
          </w:tcPr>
          <w:p w:rsidR="00341662" w:rsidRDefault="0034166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341662" w:rsidRPr="004A0639" w:rsidRDefault="00341662"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341662" w:rsidRPr="003E301D" w:rsidRDefault="0034166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sz w:val="24"/>
                <w:szCs w:val="24"/>
              </w:rPr>
            </w:pPr>
          </w:p>
          <w:p w:rsidR="00341662" w:rsidRPr="003E301D" w:rsidRDefault="00341662" w:rsidP="00FE0836">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341662" w:rsidRPr="004A0639" w:rsidRDefault="00341662" w:rsidP="00FE0836">
            <w:pPr>
              <w:spacing w:after="0" w:line="240" w:lineRule="auto"/>
              <w:jc w:val="both"/>
              <w:rPr>
                <w:rFonts w:ascii="Times New Roman" w:hAnsi="Times New Roman"/>
                <w:bCs/>
                <w:sz w:val="24"/>
                <w:szCs w:val="24"/>
              </w:rPr>
            </w:pPr>
          </w:p>
        </w:tc>
      </w:tr>
      <w:tr w:rsidR="00341662" w:rsidRPr="004A0639" w:rsidTr="00FE0836">
        <w:trPr>
          <w:gridAfter w:val="23"/>
          <w:wAfter w:w="12477" w:type="dxa"/>
          <w:trHeight w:val="525"/>
        </w:trPr>
        <w:tc>
          <w:tcPr>
            <w:tcW w:w="838" w:type="dxa"/>
            <w:vMerge/>
            <w:tcBorders>
              <w:left w:val="single" w:sz="4" w:space="0" w:color="auto"/>
              <w:right w:val="single" w:sz="4" w:space="0" w:color="auto"/>
            </w:tcBorders>
            <w:vAlign w:val="center"/>
          </w:tcPr>
          <w:p w:rsidR="00341662" w:rsidRDefault="00341662"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341662" w:rsidRPr="004A0639" w:rsidRDefault="00341662"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341662" w:rsidRPr="003E301D" w:rsidRDefault="00341662"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341662" w:rsidRPr="003E301D" w:rsidRDefault="00341662" w:rsidP="00FE0836">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341662" w:rsidRPr="003E301D" w:rsidRDefault="00341662" w:rsidP="00FE0836">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341662" w:rsidRPr="004A0639" w:rsidRDefault="00341662" w:rsidP="00FE0836">
            <w:pPr>
              <w:spacing w:after="0" w:line="240" w:lineRule="auto"/>
              <w:rPr>
                <w:rFonts w:ascii="Times New Roman" w:hAnsi="Times New Roman"/>
                <w:bCs/>
                <w:sz w:val="24"/>
                <w:szCs w:val="24"/>
              </w:rPr>
            </w:pPr>
          </w:p>
        </w:tc>
      </w:tr>
      <w:tr w:rsidR="00820809" w:rsidRPr="004A0639" w:rsidTr="00FE0836">
        <w:trPr>
          <w:gridAfter w:val="23"/>
          <w:wAfter w:w="12477" w:type="dxa"/>
          <w:trHeight w:val="585"/>
        </w:trPr>
        <w:tc>
          <w:tcPr>
            <w:tcW w:w="838" w:type="dxa"/>
            <w:vMerge w:val="restart"/>
            <w:tcBorders>
              <w:left w:val="single" w:sz="4" w:space="0" w:color="auto"/>
              <w:right w:val="single" w:sz="4" w:space="0" w:color="auto"/>
            </w:tcBorders>
            <w:vAlign w:val="center"/>
          </w:tcPr>
          <w:p w:rsidR="00820809" w:rsidRPr="004A0639" w:rsidRDefault="00820809" w:rsidP="00FE0836">
            <w:pPr>
              <w:spacing w:after="0" w:line="240" w:lineRule="auto"/>
              <w:jc w:val="both"/>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820809" w:rsidRPr="004A0639" w:rsidRDefault="00820809"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820809" w:rsidRDefault="00820809" w:rsidP="00FE0836">
            <w:pPr>
              <w:spacing w:after="0" w:line="240" w:lineRule="auto"/>
              <w:rPr>
                <w:rFonts w:ascii="Times New Roman" w:hAnsi="Times New Roman"/>
                <w:sz w:val="24"/>
                <w:szCs w:val="24"/>
              </w:rPr>
            </w:pPr>
          </w:p>
          <w:p w:rsidR="00820809" w:rsidRPr="003E301D" w:rsidRDefault="00820809" w:rsidP="00FE0836">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820809" w:rsidRPr="003E301D" w:rsidRDefault="00820809" w:rsidP="00FE0836">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820809" w:rsidRPr="003E301D" w:rsidRDefault="00820809"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820809" w:rsidRDefault="00820809"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p w:rsidR="00820809" w:rsidRDefault="00820809"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820809" w:rsidRPr="003E301D" w:rsidRDefault="0060113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9412,0</w:t>
            </w:r>
          </w:p>
        </w:tc>
        <w:tc>
          <w:tcPr>
            <w:tcW w:w="1276" w:type="dxa"/>
            <w:tcBorders>
              <w:top w:val="single" w:sz="4" w:space="0" w:color="auto"/>
              <w:left w:val="single" w:sz="4" w:space="0" w:color="auto"/>
              <w:right w:val="single" w:sz="4" w:space="0" w:color="auto"/>
            </w:tcBorders>
          </w:tcPr>
          <w:p w:rsidR="00820809" w:rsidRDefault="00820809" w:rsidP="00FE0836">
            <w:pPr>
              <w:spacing w:after="0" w:line="240" w:lineRule="auto"/>
              <w:jc w:val="both"/>
              <w:rPr>
                <w:rFonts w:ascii="Times New Roman" w:hAnsi="Times New Roman"/>
                <w:bCs/>
                <w:color w:val="000000"/>
                <w:sz w:val="24"/>
                <w:szCs w:val="24"/>
              </w:rPr>
            </w:pPr>
          </w:p>
          <w:p w:rsidR="00820809" w:rsidRPr="003E301D" w:rsidRDefault="008208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820809" w:rsidRPr="003E301D" w:rsidRDefault="00820809" w:rsidP="00FE0836">
            <w:pPr>
              <w:spacing w:after="0" w:line="240" w:lineRule="auto"/>
              <w:rPr>
                <w:rFonts w:ascii="Times New Roman" w:hAnsi="Times New Roman"/>
                <w:bCs/>
                <w:color w:val="000000"/>
                <w:sz w:val="24"/>
                <w:szCs w:val="24"/>
              </w:rPr>
            </w:pPr>
            <w:r>
              <w:rPr>
                <w:rFonts w:ascii="Times New Roman" w:hAnsi="Times New Roman"/>
                <w:bCs/>
                <w:color w:val="000000"/>
                <w:sz w:val="24"/>
                <w:szCs w:val="24"/>
              </w:rPr>
              <w:t>3137,5</w:t>
            </w:r>
          </w:p>
        </w:tc>
        <w:tc>
          <w:tcPr>
            <w:tcW w:w="1277" w:type="dxa"/>
            <w:gridSpan w:val="2"/>
            <w:tcBorders>
              <w:top w:val="single" w:sz="4" w:space="0" w:color="auto"/>
              <w:left w:val="single" w:sz="4" w:space="0" w:color="auto"/>
              <w:right w:val="single" w:sz="4" w:space="0" w:color="auto"/>
            </w:tcBorders>
          </w:tcPr>
          <w:p w:rsidR="00820809" w:rsidRPr="003E301D" w:rsidRDefault="00820809" w:rsidP="00FE0836">
            <w:pPr>
              <w:spacing w:after="0" w:line="240" w:lineRule="auto"/>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820809" w:rsidRPr="008D506D" w:rsidRDefault="00820809" w:rsidP="00FE0836">
            <w:pPr>
              <w:spacing w:after="0" w:line="240" w:lineRule="auto"/>
              <w:jc w:val="both"/>
              <w:rPr>
                <w:rFonts w:ascii="Times New Roman" w:hAnsi="Times New Roman"/>
                <w:bCs/>
                <w:sz w:val="24"/>
                <w:szCs w:val="24"/>
              </w:rPr>
            </w:pPr>
            <w:r>
              <w:rPr>
                <w:rFonts w:ascii="Times New Roman" w:hAnsi="Times New Roman"/>
                <w:bCs/>
                <w:sz w:val="24"/>
                <w:szCs w:val="24"/>
              </w:rPr>
              <w:t>3137,0</w:t>
            </w:r>
          </w:p>
        </w:tc>
      </w:tr>
      <w:tr w:rsidR="00820809" w:rsidRPr="004A0639" w:rsidTr="00FE0836">
        <w:trPr>
          <w:gridAfter w:val="23"/>
          <w:wAfter w:w="12477" w:type="dxa"/>
          <w:trHeight w:val="446"/>
        </w:trPr>
        <w:tc>
          <w:tcPr>
            <w:tcW w:w="838" w:type="dxa"/>
            <w:vMerge/>
            <w:tcBorders>
              <w:left w:val="single" w:sz="4" w:space="0" w:color="auto"/>
              <w:right w:val="single" w:sz="4" w:space="0" w:color="auto"/>
            </w:tcBorders>
            <w:vAlign w:val="center"/>
          </w:tcPr>
          <w:p w:rsidR="00820809" w:rsidRDefault="008208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820809" w:rsidRDefault="00820809"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820809" w:rsidRDefault="00820809"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820809" w:rsidRPr="003E301D" w:rsidRDefault="00820809" w:rsidP="00FE0836">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820809" w:rsidRDefault="0060113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188,3</w:t>
            </w:r>
          </w:p>
          <w:p w:rsidR="00820809" w:rsidRDefault="00820809" w:rsidP="00FE0836">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820809" w:rsidRDefault="00820809" w:rsidP="00FE0836">
            <w:pPr>
              <w:spacing w:after="0" w:line="240" w:lineRule="auto"/>
              <w:jc w:val="both"/>
              <w:rPr>
                <w:rFonts w:ascii="Times New Roman" w:hAnsi="Times New Roman"/>
                <w:bCs/>
                <w:color w:val="000000"/>
                <w:sz w:val="24"/>
                <w:szCs w:val="24"/>
              </w:rPr>
            </w:pPr>
          </w:p>
          <w:p w:rsidR="00820809" w:rsidRDefault="008208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820809" w:rsidRDefault="00820809"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62,8</w:t>
            </w:r>
          </w:p>
          <w:p w:rsidR="00820809" w:rsidRDefault="00820809" w:rsidP="00FE0836">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820809" w:rsidRPr="003E301D" w:rsidRDefault="00820809" w:rsidP="00FE0836">
            <w:pPr>
              <w:spacing w:after="0" w:line="240" w:lineRule="auto"/>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820809" w:rsidRPr="008D506D" w:rsidRDefault="00820809" w:rsidP="00FE0836">
            <w:pPr>
              <w:spacing w:after="0" w:line="240" w:lineRule="auto"/>
              <w:jc w:val="both"/>
              <w:rPr>
                <w:rFonts w:ascii="Times New Roman" w:hAnsi="Times New Roman"/>
                <w:bCs/>
                <w:sz w:val="24"/>
                <w:szCs w:val="24"/>
              </w:rPr>
            </w:pPr>
            <w:r>
              <w:rPr>
                <w:rFonts w:ascii="Times New Roman" w:hAnsi="Times New Roman"/>
                <w:bCs/>
                <w:sz w:val="24"/>
                <w:szCs w:val="24"/>
              </w:rPr>
              <w:t>62,7</w:t>
            </w:r>
          </w:p>
        </w:tc>
      </w:tr>
      <w:tr w:rsidR="00820809" w:rsidRPr="004A0639" w:rsidTr="00FE0836">
        <w:trPr>
          <w:gridAfter w:val="23"/>
          <w:wAfter w:w="12477" w:type="dxa"/>
          <w:trHeight w:val="1200"/>
        </w:trPr>
        <w:tc>
          <w:tcPr>
            <w:tcW w:w="838" w:type="dxa"/>
            <w:vMerge/>
            <w:tcBorders>
              <w:left w:val="single" w:sz="4" w:space="0" w:color="auto"/>
              <w:right w:val="single" w:sz="4" w:space="0" w:color="auto"/>
            </w:tcBorders>
            <w:vAlign w:val="center"/>
          </w:tcPr>
          <w:p w:rsidR="00820809" w:rsidRDefault="008208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820809" w:rsidRDefault="00820809"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820809" w:rsidRDefault="00820809"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820809" w:rsidRPr="003E301D" w:rsidRDefault="00820809" w:rsidP="00FE0836">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820809" w:rsidRDefault="0060113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820809" w:rsidRDefault="008208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820809" w:rsidRDefault="00820809"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820809" w:rsidRPr="003E301D" w:rsidRDefault="00820809" w:rsidP="00FE0836">
            <w:pPr>
              <w:spacing w:after="0" w:line="240" w:lineRule="auto"/>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820809" w:rsidRPr="008D506D" w:rsidRDefault="00820809" w:rsidP="00FE0836">
            <w:pPr>
              <w:spacing w:after="0" w:line="240" w:lineRule="auto"/>
              <w:jc w:val="both"/>
              <w:rPr>
                <w:rFonts w:ascii="Times New Roman" w:hAnsi="Times New Roman"/>
                <w:bCs/>
                <w:sz w:val="24"/>
                <w:szCs w:val="24"/>
              </w:rPr>
            </w:pPr>
            <w:r>
              <w:rPr>
                <w:rFonts w:ascii="Times New Roman" w:hAnsi="Times New Roman"/>
                <w:bCs/>
                <w:sz w:val="24"/>
                <w:szCs w:val="24"/>
              </w:rPr>
              <w:t>3074,3</w:t>
            </w:r>
          </w:p>
        </w:tc>
      </w:tr>
      <w:tr w:rsidR="00056A09" w:rsidRPr="004A0639" w:rsidTr="00FE0836">
        <w:trPr>
          <w:gridAfter w:val="23"/>
          <w:wAfter w:w="12477" w:type="dxa"/>
          <w:trHeight w:val="585"/>
        </w:trPr>
        <w:tc>
          <w:tcPr>
            <w:tcW w:w="838" w:type="dxa"/>
            <w:vMerge/>
            <w:tcBorders>
              <w:left w:val="single" w:sz="4" w:space="0" w:color="auto"/>
              <w:right w:val="single" w:sz="4" w:space="0" w:color="auto"/>
            </w:tcBorders>
            <w:vAlign w:val="center"/>
          </w:tcPr>
          <w:p w:rsidR="00056A09" w:rsidRDefault="00056A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56A09" w:rsidRDefault="00056A09"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056A09" w:rsidRPr="004A0639" w:rsidRDefault="00056A09" w:rsidP="00FE0836">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001C4924"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001C4924"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56A09" w:rsidRDefault="0060113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056A09" w:rsidRDefault="00056A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31,4</w:t>
            </w:r>
          </w:p>
        </w:tc>
      </w:tr>
      <w:tr w:rsidR="00056A09" w:rsidRPr="004A0639" w:rsidTr="00FE0836">
        <w:trPr>
          <w:gridAfter w:val="23"/>
          <w:wAfter w:w="12477" w:type="dxa"/>
          <w:trHeight w:val="780"/>
        </w:trPr>
        <w:tc>
          <w:tcPr>
            <w:tcW w:w="838" w:type="dxa"/>
            <w:vMerge/>
            <w:tcBorders>
              <w:left w:val="single" w:sz="4" w:space="0" w:color="auto"/>
              <w:right w:val="single" w:sz="4" w:space="0" w:color="auto"/>
            </w:tcBorders>
            <w:vAlign w:val="center"/>
          </w:tcPr>
          <w:p w:rsidR="00056A09" w:rsidRDefault="00056A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56A09" w:rsidRDefault="00056A09"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56A09" w:rsidRDefault="00056A09" w:rsidP="00FE0836">
            <w:pPr>
              <w:spacing w:after="0" w:line="240" w:lineRule="auto"/>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056A09" w:rsidRDefault="00622082"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056A09" w:rsidRDefault="00056A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1537,</w:t>
            </w:r>
            <w:r w:rsidR="00A82440">
              <w:rPr>
                <w:rFonts w:ascii="Times New Roman" w:hAnsi="Times New Roman"/>
                <w:bCs/>
                <w:color w:val="000000"/>
                <w:sz w:val="24"/>
                <w:szCs w:val="24"/>
              </w:rPr>
              <w:t>3</w:t>
            </w:r>
          </w:p>
        </w:tc>
        <w:tc>
          <w:tcPr>
            <w:tcW w:w="127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1537,</w:t>
            </w:r>
            <w:r w:rsidR="00A82440">
              <w:rPr>
                <w:rFonts w:ascii="Times New Roman" w:hAnsi="Times New Roman"/>
                <w:bCs/>
                <w:sz w:val="24"/>
                <w:szCs w:val="24"/>
              </w:rPr>
              <w:t>3</w:t>
            </w:r>
          </w:p>
        </w:tc>
        <w:tc>
          <w:tcPr>
            <w:tcW w:w="142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1537,</w:t>
            </w:r>
            <w:r w:rsidR="00A82440">
              <w:rPr>
                <w:rFonts w:ascii="Times New Roman" w:hAnsi="Times New Roman"/>
                <w:bCs/>
                <w:sz w:val="24"/>
                <w:szCs w:val="24"/>
              </w:rPr>
              <w:t>1</w:t>
            </w:r>
          </w:p>
        </w:tc>
      </w:tr>
      <w:tr w:rsidR="00056A09" w:rsidRPr="004A0639" w:rsidTr="00FE0836">
        <w:trPr>
          <w:gridAfter w:val="23"/>
          <w:wAfter w:w="12477" w:type="dxa"/>
          <w:trHeight w:val="1023"/>
        </w:trPr>
        <w:tc>
          <w:tcPr>
            <w:tcW w:w="838" w:type="dxa"/>
            <w:vMerge/>
            <w:tcBorders>
              <w:left w:val="single" w:sz="4" w:space="0" w:color="auto"/>
              <w:right w:val="single" w:sz="4" w:space="0" w:color="auto"/>
            </w:tcBorders>
            <w:vAlign w:val="center"/>
          </w:tcPr>
          <w:p w:rsidR="00056A09" w:rsidRDefault="00056A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56A09" w:rsidRDefault="00056A09"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056A09" w:rsidRDefault="00056A09" w:rsidP="00FE0836">
            <w:pPr>
              <w:spacing w:after="0" w:line="240" w:lineRule="auto"/>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056A09" w:rsidRDefault="00056A09"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56A09" w:rsidRDefault="0060113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056A09" w:rsidRDefault="00056A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31,3</w:t>
            </w:r>
          </w:p>
        </w:tc>
      </w:tr>
      <w:tr w:rsidR="00056A09" w:rsidRPr="004A0639" w:rsidTr="00FE0836">
        <w:trPr>
          <w:gridAfter w:val="23"/>
          <w:wAfter w:w="12477" w:type="dxa"/>
          <w:trHeight w:val="1170"/>
        </w:trPr>
        <w:tc>
          <w:tcPr>
            <w:tcW w:w="838" w:type="dxa"/>
            <w:vMerge/>
            <w:tcBorders>
              <w:left w:val="single" w:sz="4" w:space="0" w:color="auto"/>
              <w:right w:val="single" w:sz="4" w:space="0" w:color="auto"/>
            </w:tcBorders>
            <w:vAlign w:val="center"/>
          </w:tcPr>
          <w:p w:rsidR="00056A09" w:rsidRDefault="00056A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56A09" w:rsidRDefault="00056A09" w:rsidP="00FE0836">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56A09" w:rsidRPr="0081319C" w:rsidRDefault="00056A09" w:rsidP="00FE0836">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056A09" w:rsidRDefault="0060113B"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4612,</w:t>
            </w:r>
            <w:r w:rsidR="0026588E">
              <w:rPr>
                <w:rFonts w:ascii="Times New Roman" w:hAnsi="Times New Roman"/>
                <w:sz w:val="24"/>
                <w:szCs w:val="24"/>
              </w:rPr>
              <w:t>0</w:t>
            </w:r>
          </w:p>
        </w:tc>
        <w:tc>
          <w:tcPr>
            <w:tcW w:w="1276" w:type="dxa"/>
            <w:tcBorders>
              <w:top w:val="single" w:sz="4" w:space="0" w:color="auto"/>
              <w:left w:val="single" w:sz="4" w:space="0" w:color="auto"/>
              <w:right w:val="single" w:sz="4" w:space="0" w:color="auto"/>
            </w:tcBorders>
          </w:tcPr>
          <w:p w:rsidR="00056A09" w:rsidRDefault="00056A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1537,</w:t>
            </w:r>
            <w:r w:rsidR="00A82440">
              <w:rPr>
                <w:rFonts w:ascii="Times New Roman" w:hAnsi="Times New Roman"/>
                <w:bCs/>
                <w:color w:val="000000"/>
                <w:sz w:val="24"/>
                <w:szCs w:val="24"/>
              </w:rPr>
              <w:t>4</w:t>
            </w:r>
          </w:p>
        </w:tc>
        <w:tc>
          <w:tcPr>
            <w:tcW w:w="127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1537,</w:t>
            </w:r>
            <w:r w:rsidR="00A82440">
              <w:rPr>
                <w:rFonts w:ascii="Times New Roman" w:hAnsi="Times New Roman"/>
                <w:bCs/>
                <w:sz w:val="24"/>
                <w:szCs w:val="24"/>
              </w:rPr>
              <w:t>4</w:t>
            </w:r>
          </w:p>
        </w:tc>
        <w:tc>
          <w:tcPr>
            <w:tcW w:w="1427" w:type="dxa"/>
            <w:gridSpan w:val="2"/>
            <w:tcBorders>
              <w:top w:val="single" w:sz="4" w:space="0" w:color="auto"/>
              <w:left w:val="single" w:sz="4" w:space="0" w:color="auto"/>
              <w:right w:val="single" w:sz="4" w:space="0" w:color="auto"/>
            </w:tcBorders>
          </w:tcPr>
          <w:p w:rsidR="00056A09" w:rsidRDefault="000401E1" w:rsidP="00FE0836">
            <w:pPr>
              <w:spacing w:after="0" w:line="240" w:lineRule="auto"/>
              <w:jc w:val="both"/>
              <w:rPr>
                <w:rFonts w:ascii="Times New Roman" w:hAnsi="Times New Roman"/>
                <w:bCs/>
                <w:sz w:val="24"/>
                <w:szCs w:val="24"/>
              </w:rPr>
            </w:pPr>
            <w:r>
              <w:rPr>
                <w:rFonts w:ascii="Times New Roman" w:hAnsi="Times New Roman"/>
                <w:bCs/>
                <w:sz w:val="24"/>
                <w:szCs w:val="24"/>
              </w:rPr>
              <w:t>1537,</w:t>
            </w:r>
            <w:r w:rsidR="00A82440">
              <w:rPr>
                <w:rFonts w:ascii="Times New Roman" w:hAnsi="Times New Roman"/>
                <w:bCs/>
                <w:sz w:val="24"/>
                <w:szCs w:val="24"/>
              </w:rPr>
              <w:t>2</w:t>
            </w:r>
          </w:p>
        </w:tc>
      </w:tr>
      <w:tr w:rsidR="00056A09" w:rsidRPr="004A0639" w:rsidTr="00FE0836">
        <w:trPr>
          <w:gridAfter w:val="23"/>
          <w:wAfter w:w="12477" w:type="dxa"/>
          <w:trHeight w:val="696"/>
        </w:trPr>
        <w:tc>
          <w:tcPr>
            <w:tcW w:w="838" w:type="dxa"/>
            <w:vMerge w:val="restart"/>
            <w:tcBorders>
              <w:left w:val="single" w:sz="4" w:space="0" w:color="auto"/>
              <w:right w:val="single" w:sz="4" w:space="0" w:color="auto"/>
            </w:tcBorders>
            <w:vAlign w:val="center"/>
          </w:tcPr>
          <w:p w:rsidR="00056A09" w:rsidRDefault="00056A09" w:rsidP="00FE0836">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vAlign w:val="center"/>
          </w:tcPr>
          <w:p w:rsidR="00056A09" w:rsidRDefault="00056A09" w:rsidP="00FE0836">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056A09" w:rsidRDefault="00056A09"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606F53" w:rsidRPr="007C390A" w:rsidRDefault="00606F53" w:rsidP="00FE0836">
            <w:pPr>
              <w:widowControl w:val="0"/>
              <w:autoSpaceDE w:val="0"/>
              <w:autoSpaceDN w:val="0"/>
              <w:adjustRightInd w:val="0"/>
              <w:spacing w:after="0" w:line="240" w:lineRule="auto"/>
              <w:rPr>
                <w:rFonts w:ascii="Times New Roman" w:hAnsi="Times New Roman"/>
                <w:b/>
                <w:sz w:val="24"/>
                <w:szCs w:val="24"/>
              </w:rPr>
            </w:pPr>
            <w:r w:rsidRPr="007C390A">
              <w:rPr>
                <w:rFonts w:ascii="Times New Roman" w:hAnsi="Times New Roman"/>
                <w:b/>
                <w:sz w:val="24"/>
                <w:szCs w:val="24"/>
              </w:rPr>
              <w:t>Всего</w:t>
            </w:r>
          </w:p>
          <w:p w:rsidR="00056A09" w:rsidRDefault="00056A09"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p w:rsidR="00606F53" w:rsidRDefault="00606F53"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606F53" w:rsidRDefault="00606F53" w:rsidP="00FE0836">
            <w:pPr>
              <w:widowControl w:val="0"/>
              <w:autoSpaceDE w:val="0"/>
              <w:autoSpaceDN w:val="0"/>
              <w:adjustRightInd w:val="0"/>
              <w:spacing w:after="0" w:line="240" w:lineRule="auto"/>
              <w:jc w:val="both"/>
              <w:rPr>
                <w:rFonts w:ascii="Times New Roman" w:hAnsi="Times New Roman"/>
                <w:sz w:val="24"/>
                <w:szCs w:val="24"/>
              </w:rPr>
            </w:pPr>
          </w:p>
          <w:p w:rsidR="00606F53" w:rsidRDefault="00606F53" w:rsidP="00FE0836">
            <w:pPr>
              <w:widowControl w:val="0"/>
              <w:autoSpaceDE w:val="0"/>
              <w:autoSpaceDN w:val="0"/>
              <w:adjustRightInd w:val="0"/>
              <w:spacing w:after="0" w:line="240" w:lineRule="auto"/>
              <w:jc w:val="both"/>
              <w:rPr>
                <w:rFonts w:ascii="Times New Roman" w:hAnsi="Times New Roman"/>
                <w:sz w:val="24"/>
                <w:szCs w:val="24"/>
              </w:rPr>
            </w:pPr>
          </w:p>
          <w:p w:rsidR="00056A09" w:rsidRDefault="00172CA5"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606F53" w:rsidRDefault="00606F53" w:rsidP="00FE0836">
            <w:pPr>
              <w:spacing w:after="0" w:line="240" w:lineRule="auto"/>
              <w:jc w:val="both"/>
              <w:rPr>
                <w:rFonts w:ascii="Times New Roman" w:hAnsi="Times New Roman"/>
                <w:bCs/>
                <w:color w:val="000000"/>
                <w:sz w:val="24"/>
                <w:szCs w:val="24"/>
              </w:rPr>
            </w:pPr>
          </w:p>
          <w:p w:rsidR="00606F53" w:rsidRDefault="00606F53" w:rsidP="00FE0836">
            <w:pPr>
              <w:spacing w:after="0" w:line="240" w:lineRule="auto"/>
              <w:jc w:val="both"/>
              <w:rPr>
                <w:rFonts w:ascii="Times New Roman" w:hAnsi="Times New Roman"/>
                <w:bCs/>
                <w:color w:val="000000"/>
                <w:sz w:val="24"/>
                <w:szCs w:val="24"/>
              </w:rPr>
            </w:pPr>
          </w:p>
          <w:p w:rsidR="00056A09" w:rsidRDefault="009A3790"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606F53" w:rsidRDefault="00606F53" w:rsidP="00FE0836">
            <w:pPr>
              <w:spacing w:after="0" w:line="240" w:lineRule="auto"/>
              <w:jc w:val="both"/>
              <w:rPr>
                <w:rFonts w:ascii="Times New Roman" w:hAnsi="Times New Roman"/>
                <w:bCs/>
                <w:color w:val="000000"/>
                <w:sz w:val="24"/>
                <w:szCs w:val="24"/>
              </w:rPr>
            </w:pPr>
          </w:p>
          <w:p w:rsidR="00606F53" w:rsidRDefault="00606F53" w:rsidP="00FE0836">
            <w:pPr>
              <w:spacing w:after="0" w:line="240" w:lineRule="auto"/>
              <w:jc w:val="both"/>
              <w:rPr>
                <w:rFonts w:ascii="Times New Roman" w:hAnsi="Times New Roman"/>
                <w:bCs/>
                <w:color w:val="000000"/>
                <w:sz w:val="24"/>
                <w:szCs w:val="24"/>
              </w:rPr>
            </w:pPr>
          </w:p>
          <w:p w:rsidR="00056A09" w:rsidRDefault="009A3790"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606F53" w:rsidRDefault="00606F53" w:rsidP="00FE0836">
            <w:pPr>
              <w:spacing w:after="0" w:line="240" w:lineRule="auto"/>
              <w:jc w:val="both"/>
              <w:rPr>
                <w:rFonts w:ascii="Times New Roman" w:hAnsi="Times New Roman"/>
                <w:bCs/>
                <w:sz w:val="24"/>
                <w:szCs w:val="24"/>
              </w:rPr>
            </w:pPr>
          </w:p>
          <w:p w:rsidR="00606F53" w:rsidRDefault="00606F53" w:rsidP="00FE0836">
            <w:pPr>
              <w:spacing w:after="0" w:line="240" w:lineRule="auto"/>
              <w:jc w:val="both"/>
              <w:rPr>
                <w:rFonts w:ascii="Times New Roman" w:hAnsi="Times New Roman"/>
                <w:bCs/>
                <w:sz w:val="24"/>
                <w:szCs w:val="24"/>
              </w:rPr>
            </w:pPr>
          </w:p>
          <w:p w:rsidR="00056A09" w:rsidRPr="003E301D" w:rsidRDefault="009A3790" w:rsidP="00FE0836">
            <w:pPr>
              <w:spacing w:after="0" w:line="240" w:lineRule="auto"/>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606F53" w:rsidRDefault="00606F53" w:rsidP="00FE0836">
            <w:pPr>
              <w:spacing w:after="0" w:line="240" w:lineRule="auto"/>
              <w:jc w:val="both"/>
              <w:rPr>
                <w:rFonts w:ascii="Times New Roman" w:hAnsi="Times New Roman"/>
                <w:bCs/>
                <w:sz w:val="24"/>
                <w:szCs w:val="24"/>
              </w:rPr>
            </w:pPr>
          </w:p>
          <w:p w:rsidR="00606F53" w:rsidRDefault="00606F53" w:rsidP="00FE0836">
            <w:pPr>
              <w:spacing w:after="0" w:line="240" w:lineRule="auto"/>
              <w:jc w:val="both"/>
              <w:rPr>
                <w:rFonts w:ascii="Times New Roman" w:hAnsi="Times New Roman"/>
                <w:bCs/>
                <w:sz w:val="24"/>
                <w:szCs w:val="24"/>
              </w:rPr>
            </w:pPr>
          </w:p>
          <w:p w:rsidR="00056A09" w:rsidRPr="008D506D" w:rsidRDefault="009A3790" w:rsidP="00FE0836">
            <w:pPr>
              <w:spacing w:after="0" w:line="240" w:lineRule="auto"/>
              <w:jc w:val="both"/>
              <w:rPr>
                <w:rFonts w:ascii="Times New Roman" w:hAnsi="Times New Roman"/>
                <w:bCs/>
                <w:sz w:val="24"/>
                <w:szCs w:val="24"/>
              </w:rPr>
            </w:pPr>
            <w:r>
              <w:rPr>
                <w:rFonts w:ascii="Times New Roman" w:hAnsi="Times New Roman"/>
                <w:bCs/>
                <w:sz w:val="24"/>
                <w:szCs w:val="24"/>
              </w:rPr>
              <w:t>5071,3</w:t>
            </w:r>
          </w:p>
        </w:tc>
      </w:tr>
      <w:tr w:rsidR="00056A09" w:rsidRPr="004A0639" w:rsidTr="00FE0836">
        <w:trPr>
          <w:gridAfter w:val="23"/>
          <w:wAfter w:w="12477" w:type="dxa"/>
          <w:trHeight w:val="1575"/>
        </w:trPr>
        <w:tc>
          <w:tcPr>
            <w:tcW w:w="838" w:type="dxa"/>
            <w:vMerge/>
            <w:tcBorders>
              <w:left w:val="single" w:sz="4" w:space="0" w:color="auto"/>
              <w:right w:val="single" w:sz="4" w:space="0" w:color="auto"/>
            </w:tcBorders>
            <w:vAlign w:val="center"/>
          </w:tcPr>
          <w:p w:rsidR="00056A09" w:rsidRPr="004A0639" w:rsidRDefault="00056A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56A09" w:rsidRPr="004A0639" w:rsidRDefault="00056A09" w:rsidP="00FE0836">
            <w:pPr>
              <w:widowControl w:val="0"/>
              <w:autoSpaceDE w:val="0"/>
              <w:autoSpaceDN w:val="0"/>
              <w:adjustRightInd w:val="0"/>
              <w:spacing w:after="0" w:line="240" w:lineRule="auto"/>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056A09" w:rsidRDefault="00056A09" w:rsidP="00FE0836">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00751BBA" w:rsidRPr="0081319C">
              <w:rPr>
                <w:rFonts w:ascii="Times New Roman" w:hAnsi="Times New Roman"/>
                <w:bCs/>
                <w:sz w:val="24"/>
                <w:szCs w:val="24"/>
              </w:rPr>
              <w:t>”</w:t>
            </w:r>
            <w:r w:rsidRPr="003E301D">
              <w:rPr>
                <w:rFonts w:ascii="Times New Roman" w:hAnsi="Times New Roman"/>
                <w:sz w:val="24"/>
                <w:szCs w:val="24"/>
              </w:rPr>
              <w:t>СОШс.Ивантеевка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56A09" w:rsidRDefault="00056A09"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56A09" w:rsidRDefault="00172CA5"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056A09" w:rsidRDefault="00056A09"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056A09" w:rsidRDefault="00056A09"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056A09" w:rsidRPr="008D506D" w:rsidRDefault="00056A09" w:rsidP="00FE0836">
            <w:pPr>
              <w:spacing w:after="0" w:line="240" w:lineRule="auto"/>
              <w:jc w:val="both"/>
              <w:rPr>
                <w:rFonts w:ascii="Times New Roman" w:hAnsi="Times New Roman"/>
                <w:bCs/>
                <w:sz w:val="24"/>
                <w:szCs w:val="24"/>
              </w:rPr>
            </w:pPr>
            <w:r>
              <w:rPr>
                <w:rFonts w:ascii="Times New Roman" w:hAnsi="Times New Roman"/>
                <w:bCs/>
                <w:sz w:val="24"/>
                <w:szCs w:val="24"/>
              </w:rPr>
              <w:t>1690,5</w:t>
            </w:r>
          </w:p>
        </w:tc>
      </w:tr>
      <w:tr w:rsidR="00056A09" w:rsidRPr="004A0639" w:rsidTr="00FE0836">
        <w:trPr>
          <w:gridAfter w:val="23"/>
          <w:wAfter w:w="12477" w:type="dxa"/>
          <w:trHeight w:val="1380"/>
        </w:trPr>
        <w:tc>
          <w:tcPr>
            <w:tcW w:w="838" w:type="dxa"/>
            <w:vMerge/>
            <w:tcBorders>
              <w:left w:val="single" w:sz="4" w:space="0" w:color="auto"/>
              <w:right w:val="single" w:sz="4" w:space="0" w:color="auto"/>
            </w:tcBorders>
            <w:vAlign w:val="center"/>
          </w:tcPr>
          <w:p w:rsidR="00056A09" w:rsidRPr="004A0639" w:rsidRDefault="00056A09"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56A09" w:rsidRPr="004A0639" w:rsidRDefault="00056A09" w:rsidP="00FE0836">
            <w:pPr>
              <w:autoSpaceDE w:val="0"/>
              <w:autoSpaceDN w:val="0"/>
              <w:adjustRightInd w:val="0"/>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56A09" w:rsidRPr="003E301D" w:rsidRDefault="00056A09" w:rsidP="00FE0836">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00751BBA"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56A09" w:rsidRPr="003E301D" w:rsidRDefault="00056A09"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56A09" w:rsidRPr="003E301D" w:rsidRDefault="00172CA5"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color w:val="000000"/>
                <w:sz w:val="24"/>
                <w:szCs w:val="24"/>
              </w:rPr>
            </w:pPr>
          </w:p>
          <w:p w:rsidR="00056A09" w:rsidRPr="003E301D" w:rsidRDefault="00056A09" w:rsidP="00FE0836">
            <w:pPr>
              <w:spacing w:after="0" w:line="240" w:lineRule="auto"/>
              <w:jc w:val="both"/>
              <w:rPr>
                <w:rFonts w:ascii="Times New Roman" w:hAnsi="Times New Roman"/>
                <w:bCs/>
                <w:color w:val="000000"/>
                <w:sz w:val="24"/>
                <w:szCs w:val="24"/>
              </w:rPr>
            </w:pPr>
          </w:p>
          <w:p w:rsidR="00056A09" w:rsidRPr="003E301D" w:rsidRDefault="00056A09" w:rsidP="00FE0836">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056A09" w:rsidRPr="003E301D" w:rsidRDefault="00056A09" w:rsidP="00FE0836">
            <w:pPr>
              <w:spacing w:after="0" w:line="240" w:lineRule="auto"/>
              <w:jc w:val="both"/>
              <w:rPr>
                <w:rFonts w:ascii="Times New Roman" w:hAnsi="Times New Roman"/>
                <w:bCs/>
                <w:color w:val="000000"/>
                <w:sz w:val="24"/>
                <w:szCs w:val="24"/>
              </w:rPr>
            </w:pPr>
          </w:p>
          <w:p w:rsidR="00056A09" w:rsidRPr="003E301D" w:rsidRDefault="00056A09" w:rsidP="00FE0836">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056A09" w:rsidRPr="003E301D" w:rsidRDefault="00056A09" w:rsidP="00FE0836">
            <w:pPr>
              <w:spacing w:after="0" w:line="240" w:lineRule="auto"/>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056A09" w:rsidRPr="004A0639" w:rsidRDefault="00056A09" w:rsidP="00FE0836">
            <w:pPr>
              <w:spacing w:after="0" w:line="240" w:lineRule="auto"/>
              <w:jc w:val="both"/>
              <w:rPr>
                <w:rFonts w:ascii="Times New Roman" w:hAnsi="Times New Roman"/>
                <w:bCs/>
                <w:sz w:val="24"/>
                <w:szCs w:val="24"/>
              </w:rPr>
            </w:pPr>
            <w:r>
              <w:rPr>
                <w:rFonts w:ascii="Times New Roman" w:hAnsi="Times New Roman"/>
                <w:bCs/>
                <w:sz w:val="24"/>
                <w:szCs w:val="24"/>
              </w:rPr>
              <w:t>1690,4</w:t>
            </w:r>
          </w:p>
        </w:tc>
      </w:tr>
      <w:tr w:rsidR="003F0F98" w:rsidRPr="004A0639" w:rsidTr="00FE0836">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3F0F98" w:rsidRPr="004A0639" w:rsidRDefault="003F0F98"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3F0F98" w:rsidRPr="004A0639" w:rsidRDefault="003F0F98" w:rsidP="00FE0836">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3F0F98" w:rsidRPr="003E301D" w:rsidRDefault="003F0F98" w:rsidP="00FE0836">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00751BBA"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bottom w:val="nil"/>
              <w:right w:val="single" w:sz="4" w:space="0" w:color="auto"/>
            </w:tcBorders>
          </w:tcPr>
          <w:p w:rsidR="003F0F98" w:rsidRPr="003E301D" w:rsidRDefault="003F0F98"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3F0F98" w:rsidRPr="003E301D" w:rsidRDefault="009A3790"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3F0F98" w:rsidRPr="003E301D" w:rsidRDefault="003F0F98" w:rsidP="00FE0836">
            <w:pPr>
              <w:spacing w:after="0" w:line="240" w:lineRule="auto"/>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3F0F98" w:rsidRPr="003E301D" w:rsidRDefault="003F0F98"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3F0F98" w:rsidRPr="003E301D" w:rsidRDefault="00066BA3" w:rsidP="00FE0836">
            <w:pPr>
              <w:spacing w:after="0" w:line="240" w:lineRule="auto"/>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3F0F98" w:rsidRDefault="00066BA3" w:rsidP="00FE0836">
            <w:pPr>
              <w:spacing w:after="0" w:line="240" w:lineRule="auto"/>
              <w:rPr>
                <w:rFonts w:ascii="Times New Roman" w:hAnsi="Times New Roman"/>
                <w:bCs/>
                <w:sz w:val="24"/>
                <w:szCs w:val="24"/>
              </w:rPr>
            </w:pPr>
            <w:r>
              <w:rPr>
                <w:rFonts w:ascii="Times New Roman" w:hAnsi="Times New Roman"/>
                <w:bCs/>
                <w:sz w:val="24"/>
                <w:szCs w:val="24"/>
              </w:rPr>
              <w:t>1690,4</w:t>
            </w:r>
          </w:p>
          <w:p w:rsidR="003F0F98" w:rsidRPr="004A0639" w:rsidRDefault="003F0F98" w:rsidP="00FE0836">
            <w:pPr>
              <w:spacing w:after="0" w:line="240" w:lineRule="auto"/>
              <w:jc w:val="both"/>
              <w:rPr>
                <w:rFonts w:ascii="Times New Roman" w:hAnsi="Times New Roman"/>
                <w:bCs/>
                <w:sz w:val="24"/>
                <w:szCs w:val="24"/>
              </w:rPr>
            </w:pPr>
          </w:p>
        </w:tc>
      </w:tr>
      <w:tr w:rsidR="003F0F98" w:rsidRPr="004A0639" w:rsidTr="00FE0836">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3F0F98" w:rsidRPr="004A0639" w:rsidRDefault="003F0F98"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3F0F98" w:rsidRPr="004A0639" w:rsidRDefault="003F0F98"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3F0F98" w:rsidRPr="003E301D" w:rsidRDefault="003F0F98" w:rsidP="00FE0836">
            <w:pPr>
              <w:spacing w:after="0" w:line="240" w:lineRule="auto"/>
              <w:rPr>
                <w:rFonts w:ascii="Times New Roman" w:hAnsi="Times New Roman"/>
                <w:sz w:val="24"/>
                <w:szCs w:val="24"/>
              </w:rPr>
            </w:pPr>
          </w:p>
        </w:tc>
        <w:tc>
          <w:tcPr>
            <w:tcW w:w="1422" w:type="dxa"/>
            <w:tcBorders>
              <w:top w:val="nil"/>
              <w:left w:val="single" w:sz="4" w:space="0" w:color="auto"/>
              <w:bottom w:val="single" w:sz="4" w:space="0" w:color="auto"/>
              <w:right w:val="single" w:sz="4" w:space="0" w:color="auto"/>
            </w:tcBorders>
          </w:tcPr>
          <w:p w:rsidR="003F0F98" w:rsidRPr="003E301D" w:rsidRDefault="003F0F98"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3F0F98" w:rsidRPr="003E301D" w:rsidRDefault="003F0F98" w:rsidP="00FE0836">
            <w:pPr>
              <w:widowControl w:val="0"/>
              <w:autoSpaceDE w:val="0"/>
              <w:autoSpaceDN w:val="0"/>
              <w:adjustRightInd w:val="0"/>
              <w:spacing w:after="0" w:line="240" w:lineRule="auto"/>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3F0F98" w:rsidRPr="003E301D" w:rsidRDefault="003F0F98" w:rsidP="00FE0836">
            <w:pPr>
              <w:spacing w:after="0" w:line="240" w:lineRule="auto"/>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3F0F98" w:rsidRPr="003E301D" w:rsidRDefault="003F0F98" w:rsidP="00FE0836">
            <w:pPr>
              <w:spacing w:after="0" w:line="240" w:lineRule="auto"/>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3F0F98" w:rsidRPr="003E301D" w:rsidRDefault="003F0F98" w:rsidP="00FE0836">
            <w:pPr>
              <w:spacing w:after="0" w:line="240" w:lineRule="auto"/>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3F0F98" w:rsidRDefault="003F0F98" w:rsidP="00FE0836">
            <w:pPr>
              <w:spacing w:after="0" w:line="240" w:lineRule="auto"/>
              <w:jc w:val="both"/>
              <w:rPr>
                <w:rFonts w:ascii="Times New Roman" w:hAnsi="Times New Roman"/>
                <w:bCs/>
                <w:sz w:val="24"/>
                <w:szCs w:val="24"/>
              </w:rPr>
            </w:pPr>
          </w:p>
        </w:tc>
      </w:tr>
      <w:tr w:rsidR="00F6756B" w:rsidRPr="004A0639" w:rsidTr="000D1EFF">
        <w:trPr>
          <w:gridAfter w:val="23"/>
          <w:wAfter w:w="12477" w:type="dxa"/>
          <w:trHeight w:val="2681"/>
        </w:trPr>
        <w:tc>
          <w:tcPr>
            <w:tcW w:w="838" w:type="dxa"/>
            <w:vMerge w:val="restart"/>
            <w:tcBorders>
              <w:top w:val="single" w:sz="4" w:space="0" w:color="auto"/>
              <w:left w:val="single" w:sz="4" w:space="0" w:color="auto"/>
              <w:right w:val="single" w:sz="4" w:space="0" w:color="auto"/>
            </w:tcBorders>
            <w:vAlign w:val="center"/>
          </w:tcPr>
          <w:p w:rsidR="00F6756B" w:rsidRPr="004A0639" w:rsidRDefault="00F6756B" w:rsidP="00FE0836">
            <w:pPr>
              <w:spacing w:after="0" w:line="240" w:lineRule="auto"/>
              <w:jc w:val="both"/>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vAlign w:val="center"/>
          </w:tcPr>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0A7701" w:rsidRDefault="000A7701"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Default="00F6756B" w:rsidP="00FE0836">
            <w:pPr>
              <w:autoSpaceDE w:val="0"/>
              <w:autoSpaceDN w:val="0"/>
              <w:adjustRightInd w:val="0"/>
              <w:spacing w:after="0" w:line="240" w:lineRule="auto"/>
              <w:rPr>
                <w:rFonts w:ascii="Times New Roman" w:hAnsi="Times New Roman"/>
                <w:sz w:val="24"/>
                <w:szCs w:val="24"/>
              </w:rPr>
            </w:pPr>
          </w:p>
          <w:p w:rsidR="00F6756B" w:rsidRPr="004A0639" w:rsidRDefault="00F6756B" w:rsidP="00FE0836">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F6756B" w:rsidRPr="003E301D" w:rsidRDefault="00F6756B" w:rsidP="000D1EFF">
            <w:pPr>
              <w:spacing w:after="0" w:line="240" w:lineRule="auto"/>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F6756B" w:rsidRPr="003E301D" w:rsidRDefault="00F6756B" w:rsidP="000D1EFF">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F6756B" w:rsidRPr="003E301D" w:rsidRDefault="00F6756B" w:rsidP="000D1EFF">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22A8E" w:rsidRPr="000D1EFF" w:rsidRDefault="00F22A8E" w:rsidP="000D1EFF">
            <w:pPr>
              <w:spacing w:after="0" w:line="240" w:lineRule="auto"/>
              <w:rPr>
                <w:rFonts w:ascii="Times New Roman" w:hAnsi="Times New Roman"/>
                <w:b/>
                <w:sz w:val="24"/>
                <w:szCs w:val="24"/>
              </w:rPr>
            </w:pPr>
            <w:r w:rsidRPr="000D1EFF">
              <w:rPr>
                <w:rFonts w:ascii="Times New Roman" w:hAnsi="Times New Roman"/>
                <w:b/>
                <w:sz w:val="24"/>
                <w:szCs w:val="24"/>
              </w:rPr>
              <w:t>Всего</w:t>
            </w:r>
          </w:p>
          <w:p w:rsidR="00F6756B" w:rsidRPr="00F22A8E" w:rsidRDefault="00F6756B" w:rsidP="000D1EFF">
            <w:pPr>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4389" w:rsidRDefault="00194389" w:rsidP="000D1EFF">
            <w:pPr>
              <w:spacing w:after="0" w:line="240" w:lineRule="auto"/>
              <w:rPr>
                <w:rFonts w:ascii="Times New Roman" w:hAnsi="Times New Roman"/>
                <w:bCs/>
                <w:sz w:val="24"/>
                <w:szCs w:val="24"/>
              </w:rPr>
            </w:pPr>
          </w:p>
          <w:p w:rsidR="00F6756B" w:rsidRPr="003E301D" w:rsidRDefault="00F6756B" w:rsidP="000D1EFF">
            <w:pPr>
              <w:spacing w:after="0" w:line="240" w:lineRule="auto"/>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F6756B" w:rsidRPr="003E301D" w:rsidRDefault="00F6756B" w:rsidP="000D1EFF">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194389" w:rsidRDefault="00194389" w:rsidP="000D1EFF">
            <w:pPr>
              <w:spacing w:after="0" w:line="240" w:lineRule="auto"/>
              <w:rPr>
                <w:rFonts w:ascii="Times New Roman" w:hAnsi="Times New Roman"/>
                <w:bCs/>
                <w:sz w:val="24"/>
                <w:szCs w:val="24"/>
              </w:rPr>
            </w:pPr>
          </w:p>
          <w:p w:rsidR="00F6756B" w:rsidRPr="003E301D" w:rsidRDefault="00F6756B" w:rsidP="000D1EFF">
            <w:pPr>
              <w:spacing w:after="0" w:line="240" w:lineRule="auto"/>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2A777B" w:rsidRDefault="002A777B" w:rsidP="000D1EFF">
            <w:pPr>
              <w:rPr>
                <w:rFonts w:ascii="Times New Roman" w:hAnsi="Times New Roman"/>
                <w:sz w:val="24"/>
                <w:szCs w:val="24"/>
              </w:rPr>
            </w:pPr>
          </w:p>
          <w:p w:rsidR="00F6756B" w:rsidRPr="003E301D" w:rsidRDefault="00194389" w:rsidP="000D1EFF">
            <w:pPr>
              <w:rPr>
                <w:rFonts w:ascii="Times New Roman" w:hAnsi="Times New Roman"/>
                <w:sz w:val="24"/>
                <w:szCs w:val="24"/>
              </w:rPr>
            </w:pPr>
            <w:r>
              <w:rPr>
                <w:rFonts w:ascii="Times New Roman" w:hAnsi="Times New Roman"/>
                <w:sz w:val="24"/>
                <w:szCs w:val="24"/>
              </w:rPr>
              <w:t>4604</w:t>
            </w:r>
            <w:r w:rsidR="002A777B">
              <w:rPr>
                <w:rFonts w:ascii="Times New Roman" w:hAnsi="Times New Roman"/>
                <w:sz w:val="24"/>
                <w:szCs w:val="24"/>
              </w:rPr>
              <w:t>,</w:t>
            </w:r>
            <w:r w:rsidR="00F6756B">
              <w:rPr>
                <w:rFonts w:ascii="Times New Roman" w:hAnsi="Times New Roman"/>
                <w:sz w:val="24"/>
                <w:szCs w:val="24"/>
              </w:rPr>
              <w:t>3</w:t>
            </w:r>
          </w:p>
        </w:tc>
        <w:tc>
          <w:tcPr>
            <w:tcW w:w="1427" w:type="dxa"/>
            <w:gridSpan w:val="2"/>
            <w:tcBorders>
              <w:top w:val="single" w:sz="4" w:space="0" w:color="auto"/>
              <w:left w:val="single" w:sz="4" w:space="0" w:color="auto"/>
              <w:bottom w:val="single" w:sz="4" w:space="0" w:color="auto"/>
              <w:right w:val="single" w:sz="4" w:space="0" w:color="auto"/>
            </w:tcBorders>
          </w:tcPr>
          <w:p w:rsidR="00194389" w:rsidRDefault="00194389" w:rsidP="000D1EFF">
            <w:pPr>
              <w:spacing w:after="0" w:line="240" w:lineRule="auto"/>
              <w:rPr>
                <w:rFonts w:ascii="Times New Roman" w:hAnsi="Times New Roman"/>
                <w:bCs/>
                <w:sz w:val="24"/>
                <w:szCs w:val="24"/>
              </w:rPr>
            </w:pPr>
          </w:p>
          <w:p w:rsidR="00F6756B" w:rsidRPr="004A0639" w:rsidRDefault="00F6756B" w:rsidP="000D1EFF">
            <w:pPr>
              <w:spacing w:after="0" w:line="240" w:lineRule="auto"/>
              <w:rPr>
                <w:rFonts w:ascii="Times New Roman" w:hAnsi="Times New Roman"/>
                <w:bCs/>
                <w:sz w:val="24"/>
                <w:szCs w:val="24"/>
              </w:rPr>
            </w:pPr>
            <w:r>
              <w:rPr>
                <w:rFonts w:ascii="Times New Roman" w:hAnsi="Times New Roman"/>
                <w:bCs/>
                <w:sz w:val="24"/>
                <w:szCs w:val="24"/>
              </w:rPr>
              <w:t>4604,3</w:t>
            </w:r>
          </w:p>
        </w:tc>
      </w:tr>
      <w:tr w:rsidR="00F6756B" w:rsidRPr="004A0639" w:rsidTr="00FE0836">
        <w:trPr>
          <w:gridAfter w:val="23"/>
          <w:wAfter w:w="12477" w:type="dxa"/>
          <w:trHeight w:val="630"/>
        </w:trPr>
        <w:tc>
          <w:tcPr>
            <w:tcW w:w="838" w:type="dxa"/>
            <w:vMerge/>
            <w:tcBorders>
              <w:left w:val="single" w:sz="4" w:space="0" w:color="auto"/>
              <w:right w:val="single" w:sz="4" w:space="0" w:color="auto"/>
            </w:tcBorders>
            <w:vAlign w:val="center"/>
          </w:tcPr>
          <w:p w:rsidR="00F6756B" w:rsidRDefault="00F6756B"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6756B" w:rsidRDefault="00F6756B" w:rsidP="00FE0836">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F6756B" w:rsidRPr="003E301D" w:rsidRDefault="001C4924" w:rsidP="00FE0836">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6756B" w:rsidRPr="003E301D" w:rsidRDefault="00457C73" w:rsidP="00FE0836">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6756B" w:rsidRDefault="00457C73" w:rsidP="00FE0836">
            <w:pPr>
              <w:spacing w:after="0" w:line="240" w:lineRule="auto"/>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F6756B" w:rsidRPr="003E301D" w:rsidRDefault="00F6756B"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F6756B" w:rsidRDefault="00457C73" w:rsidP="00FE0836">
            <w:pPr>
              <w:spacing w:after="0" w:line="240" w:lineRule="auto"/>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F6756B" w:rsidRDefault="00457C73" w:rsidP="00FE0836">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F6756B" w:rsidRDefault="00457C73" w:rsidP="00FE0836">
            <w:pPr>
              <w:spacing w:after="0" w:line="240" w:lineRule="auto"/>
              <w:rPr>
                <w:rFonts w:ascii="Times New Roman" w:hAnsi="Times New Roman"/>
                <w:bCs/>
                <w:sz w:val="24"/>
                <w:szCs w:val="24"/>
              </w:rPr>
            </w:pPr>
            <w:r>
              <w:rPr>
                <w:rFonts w:ascii="Times New Roman" w:hAnsi="Times New Roman"/>
                <w:bCs/>
                <w:sz w:val="24"/>
                <w:szCs w:val="24"/>
              </w:rPr>
              <w:t>986,4</w:t>
            </w:r>
          </w:p>
        </w:tc>
      </w:tr>
      <w:tr w:rsidR="001C4924" w:rsidRPr="004A0639" w:rsidTr="00FE0836">
        <w:trPr>
          <w:gridAfter w:val="23"/>
          <w:wAfter w:w="12477" w:type="dxa"/>
          <w:trHeight w:val="825"/>
        </w:trPr>
        <w:tc>
          <w:tcPr>
            <w:tcW w:w="838" w:type="dxa"/>
            <w:vMerge/>
            <w:tcBorders>
              <w:left w:val="single" w:sz="4" w:space="0" w:color="auto"/>
              <w:right w:val="single" w:sz="4" w:space="0" w:color="auto"/>
            </w:tcBorders>
            <w:vAlign w:val="center"/>
          </w:tcPr>
          <w:p w:rsidR="001C4924" w:rsidRDefault="001C4924"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1C4924" w:rsidRDefault="001C4924" w:rsidP="00FE0836">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1C4924" w:rsidRDefault="001C4924" w:rsidP="00FE0836">
            <w:pPr>
              <w:spacing w:after="0" w:line="240" w:lineRule="auto"/>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1C4924" w:rsidRDefault="001C4924"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C4924" w:rsidRPr="003E301D" w:rsidRDefault="00457C73" w:rsidP="00FE0836">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986,4</w:t>
            </w:r>
          </w:p>
        </w:tc>
      </w:tr>
      <w:tr w:rsidR="001C4924" w:rsidRPr="004A0639" w:rsidTr="00FE0836">
        <w:trPr>
          <w:gridAfter w:val="23"/>
          <w:wAfter w:w="12477" w:type="dxa"/>
          <w:trHeight w:val="435"/>
        </w:trPr>
        <w:tc>
          <w:tcPr>
            <w:tcW w:w="838" w:type="dxa"/>
            <w:vMerge/>
            <w:tcBorders>
              <w:left w:val="single" w:sz="4" w:space="0" w:color="auto"/>
              <w:right w:val="single" w:sz="4" w:space="0" w:color="auto"/>
            </w:tcBorders>
            <w:vAlign w:val="center"/>
          </w:tcPr>
          <w:p w:rsidR="001C4924" w:rsidRDefault="001C4924"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1C4924" w:rsidRDefault="001C4924" w:rsidP="00FE0836">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1C4924" w:rsidRPr="004A0639" w:rsidRDefault="001C4924"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C4924" w:rsidRPr="003E301D" w:rsidRDefault="00457C73" w:rsidP="00FE0836">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1C4924" w:rsidRDefault="001C4924"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986,4</w:t>
            </w:r>
          </w:p>
        </w:tc>
      </w:tr>
      <w:tr w:rsidR="001C4924" w:rsidRPr="004A0639" w:rsidTr="00FE0836">
        <w:trPr>
          <w:gridAfter w:val="23"/>
          <w:wAfter w:w="12477" w:type="dxa"/>
          <w:trHeight w:val="435"/>
        </w:trPr>
        <w:tc>
          <w:tcPr>
            <w:tcW w:w="838" w:type="dxa"/>
            <w:vMerge/>
            <w:tcBorders>
              <w:left w:val="single" w:sz="4" w:space="0" w:color="auto"/>
              <w:right w:val="single" w:sz="4" w:space="0" w:color="auto"/>
            </w:tcBorders>
            <w:vAlign w:val="center"/>
          </w:tcPr>
          <w:p w:rsidR="001C4924" w:rsidRDefault="001C4924"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1C4924" w:rsidRDefault="001C4924" w:rsidP="00FE0836">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1C4924" w:rsidRPr="003E301D" w:rsidRDefault="001C4924"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C4924" w:rsidRPr="003E301D" w:rsidRDefault="00457C73" w:rsidP="00FE0836">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1C4924" w:rsidRDefault="001C4924"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986,4</w:t>
            </w:r>
          </w:p>
        </w:tc>
      </w:tr>
      <w:tr w:rsidR="001C4924" w:rsidRPr="004A0639" w:rsidTr="00FE0836">
        <w:trPr>
          <w:gridAfter w:val="23"/>
          <w:wAfter w:w="12477" w:type="dxa"/>
          <w:trHeight w:val="330"/>
        </w:trPr>
        <w:tc>
          <w:tcPr>
            <w:tcW w:w="838" w:type="dxa"/>
            <w:vMerge/>
            <w:tcBorders>
              <w:left w:val="single" w:sz="4" w:space="0" w:color="auto"/>
              <w:right w:val="single" w:sz="4" w:space="0" w:color="auto"/>
            </w:tcBorders>
            <w:vAlign w:val="center"/>
          </w:tcPr>
          <w:p w:rsidR="001C4924" w:rsidRDefault="001C4924"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1C4924" w:rsidRDefault="001C4924" w:rsidP="00FE0836">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1C4924" w:rsidRPr="003E301D" w:rsidRDefault="00DB4F13" w:rsidP="00FE0836">
            <w:pPr>
              <w:spacing w:after="0" w:line="240" w:lineRule="auto"/>
              <w:rPr>
                <w:rFonts w:ascii="Times New Roman" w:hAnsi="Times New Roman"/>
                <w:sz w:val="24"/>
                <w:szCs w:val="24"/>
              </w:rPr>
            </w:pPr>
            <w:r w:rsidRPr="0081319C">
              <w:rPr>
                <w:rFonts w:ascii="Times New Roman" w:hAnsi="Times New Roman"/>
                <w:bCs/>
                <w:sz w:val="24"/>
                <w:szCs w:val="24"/>
              </w:rPr>
              <w:t xml:space="preserve">МОУ </w:t>
            </w:r>
            <w:r w:rsidR="00751BBA" w:rsidRPr="0081319C">
              <w:rPr>
                <w:rFonts w:ascii="Times New Roman" w:hAnsi="Times New Roman"/>
                <w:bCs/>
                <w:sz w:val="24"/>
                <w:szCs w:val="24"/>
              </w:rPr>
              <w:t>”</w:t>
            </w:r>
            <w:r w:rsidRPr="0081319C">
              <w:rPr>
                <w:rFonts w:ascii="Times New Roman" w:hAnsi="Times New Roman"/>
                <w:bCs/>
                <w:sz w:val="24"/>
                <w:szCs w:val="24"/>
              </w:rPr>
              <w:t>Основная общеобразовательная школа с. Раевка Ивантеевского района Саратовской области</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C4924" w:rsidRPr="003E301D" w:rsidRDefault="00457C73" w:rsidP="00FE0836">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1C4924" w:rsidRDefault="001C4924"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1C4924" w:rsidRDefault="001C4924" w:rsidP="00FE0836">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329,3</w:t>
            </w:r>
          </w:p>
        </w:tc>
      </w:tr>
      <w:tr w:rsidR="001C4924" w:rsidRPr="004A0639" w:rsidTr="00FE0836">
        <w:trPr>
          <w:gridAfter w:val="23"/>
          <w:wAfter w:w="12477" w:type="dxa"/>
          <w:trHeight w:val="330"/>
        </w:trPr>
        <w:tc>
          <w:tcPr>
            <w:tcW w:w="838" w:type="dxa"/>
            <w:vMerge/>
            <w:tcBorders>
              <w:left w:val="single" w:sz="4" w:space="0" w:color="auto"/>
              <w:right w:val="single" w:sz="4" w:space="0" w:color="auto"/>
            </w:tcBorders>
            <w:vAlign w:val="center"/>
          </w:tcPr>
          <w:p w:rsidR="001C4924" w:rsidRDefault="001C4924"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1C4924" w:rsidRDefault="001C4924" w:rsidP="00FE0836">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1C4924" w:rsidRPr="003E301D" w:rsidRDefault="00DB4F13"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00751BBA" w:rsidRPr="0081319C">
              <w:rPr>
                <w:rFonts w:ascii="Times New Roman" w:hAnsi="Times New Roman"/>
                <w:bCs/>
                <w:sz w:val="24"/>
                <w:szCs w:val="24"/>
              </w:rPr>
              <w:t>”</w:t>
            </w:r>
            <w:r w:rsidRPr="004A0639">
              <w:rPr>
                <w:rFonts w:ascii="Times New Roman" w:hAnsi="Times New Roman"/>
                <w:sz w:val="24"/>
                <w:szCs w:val="24"/>
              </w:rPr>
              <w:t xml:space="preserve">ООШ с.АрбузовкаИвантееского </w:t>
            </w:r>
            <w:r w:rsidRPr="004A0639">
              <w:rPr>
                <w:rFonts w:ascii="Times New Roman" w:hAnsi="Times New Roman"/>
                <w:sz w:val="24"/>
                <w:szCs w:val="24"/>
              </w:rPr>
              <w:lastRenderedPageBreak/>
              <w:t>муниципального района</w:t>
            </w:r>
            <w:r w:rsidR="00751BBA"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C4924" w:rsidRPr="003E301D" w:rsidRDefault="00457C73" w:rsidP="00FE0836">
            <w:pPr>
              <w:spacing w:after="0" w:line="240" w:lineRule="auto"/>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1C4924" w:rsidRDefault="002A777B" w:rsidP="00FE0836">
            <w:pPr>
              <w:spacing w:after="0" w:line="240" w:lineRule="auto"/>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1C4924" w:rsidRDefault="001C4924"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1C4924" w:rsidRDefault="001C4924" w:rsidP="00FE0836">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1C4924" w:rsidRDefault="00457C73" w:rsidP="00FE0836">
            <w:pPr>
              <w:spacing w:after="0" w:line="240" w:lineRule="auto"/>
              <w:rPr>
                <w:rFonts w:ascii="Times New Roman" w:hAnsi="Times New Roman"/>
                <w:bCs/>
                <w:sz w:val="24"/>
                <w:szCs w:val="24"/>
              </w:rPr>
            </w:pPr>
            <w:r>
              <w:rPr>
                <w:rFonts w:ascii="Times New Roman" w:hAnsi="Times New Roman"/>
                <w:bCs/>
                <w:sz w:val="24"/>
                <w:szCs w:val="24"/>
              </w:rPr>
              <w:t>329,4</w:t>
            </w:r>
          </w:p>
        </w:tc>
      </w:tr>
      <w:tr w:rsidR="001C4924" w:rsidRPr="004A0639" w:rsidTr="00FE0836">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1C4924" w:rsidRPr="004A0639" w:rsidRDefault="001C4924" w:rsidP="00FE0836">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6.</w:t>
            </w:r>
          </w:p>
        </w:tc>
        <w:tc>
          <w:tcPr>
            <w:tcW w:w="4346" w:type="dxa"/>
            <w:gridSpan w:val="2"/>
            <w:vMerge w:val="restart"/>
            <w:tcBorders>
              <w:top w:val="single" w:sz="4" w:space="0" w:color="auto"/>
              <w:left w:val="single" w:sz="4" w:space="0" w:color="auto"/>
              <w:right w:val="single" w:sz="4" w:space="0" w:color="auto"/>
            </w:tcBorders>
            <w:vAlign w:val="center"/>
          </w:tcPr>
          <w:p w:rsidR="001C4924" w:rsidRPr="004A0639" w:rsidRDefault="001C4924"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1C4924" w:rsidRPr="004A0639" w:rsidRDefault="001C4924"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1C4924" w:rsidRPr="004A0639" w:rsidRDefault="001C4924" w:rsidP="00FE0836">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1C4924" w:rsidRPr="003E301D" w:rsidRDefault="001C4924" w:rsidP="00FE0836">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1C4924" w:rsidRPr="003E301D" w:rsidRDefault="001C4924"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1C4924" w:rsidRPr="003E301D" w:rsidRDefault="001C4924"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1C4924" w:rsidRPr="00923BD3" w:rsidRDefault="001C4924" w:rsidP="00FE0836">
            <w:pPr>
              <w:spacing w:after="0" w:line="240" w:lineRule="auto"/>
              <w:jc w:val="both"/>
              <w:rPr>
                <w:rFonts w:ascii="Times New Roman" w:hAnsi="Times New Roman"/>
                <w:b/>
                <w:bCs/>
                <w:sz w:val="24"/>
                <w:szCs w:val="24"/>
              </w:rPr>
            </w:pPr>
            <w:r>
              <w:rPr>
                <w:rFonts w:ascii="Times New Roman" w:hAnsi="Times New Roman"/>
                <w:b/>
                <w:bCs/>
                <w:sz w:val="24"/>
                <w:szCs w:val="24"/>
              </w:rPr>
              <w:t>71,0</w:t>
            </w:r>
          </w:p>
        </w:tc>
      </w:tr>
      <w:tr w:rsidR="001C4924" w:rsidRPr="004A0639" w:rsidTr="00FE0836">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1C4924" w:rsidRPr="004A0639" w:rsidRDefault="001C4924" w:rsidP="00FE0836">
            <w:pPr>
              <w:spacing w:after="0" w:line="240" w:lineRule="auto"/>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1C4924" w:rsidRPr="004A0639" w:rsidRDefault="001C4924" w:rsidP="00FE0836">
            <w:pPr>
              <w:autoSpaceDE w:val="0"/>
              <w:autoSpaceDN w:val="0"/>
              <w:adjustRightInd w:val="0"/>
              <w:spacing w:after="0" w:line="240" w:lineRule="auto"/>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1C4924" w:rsidRPr="003E301D" w:rsidRDefault="001C4924"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C4924" w:rsidRPr="003E301D" w:rsidRDefault="001C4924" w:rsidP="00FE0836">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C4924" w:rsidRPr="003E301D" w:rsidRDefault="001C4924" w:rsidP="00FE08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1C4924" w:rsidRPr="004A7ABA" w:rsidRDefault="001C4924" w:rsidP="00FE0836">
            <w:pPr>
              <w:spacing w:after="0" w:line="240" w:lineRule="auto"/>
              <w:jc w:val="both"/>
              <w:rPr>
                <w:rFonts w:ascii="Times New Roman" w:hAnsi="Times New Roman"/>
                <w:bCs/>
                <w:sz w:val="24"/>
                <w:szCs w:val="24"/>
              </w:rPr>
            </w:pPr>
            <w:r w:rsidRPr="004A7ABA">
              <w:rPr>
                <w:rFonts w:ascii="Times New Roman" w:hAnsi="Times New Roman"/>
                <w:bCs/>
                <w:sz w:val="24"/>
                <w:szCs w:val="24"/>
              </w:rPr>
              <w:t>1,4</w:t>
            </w:r>
          </w:p>
        </w:tc>
      </w:tr>
      <w:tr w:rsidR="001C4924" w:rsidRPr="004A0639" w:rsidTr="00FE0836">
        <w:trPr>
          <w:gridAfter w:val="23"/>
          <w:wAfter w:w="12477" w:type="dxa"/>
          <w:trHeight w:val="1035"/>
        </w:trPr>
        <w:tc>
          <w:tcPr>
            <w:tcW w:w="838" w:type="dxa"/>
            <w:vMerge/>
            <w:tcBorders>
              <w:left w:val="single" w:sz="4" w:space="0" w:color="auto"/>
              <w:right w:val="single" w:sz="4" w:space="0" w:color="auto"/>
            </w:tcBorders>
            <w:vAlign w:val="center"/>
          </w:tcPr>
          <w:p w:rsidR="001C4924" w:rsidRPr="004A0639" w:rsidRDefault="001C4924" w:rsidP="00FE0836">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1C4924" w:rsidRPr="004A0639" w:rsidRDefault="001C4924"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1C4924" w:rsidRPr="003E301D" w:rsidRDefault="001C4924"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C4924" w:rsidRPr="003E301D" w:rsidRDefault="001C4924"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C4924" w:rsidRPr="003E301D" w:rsidRDefault="001C4924" w:rsidP="00FE08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1C4924" w:rsidRPr="003E301D" w:rsidRDefault="001C4924" w:rsidP="00FE0836">
            <w:pPr>
              <w:spacing w:after="0" w:line="240" w:lineRule="auto"/>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1C4924" w:rsidRPr="004A0639" w:rsidRDefault="001C4924" w:rsidP="00FE0836">
            <w:pPr>
              <w:spacing w:after="0" w:line="240" w:lineRule="auto"/>
              <w:jc w:val="both"/>
              <w:rPr>
                <w:rFonts w:ascii="Times New Roman" w:hAnsi="Times New Roman"/>
                <w:bCs/>
                <w:sz w:val="24"/>
                <w:szCs w:val="24"/>
              </w:rPr>
            </w:pPr>
            <w:r>
              <w:rPr>
                <w:rFonts w:ascii="Times New Roman" w:hAnsi="Times New Roman"/>
                <w:bCs/>
                <w:sz w:val="24"/>
                <w:szCs w:val="24"/>
              </w:rPr>
              <w:t>69,6</w:t>
            </w:r>
          </w:p>
        </w:tc>
      </w:tr>
      <w:tr w:rsidR="00494F50" w:rsidRPr="004A0639" w:rsidTr="00FE0836">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494F50" w:rsidRPr="004A0639" w:rsidRDefault="00494F50" w:rsidP="00FE0836">
            <w:pPr>
              <w:spacing w:after="0" w:line="240" w:lineRule="auto"/>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494F50" w:rsidRDefault="00494F50" w:rsidP="00FE0836">
            <w:pPr>
              <w:spacing w:after="0" w:line="240" w:lineRule="auto"/>
              <w:rPr>
                <w:rFonts w:ascii="Times New Roman" w:hAnsi="Times New Roman"/>
                <w:sz w:val="24"/>
                <w:szCs w:val="24"/>
              </w:rPr>
            </w:pPr>
          </w:p>
          <w:p w:rsidR="00494F50" w:rsidRDefault="00494F50" w:rsidP="00FE0836">
            <w:pPr>
              <w:spacing w:after="0" w:line="240" w:lineRule="auto"/>
              <w:rPr>
                <w:rFonts w:ascii="Times New Roman" w:hAnsi="Times New Roman"/>
                <w:sz w:val="24"/>
                <w:szCs w:val="24"/>
              </w:rPr>
            </w:pPr>
          </w:p>
          <w:p w:rsidR="00494F50" w:rsidRDefault="00494F50" w:rsidP="00FE0836">
            <w:pPr>
              <w:spacing w:after="0" w:line="240" w:lineRule="auto"/>
              <w:rPr>
                <w:rFonts w:ascii="Times New Roman" w:hAnsi="Times New Roman"/>
                <w:sz w:val="24"/>
                <w:szCs w:val="24"/>
              </w:rPr>
            </w:pPr>
          </w:p>
          <w:p w:rsidR="00494F50" w:rsidRDefault="00494F50" w:rsidP="00FE0836">
            <w:pPr>
              <w:spacing w:after="0" w:line="240" w:lineRule="auto"/>
              <w:rPr>
                <w:rFonts w:ascii="Times New Roman" w:hAnsi="Times New Roman"/>
                <w:sz w:val="24"/>
                <w:szCs w:val="24"/>
              </w:rPr>
            </w:pPr>
          </w:p>
          <w:p w:rsidR="00494F50" w:rsidRDefault="00494F50"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494F50" w:rsidRPr="009F2CC9" w:rsidRDefault="00F52DF5" w:rsidP="00FE08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494F50" w:rsidRPr="009F2CC9" w:rsidRDefault="009F2CC9" w:rsidP="00FE0836">
            <w:pPr>
              <w:spacing w:after="0" w:line="240" w:lineRule="auto"/>
              <w:rPr>
                <w:rFonts w:ascii="Times New Roman" w:hAnsi="Times New Roman"/>
                <w:bCs/>
                <w:sz w:val="24"/>
                <w:szCs w:val="24"/>
              </w:rPr>
            </w:pPr>
            <w:r>
              <w:rPr>
                <w:rFonts w:ascii="Times New Roman" w:hAnsi="Times New Roman"/>
                <w:bCs/>
                <w:sz w:val="24"/>
                <w:szCs w:val="24"/>
              </w:rPr>
              <w:t>1357,3</w:t>
            </w:r>
          </w:p>
          <w:p w:rsidR="00494F50" w:rsidRPr="009F2CC9" w:rsidRDefault="00494F50"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4F50" w:rsidRPr="009F2CC9" w:rsidRDefault="00B07F6E" w:rsidP="009564C3">
            <w:pPr>
              <w:spacing w:after="0" w:line="240" w:lineRule="auto"/>
              <w:rPr>
                <w:rFonts w:ascii="Times New Roman" w:hAnsi="Times New Roman"/>
                <w:bCs/>
                <w:sz w:val="24"/>
                <w:szCs w:val="24"/>
              </w:rPr>
            </w:pPr>
            <w:r w:rsidRPr="009F2CC9">
              <w:rPr>
                <w:rFonts w:ascii="Times New Roman" w:hAnsi="Times New Roman"/>
                <w:bCs/>
                <w:sz w:val="24"/>
                <w:szCs w:val="24"/>
              </w:rPr>
              <w:t>1187,</w:t>
            </w:r>
            <w:r w:rsidR="009564C3">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494F50" w:rsidRPr="009F2CC9" w:rsidRDefault="009F2CC9" w:rsidP="00FE0836">
            <w:pPr>
              <w:spacing w:after="0" w:line="240" w:lineRule="auto"/>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494F50" w:rsidRPr="009F2CC9" w:rsidRDefault="00494F50" w:rsidP="00FE0836">
            <w:pPr>
              <w:spacing w:after="0" w:line="240" w:lineRule="auto"/>
              <w:rPr>
                <w:rFonts w:ascii="Times New Roman" w:hAnsi="Times New Roman"/>
                <w:bCs/>
                <w:sz w:val="24"/>
                <w:szCs w:val="24"/>
              </w:rPr>
            </w:pPr>
          </w:p>
        </w:tc>
      </w:tr>
      <w:tr w:rsidR="00494F50" w:rsidRPr="004A0639" w:rsidTr="00FE0836">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494F50" w:rsidRDefault="00494F50"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4F50" w:rsidRPr="003E301D" w:rsidRDefault="00B07F6E" w:rsidP="00FE0836">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494F50" w:rsidRDefault="00F52DF5" w:rsidP="00FE08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3694,0</w:t>
            </w:r>
          </w:p>
          <w:p w:rsidR="00494F50" w:rsidRDefault="00494F50" w:rsidP="00FE0836">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94F50" w:rsidRDefault="00B07F6E" w:rsidP="00FE0836">
            <w:pPr>
              <w:spacing w:after="0" w:line="240" w:lineRule="auto"/>
              <w:rPr>
                <w:rFonts w:ascii="Times New Roman" w:hAnsi="Times New Roman"/>
                <w:bCs/>
                <w:sz w:val="24"/>
                <w:szCs w:val="24"/>
              </w:rPr>
            </w:pPr>
            <w:r>
              <w:rPr>
                <w:rFonts w:ascii="Times New Roman" w:hAnsi="Times New Roman"/>
                <w:bCs/>
                <w:sz w:val="24"/>
                <w:szCs w:val="24"/>
              </w:rPr>
              <w:t>1208,0</w:t>
            </w:r>
          </w:p>
          <w:p w:rsidR="00494F50" w:rsidRDefault="00494F50"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4F50" w:rsidRPr="003E301D" w:rsidRDefault="00B07F6E" w:rsidP="009564C3">
            <w:pPr>
              <w:spacing w:after="0" w:line="240" w:lineRule="auto"/>
              <w:rPr>
                <w:rFonts w:ascii="Times New Roman" w:hAnsi="Times New Roman"/>
                <w:bCs/>
                <w:sz w:val="24"/>
                <w:szCs w:val="24"/>
              </w:rPr>
            </w:pPr>
            <w:r>
              <w:rPr>
                <w:rFonts w:ascii="Times New Roman" w:hAnsi="Times New Roman"/>
                <w:bCs/>
                <w:sz w:val="24"/>
                <w:szCs w:val="24"/>
              </w:rPr>
              <w:t>1163,</w:t>
            </w:r>
            <w:r w:rsidR="009564C3">
              <w:rPr>
                <w:rFonts w:ascii="Times New Roman" w:hAnsi="Times New Roman"/>
                <w:bCs/>
                <w:sz w:val="24"/>
                <w:szCs w:val="24"/>
              </w:rPr>
              <w:t>8</w:t>
            </w:r>
          </w:p>
        </w:tc>
        <w:tc>
          <w:tcPr>
            <w:tcW w:w="1277" w:type="dxa"/>
            <w:gridSpan w:val="2"/>
            <w:tcBorders>
              <w:top w:val="single" w:sz="4" w:space="0" w:color="auto"/>
              <w:left w:val="single" w:sz="4" w:space="0" w:color="auto"/>
              <w:right w:val="single" w:sz="4" w:space="0" w:color="auto"/>
            </w:tcBorders>
          </w:tcPr>
          <w:p w:rsidR="00494F50" w:rsidRPr="00B07F6E" w:rsidRDefault="00B07F6E" w:rsidP="00FE0836">
            <w:pPr>
              <w:spacing w:after="0" w:line="240" w:lineRule="auto"/>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B07F6E" w:rsidRPr="004A0639" w:rsidTr="00FE0836">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07F6E" w:rsidRPr="004A0639" w:rsidRDefault="00B07F6E" w:rsidP="00FE0836">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07F6E" w:rsidRPr="004A0639" w:rsidRDefault="00B07F6E" w:rsidP="00FE0836">
            <w:pPr>
              <w:spacing w:after="0" w:line="240" w:lineRule="auto"/>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07F6E" w:rsidRDefault="00B07F6E"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07F6E" w:rsidRPr="003E301D" w:rsidRDefault="00B07F6E" w:rsidP="00FE0836">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07F6E" w:rsidRDefault="009F2CC9" w:rsidP="00FE08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07F6E" w:rsidRDefault="00B07F6E" w:rsidP="00FE0836">
            <w:pPr>
              <w:spacing w:after="0" w:line="240" w:lineRule="auto"/>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07F6E" w:rsidRPr="003E301D" w:rsidRDefault="00B07F6E" w:rsidP="00FE0836">
            <w:pPr>
              <w:spacing w:after="0" w:line="240" w:lineRule="auto"/>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07F6E" w:rsidRPr="00B07F6E" w:rsidRDefault="00B07F6E" w:rsidP="00FE0836">
            <w:pPr>
              <w:spacing w:after="0" w:line="240" w:lineRule="auto"/>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07F6E" w:rsidRPr="004A0639" w:rsidRDefault="00B07F6E" w:rsidP="00FE0836">
            <w:pPr>
              <w:spacing w:after="0" w:line="240" w:lineRule="auto"/>
              <w:rPr>
                <w:rFonts w:ascii="Times New Roman" w:hAnsi="Times New Roman"/>
                <w:b/>
                <w:bCs/>
                <w:sz w:val="24"/>
                <w:szCs w:val="24"/>
              </w:rPr>
            </w:pPr>
          </w:p>
        </w:tc>
      </w:tr>
      <w:tr w:rsidR="00494F50" w:rsidRPr="004A0639" w:rsidTr="00FE0836">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494F50" w:rsidRDefault="00494F50"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494F50"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4F50" w:rsidRDefault="00494F50" w:rsidP="00FE0836">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494F50" w:rsidRDefault="00494F50" w:rsidP="00FE0836">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494F50" w:rsidRDefault="00494F50" w:rsidP="00FE0836">
            <w:pPr>
              <w:spacing w:after="0" w:line="240" w:lineRule="auto"/>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4A0639" w:rsidTr="00FE0836">
        <w:trPr>
          <w:gridAfter w:val="23"/>
          <w:wAfter w:w="12477" w:type="dxa"/>
          <w:trHeight w:val="1065"/>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4A0639" w:rsidTr="00FE0836">
        <w:trPr>
          <w:gridAfter w:val="23"/>
          <w:wAfter w:w="12477" w:type="dxa"/>
          <w:trHeight w:val="765"/>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494F50" w:rsidRPr="003E301D" w:rsidRDefault="006005CC"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4A0639" w:rsidTr="00FE0836">
        <w:trPr>
          <w:gridAfter w:val="23"/>
          <w:wAfter w:w="12477" w:type="dxa"/>
          <w:trHeight w:val="600"/>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494F50" w:rsidRPr="003E301D" w:rsidRDefault="006005CC"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4A0639" w:rsidTr="00B8220A">
        <w:trPr>
          <w:gridAfter w:val="23"/>
          <w:wAfter w:w="12477" w:type="dxa"/>
          <w:trHeight w:val="780"/>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494F50" w:rsidRPr="003E301D" w:rsidRDefault="00494F50" w:rsidP="00B8220A">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 xml:space="preserve">СОШс.Ивановка </w:t>
            </w:r>
            <w:r w:rsidRPr="003E301D">
              <w:rPr>
                <w:rFonts w:ascii="Times New Roman" w:hAnsi="Times New Roman"/>
                <w:sz w:val="24"/>
                <w:szCs w:val="24"/>
              </w:rPr>
              <w:lastRenderedPageBreak/>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lastRenderedPageBreak/>
              <w:t>Федеральный бюджет</w:t>
            </w:r>
          </w:p>
        </w:tc>
        <w:tc>
          <w:tcPr>
            <w:tcW w:w="1276" w:type="dxa"/>
            <w:gridSpan w:val="3"/>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3E301D" w:rsidTr="00FE0836">
        <w:trPr>
          <w:gridAfter w:val="23"/>
          <w:wAfter w:w="12477" w:type="dxa"/>
          <w:trHeight w:val="1770"/>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shd w:val="clear" w:color="auto" w:fill="auto"/>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494F50" w:rsidRPr="00B040C2" w:rsidRDefault="00494F50" w:rsidP="00FE0836">
            <w:pPr>
              <w:spacing w:after="0" w:line="240" w:lineRule="auto"/>
              <w:rPr>
                <w:rFonts w:ascii="Times New Roman" w:hAnsi="Times New Roman"/>
              </w:rPr>
            </w:pPr>
            <w:r w:rsidRPr="00B040C2">
              <w:rPr>
                <w:rFonts w:ascii="Times New Roman" w:hAnsi="Times New Roman"/>
              </w:rPr>
              <w:t>27,0</w:t>
            </w: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7" w:type="dxa"/>
            <w:gridSpan w:val="2"/>
            <w:shd w:val="clear" w:color="auto" w:fill="auto"/>
          </w:tcPr>
          <w:p w:rsidR="00494F50" w:rsidRPr="00B040C2" w:rsidRDefault="00494F50" w:rsidP="00FE0836">
            <w:pPr>
              <w:spacing w:after="0" w:line="240" w:lineRule="auto"/>
              <w:rPr>
                <w:rFonts w:ascii="Times New Roman" w:hAnsi="Times New Roman"/>
              </w:rPr>
            </w:pPr>
            <w:r w:rsidRPr="00B040C2">
              <w:rPr>
                <w:rFonts w:ascii="Times New Roman" w:hAnsi="Times New Roman"/>
              </w:rPr>
              <w:t>27,0</w:t>
            </w:r>
          </w:p>
        </w:tc>
        <w:tc>
          <w:tcPr>
            <w:tcW w:w="1427" w:type="dxa"/>
            <w:gridSpan w:val="2"/>
            <w:shd w:val="clear" w:color="auto" w:fill="auto"/>
          </w:tcPr>
          <w:p w:rsidR="00494F50" w:rsidRPr="003E301D" w:rsidRDefault="00494F50" w:rsidP="00FE0836">
            <w:pPr>
              <w:spacing w:after="0" w:line="240" w:lineRule="auto"/>
            </w:pPr>
          </w:p>
        </w:tc>
      </w:tr>
      <w:tr w:rsidR="00494F50" w:rsidRPr="003E301D" w:rsidTr="00FE0836">
        <w:trPr>
          <w:gridAfter w:val="23"/>
          <w:wAfter w:w="12477" w:type="dxa"/>
          <w:trHeight w:val="150"/>
        </w:trPr>
        <w:tc>
          <w:tcPr>
            <w:tcW w:w="838" w:type="dxa"/>
            <w:vMerge w:val="restart"/>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r>
              <w:rPr>
                <w:rFonts w:ascii="Times New Roman" w:hAnsi="Times New Roman"/>
                <w:sz w:val="24"/>
                <w:szCs w:val="24"/>
              </w:rPr>
              <w:lastRenderedPageBreak/>
              <w:t>6.2</w:t>
            </w:r>
          </w:p>
        </w:tc>
        <w:tc>
          <w:tcPr>
            <w:tcW w:w="4346" w:type="dxa"/>
            <w:gridSpan w:val="2"/>
            <w:vMerge w:val="restart"/>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8220A" w:rsidRDefault="00B8220A"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94F50" w:rsidRPr="003E301D" w:rsidRDefault="00494F50" w:rsidP="00FE0836">
            <w:pPr>
              <w:spacing w:after="0" w:line="240" w:lineRule="auto"/>
              <w:rPr>
                <w:rFonts w:ascii="Times New Roman" w:hAnsi="Times New Roman"/>
                <w:sz w:val="24"/>
                <w:szCs w:val="24"/>
              </w:rPr>
            </w:pPr>
          </w:p>
        </w:tc>
        <w:tc>
          <w:tcPr>
            <w:tcW w:w="1422" w:type="dxa"/>
            <w:shd w:val="clear" w:color="auto" w:fill="auto"/>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494F50" w:rsidRPr="00B040C2" w:rsidRDefault="00494F50" w:rsidP="00FE0836">
            <w:pPr>
              <w:spacing w:after="0" w:line="240" w:lineRule="auto"/>
              <w:rPr>
                <w:rFonts w:ascii="Times New Roman" w:hAnsi="Times New Roman"/>
              </w:rPr>
            </w:pPr>
            <w:r>
              <w:rPr>
                <w:rFonts w:ascii="Times New Roman" w:hAnsi="Times New Roman"/>
              </w:rPr>
              <w:t>231,0</w:t>
            </w: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7" w:type="dxa"/>
            <w:gridSpan w:val="2"/>
            <w:shd w:val="clear" w:color="auto" w:fill="auto"/>
          </w:tcPr>
          <w:p w:rsidR="00494F50" w:rsidRPr="00B040C2" w:rsidRDefault="00494F50" w:rsidP="00FE0836">
            <w:pPr>
              <w:spacing w:after="0" w:line="240" w:lineRule="auto"/>
              <w:rPr>
                <w:rFonts w:ascii="Times New Roman" w:hAnsi="Times New Roman"/>
              </w:rPr>
            </w:pPr>
            <w:r>
              <w:rPr>
                <w:rFonts w:ascii="Times New Roman" w:hAnsi="Times New Roman"/>
              </w:rPr>
              <w:t>160,0</w:t>
            </w:r>
          </w:p>
        </w:tc>
        <w:tc>
          <w:tcPr>
            <w:tcW w:w="1427" w:type="dxa"/>
            <w:gridSpan w:val="2"/>
            <w:shd w:val="clear" w:color="auto" w:fill="auto"/>
          </w:tcPr>
          <w:p w:rsidR="00494F50" w:rsidRPr="003E301D" w:rsidRDefault="00494F50" w:rsidP="00FE0836">
            <w:pPr>
              <w:spacing w:after="0" w:line="240" w:lineRule="auto"/>
            </w:pPr>
            <w:r>
              <w:t>71,0</w:t>
            </w:r>
          </w:p>
        </w:tc>
      </w:tr>
      <w:tr w:rsidR="00494F50" w:rsidRPr="003E301D" w:rsidTr="00FE0836">
        <w:trPr>
          <w:gridAfter w:val="23"/>
          <w:wAfter w:w="12477" w:type="dxa"/>
          <w:trHeight w:val="180"/>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shd w:val="clear" w:color="auto" w:fill="auto"/>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494F50" w:rsidRPr="00B040C2" w:rsidRDefault="00494F50" w:rsidP="00FE0836">
            <w:pPr>
              <w:spacing w:after="0" w:line="240" w:lineRule="auto"/>
              <w:rPr>
                <w:rFonts w:ascii="Times New Roman" w:hAnsi="Times New Roman"/>
              </w:rPr>
            </w:pPr>
            <w:r>
              <w:rPr>
                <w:rFonts w:ascii="Times New Roman" w:hAnsi="Times New Roman"/>
              </w:rPr>
              <w:t>4,6</w:t>
            </w: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7" w:type="dxa"/>
            <w:gridSpan w:val="2"/>
            <w:shd w:val="clear" w:color="auto" w:fill="auto"/>
          </w:tcPr>
          <w:p w:rsidR="00494F50" w:rsidRPr="00B040C2" w:rsidRDefault="00494F50" w:rsidP="00FE0836">
            <w:pPr>
              <w:spacing w:after="0" w:line="240" w:lineRule="auto"/>
              <w:rPr>
                <w:rFonts w:ascii="Times New Roman" w:hAnsi="Times New Roman"/>
              </w:rPr>
            </w:pPr>
            <w:r>
              <w:rPr>
                <w:rFonts w:ascii="Times New Roman" w:hAnsi="Times New Roman"/>
              </w:rPr>
              <w:t>3,2</w:t>
            </w:r>
          </w:p>
        </w:tc>
        <w:tc>
          <w:tcPr>
            <w:tcW w:w="1427" w:type="dxa"/>
            <w:gridSpan w:val="2"/>
            <w:shd w:val="clear" w:color="auto" w:fill="auto"/>
          </w:tcPr>
          <w:p w:rsidR="00494F50" w:rsidRPr="003E301D" w:rsidRDefault="00494F50" w:rsidP="00FE0836">
            <w:pPr>
              <w:spacing w:after="0" w:line="240" w:lineRule="auto"/>
            </w:pPr>
            <w:r>
              <w:t>1,4</w:t>
            </w:r>
          </w:p>
        </w:tc>
      </w:tr>
      <w:tr w:rsidR="00494F50" w:rsidRPr="003E301D" w:rsidTr="00FE0836">
        <w:trPr>
          <w:gridAfter w:val="23"/>
          <w:wAfter w:w="12477" w:type="dxa"/>
          <w:trHeight w:val="330"/>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shd w:val="clear" w:color="auto" w:fill="auto"/>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494F50" w:rsidRPr="00B040C2" w:rsidRDefault="00494F50" w:rsidP="00FE0836">
            <w:pPr>
              <w:spacing w:after="0" w:line="240" w:lineRule="auto"/>
              <w:rPr>
                <w:rFonts w:ascii="Times New Roman" w:hAnsi="Times New Roman"/>
              </w:rPr>
            </w:pPr>
            <w:r>
              <w:rPr>
                <w:rFonts w:ascii="Times New Roman" w:hAnsi="Times New Roman"/>
              </w:rPr>
              <w:t>226,4</w:t>
            </w: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6" w:type="dxa"/>
            <w:shd w:val="clear" w:color="auto" w:fill="auto"/>
          </w:tcPr>
          <w:p w:rsidR="00494F50" w:rsidRPr="00B040C2" w:rsidRDefault="00494F50" w:rsidP="00FE0836">
            <w:pPr>
              <w:spacing w:after="0" w:line="240" w:lineRule="auto"/>
              <w:rPr>
                <w:rFonts w:ascii="Times New Roman" w:hAnsi="Times New Roman"/>
              </w:rPr>
            </w:pPr>
          </w:p>
        </w:tc>
        <w:tc>
          <w:tcPr>
            <w:tcW w:w="1277" w:type="dxa"/>
            <w:gridSpan w:val="2"/>
            <w:shd w:val="clear" w:color="auto" w:fill="auto"/>
          </w:tcPr>
          <w:p w:rsidR="00494F50" w:rsidRPr="00B040C2" w:rsidRDefault="00494F50" w:rsidP="00FE0836">
            <w:pPr>
              <w:spacing w:after="0" w:line="240" w:lineRule="auto"/>
              <w:rPr>
                <w:rFonts w:ascii="Times New Roman" w:hAnsi="Times New Roman"/>
              </w:rPr>
            </w:pPr>
            <w:r>
              <w:rPr>
                <w:rFonts w:ascii="Times New Roman" w:hAnsi="Times New Roman"/>
              </w:rPr>
              <w:t>156,8</w:t>
            </w:r>
          </w:p>
        </w:tc>
        <w:tc>
          <w:tcPr>
            <w:tcW w:w="1427" w:type="dxa"/>
            <w:gridSpan w:val="2"/>
            <w:shd w:val="clear" w:color="auto" w:fill="auto"/>
          </w:tcPr>
          <w:p w:rsidR="00494F50" w:rsidRPr="003E301D" w:rsidRDefault="00494F50" w:rsidP="00FE0836">
            <w:pPr>
              <w:spacing w:after="0" w:line="240" w:lineRule="auto"/>
            </w:pPr>
            <w:r>
              <w:t>69,6</w:t>
            </w:r>
          </w:p>
        </w:tc>
      </w:tr>
      <w:tr w:rsidR="00494F50" w:rsidRPr="004A0639" w:rsidTr="00FE0836">
        <w:trPr>
          <w:gridAfter w:val="23"/>
          <w:wAfter w:w="12477" w:type="dxa"/>
          <w:trHeight w:val="129"/>
        </w:trPr>
        <w:tc>
          <w:tcPr>
            <w:tcW w:w="838" w:type="dxa"/>
            <w:vMerge w:val="restart"/>
            <w:tcBorders>
              <w:top w:val="nil"/>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7.</w:t>
            </w: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494F50" w:rsidRPr="004A0639" w:rsidRDefault="00494F50"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8220A" w:rsidRDefault="00B8220A" w:rsidP="00FE0836">
            <w:pPr>
              <w:spacing w:after="0" w:line="240" w:lineRule="auto"/>
              <w:rPr>
                <w:rFonts w:ascii="Times New Roman" w:hAnsi="Times New Roman"/>
                <w:sz w:val="24"/>
                <w:szCs w:val="24"/>
              </w:rPr>
            </w:pPr>
          </w:p>
          <w:p w:rsidR="00B8220A" w:rsidRDefault="00B8220A"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94F50" w:rsidRPr="003E301D" w:rsidRDefault="00494F50"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494F50" w:rsidRPr="00CD3A90" w:rsidRDefault="00494F50" w:rsidP="00FE0836">
            <w:pPr>
              <w:spacing w:after="0" w:line="240" w:lineRule="auto"/>
              <w:rPr>
                <w:rFonts w:ascii="Times New Roman" w:hAnsi="Times New Roman"/>
                <w:bCs/>
                <w:sz w:val="24"/>
                <w:szCs w:val="24"/>
              </w:rPr>
            </w:pPr>
          </w:p>
        </w:tc>
      </w:tr>
      <w:tr w:rsidR="00494F50" w:rsidRPr="004A0639" w:rsidTr="00FE0836">
        <w:trPr>
          <w:gridAfter w:val="23"/>
          <w:wAfter w:w="12477" w:type="dxa"/>
          <w:trHeight w:val="2114"/>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4F50" w:rsidRPr="003E301D" w:rsidRDefault="00494F50" w:rsidP="00FE0836">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4A0639" w:rsidTr="00FE0836">
        <w:trPr>
          <w:gridAfter w:val="23"/>
          <w:wAfter w:w="12477" w:type="dxa"/>
          <w:trHeight w:val="660"/>
        </w:trPr>
        <w:tc>
          <w:tcPr>
            <w:tcW w:w="838" w:type="dxa"/>
            <w:vMerge w:val="restart"/>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8.</w:t>
            </w:r>
          </w:p>
          <w:p w:rsidR="00494F50" w:rsidRPr="004A0639" w:rsidRDefault="00494F50" w:rsidP="00FE0836">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494F50" w:rsidRPr="004A0639" w:rsidRDefault="00494F50"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8220A" w:rsidRDefault="00B8220A" w:rsidP="00FE0836">
            <w:pPr>
              <w:spacing w:after="0" w:line="240" w:lineRule="auto"/>
              <w:rPr>
                <w:rFonts w:ascii="Times New Roman" w:hAnsi="Times New Roman"/>
                <w:sz w:val="24"/>
                <w:szCs w:val="24"/>
              </w:rPr>
            </w:pPr>
          </w:p>
          <w:p w:rsidR="00B8220A" w:rsidRDefault="00B8220A"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p w:rsidR="00494F50" w:rsidRPr="003E301D" w:rsidRDefault="00494F50"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4A0639" w:rsidTr="00FE0836">
        <w:trPr>
          <w:gridAfter w:val="23"/>
          <w:wAfter w:w="12477" w:type="dxa"/>
          <w:trHeight w:val="1946"/>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50,0</w:t>
            </w:r>
          </w:p>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p>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p>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p>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p>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p>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p>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494F50" w:rsidRPr="004A0639" w:rsidRDefault="00494F50" w:rsidP="00FE0836">
            <w:pPr>
              <w:spacing w:after="0" w:line="240" w:lineRule="auto"/>
              <w:rPr>
                <w:rFonts w:ascii="Times New Roman" w:hAnsi="Times New Roman"/>
                <w:b/>
                <w:bCs/>
                <w:sz w:val="24"/>
                <w:szCs w:val="24"/>
              </w:rPr>
            </w:pPr>
          </w:p>
        </w:tc>
      </w:tr>
      <w:tr w:rsidR="00494F50" w:rsidRPr="004A0639" w:rsidTr="00FE0836">
        <w:trPr>
          <w:gridAfter w:val="23"/>
          <w:wAfter w:w="12477" w:type="dxa"/>
          <w:trHeight w:val="368"/>
        </w:trPr>
        <w:tc>
          <w:tcPr>
            <w:tcW w:w="838" w:type="dxa"/>
            <w:vMerge w:val="restart"/>
            <w:tcBorders>
              <w:left w:val="single" w:sz="4" w:space="0" w:color="auto"/>
              <w:right w:val="single" w:sz="4" w:space="0" w:color="auto"/>
            </w:tcBorders>
            <w:vAlign w:val="center"/>
          </w:tcPr>
          <w:p w:rsidR="00B8220A" w:rsidRDefault="00B8220A" w:rsidP="00FE0836">
            <w:pPr>
              <w:spacing w:after="0" w:line="240" w:lineRule="auto"/>
              <w:rPr>
                <w:rFonts w:ascii="Times New Roman" w:hAnsi="Times New Roman"/>
                <w:sz w:val="24"/>
                <w:szCs w:val="24"/>
              </w:rPr>
            </w:pPr>
          </w:p>
          <w:p w:rsidR="00B8220A" w:rsidRDefault="00B8220A"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9.</w:t>
            </w: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p w:rsidR="00494F50" w:rsidRPr="004A0639" w:rsidRDefault="00494F50" w:rsidP="00FE0836">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494F50" w:rsidRPr="004A0639" w:rsidRDefault="00494F50"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94F50" w:rsidRPr="004A0639" w:rsidRDefault="00494F50" w:rsidP="00FE0836">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494F50" w:rsidRPr="004A0639" w:rsidRDefault="00494F50" w:rsidP="00FE0836">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8220A" w:rsidRDefault="00B8220A" w:rsidP="00FE0836">
            <w:pPr>
              <w:spacing w:after="0" w:line="240" w:lineRule="auto"/>
              <w:rPr>
                <w:rFonts w:ascii="Times New Roman" w:hAnsi="Times New Roman"/>
                <w:sz w:val="24"/>
                <w:szCs w:val="24"/>
              </w:rPr>
            </w:pPr>
          </w:p>
          <w:p w:rsidR="00494F50" w:rsidRPr="003E301D"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94F50" w:rsidRPr="003E301D" w:rsidRDefault="00494F50"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494F50" w:rsidRPr="00923BD3" w:rsidRDefault="00494F50" w:rsidP="00FE0836">
            <w:pPr>
              <w:spacing w:after="0" w:line="240" w:lineRule="auto"/>
              <w:rPr>
                <w:rFonts w:ascii="Times New Roman" w:hAnsi="Times New Roman"/>
                <w:b/>
                <w:bCs/>
                <w:sz w:val="24"/>
                <w:szCs w:val="24"/>
              </w:rPr>
            </w:pPr>
            <w:r>
              <w:rPr>
                <w:rFonts w:ascii="Times New Roman" w:hAnsi="Times New Roman"/>
                <w:b/>
                <w:bCs/>
                <w:sz w:val="24"/>
                <w:szCs w:val="24"/>
              </w:rPr>
              <w:t>16214,4</w:t>
            </w:r>
          </w:p>
        </w:tc>
      </w:tr>
      <w:tr w:rsidR="00494F50" w:rsidRPr="004A0639" w:rsidTr="00FE0836">
        <w:trPr>
          <w:gridAfter w:val="23"/>
          <w:wAfter w:w="12477" w:type="dxa"/>
          <w:trHeight w:val="720"/>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494F50" w:rsidRPr="003E301D" w:rsidRDefault="00067582"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494F50" w:rsidRPr="00663A9F" w:rsidRDefault="00611B01" w:rsidP="00FE0836">
            <w:pPr>
              <w:spacing w:after="0" w:line="240" w:lineRule="auto"/>
              <w:rPr>
                <w:rFonts w:ascii="Times New Roman" w:hAnsi="Times New Roman"/>
                <w:bCs/>
                <w:sz w:val="24"/>
                <w:szCs w:val="24"/>
              </w:rPr>
            </w:pPr>
            <w:r>
              <w:rPr>
                <w:rFonts w:ascii="Times New Roman" w:hAnsi="Times New Roman"/>
                <w:bCs/>
                <w:sz w:val="24"/>
                <w:szCs w:val="24"/>
              </w:rPr>
              <w:t>390,5</w:t>
            </w:r>
          </w:p>
        </w:tc>
      </w:tr>
      <w:tr w:rsidR="00494F50" w:rsidRPr="004A0639" w:rsidTr="00FE0836">
        <w:trPr>
          <w:gridAfter w:val="23"/>
          <w:wAfter w:w="12477" w:type="dxa"/>
          <w:trHeight w:val="820"/>
        </w:trPr>
        <w:tc>
          <w:tcPr>
            <w:tcW w:w="838" w:type="dxa"/>
            <w:vMerge/>
            <w:tcBorders>
              <w:left w:val="single" w:sz="4" w:space="0" w:color="auto"/>
              <w:right w:val="single" w:sz="4" w:space="0" w:color="auto"/>
            </w:tcBorders>
            <w:vAlign w:val="center"/>
          </w:tcPr>
          <w:p w:rsidR="00494F50" w:rsidRPr="004A0639" w:rsidRDefault="00494F50"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4F50" w:rsidRPr="004A0639" w:rsidRDefault="00494F50" w:rsidP="00FE0836">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494F50" w:rsidRPr="003E301D" w:rsidRDefault="006005CC"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494F50" w:rsidRPr="00663A9F" w:rsidRDefault="00611B01" w:rsidP="00FE0836">
            <w:pPr>
              <w:spacing w:after="0" w:line="240" w:lineRule="auto"/>
              <w:rPr>
                <w:rFonts w:ascii="Times New Roman" w:hAnsi="Times New Roman"/>
                <w:bCs/>
                <w:sz w:val="24"/>
                <w:szCs w:val="24"/>
              </w:rPr>
            </w:pPr>
            <w:r>
              <w:rPr>
                <w:rFonts w:ascii="Times New Roman" w:hAnsi="Times New Roman"/>
                <w:bCs/>
                <w:sz w:val="24"/>
                <w:szCs w:val="24"/>
              </w:rPr>
              <w:t>15823,9</w:t>
            </w:r>
          </w:p>
        </w:tc>
      </w:tr>
      <w:tr w:rsidR="00494F50" w:rsidRPr="004A0639" w:rsidTr="00FE0836">
        <w:trPr>
          <w:gridAfter w:val="23"/>
          <w:wAfter w:w="12477" w:type="dxa"/>
          <w:trHeight w:val="567"/>
        </w:trPr>
        <w:tc>
          <w:tcPr>
            <w:tcW w:w="838" w:type="dxa"/>
            <w:vMerge w:val="restart"/>
            <w:tcBorders>
              <w:left w:val="single" w:sz="4" w:space="0" w:color="auto"/>
              <w:right w:val="single" w:sz="4" w:space="0" w:color="auto"/>
            </w:tcBorders>
          </w:tcPr>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494F50" w:rsidRDefault="00494F50" w:rsidP="00FE0836">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494F50" w:rsidRPr="004A0639" w:rsidRDefault="00494F50" w:rsidP="00FE0836">
            <w:pPr>
              <w:spacing w:after="0" w:line="240" w:lineRule="auto"/>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494F50" w:rsidRPr="004A0639" w:rsidRDefault="00494F50" w:rsidP="00FE0836">
            <w:pPr>
              <w:spacing w:after="0" w:line="240" w:lineRule="auto"/>
              <w:rPr>
                <w:rFonts w:ascii="Times New Roman" w:hAnsi="Times New Roman"/>
                <w:sz w:val="24"/>
                <w:szCs w:val="24"/>
              </w:rPr>
            </w:pPr>
          </w:p>
          <w:p w:rsidR="00494F50" w:rsidRDefault="00494F50" w:rsidP="00FE0836">
            <w:pPr>
              <w:spacing w:after="0" w:line="240" w:lineRule="auto"/>
              <w:rPr>
                <w:rFonts w:ascii="Times New Roman" w:hAnsi="Times New Roman"/>
                <w:b/>
                <w:sz w:val="24"/>
                <w:szCs w:val="24"/>
              </w:rPr>
            </w:pPr>
          </w:p>
          <w:p w:rsidR="00611B01" w:rsidRDefault="00611B01" w:rsidP="00FE0836">
            <w:pPr>
              <w:spacing w:after="0" w:line="240" w:lineRule="auto"/>
              <w:rPr>
                <w:rFonts w:ascii="Times New Roman" w:hAnsi="Times New Roman"/>
                <w:b/>
                <w:sz w:val="24"/>
                <w:szCs w:val="24"/>
              </w:rPr>
            </w:pPr>
          </w:p>
          <w:p w:rsidR="00611B01" w:rsidRDefault="00611B01" w:rsidP="00FE0836">
            <w:pPr>
              <w:spacing w:after="0" w:line="240" w:lineRule="auto"/>
              <w:rPr>
                <w:rFonts w:ascii="Times New Roman" w:hAnsi="Times New Roman"/>
                <w:b/>
                <w:sz w:val="24"/>
                <w:szCs w:val="24"/>
              </w:rPr>
            </w:pPr>
          </w:p>
          <w:p w:rsidR="00611B01" w:rsidRDefault="00611B01" w:rsidP="00FE0836">
            <w:pPr>
              <w:spacing w:after="0" w:line="240" w:lineRule="auto"/>
              <w:rPr>
                <w:rFonts w:ascii="Times New Roman" w:hAnsi="Times New Roman"/>
                <w:b/>
                <w:sz w:val="24"/>
                <w:szCs w:val="24"/>
              </w:rPr>
            </w:pPr>
          </w:p>
          <w:p w:rsidR="00611B01" w:rsidRDefault="00611B01" w:rsidP="00FE0836">
            <w:pPr>
              <w:spacing w:after="0" w:line="240" w:lineRule="auto"/>
              <w:rPr>
                <w:rFonts w:ascii="Times New Roman" w:hAnsi="Times New Roman"/>
                <w:b/>
                <w:sz w:val="24"/>
                <w:szCs w:val="24"/>
              </w:rPr>
            </w:pPr>
          </w:p>
          <w:p w:rsidR="00611B01" w:rsidRDefault="00611B01" w:rsidP="00FE0836">
            <w:pPr>
              <w:spacing w:after="0" w:line="240" w:lineRule="auto"/>
              <w:rPr>
                <w:rFonts w:ascii="Times New Roman" w:hAnsi="Times New Roman"/>
                <w:b/>
                <w:sz w:val="24"/>
                <w:szCs w:val="24"/>
              </w:rPr>
            </w:pPr>
          </w:p>
          <w:p w:rsidR="00611B01" w:rsidRDefault="00611B01" w:rsidP="00FE0836">
            <w:pPr>
              <w:spacing w:after="0" w:line="240" w:lineRule="auto"/>
              <w:rPr>
                <w:rFonts w:ascii="Times New Roman" w:hAnsi="Times New Roman"/>
                <w:b/>
                <w:sz w:val="24"/>
                <w:szCs w:val="24"/>
              </w:rPr>
            </w:pPr>
          </w:p>
          <w:p w:rsidR="00611B01" w:rsidRPr="004A0639" w:rsidRDefault="00611B01" w:rsidP="00FE0836">
            <w:pPr>
              <w:spacing w:after="0" w:line="240" w:lineRule="auto"/>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494F50" w:rsidRPr="003E301D" w:rsidRDefault="00494F50" w:rsidP="00FE0836">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494F50" w:rsidRPr="003E301D" w:rsidRDefault="00494F50" w:rsidP="00FE0836">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494F50" w:rsidRPr="003E301D" w:rsidRDefault="00494F50" w:rsidP="00FE0836">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494F50" w:rsidRPr="00923BD3" w:rsidRDefault="00494F50" w:rsidP="00FE0836">
            <w:pPr>
              <w:spacing w:after="0" w:line="240" w:lineRule="auto"/>
              <w:rPr>
                <w:rFonts w:ascii="Times New Roman" w:hAnsi="Times New Roman"/>
                <w:b/>
                <w:bCs/>
                <w:sz w:val="24"/>
                <w:szCs w:val="24"/>
              </w:rPr>
            </w:pPr>
            <w:r>
              <w:rPr>
                <w:rFonts w:ascii="Times New Roman" w:hAnsi="Times New Roman"/>
                <w:b/>
                <w:bCs/>
                <w:sz w:val="24"/>
                <w:szCs w:val="24"/>
              </w:rPr>
              <w:t>12083,4</w:t>
            </w:r>
          </w:p>
        </w:tc>
      </w:tr>
      <w:tr w:rsidR="00A6212B" w:rsidRPr="004A0639" w:rsidTr="006C5114">
        <w:trPr>
          <w:gridAfter w:val="23"/>
          <w:wAfter w:w="12477" w:type="dxa"/>
          <w:trHeight w:val="1408"/>
        </w:trPr>
        <w:tc>
          <w:tcPr>
            <w:tcW w:w="838" w:type="dxa"/>
            <w:vMerge/>
            <w:tcBorders>
              <w:left w:val="single" w:sz="4" w:space="0" w:color="auto"/>
              <w:right w:val="single" w:sz="4" w:space="0" w:color="auto"/>
            </w:tcBorders>
            <w:vAlign w:val="center"/>
          </w:tcPr>
          <w:p w:rsidR="00A6212B" w:rsidRPr="004A0639" w:rsidRDefault="00A6212B"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6212B" w:rsidRPr="004A0639" w:rsidRDefault="00A6212B"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6212B" w:rsidRPr="003E301D" w:rsidRDefault="00A6212B"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A6212B" w:rsidRPr="003E301D" w:rsidRDefault="00A6212B"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p w:rsidR="00A6212B" w:rsidRPr="003E301D" w:rsidRDefault="00A6212B"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A6212B" w:rsidRPr="003E301D" w:rsidRDefault="00A6212B"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40286,4</w:t>
            </w:r>
          </w:p>
          <w:p w:rsidR="00A6212B" w:rsidRPr="003E301D" w:rsidRDefault="00A6212B" w:rsidP="00FE0836">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auto"/>
              <w:right w:val="single" w:sz="4" w:space="0" w:color="auto"/>
            </w:tcBorders>
          </w:tcPr>
          <w:p w:rsidR="00A6212B" w:rsidRPr="003E301D" w:rsidRDefault="00A6212B" w:rsidP="00FE0836">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A6212B" w:rsidRPr="003E301D" w:rsidRDefault="00A6212B" w:rsidP="00FE0836">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A6212B" w:rsidRPr="003E301D" w:rsidRDefault="00A6212B" w:rsidP="00FE0836">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A6212B" w:rsidRPr="00663A9F" w:rsidRDefault="00A6212B" w:rsidP="00FE0836">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993143" w:rsidRPr="004A0639" w:rsidTr="00FE0836">
        <w:trPr>
          <w:gridAfter w:val="23"/>
          <w:wAfter w:w="12477" w:type="dxa"/>
          <w:trHeight w:val="414"/>
        </w:trPr>
        <w:tc>
          <w:tcPr>
            <w:tcW w:w="838" w:type="dxa"/>
            <w:vMerge w:val="restart"/>
            <w:tcBorders>
              <w:left w:val="single" w:sz="4" w:space="0" w:color="auto"/>
              <w:right w:val="single" w:sz="4" w:space="0" w:color="auto"/>
            </w:tcBorders>
            <w:vAlign w:val="center"/>
          </w:tcPr>
          <w:p w:rsidR="00475FD5" w:rsidRDefault="00475FD5" w:rsidP="00FE0836">
            <w:pPr>
              <w:spacing w:after="0" w:line="240" w:lineRule="auto"/>
              <w:rPr>
                <w:rFonts w:ascii="Times New Roman" w:hAnsi="Times New Roman"/>
                <w:sz w:val="24"/>
                <w:szCs w:val="24"/>
              </w:rPr>
            </w:pPr>
          </w:p>
          <w:p w:rsidR="00993143" w:rsidRPr="004A0639" w:rsidRDefault="00993143" w:rsidP="00FE0836">
            <w:pPr>
              <w:spacing w:after="0" w:line="240" w:lineRule="auto"/>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475FD5" w:rsidRDefault="00475FD5" w:rsidP="00FE0836">
            <w:pPr>
              <w:spacing w:after="0" w:line="240" w:lineRule="auto"/>
              <w:rPr>
                <w:rFonts w:ascii="Times New Roman" w:hAnsi="Times New Roman"/>
                <w:sz w:val="24"/>
                <w:szCs w:val="24"/>
              </w:rPr>
            </w:pPr>
          </w:p>
          <w:p w:rsidR="00993143" w:rsidRPr="004A0639" w:rsidRDefault="00993143" w:rsidP="00FE0836">
            <w:pPr>
              <w:spacing w:after="0" w:line="240" w:lineRule="auto"/>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475FD5" w:rsidRDefault="00475FD5" w:rsidP="00FE0836">
            <w:pPr>
              <w:spacing w:after="0" w:line="240" w:lineRule="auto"/>
              <w:rPr>
                <w:rFonts w:ascii="Times New Roman" w:hAnsi="Times New Roman"/>
                <w:sz w:val="24"/>
                <w:szCs w:val="24"/>
              </w:rPr>
            </w:pPr>
          </w:p>
          <w:p w:rsidR="00993143" w:rsidRPr="003E301D" w:rsidRDefault="00993143" w:rsidP="00FE0836">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93143" w:rsidRPr="003E301D" w:rsidRDefault="00993143"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Default="00475FD5" w:rsidP="00FE0836">
            <w:pPr>
              <w:widowControl w:val="0"/>
              <w:autoSpaceDE w:val="0"/>
              <w:autoSpaceDN w:val="0"/>
              <w:adjustRightInd w:val="0"/>
              <w:spacing w:after="0" w:line="240" w:lineRule="auto"/>
              <w:rPr>
                <w:rFonts w:ascii="Times New Roman" w:hAnsi="Times New Roman"/>
                <w:b/>
                <w:sz w:val="24"/>
                <w:szCs w:val="24"/>
              </w:rPr>
            </w:pPr>
          </w:p>
          <w:p w:rsidR="00993143" w:rsidRPr="00144C68" w:rsidRDefault="00993143"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p w:rsidR="00475FD5" w:rsidRDefault="00475FD5" w:rsidP="00FE0836">
            <w:pPr>
              <w:widowControl w:val="0"/>
              <w:autoSpaceDE w:val="0"/>
              <w:autoSpaceDN w:val="0"/>
              <w:adjustRightInd w:val="0"/>
              <w:spacing w:after="0" w:line="240" w:lineRule="auto"/>
              <w:rPr>
                <w:rFonts w:ascii="Times New Roman" w:hAnsi="Times New Roman"/>
                <w:sz w:val="24"/>
                <w:szCs w:val="24"/>
              </w:rPr>
            </w:pPr>
          </w:p>
          <w:p w:rsidR="00993143" w:rsidRPr="003E301D" w:rsidRDefault="00993143"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993143" w:rsidRDefault="00993143" w:rsidP="00FE0836">
            <w:pPr>
              <w:widowControl w:val="0"/>
              <w:autoSpaceDE w:val="0"/>
              <w:autoSpaceDN w:val="0"/>
              <w:adjustRightInd w:val="0"/>
              <w:spacing w:after="0" w:line="240" w:lineRule="auto"/>
              <w:rPr>
                <w:rFonts w:ascii="Times New Roman" w:hAnsi="Times New Roman"/>
                <w:sz w:val="24"/>
                <w:szCs w:val="24"/>
              </w:rPr>
            </w:pPr>
          </w:p>
          <w:p w:rsidR="00993143" w:rsidRPr="003E301D" w:rsidRDefault="00993143"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993143" w:rsidRDefault="00993143" w:rsidP="00FE0836">
            <w:pPr>
              <w:spacing w:after="0" w:line="240" w:lineRule="auto"/>
              <w:rPr>
                <w:rFonts w:ascii="Times New Roman" w:hAnsi="Times New Roman"/>
                <w:bCs/>
                <w:sz w:val="24"/>
                <w:szCs w:val="24"/>
              </w:rPr>
            </w:pPr>
          </w:p>
          <w:p w:rsidR="00993143" w:rsidRPr="003E301D" w:rsidRDefault="00993143" w:rsidP="00FE0836">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993143" w:rsidRDefault="00993143" w:rsidP="00FE0836">
            <w:pPr>
              <w:spacing w:after="0" w:line="240" w:lineRule="auto"/>
              <w:rPr>
                <w:rFonts w:ascii="Times New Roman" w:hAnsi="Times New Roman"/>
                <w:bCs/>
                <w:sz w:val="24"/>
                <w:szCs w:val="24"/>
              </w:rPr>
            </w:pPr>
          </w:p>
          <w:p w:rsidR="00993143" w:rsidRPr="003E301D" w:rsidRDefault="00993143" w:rsidP="00FE0836">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993143" w:rsidRDefault="00993143" w:rsidP="00FE0836">
            <w:pPr>
              <w:spacing w:after="0" w:line="240" w:lineRule="auto"/>
              <w:rPr>
                <w:rFonts w:ascii="Times New Roman" w:hAnsi="Times New Roman"/>
                <w:bCs/>
                <w:sz w:val="24"/>
                <w:szCs w:val="24"/>
              </w:rPr>
            </w:pPr>
          </w:p>
          <w:p w:rsidR="00993143" w:rsidRPr="003E301D" w:rsidRDefault="00993143" w:rsidP="00FE0836">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993143" w:rsidRDefault="00993143" w:rsidP="00FE0836">
            <w:pPr>
              <w:spacing w:after="0" w:line="240" w:lineRule="auto"/>
              <w:rPr>
                <w:rFonts w:ascii="Times New Roman" w:hAnsi="Times New Roman"/>
                <w:bCs/>
                <w:sz w:val="24"/>
                <w:szCs w:val="24"/>
              </w:rPr>
            </w:pPr>
          </w:p>
          <w:p w:rsidR="00993143" w:rsidRPr="00663A9F" w:rsidRDefault="00993143" w:rsidP="00FE0836">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475FD5" w:rsidRPr="004A0639" w:rsidTr="00FE0836">
        <w:trPr>
          <w:gridAfter w:val="23"/>
          <w:wAfter w:w="12477" w:type="dxa"/>
          <w:trHeight w:val="2055"/>
        </w:trPr>
        <w:tc>
          <w:tcPr>
            <w:tcW w:w="838" w:type="dxa"/>
            <w:vMerge/>
            <w:tcBorders>
              <w:left w:val="single" w:sz="4" w:space="0" w:color="auto"/>
              <w:right w:val="single" w:sz="4" w:space="0" w:color="auto"/>
            </w:tcBorders>
            <w:vAlign w:val="center"/>
          </w:tcPr>
          <w:p w:rsidR="00475FD5"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tcPr>
          <w:p w:rsidR="00475FD5" w:rsidRPr="004A0639" w:rsidRDefault="00475FD5"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tcPr>
          <w:p w:rsidR="00475FD5" w:rsidRPr="003E301D" w:rsidRDefault="00475FD5"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Pr="003E301D" w:rsidRDefault="00475FD5" w:rsidP="00FE0836">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475FD5" w:rsidRDefault="00475FD5" w:rsidP="00FE0836">
            <w:pPr>
              <w:widowControl w:val="0"/>
              <w:autoSpaceDE w:val="0"/>
              <w:autoSpaceDN w:val="0"/>
              <w:adjustRightInd w:val="0"/>
              <w:spacing w:after="0" w:line="240" w:lineRule="auto"/>
              <w:rPr>
                <w:rFonts w:ascii="Times New Roman" w:hAnsi="Times New Roman"/>
                <w:b/>
                <w:sz w:val="24"/>
                <w:szCs w:val="24"/>
              </w:rPr>
            </w:pPr>
          </w:p>
        </w:tc>
        <w:tc>
          <w:tcPr>
            <w:tcW w:w="1276" w:type="dxa"/>
            <w:gridSpan w:val="3"/>
            <w:tcBorders>
              <w:left w:val="single" w:sz="4" w:space="0" w:color="auto"/>
              <w:right w:val="single" w:sz="4" w:space="0" w:color="auto"/>
            </w:tcBorders>
          </w:tcPr>
          <w:p w:rsidR="00475FD5" w:rsidRPr="003E301D"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475FD5" w:rsidRPr="003E301D" w:rsidRDefault="00475FD5" w:rsidP="00FE0836">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475FD5" w:rsidRPr="003E301D" w:rsidRDefault="00475FD5" w:rsidP="00FE0836">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475FD5" w:rsidRPr="003E301D" w:rsidRDefault="00475FD5" w:rsidP="00FE0836">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475FD5" w:rsidRPr="00663A9F" w:rsidRDefault="00475FD5" w:rsidP="00FE0836">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475FD5" w:rsidRPr="004A0639" w:rsidTr="00FE0836">
        <w:trPr>
          <w:gridAfter w:val="23"/>
          <w:wAfter w:w="12477" w:type="dxa"/>
          <w:trHeight w:val="451"/>
        </w:trPr>
        <w:tc>
          <w:tcPr>
            <w:tcW w:w="838" w:type="dxa"/>
            <w:vMerge w:val="restart"/>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Pr>
                <w:rFonts w:ascii="Times New Roman" w:hAnsi="Times New Roman"/>
                <w:sz w:val="24"/>
                <w:szCs w:val="24"/>
              </w:rPr>
              <w:t xml:space="preserve"> 11</w:t>
            </w:r>
          </w:p>
        </w:tc>
        <w:tc>
          <w:tcPr>
            <w:tcW w:w="4346" w:type="dxa"/>
            <w:gridSpan w:val="2"/>
            <w:vMerge w:val="restart"/>
            <w:tcBorders>
              <w:left w:val="single" w:sz="4" w:space="0" w:color="auto"/>
              <w:right w:val="single" w:sz="4" w:space="0" w:color="auto"/>
            </w:tcBorders>
            <w:vAlign w:val="center"/>
          </w:tcPr>
          <w:p w:rsidR="00475FD5" w:rsidRDefault="00475FD5" w:rsidP="00FE0836">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475FD5" w:rsidRPr="00B652E4" w:rsidRDefault="00475FD5" w:rsidP="00FE0836">
            <w:pPr>
              <w:widowControl w:val="0"/>
              <w:autoSpaceDE w:val="0"/>
              <w:autoSpaceDN w:val="0"/>
              <w:adjustRightInd w:val="0"/>
              <w:spacing w:after="0" w:line="240" w:lineRule="auto"/>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475FD5" w:rsidRPr="00663A9F" w:rsidRDefault="00475FD5"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475FD5" w:rsidRPr="00663A9F" w:rsidRDefault="00475FD5" w:rsidP="00FE0836">
            <w:pPr>
              <w:spacing w:after="0" w:line="240" w:lineRule="auto"/>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475FD5" w:rsidRPr="00663A9F"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475FD5" w:rsidRPr="004A0639"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475FD5" w:rsidRPr="004A0639"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9061,5</w:t>
            </w:r>
          </w:p>
        </w:tc>
      </w:tr>
      <w:tr w:rsidR="00475FD5" w:rsidRPr="004A0639" w:rsidTr="00FE0836">
        <w:trPr>
          <w:gridAfter w:val="23"/>
          <w:wAfter w:w="12477" w:type="dxa"/>
          <w:trHeight w:val="820"/>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475FD5" w:rsidRPr="004A0639" w:rsidRDefault="007B0D93"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475FD5" w:rsidRPr="004A0639" w:rsidRDefault="006523A4" w:rsidP="00FE0836">
            <w:pPr>
              <w:spacing w:after="0" w:line="240" w:lineRule="auto"/>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475FD5" w:rsidRPr="00663A9F" w:rsidRDefault="00475FD5" w:rsidP="00FE0836">
            <w:pPr>
              <w:spacing w:after="0" w:line="240" w:lineRule="auto"/>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475FD5" w:rsidRPr="00663A9F" w:rsidRDefault="00475FD5" w:rsidP="00FE0836">
            <w:pPr>
              <w:spacing w:after="0" w:line="240" w:lineRule="auto"/>
              <w:rPr>
                <w:rFonts w:ascii="Times New Roman" w:hAnsi="Times New Roman"/>
                <w:bCs/>
                <w:sz w:val="24"/>
                <w:szCs w:val="24"/>
              </w:rPr>
            </w:pPr>
            <w:r w:rsidRPr="00663A9F">
              <w:rPr>
                <w:rFonts w:ascii="Times New Roman" w:hAnsi="Times New Roman"/>
                <w:bCs/>
                <w:sz w:val="24"/>
                <w:szCs w:val="24"/>
              </w:rPr>
              <w:t>5398,4</w:t>
            </w:r>
          </w:p>
        </w:tc>
      </w:tr>
      <w:tr w:rsidR="00475FD5" w:rsidRPr="004A0639" w:rsidTr="00FE0836">
        <w:trPr>
          <w:gridAfter w:val="23"/>
          <w:wAfter w:w="12477" w:type="dxa"/>
          <w:trHeight w:val="1122"/>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475FD5" w:rsidRPr="004A0639" w:rsidRDefault="007B0D93"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475FD5" w:rsidRPr="004A0639" w:rsidRDefault="006523A4" w:rsidP="00FE0836">
            <w:pPr>
              <w:spacing w:after="0" w:line="240" w:lineRule="auto"/>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475FD5" w:rsidRPr="00663A9F" w:rsidRDefault="00475FD5" w:rsidP="00FE0836">
            <w:pPr>
              <w:spacing w:after="0" w:line="240" w:lineRule="auto"/>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475FD5" w:rsidRPr="00663A9F" w:rsidRDefault="00475FD5" w:rsidP="00FE0836">
            <w:pPr>
              <w:spacing w:after="0" w:line="240" w:lineRule="auto"/>
              <w:rPr>
                <w:rFonts w:ascii="Times New Roman" w:hAnsi="Times New Roman"/>
                <w:bCs/>
                <w:sz w:val="24"/>
                <w:szCs w:val="24"/>
              </w:rPr>
            </w:pPr>
            <w:r w:rsidRPr="00663A9F">
              <w:rPr>
                <w:rFonts w:ascii="Times New Roman" w:hAnsi="Times New Roman"/>
                <w:bCs/>
                <w:sz w:val="24"/>
                <w:szCs w:val="24"/>
              </w:rPr>
              <w:t>3663,1</w:t>
            </w:r>
          </w:p>
        </w:tc>
      </w:tr>
      <w:tr w:rsidR="00475FD5" w:rsidRPr="004A0639" w:rsidTr="00FE0836">
        <w:trPr>
          <w:gridAfter w:val="23"/>
          <w:wAfter w:w="12477" w:type="dxa"/>
          <w:trHeight w:val="273"/>
        </w:trPr>
        <w:tc>
          <w:tcPr>
            <w:tcW w:w="838" w:type="dxa"/>
            <w:vMerge w:val="restart"/>
            <w:tcBorders>
              <w:left w:val="single" w:sz="4" w:space="0" w:color="auto"/>
              <w:right w:val="single" w:sz="4" w:space="0" w:color="auto"/>
            </w:tcBorders>
          </w:tcPr>
          <w:p w:rsidR="003B5103" w:rsidRDefault="003B5103" w:rsidP="00FE0836">
            <w:pPr>
              <w:spacing w:after="0" w:line="240" w:lineRule="auto"/>
              <w:jc w:val="center"/>
              <w:rPr>
                <w:rFonts w:ascii="Times New Roman" w:hAnsi="Times New Roman"/>
                <w:sz w:val="24"/>
                <w:szCs w:val="24"/>
              </w:rPr>
            </w:pPr>
          </w:p>
          <w:p w:rsidR="00475FD5" w:rsidRPr="006B2275" w:rsidRDefault="00475FD5" w:rsidP="00FE0836">
            <w:pPr>
              <w:spacing w:after="0" w:line="240" w:lineRule="auto"/>
              <w:jc w:val="cente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3B5103" w:rsidRDefault="003B5103" w:rsidP="00FE0836">
            <w:pPr>
              <w:spacing w:after="0" w:line="240" w:lineRule="auto"/>
              <w:jc w:val="center"/>
              <w:rPr>
                <w:rFonts w:ascii="Times New Roman" w:hAnsi="Times New Roman"/>
                <w:sz w:val="24"/>
                <w:szCs w:val="24"/>
              </w:rPr>
            </w:pPr>
          </w:p>
          <w:p w:rsidR="00475FD5" w:rsidRPr="006B2275" w:rsidRDefault="00475FD5" w:rsidP="00FE0836">
            <w:pPr>
              <w:spacing w:after="0" w:line="240" w:lineRule="auto"/>
              <w:jc w:val="cente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475FD5" w:rsidRDefault="00475FD5" w:rsidP="00FE0836">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3B5103" w:rsidRDefault="003B5103" w:rsidP="00FE0836">
            <w:pPr>
              <w:spacing w:after="0" w:line="240" w:lineRule="auto"/>
              <w:rPr>
                <w:rFonts w:ascii="Times New Roman" w:hAnsi="Times New Roman"/>
                <w:sz w:val="24"/>
                <w:szCs w:val="24"/>
              </w:rPr>
            </w:pPr>
          </w:p>
          <w:p w:rsidR="003B5103" w:rsidRDefault="003B5103" w:rsidP="00FE0836">
            <w:pPr>
              <w:spacing w:after="0" w:line="240" w:lineRule="auto"/>
              <w:rPr>
                <w:rFonts w:ascii="Times New Roman" w:hAnsi="Times New Roman"/>
                <w:sz w:val="24"/>
                <w:szCs w:val="24"/>
              </w:rPr>
            </w:pPr>
          </w:p>
          <w:p w:rsidR="003B5103" w:rsidRDefault="003B5103" w:rsidP="00FE0836">
            <w:pPr>
              <w:spacing w:after="0" w:line="240" w:lineRule="auto"/>
              <w:rPr>
                <w:rFonts w:ascii="Times New Roman" w:hAnsi="Times New Roman"/>
                <w:sz w:val="24"/>
                <w:szCs w:val="24"/>
              </w:rPr>
            </w:pPr>
          </w:p>
          <w:p w:rsidR="003B5103" w:rsidRDefault="003B5103" w:rsidP="00FE0836">
            <w:pPr>
              <w:spacing w:after="0" w:line="240" w:lineRule="auto"/>
              <w:rPr>
                <w:rFonts w:ascii="Times New Roman" w:hAnsi="Times New Roman"/>
                <w:sz w:val="24"/>
                <w:szCs w:val="24"/>
              </w:rPr>
            </w:pPr>
          </w:p>
          <w:p w:rsidR="003B5103" w:rsidRDefault="003B5103" w:rsidP="00FE0836">
            <w:pPr>
              <w:spacing w:after="0" w:line="240" w:lineRule="auto"/>
              <w:rPr>
                <w:rFonts w:ascii="Times New Roman" w:hAnsi="Times New Roman"/>
                <w:sz w:val="24"/>
                <w:szCs w:val="24"/>
              </w:rPr>
            </w:pPr>
          </w:p>
          <w:p w:rsidR="003B5103" w:rsidRDefault="003B5103" w:rsidP="00FE0836">
            <w:pPr>
              <w:spacing w:after="0" w:line="240" w:lineRule="auto"/>
              <w:rPr>
                <w:rFonts w:ascii="Times New Roman" w:hAnsi="Times New Roman"/>
                <w:sz w:val="24"/>
                <w:szCs w:val="24"/>
              </w:rPr>
            </w:pPr>
          </w:p>
          <w:p w:rsidR="003B5103" w:rsidRPr="006B2275" w:rsidRDefault="003B5103"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Pr="00C63756" w:rsidRDefault="00475FD5" w:rsidP="00FE0836">
            <w:pPr>
              <w:widowControl w:val="0"/>
              <w:autoSpaceDE w:val="0"/>
              <w:autoSpaceDN w:val="0"/>
              <w:adjustRightInd w:val="0"/>
              <w:spacing w:after="0" w:line="240" w:lineRule="auto"/>
              <w:rPr>
                <w:rFonts w:ascii="Times New Roman" w:hAnsi="Times New Roman"/>
                <w:b/>
                <w:sz w:val="24"/>
                <w:szCs w:val="24"/>
              </w:rPr>
            </w:pPr>
            <w:r w:rsidRPr="00C63756">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475FD5" w:rsidRPr="006B2275" w:rsidRDefault="00444E5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19498,7</w:t>
            </w:r>
          </w:p>
        </w:tc>
        <w:tc>
          <w:tcPr>
            <w:tcW w:w="1276" w:type="dxa"/>
            <w:tcBorders>
              <w:left w:val="single" w:sz="4" w:space="0" w:color="auto"/>
              <w:right w:val="single" w:sz="4" w:space="0" w:color="auto"/>
            </w:tcBorders>
          </w:tcPr>
          <w:p w:rsidR="00475FD5" w:rsidRPr="006B2275" w:rsidRDefault="00475FD5" w:rsidP="00FE0836">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475FD5" w:rsidRPr="00E23533" w:rsidRDefault="009C5901" w:rsidP="00FE0836">
            <w:pPr>
              <w:spacing w:after="0" w:line="240" w:lineRule="auto"/>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475FD5" w:rsidRPr="00E23533" w:rsidRDefault="00475FD5" w:rsidP="00FE0836">
            <w:pPr>
              <w:spacing w:after="0" w:line="240" w:lineRule="auto"/>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475FD5" w:rsidRPr="00E23533" w:rsidRDefault="00475FD5" w:rsidP="00FE0836">
            <w:pPr>
              <w:spacing w:after="0" w:line="240" w:lineRule="auto"/>
              <w:rPr>
                <w:rFonts w:ascii="Times New Roman" w:hAnsi="Times New Roman"/>
                <w:bCs/>
                <w:sz w:val="24"/>
                <w:szCs w:val="24"/>
              </w:rPr>
            </w:pPr>
            <w:r>
              <w:rPr>
                <w:rFonts w:ascii="Times New Roman" w:hAnsi="Times New Roman"/>
                <w:bCs/>
                <w:sz w:val="24"/>
                <w:szCs w:val="24"/>
              </w:rPr>
              <w:t>6065,6</w:t>
            </w:r>
          </w:p>
        </w:tc>
      </w:tr>
      <w:tr w:rsidR="00475FD5" w:rsidRPr="004A0639" w:rsidTr="00FE0836">
        <w:trPr>
          <w:gridAfter w:val="23"/>
          <w:wAfter w:w="12477" w:type="dxa"/>
          <w:trHeight w:val="750"/>
        </w:trPr>
        <w:tc>
          <w:tcPr>
            <w:tcW w:w="838" w:type="dxa"/>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Default="00475FD5" w:rsidP="00FE0836">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475FD5" w:rsidRDefault="00444E5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19498,7</w:t>
            </w:r>
          </w:p>
        </w:tc>
        <w:tc>
          <w:tcPr>
            <w:tcW w:w="1276" w:type="dxa"/>
            <w:tcBorders>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E23533">
              <w:rPr>
                <w:rFonts w:ascii="Times New Roman" w:hAnsi="Times New Roman"/>
                <w:bCs/>
                <w:sz w:val="24"/>
                <w:szCs w:val="24"/>
              </w:rPr>
              <w:t>5398,4</w:t>
            </w:r>
          </w:p>
        </w:tc>
      </w:tr>
      <w:tr w:rsidR="00475FD5" w:rsidRPr="004A0639" w:rsidTr="00FE0836">
        <w:trPr>
          <w:gridAfter w:val="23"/>
          <w:wAfter w:w="12477" w:type="dxa"/>
          <w:trHeight w:val="1155"/>
        </w:trPr>
        <w:tc>
          <w:tcPr>
            <w:tcW w:w="838" w:type="dxa"/>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475FD5"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475FD5" w:rsidRPr="006B2275" w:rsidRDefault="00475FD5" w:rsidP="00FE0836">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475FD5" w:rsidRPr="00E23533" w:rsidRDefault="00475FD5" w:rsidP="00FE0836">
            <w:pPr>
              <w:spacing w:after="0" w:line="240" w:lineRule="auto"/>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475FD5" w:rsidRPr="00E23533" w:rsidRDefault="00475FD5" w:rsidP="00FE0836">
            <w:pPr>
              <w:spacing w:after="0" w:line="240" w:lineRule="auto"/>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475FD5" w:rsidRPr="00E23533" w:rsidRDefault="00475FD5" w:rsidP="00FE0836">
            <w:pPr>
              <w:spacing w:after="0" w:line="240" w:lineRule="auto"/>
              <w:rPr>
                <w:rFonts w:ascii="Times New Roman" w:hAnsi="Times New Roman"/>
                <w:bCs/>
                <w:sz w:val="24"/>
                <w:szCs w:val="24"/>
              </w:rPr>
            </w:pPr>
            <w:r w:rsidRPr="00E23533">
              <w:rPr>
                <w:rFonts w:ascii="Times New Roman" w:hAnsi="Times New Roman"/>
                <w:bCs/>
                <w:sz w:val="24"/>
                <w:szCs w:val="24"/>
              </w:rPr>
              <w:t>667,2</w:t>
            </w:r>
          </w:p>
        </w:tc>
      </w:tr>
      <w:tr w:rsidR="00475FD5" w:rsidRPr="004A0639" w:rsidTr="00FE0836">
        <w:trPr>
          <w:gridAfter w:val="23"/>
          <w:wAfter w:w="12477" w:type="dxa"/>
          <w:trHeight w:val="303"/>
        </w:trPr>
        <w:tc>
          <w:tcPr>
            <w:tcW w:w="838" w:type="dxa"/>
            <w:vMerge w:val="restart"/>
            <w:tcBorders>
              <w:left w:val="single" w:sz="4" w:space="0" w:color="auto"/>
              <w:right w:val="single" w:sz="4" w:space="0" w:color="auto"/>
            </w:tcBorders>
            <w:vAlign w:val="center"/>
          </w:tcPr>
          <w:p w:rsidR="003B5103" w:rsidRDefault="003B5103" w:rsidP="00FE0836">
            <w:pPr>
              <w:spacing w:after="0" w:line="240" w:lineRule="auto"/>
              <w:rPr>
                <w:rFonts w:ascii="Times New Roman" w:hAnsi="Times New Roman"/>
                <w:sz w:val="24"/>
                <w:szCs w:val="24"/>
              </w:rPr>
            </w:pPr>
          </w:p>
          <w:p w:rsidR="00475FD5" w:rsidRPr="006B2275" w:rsidRDefault="00475FD5" w:rsidP="00FE0836">
            <w:pPr>
              <w:spacing w:after="0" w:line="240" w:lineRule="auto"/>
              <w:rPr>
                <w:rFonts w:ascii="Times New Roman" w:hAnsi="Times New Roman"/>
                <w:sz w:val="24"/>
                <w:szCs w:val="24"/>
              </w:rPr>
            </w:pPr>
            <w:r w:rsidRPr="006B2275">
              <w:rPr>
                <w:rFonts w:ascii="Times New Roman" w:hAnsi="Times New Roman"/>
                <w:sz w:val="24"/>
                <w:szCs w:val="24"/>
              </w:rPr>
              <w:t>11.2</w:t>
            </w:r>
          </w:p>
        </w:tc>
        <w:tc>
          <w:tcPr>
            <w:tcW w:w="4346" w:type="dxa"/>
            <w:gridSpan w:val="2"/>
            <w:vMerge w:val="restart"/>
            <w:tcBorders>
              <w:left w:val="single" w:sz="4" w:space="0" w:color="auto"/>
              <w:right w:val="single" w:sz="4" w:space="0" w:color="auto"/>
            </w:tcBorders>
            <w:vAlign w:val="center"/>
          </w:tcPr>
          <w:p w:rsidR="003B5103" w:rsidRDefault="003B5103" w:rsidP="00FE0836">
            <w:pPr>
              <w:spacing w:after="0" w:line="240" w:lineRule="auto"/>
              <w:rPr>
                <w:rFonts w:ascii="Times New Roman" w:hAnsi="Times New Roman"/>
                <w:sz w:val="24"/>
                <w:szCs w:val="24"/>
              </w:rPr>
            </w:pPr>
          </w:p>
          <w:p w:rsidR="00475FD5" w:rsidRPr="006B2275" w:rsidRDefault="00475FD5" w:rsidP="00FE0836">
            <w:pPr>
              <w:spacing w:after="0" w:line="240" w:lineRule="auto"/>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3B5103" w:rsidRDefault="003B5103" w:rsidP="00FE0836">
            <w:pPr>
              <w:spacing w:after="0" w:line="240" w:lineRule="auto"/>
              <w:rPr>
                <w:rFonts w:ascii="Times New Roman" w:hAnsi="Times New Roman"/>
                <w:sz w:val="24"/>
                <w:szCs w:val="24"/>
              </w:rPr>
            </w:pPr>
          </w:p>
          <w:p w:rsidR="00475FD5" w:rsidRPr="006B2275" w:rsidRDefault="00475FD5" w:rsidP="00FE0836">
            <w:pPr>
              <w:spacing w:after="0" w:line="240" w:lineRule="auto"/>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475FD5" w:rsidRPr="006B2275" w:rsidRDefault="00475FD5" w:rsidP="00FE0836">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475FD5" w:rsidRPr="006B2275"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475FD5" w:rsidRPr="006B2275"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475FD5" w:rsidRPr="006B2275" w:rsidRDefault="00475FD5" w:rsidP="00FE0836">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475FD5" w:rsidRPr="006B2275" w:rsidRDefault="00475FD5" w:rsidP="00FE0836">
            <w:pPr>
              <w:spacing w:after="0" w:line="240" w:lineRule="auto"/>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475FD5" w:rsidRPr="00F52488" w:rsidRDefault="00475FD5" w:rsidP="00FE0836">
            <w:pPr>
              <w:spacing w:after="0" w:line="240" w:lineRule="auto"/>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475FD5" w:rsidRPr="00F52488" w:rsidRDefault="00475FD5" w:rsidP="00FE0836">
            <w:pPr>
              <w:spacing w:after="0" w:line="240" w:lineRule="auto"/>
              <w:rPr>
                <w:rFonts w:ascii="Times New Roman" w:hAnsi="Times New Roman"/>
                <w:bCs/>
                <w:sz w:val="24"/>
                <w:szCs w:val="24"/>
              </w:rPr>
            </w:pPr>
            <w:r>
              <w:rPr>
                <w:rFonts w:ascii="Times New Roman" w:hAnsi="Times New Roman"/>
                <w:bCs/>
                <w:sz w:val="24"/>
                <w:szCs w:val="24"/>
              </w:rPr>
              <w:t>2995,9</w:t>
            </w:r>
          </w:p>
        </w:tc>
      </w:tr>
      <w:tr w:rsidR="00475FD5" w:rsidRPr="004A0639" w:rsidTr="00FE0836">
        <w:trPr>
          <w:gridAfter w:val="23"/>
          <w:wAfter w:w="12477" w:type="dxa"/>
          <w:trHeight w:val="1890"/>
        </w:trPr>
        <w:tc>
          <w:tcPr>
            <w:tcW w:w="838" w:type="dxa"/>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75FD5" w:rsidRPr="006B2275" w:rsidRDefault="00475FD5" w:rsidP="00FE0836">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75FD5" w:rsidRDefault="00475FD5" w:rsidP="00FE0836">
            <w:pPr>
              <w:widowControl w:val="0"/>
              <w:autoSpaceDE w:val="0"/>
              <w:autoSpaceDN w:val="0"/>
              <w:adjustRightInd w:val="0"/>
              <w:spacing w:after="0" w:line="240" w:lineRule="auto"/>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475FD5" w:rsidRDefault="00475FD5" w:rsidP="00FE0836">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475FD5" w:rsidRPr="006B2275" w:rsidRDefault="00475FD5" w:rsidP="00FE0836">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F52488">
              <w:rPr>
                <w:rFonts w:ascii="Times New Roman" w:hAnsi="Times New Roman"/>
                <w:bCs/>
                <w:sz w:val="24"/>
                <w:szCs w:val="24"/>
              </w:rPr>
              <w:t>2995,9</w:t>
            </w:r>
          </w:p>
        </w:tc>
      </w:tr>
      <w:tr w:rsidR="00475FD5" w:rsidRPr="004A0639" w:rsidTr="00FE0836">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475FD5" w:rsidRPr="004A0639" w:rsidRDefault="006241F2" w:rsidP="00C06562">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788719,</w:t>
            </w:r>
            <w:r w:rsidR="00C06562">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6241F2" w:rsidP="00FE0836">
            <w:pPr>
              <w:spacing w:after="0" w:line="240" w:lineRule="auto"/>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6241F2" w:rsidP="00C06562">
            <w:pPr>
              <w:spacing w:after="0" w:line="240" w:lineRule="auto"/>
              <w:rPr>
                <w:rFonts w:ascii="Times New Roman" w:hAnsi="Times New Roman"/>
                <w:b/>
                <w:bCs/>
                <w:sz w:val="24"/>
                <w:szCs w:val="24"/>
              </w:rPr>
            </w:pPr>
            <w:r>
              <w:rPr>
                <w:rFonts w:ascii="Times New Roman" w:hAnsi="Times New Roman"/>
                <w:b/>
                <w:bCs/>
                <w:sz w:val="24"/>
                <w:szCs w:val="24"/>
              </w:rPr>
              <w:t>190764,</w:t>
            </w:r>
            <w:r w:rsidR="00C06562">
              <w:rPr>
                <w:rFonts w:ascii="Times New Roman" w:hAnsi="Times New Roman"/>
                <w:b/>
                <w:bCs/>
                <w:sz w:val="24"/>
                <w:szCs w:val="24"/>
              </w:rPr>
              <w:t>6</w:t>
            </w:r>
          </w:p>
        </w:tc>
        <w:tc>
          <w:tcPr>
            <w:tcW w:w="1277" w:type="dxa"/>
            <w:gridSpan w:val="2"/>
            <w:tcBorders>
              <w:top w:val="single" w:sz="4" w:space="0" w:color="auto"/>
              <w:left w:val="single" w:sz="4" w:space="0" w:color="auto"/>
              <w:bottom w:val="single" w:sz="4" w:space="0" w:color="auto"/>
              <w:right w:val="single" w:sz="4" w:space="0" w:color="auto"/>
            </w:tcBorders>
          </w:tcPr>
          <w:p w:rsidR="00475FD5" w:rsidRPr="004A0639" w:rsidRDefault="006241F2" w:rsidP="00FE0836">
            <w:pPr>
              <w:spacing w:after="0" w:line="240" w:lineRule="auto"/>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475FD5" w:rsidRPr="004A0639" w:rsidRDefault="006241F2" w:rsidP="00FE0836">
            <w:pPr>
              <w:spacing w:after="0" w:line="240" w:lineRule="auto"/>
              <w:rPr>
                <w:rFonts w:ascii="Times New Roman" w:hAnsi="Times New Roman"/>
                <w:b/>
                <w:bCs/>
                <w:sz w:val="24"/>
                <w:szCs w:val="24"/>
              </w:rPr>
            </w:pPr>
            <w:r>
              <w:rPr>
                <w:rFonts w:ascii="Times New Roman" w:hAnsi="Times New Roman"/>
                <w:b/>
                <w:bCs/>
                <w:sz w:val="24"/>
                <w:szCs w:val="24"/>
              </w:rPr>
              <w:t>196605,8</w:t>
            </w:r>
          </w:p>
        </w:tc>
      </w:tr>
      <w:tr w:rsidR="00475FD5" w:rsidRPr="004A0639" w:rsidTr="00FE0836">
        <w:trPr>
          <w:gridAfter w:val="2"/>
          <w:wAfter w:w="1856" w:type="dxa"/>
          <w:trHeight w:val="696"/>
        </w:trPr>
        <w:tc>
          <w:tcPr>
            <w:tcW w:w="15416" w:type="dxa"/>
            <w:gridSpan w:val="19"/>
            <w:tcBorders>
              <w:top w:val="nil"/>
              <w:left w:val="nil"/>
              <w:bottom w:val="single" w:sz="4" w:space="0" w:color="auto"/>
              <w:right w:val="nil"/>
            </w:tcBorders>
            <w:vAlign w:val="center"/>
          </w:tcPr>
          <w:p w:rsidR="00475FD5" w:rsidRDefault="00475FD5" w:rsidP="00FE0836">
            <w:pPr>
              <w:spacing w:after="0" w:line="240" w:lineRule="auto"/>
              <w:jc w:val="center"/>
              <w:rPr>
                <w:rFonts w:ascii="Times New Roman" w:hAnsi="Times New Roman"/>
                <w:b/>
                <w:sz w:val="24"/>
                <w:szCs w:val="24"/>
              </w:rPr>
            </w:pPr>
          </w:p>
          <w:p w:rsidR="00475FD5" w:rsidRDefault="00475FD5" w:rsidP="00FE0836">
            <w:pPr>
              <w:spacing w:after="0" w:line="240" w:lineRule="auto"/>
              <w:jc w:val="center"/>
              <w:rPr>
                <w:rFonts w:ascii="Times New Roman" w:hAnsi="Times New Roman"/>
                <w:b/>
                <w:sz w:val="24"/>
                <w:szCs w:val="24"/>
              </w:rPr>
            </w:pPr>
          </w:p>
          <w:p w:rsidR="00475FD5" w:rsidRDefault="00475FD5" w:rsidP="00FE0836">
            <w:pPr>
              <w:spacing w:after="0" w:line="240" w:lineRule="auto"/>
              <w:jc w:val="center"/>
              <w:rPr>
                <w:rFonts w:ascii="Times New Roman" w:hAnsi="Times New Roman"/>
                <w:b/>
                <w:sz w:val="24"/>
                <w:szCs w:val="24"/>
              </w:rPr>
            </w:pPr>
          </w:p>
          <w:p w:rsidR="00475FD5" w:rsidRPr="004A0639" w:rsidRDefault="00475FD5" w:rsidP="00FE0836">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475FD5" w:rsidRPr="004A0639" w:rsidRDefault="00475FD5" w:rsidP="00FE0836">
            <w:pPr>
              <w:spacing w:after="0" w:line="240" w:lineRule="auto"/>
            </w:pPr>
          </w:p>
        </w:tc>
        <w:tc>
          <w:tcPr>
            <w:tcW w:w="1538" w:type="dxa"/>
            <w:gridSpan w:val="3"/>
          </w:tcPr>
          <w:p w:rsidR="00475FD5" w:rsidRPr="004A0639" w:rsidRDefault="00475FD5" w:rsidP="00FE0836">
            <w:pPr>
              <w:spacing w:after="0" w:line="240" w:lineRule="auto"/>
            </w:pP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sidRPr="00923BD3">
              <w:rPr>
                <w:rFonts w:ascii="Times New Roman" w:hAnsi="Times New Roman"/>
                <w:b/>
                <w:bCs/>
                <w:sz w:val="24"/>
                <w:szCs w:val="24"/>
              </w:rPr>
              <w:t>1748,5</w:t>
            </w:r>
          </w:p>
        </w:tc>
      </w:tr>
      <w:tr w:rsidR="00FE0836" w:rsidRPr="004A0639" w:rsidTr="00FE0836">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FE0836" w:rsidRPr="004A0639" w:rsidRDefault="00FE0836" w:rsidP="00FE0836">
            <w:pPr>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4"/>
            <w:tcBorders>
              <w:top w:val="single" w:sz="4" w:space="0" w:color="auto"/>
              <w:left w:val="single" w:sz="4" w:space="0" w:color="auto"/>
              <w:right w:val="single" w:sz="4" w:space="0" w:color="auto"/>
            </w:tcBorders>
          </w:tcPr>
          <w:p w:rsidR="00FE0836" w:rsidRDefault="00FE0836" w:rsidP="00FE0836">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C06562" w:rsidRPr="00923BD3" w:rsidRDefault="00C06562" w:rsidP="00FE0836">
            <w:pPr>
              <w:widowControl w:val="0"/>
              <w:autoSpaceDE w:val="0"/>
              <w:autoSpaceDN w:val="0"/>
              <w:adjustRightInd w:val="0"/>
              <w:spacing w:after="0" w:line="240" w:lineRule="auto"/>
              <w:rPr>
                <w:rFonts w:ascii="Times New Roman" w:hAnsi="Times New Roman"/>
                <w:b/>
                <w:sz w:val="24"/>
                <w:szCs w:val="24"/>
              </w:rPr>
            </w:pPr>
            <w:bookmarkStart w:id="20" w:name="_GoBack"/>
            <w:bookmarkEnd w:id="20"/>
          </w:p>
        </w:tc>
        <w:tc>
          <w:tcPr>
            <w:tcW w:w="1138" w:type="dxa"/>
            <w:gridSpan w:val="2"/>
            <w:tcBorders>
              <w:top w:val="single" w:sz="4" w:space="0" w:color="auto"/>
              <w:left w:val="single" w:sz="4" w:space="0" w:color="auto"/>
              <w:right w:val="single" w:sz="4" w:space="0" w:color="auto"/>
            </w:tcBorders>
          </w:tcPr>
          <w:p w:rsidR="00FE0836" w:rsidRPr="00923BD3" w:rsidRDefault="0007072C"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32636,3</w:t>
            </w:r>
          </w:p>
        </w:tc>
        <w:tc>
          <w:tcPr>
            <w:tcW w:w="1276" w:type="dxa"/>
            <w:tcBorders>
              <w:top w:val="single" w:sz="4" w:space="0" w:color="auto"/>
              <w:left w:val="single" w:sz="4" w:space="0" w:color="auto"/>
              <w:right w:val="single" w:sz="4" w:space="0" w:color="auto"/>
            </w:tcBorders>
          </w:tcPr>
          <w:p w:rsidR="00FE0836" w:rsidRPr="00923BD3" w:rsidRDefault="0007072C" w:rsidP="00FE0836">
            <w:pPr>
              <w:spacing w:after="0" w:line="240" w:lineRule="auto"/>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FE0836" w:rsidRPr="00923BD3" w:rsidRDefault="0007072C" w:rsidP="00FE0836">
            <w:pPr>
              <w:spacing w:after="0" w:line="240" w:lineRule="auto"/>
              <w:rPr>
                <w:rFonts w:ascii="Times New Roman" w:hAnsi="Times New Roman"/>
                <w:b/>
                <w:bCs/>
                <w:sz w:val="24"/>
                <w:szCs w:val="24"/>
              </w:rPr>
            </w:pPr>
            <w:r>
              <w:rPr>
                <w:rFonts w:ascii="Times New Roman" w:hAnsi="Times New Roman"/>
                <w:b/>
                <w:bCs/>
                <w:sz w:val="24"/>
                <w:szCs w:val="24"/>
              </w:rPr>
              <w:t>13648,9</w:t>
            </w:r>
          </w:p>
        </w:tc>
        <w:tc>
          <w:tcPr>
            <w:tcW w:w="1277" w:type="dxa"/>
            <w:gridSpan w:val="2"/>
            <w:tcBorders>
              <w:top w:val="single" w:sz="4" w:space="0" w:color="auto"/>
              <w:left w:val="single" w:sz="4" w:space="0" w:color="auto"/>
              <w:right w:val="single" w:sz="4" w:space="0" w:color="auto"/>
            </w:tcBorders>
          </w:tcPr>
          <w:p w:rsidR="00FE0836" w:rsidRPr="00CD3A90" w:rsidRDefault="0007072C" w:rsidP="00FE0836">
            <w:pPr>
              <w:spacing w:after="0" w:line="240" w:lineRule="auto"/>
              <w:rPr>
                <w:rFonts w:ascii="Times New Roman" w:hAnsi="Times New Roman"/>
                <w:b/>
                <w:bCs/>
                <w:sz w:val="24"/>
                <w:szCs w:val="24"/>
              </w:rPr>
            </w:pPr>
            <w:r>
              <w:rPr>
                <w:rFonts w:ascii="Times New Roman" w:hAnsi="Times New Roman"/>
                <w:b/>
                <w:bCs/>
                <w:sz w:val="24"/>
                <w:szCs w:val="24"/>
              </w:rPr>
              <w:t>4339,2</w:t>
            </w:r>
          </w:p>
          <w:p w:rsidR="00FE0836" w:rsidRPr="00923BD3" w:rsidRDefault="00FE0836" w:rsidP="00FE0836">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FE0836" w:rsidRPr="00A47D76" w:rsidRDefault="0007072C" w:rsidP="00FE0836">
            <w:pPr>
              <w:spacing w:after="0" w:line="240" w:lineRule="auto"/>
              <w:rPr>
                <w:rFonts w:ascii="Times New Roman" w:hAnsi="Times New Roman"/>
                <w:b/>
                <w:bCs/>
                <w:sz w:val="24"/>
                <w:szCs w:val="24"/>
              </w:rPr>
            </w:pPr>
            <w:r>
              <w:rPr>
                <w:rFonts w:ascii="Times New Roman" w:hAnsi="Times New Roman"/>
                <w:b/>
                <w:bCs/>
                <w:sz w:val="24"/>
                <w:szCs w:val="24"/>
              </w:rPr>
              <w:t>4159,2</w:t>
            </w:r>
          </w:p>
          <w:p w:rsidR="00FE0836" w:rsidRPr="00923BD3" w:rsidRDefault="00FE0836" w:rsidP="00FE0836">
            <w:pPr>
              <w:spacing w:after="0" w:line="240" w:lineRule="auto"/>
              <w:rPr>
                <w:rFonts w:ascii="Times New Roman" w:hAnsi="Times New Roman"/>
                <w:b/>
                <w:bCs/>
                <w:sz w:val="24"/>
                <w:szCs w:val="24"/>
              </w:rPr>
            </w:pPr>
          </w:p>
        </w:tc>
      </w:tr>
      <w:tr w:rsidR="00FE0836" w:rsidRPr="004A0639" w:rsidTr="00FE0836">
        <w:trPr>
          <w:gridAfter w:val="23"/>
          <w:wAfter w:w="12477" w:type="dxa"/>
          <w:trHeight w:val="540"/>
        </w:trPr>
        <w:tc>
          <w:tcPr>
            <w:tcW w:w="838" w:type="dxa"/>
            <w:vMerge/>
            <w:tcBorders>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FE0836" w:rsidRPr="00923BD3" w:rsidRDefault="00FE0836" w:rsidP="00FE0836">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FE0836" w:rsidRPr="00923BD3" w:rsidRDefault="0007072C"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30584,8</w:t>
            </w:r>
          </w:p>
        </w:tc>
        <w:tc>
          <w:tcPr>
            <w:tcW w:w="1276" w:type="dxa"/>
            <w:tcBorders>
              <w:top w:val="single" w:sz="4" w:space="0" w:color="auto"/>
              <w:left w:val="single" w:sz="4" w:space="0" w:color="auto"/>
              <w:right w:val="single" w:sz="4" w:space="0" w:color="auto"/>
            </w:tcBorders>
          </w:tcPr>
          <w:p w:rsidR="00FE0836" w:rsidRPr="00923BD3" w:rsidRDefault="00FE0836" w:rsidP="00FE0836">
            <w:pPr>
              <w:spacing w:after="0" w:line="240" w:lineRule="auto"/>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FE0836" w:rsidRPr="00923BD3" w:rsidRDefault="00FE0836" w:rsidP="00FE0836">
            <w:pPr>
              <w:spacing w:after="0" w:line="240" w:lineRule="auto"/>
              <w:rPr>
                <w:rFonts w:ascii="Times New Roman" w:hAnsi="Times New Roman"/>
                <w:b/>
                <w:bCs/>
                <w:sz w:val="24"/>
                <w:szCs w:val="24"/>
              </w:rPr>
            </w:pPr>
            <w:r>
              <w:rPr>
                <w:rFonts w:ascii="Times New Roman" w:hAnsi="Times New Roman"/>
                <w:bCs/>
                <w:sz w:val="24"/>
                <w:szCs w:val="24"/>
              </w:rPr>
              <w:t>13048,9</w:t>
            </w:r>
          </w:p>
        </w:tc>
        <w:tc>
          <w:tcPr>
            <w:tcW w:w="1277" w:type="dxa"/>
            <w:gridSpan w:val="2"/>
            <w:tcBorders>
              <w:top w:val="single" w:sz="4" w:space="0" w:color="auto"/>
              <w:left w:val="single" w:sz="4" w:space="0" w:color="auto"/>
              <w:right w:val="single" w:sz="4" w:space="0" w:color="auto"/>
            </w:tcBorders>
          </w:tcPr>
          <w:p w:rsidR="00FE0836" w:rsidRPr="00923BD3" w:rsidRDefault="00FE0836" w:rsidP="00FE0836">
            <w:pPr>
              <w:spacing w:after="0" w:line="240" w:lineRule="auto"/>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FE0836" w:rsidRDefault="00FE0836" w:rsidP="00FE0836">
            <w:pPr>
              <w:spacing w:after="0" w:line="240" w:lineRule="auto"/>
              <w:rPr>
                <w:rFonts w:ascii="Times New Roman" w:hAnsi="Times New Roman"/>
                <w:bCs/>
                <w:sz w:val="24"/>
                <w:szCs w:val="24"/>
              </w:rPr>
            </w:pPr>
            <w:r>
              <w:rPr>
                <w:rFonts w:ascii="Times New Roman" w:hAnsi="Times New Roman"/>
                <w:bCs/>
                <w:sz w:val="24"/>
                <w:szCs w:val="24"/>
              </w:rPr>
              <w:t>3509,2</w:t>
            </w:r>
          </w:p>
        </w:tc>
      </w:tr>
      <w:tr w:rsidR="00FE0836" w:rsidRPr="004A0639" w:rsidTr="00FE0836">
        <w:trPr>
          <w:gridAfter w:val="23"/>
          <w:wAfter w:w="12477" w:type="dxa"/>
          <w:trHeight w:val="540"/>
        </w:trPr>
        <w:tc>
          <w:tcPr>
            <w:tcW w:w="838" w:type="dxa"/>
            <w:vMerge/>
            <w:tcBorders>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FE0836" w:rsidRPr="004A0639" w:rsidRDefault="00FE0836"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FE0836" w:rsidRPr="004A0639" w:rsidRDefault="000F1088"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FE0836" w:rsidRDefault="000F1088"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FE0836" w:rsidRDefault="000F1088" w:rsidP="00FE0836">
            <w:pPr>
              <w:spacing w:after="0" w:line="240" w:lineRule="auto"/>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FE0836" w:rsidRDefault="000F1088" w:rsidP="00FE0836">
            <w:pPr>
              <w:spacing w:after="0" w:line="240" w:lineRule="auto"/>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FE0836" w:rsidRDefault="000F1088" w:rsidP="00FE0836">
            <w:pPr>
              <w:spacing w:after="0" w:line="240" w:lineRule="auto"/>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FE0836" w:rsidRDefault="000F1088" w:rsidP="00FE0836">
            <w:pPr>
              <w:spacing w:after="0" w:line="240" w:lineRule="auto"/>
              <w:rPr>
                <w:rFonts w:ascii="Times New Roman" w:hAnsi="Times New Roman"/>
                <w:bCs/>
                <w:sz w:val="24"/>
                <w:szCs w:val="24"/>
              </w:rPr>
            </w:pPr>
            <w:r>
              <w:rPr>
                <w:rFonts w:ascii="Times New Roman" w:hAnsi="Times New Roman"/>
                <w:bCs/>
                <w:sz w:val="24"/>
                <w:szCs w:val="24"/>
              </w:rPr>
              <w:t>650,0</w:t>
            </w:r>
          </w:p>
        </w:tc>
      </w:tr>
      <w:tr w:rsidR="00475FD5" w:rsidRPr="004A0639" w:rsidTr="00FE0836">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 xml:space="preserve">Сохранение достигнутых показателей повышения оплаты труда отдельных </w:t>
            </w:r>
            <w:r w:rsidRPr="004A0639">
              <w:rPr>
                <w:rFonts w:ascii="Times New Roman" w:hAnsi="Times New Roman"/>
                <w:sz w:val="24"/>
                <w:szCs w:val="24"/>
              </w:rPr>
              <w:lastRenderedPageBreak/>
              <w:t>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475FD5"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590273" w:rsidRDefault="00590273" w:rsidP="00FE0836">
            <w:pPr>
              <w:spacing w:after="0" w:line="240" w:lineRule="auto"/>
              <w:rPr>
                <w:rFonts w:ascii="Times New Roman" w:hAnsi="Times New Roman"/>
                <w:sz w:val="24"/>
                <w:szCs w:val="24"/>
              </w:rPr>
            </w:pPr>
          </w:p>
          <w:p w:rsidR="00590273" w:rsidRDefault="00590273" w:rsidP="00FE0836">
            <w:pPr>
              <w:spacing w:after="0" w:line="240" w:lineRule="auto"/>
              <w:rPr>
                <w:rFonts w:ascii="Times New Roman" w:hAnsi="Times New Roman"/>
                <w:sz w:val="24"/>
                <w:szCs w:val="24"/>
              </w:rPr>
            </w:pPr>
          </w:p>
          <w:p w:rsidR="00590273" w:rsidRPr="004A0639" w:rsidRDefault="00590273"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b/>
                <w:sz w:val="24"/>
                <w:szCs w:val="24"/>
              </w:rPr>
              <w:lastRenderedPageBreak/>
              <w:t>Всего</w:t>
            </w:r>
          </w:p>
        </w:tc>
        <w:tc>
          <w:tcPr>
            <w:tcW w:w="1138" w:type="dxa"/>
            <w:gridSpan w:val="2"/>
            <w:tcBorders>
              <w:top w:val="single" w:sz="4" w:space="0" w:color="auto"/>
              <w:left w:val="single" w:sz="4" w:space="0" w:color="auto"/>
              <w:right w:val="single" w:sz="4" w:space="0" w:color="auto"/>
            </w:tcBorders>
          </w:tcPr>
          <w:p w:rsidR="00475FD5" w:rsidRPr="0007072C" w:rsidRDefault="0007072C" w:rsidP="000A5D8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sidR="000A5D8B">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475FD5" w:rsidRPr="004A0639" w:rsidRDefault="0007072C" w:rsidP="00FE0836">
            <w:pPr>
              <w:spacing w:after="0" w:line="240" w:lineRule="auto"/>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475FD5" w:rsidRPr="004A0639" w:rsidRDefault="00475FD5" w:rsidP="000A5D8B">
            <w:pPr>
              <w:spacing w:after="0" w:line="240" w:lineRule="auto"/>
              <w:rPr>
                <w:rFonts w:ascii="Times New Roman" w:hAnsi="Times New Roman"/>
                <w:bCs/>
                <w:sz w:val="24"/>
                <w:szCs w:val="24"/>
              </w:rPr>
            </w:pPr>
            <w:r>
              <w:rPr>
                <w:rFonts w:ascii="Times New Roman" w:hAnsi="Times New Roman"/>
                <w:b/>
                <w:bCs/>
                <w:sz w:val="24"/>
                <w:szCs w:val="24"/>
              </w:rPr>
              <w:t>1792,</w:t>
            </w:r>
            <w:r w:rsidR="000A5D8B">
              <w:rPr>
                <w:rFonts w:ascii="Times New Roman" w:hAnsi="Times New Roman"/>
                <w:b/>
                <w:bCs/>
                <w:sz w:val="24"/>
                <w:szCs w:val="24"/>
              </w:rPr>
              <w:t>7</w:t>
            </w:r>
          </w:p>
        </w:tc>
        <w:tc>
          <w:tcPr>
            <w:tcW w:w="127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475FD5" w:rsidRPr="00A47D76" w:rsidRDefault="00475FD5" w:rsidP="00FE0836">
            <w:pPr>
              <w:spacing w:after="0" w:line="240" w:lineRule="auto"/>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475FD5" w:rsidRPr="004A0639" w:rsidTr="00FE0836">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475FD5" w:rsidRDefault="00475FD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475FD5" w:rsidRDefault="0007072C" w:rsidP="000A5D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7107,</w:t>
            </w:r>
            <w:r w:rsidR="000A5D8B">
              <w:rPr>
                <w:rFonts w:ascii="Times New Roman" w:hAnsi="Times New Roman"/>
                <w:sz w:val="24"/>
                <w:szCs w:val="24"/>
              </w:rPr>
              <w:t>5</w:t>
            </w:r>
          </w:p>
        </w:tc>
        <w:tc>
          <w:tcPr>
            <w:tcW w:w="1276" w:type="dxa"/>
            <w:tcBorders>
              <w:top w:val="single" w:sz="4" w:space="0" w:color="auto"/>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475FD5" w:rsidRDefault="00475FD5" w:rsidP="000A5D8B">
            <w:pPr>
              <w:spacing w:after="0" w:line="240" w:lineRule="auto"/>
              <w:rPr>
                <w:rFonts w:ascii="Times New Roman" w:hAnsi="Times New Roman"/>
                <w:bCs/>
                <w:sz w:val="24"/>
                <w:szCs w:val="24"/>
              </w:rPr>
            </w:pPr>
            <w:r>
              <w:rPr>
                <w:rFonts w:ascii="Times New Roman" w:hAnsi="Times New Roman"/>
                <w:bCs/>
                <w:sz w:val="24"/>
                <w:szCs w:val="24"/>
              </w:rPr>
              <w:t>1792,</w:t>
            </w:r>
            <w:r w:rsidR="000A5D8B">
              <w:rPr>
                <w:rFonts w:ascii="Times New Roman" w:hAnsi="Times New Roman"/>
                <w:bCs/>
                <w:sz w:val="24"/>
                <w:szCs w:val="24"/>
              </w:rPr>
              <w:t>7</w:t>
            </w:r>
          </w:p>
        </w:tc>
        <w:tc>
          <w:tcPr>
            <w:tcW w:w="1277" w:type="dxa"/>
            <w:gridSpan w:val="2"/>
            <w:tcBorders>
              <w:top w:val="single" w:sz="4" w:space="0" w:color="auto"/>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475FD5" w:rsidRPr="00A47D76" w:rsidRDefault="00475FD5" w:rsidP="00FE0836">
            <w:pPr>
              <w:spacing w:after="0" w:line="240" w:lineRule="auto"/>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475FD5" w:rsidRPr="004A0639" w:rsidTr="00FE0836">
        <w:trPr>
          <w:gridAfter w:val="23"/>
          <w:wAfter w:w="12477" w:type="dxa"/>
          <w:trHeight w:val="1892"/>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r>
      <w:tr w:rsidR="00475FD5" w:rsidRPr="004A0639" w:rsidTr="00FE0836">
        <w:trPr>
          <w:gridAfter w:val="23"/>
          <w:wAfter w:w="12477" w:type="dxa"/>
          <w:trHeight w:val="429"/>
        </w:trPr>
        <w:tc>
          <w:tcPr>
            <w:tcW w:w="838" w:type="dxa"/>
            <w:vMerge w:val="restart"/>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475FD5" w:rsidRDefault="00475FD5" w:rsidP="00FE0836">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475FD5" w:rsidRPr="004A0639" w:rsidRDefault="00475FD5" w:rsidP="00FE0836">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4"/>
            <w:tcBorders>
              <w:top w:val="single" w:sz="4" w:space="0" w:color="auto"/>
              <w:left w:val="single" w:sz="4" w:space="0" w:color="auto"/>
              <w:right w:val="single" w:sz="4" w:space="0" w:color="auto"/>
            </w:tcBorders>
          </w:tcPr>
          <w:p w:rsidR="00475FD5" w:rsidRPr="00456B15" w:rsidRDefault="00475FD5" w:rsidP="00FE0836">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475FD5" w:rsidRPr="00E75109" w:rsidRDefault="008C37ED" w:rsidP="00FE0836">
            <w:pPr>
              <w:widowControl w:val="0"/>
              <w:autoSpaceDE w:val="0"/>
              <w:autoSpaceDN w:val="0"/>
              <w:adjustRightInd w:val="0"/>
              <w:spacing w:after="0" w:line="240" w:lineRule="auto"/>
              <w:rPr>
                <w:rFonts w:ascii="Times New Roman" w:hAnsi="Times New Roman"/>
                <w:b/>
                <w:sz w:val="24"/>
                <w:szCs w:val="24"/>
              </w:rPr>
            </w:pPr>
            <w:r w:rsidRPr="00E75109">
              <w:rPr>
                <w:rFonts w:ascii="Times New Roman" w:hAnsi="Times New Roman"/>
                <w:b/>
                <w:sz w:val="24"/>
                <w:szCs w:val="24"/>
              </w:rPr>
              <w:t>667,4</w:t>
            </w:r>
          </w:p>
        </w:tc>
        <w:tc>
          <w:tcPr>
            <w:tcW w:w="1276" w:type="dxa"/>
            <w:tcBorders>
              <w:top w:val="single" w:sz="4" w:space="0" w:color="auto"/>
              <w:left w:val="single" w:sz="4" w:space="0" w:color="auto"/>
              <w:right w:val="single" w:sz="4" w:space="0" w:color="auto"/>
            </w:tcBorders>
          </w:tcPr>
          <w:p w:rsidR="00475FD5" w:rsidRPr="00E75109" w:rsidRDefault="00475FD5" w:rsidP="00FE0836">
            <w:pPr>
              <w:spacing w:after="0" w:line="240" w:lineRule="auto"/>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475FD5" w:rsidRPr="00E75109" w:rsidRDefault="008C37ED" w:rsidP="00FE0836">
            <w:pPr>
              <w:spacing w:after="0" w:line="240" w:lineRule="auto"/>
              <w:rPr>
                <w:rFonts w:ascii="Times New Roman" w:hAnsi="Times New Roman"/>
                <w:b/>
                <w:bCs/>
                <w:sz w:val="24"/>
                <w:szCs w:val="24"/>
              </w:rPr>
            </w:pPr>
            <w:r w:rsidRPr="00E75109">
              <w:rPr>
                <w:rFonts w:ascii="Times New Roman" w:hAnsi="Times New Roman"/>
                <w:b/>
                <w:bCs/>
                <w:sz w:val="24"/>
                <w:szCs w:val="24"/>
              </w:rPr>
              <w:t>512,6</w:t>
            </w:r>
          </w:p>
        </w:tc>
        <w:tc>
          <w:tcPr>
            <w:tcW w:w="1277" w:type="dxa"/>
            <w:gridSpan w:val="2"/>
            <w:tcBorders>
              <w:top w:val="single" w:sz="4" w:space="0" w:color="auto"/>
              <w:left w:val="single" w:sz="4" w:space="0" w:color="auto"/>
              <w:right w:val="single" w:sz="4" w:space="0" w:color="auto"/>
            </w:tcBorders>
          </w:tcPr>
          <w:p w:rsidR="00475FD5" w:rsidRPr="00923BD3" w:rsidRDefault="00475FD5" w:rsidP="00FE0836">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475FD5" w:rsidRPr="00923BD3" w:rsidRDefault="00475FD5" w:rsidP="00FE0836">
            <w:pPr>
              <w:spacing w:after="0" w:line="240" w:lineRule="auto"/>
              <w:rPr>
                <w:rFonts w:ascii="Times New Roman" w:hAnsi="Times New Roman"/>
                <w:b/>
                <w:bCs/>
                <w:sz w:val="24"/>
                <w:szCs w:val="24"/>
              </w:rPr>
            </w:pPr>
          </w:p>
        </w:tc>
      </w:tr>
      <w:tr w:rsidR="00475FD5" w:rsidRPr="004A0639" w:rsidTr="00FE0836">
        <w:trPr>
          <w:gridAfter w:val="23"/>
          <w:wAfter w:w="12477" w:type="dxa"/>
          <w:trHeight w:val="2078"/>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475FD5" w:rsidRPr="00CD3A90" w:rsidRDefault="00475FD5" w:rsidP="00FE0836">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475FD5" w:rsidRPr="00CD3A90" w:rsidRDefault="008C37ED"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667,4</w:t>
            </w:r>
          </w:p>
        </w:tc>
        <w:tc>
          <w:tcPr>
            <w:tcW w:w="1276" w:type="dxa"/>
            <w:tcBorders>
              <w:top w:val="single" w:sz="4" w:space="0" w:color="auto"/>
              <w:left w:val="single" w:sz="4" w:space="0" w:color="auto"/>
              <w:right w:val="single" w:sz="4" w:space="0" w:color="auto"/>
            </w:tcBorders>
          </w:tcPr>
          <w:p w:rsidR="00475FD5" w:rsidRPr="00CD3A90" w:rsidRDefault="00475FD5" w:rsidP="00FE0836">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475FD5" w:rsidRPr="00CD3A90" w:rsidRDefault="008C37ED" w:rsidP="00FE0836">
            <w:pPr>
              <w:spacing w:after="0" w:line="240" w:lineRule="auto"/>
              <w:rPr>
                <w:rFonts w:ascii="Times New Roman" w:hAnsi="Times New Roman"/>
                <w:bCs/>
                <w:sz w:val="24"/>
                <w:szCs w:val="24"/>
              </w:rPr>
            </w:pPr>
            <w:r>
              <w:rPr>
                <w:rFonts w:ascii="Times New Roman" w:hAnsi="Times New Roman"/>
                <w:bCs/>
                <w:sz w:val="24"/>
                <w:szCs w:val="24"/>
              </w:rPr>
              <w:t>512,6</w:t>
            </w:r>
          </w:p>
        </w:tc>
        <w:tc>
          <w:tcPr>
            <w:tcW w:w="1277" w:type="dxa"/>
            <w:gridSpan w:val="2"/>
            <w:tcBorders>
              <w:top w:val="single" w:sz="4" w:space="0" w:color="auto"/>
              <w:left w:val="single" w:sz="4" w:space="0" w:color="auto"/>
              <w:right w:val="single" w:sz="4" w:space="0" w:color="auto"/>
            </w:tcBorders>
          </w:tcPr>
          <w:p w:rsidR="00475FD5" w:rsidRPr="00CD3A90"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CD3A90" w:rsidRDefault="00475FD5" w:rsidP="00FE0836">
            <w:pPr>
              <w:spacing w:after="0" w:line="240" w:lineRule="auto"/>
              <w:rPr>
                <w:rFonts w:ascii="Times New Roman" w:hAnsi="Times New Roman"/>
                <w:bCs/>
                <w:sz w:val="24"/>
                <w:szCs w:val="24"/>
              </w:rPr>
            </w:pPr>
          </w:p>
        </w:tc>
      </w:tr>
      <w:tr w:rsidR="009735C4" w:rsidRPr="004A0639" w:rsidTr="00FE0836">
        <w:trPr>
          <w:gridAfter w:val="23"/>
          <w:wAfter w:w="12477" w:type="dxa"/>
          <w:trHeight w:val="569"/>
        </w:trPr>
        <w:tc>
          <w:tcPr>
            <w:tcW w:w="838" w:type="dxa"/>
            <w:vMerge w:val="restart"/>
            <w:tcBorders>
              <w:left w:val="single" w:sz="4" w:space="0" w:color="auto"/>
              <w:right w:val="single" w:sz="4" w:space="0" w:color="auto"/>
            </w:tcBorders>
            <w:vAlign w:val="center"/>
          </w:tcPr>
          <w:p w:rsidR="009735C4" w:rsidRPr="004A0639" w:rsidRDefault="009735C4" w:rsidP="00FE0836">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9735C4" w:rsidRPr="004A0639" w:rsidRDefault="009735C4" w:rsidP="00FE0836">
            <w:pPr>
              <w:spacing w:after="0" w:line="240" w:lineRule="auto"/>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9735C4" w:rsidRPr="004A0639" w:rsidRDefault="009735C4" w:rsidP="00FE0836">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4"/>
            <w:tcBorders>
              <w:top w:val="single" w:sz="4" w:space="0" w:color="auto"/>
              <w:left w:val="single" w:sz="4" w:space="0" w:color="auto"/>
              <w:right w:val="single" w:sz="4" w:space="0" w:color="auto"/>
            </w:tcBorders>
          </w:tcPr>
          <w:p w:rsidR="009735C4" w:rsidRPr="00CD3A90" w:rsidRDefault="009735C4" w:rsidP="00FE0836">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9735C4" w:rsidRPr="00CD3A90" w:rsidRDefault="0007072C"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667,4</w:t>
            </w:r>
          </w:p>
        </w:tc>
        <w:tc>
          <w:tcPr>
            <w:tcW w:w="1276" w:type="dxa"/>
            <w:tcBorders>
              <w:top w:val="single" w:sz="4" w:space="0" w:color="auto"/>
              <w:left w:val="single" w:sz="4" w:space="0" w:color="auto"/>
              <w:right w:val="single" w:sz="4" w:space="0" w:color="auto"/>
            </w:tcBorders>
          </w:tcPr>
          <w:p w:rsidR="009735C4" w:rsidRPr="00CD3A90" w:rsidRDefault="009735C4" w:rsidP="00FE0836">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9735C4" w:rsidRPr="00CD3A90" w:rsidRDefault="00124523" w:rsidP="00FE0836">
            <w:pPr>
              <w:spacing w:after="0" w:line="240" w:lineRule="auto"/>
              <w:rPr>
                <w:rFonts w:ascii="Times New Roman" w:hAnsi="Times New Roman"/>
                <w:bCs/>
                <w:sz w:val="24"/>
                <w:szCs w:val="24"/>
              </w:rPr>
            </w:pPr>
            <w:r>
              <w:rPr>
                <w:rFonts w:ascii="Times New Roman" w:hAnsi="Times New Roman"/>
                <w:bCs/>
                <w:sz w:val="24"/>
                <w:szCs w:val="24"/>
              </w:rPr>
              <w:t>512,6</w:t>
            </w:r>
          </w:p>
        </w:tc>
        <w:tc>
          <w:tcPr>
            <w:tcW w:w="1277" w:type="dxa"/>
            <w:gridSpan w:val="2"/>
            <w:tcBorders>
              <w:top w:val="single" w:sz="4" w:space="0" w:color="auto"/>
              <w:left w:val="single" w:sz="4" w:space="0" w:color="auto"/>
              <w:right w:val="single" w:sz="4" w:space="0" w:color="auto"/>
            </w:tcBorders>
          </w:tcPr>
          <w:p w:rsidR="009735C4" w:rsidRPr="00CD3A90" w:rsidRDefault="009735C4"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735C4" w:rsidRPr="00CD3A90" w:rsidRDefault="009735C4" w:rsidP="00FE0836">
            <w:pPr>
              <w:spacing w:after="0" w:line="240" w:lineRule="auto"/>
              <w:rPr>
                <w:rFonts w:ascii="Times New Roman" w:hAnsi="Times New Roman"/>
                <w:bCs/>
                <w:sz w:val="24"/>
                <w:szCs w:val="24"/>
              </w:rPr>
            </w:pPr>
          </w:p>
        </w:tc>
      </w:tr>
      <w:tr w:rsidR="009735C4" w:rsidRPr="004A0639" w:rsidTr="00FE0836">
        <w:trPr>
          <w:gridAfter w:val="23"/>
          <w:wAfter w:w="12477" w:type="dxa"/>
          <w:trHeight w:val="419"/>
        </w:trPr>
        <w:tc>
          <w:tcPr>
            <w:tcW w:w="838" w:type="dxa"/>
            <w:vMerge/>
            <w:tcBorders>
              <w:left w:val="single" w:sz="4" w:space="0" w:color="auto"/>
              <w:right w:val="single" w:sz="4" w:space="0" w:color="auto"/>
            </w:tcBorders>
            <w:vAlign w:val="center"/>
          </w:tcPr>
          <w:p w:rsidR="009735C4" w:rsidRPr="004A0639" w:rsidRDefault="009735C4"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735C4" w:rsidRPr="004A0639" w:rsidRDefault="009735C4" w:rsidP="00FE083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735C4" w:rsidRPr="004A0639" w:rsidRDefault="009735C4"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735C4" w:rsidRPr="00CD3A90" w:rsidRDefault="009735C4" w:rsidP="00FE0836">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9735C4" w:rsidRDefault="009735C4" w:rsidP="00FE0836">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9735C4" w:rsidRPr="00CD3A90" w:rsidRDefault="009735C4" w:rsidP="00FE083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735C4" w:rsidRDefault="009735C4"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735C4" w:rsidRPr="00CD3A90" w:rsidRDefault="009735C4"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735C4" w:rsidRPr="00CD3A90" w:rsidRDefault="009735C4" w:rsidP="00FE0836">
            <w:pPr>
              <w:spacing w:after="0" w:line="240" w:lineRule="auto"/>
              <w:rPr>
                <w:rFonts w:ascii="Times New Roman" w:hAnsi="Times New Roman"/>
                <w:bCs/>
                <w:sz w:val="24"/>
                <w:szCs w:val="24"/>
              </w:rPr>
            </w:pPr>
          </w:p>
        </w:tc>
      </w:tr>
      <w:tr w:rsidR="00475FD5" w:rsidRPr="004A0639" w:rsidTr="00FE0836">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4.</w:t>
            </w:r>
          </w:p>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4"/>
            <w:tcBorders>
              <w:top w:val="single" w:sz="4" w:space="0" w:color="auto"/>
              <w:left w:val="single" w:sz="4" w:space="0" w:color="auto"/>
              <w:right w:val="single" w:sz="4" w:space="0" w:color="auto"/>
            </w:tcBorders>
          </w:tcPr>
          <w:p w:rsidR="00475FD5" w:rsidRPr="00456B15" w:rsidRDefault="00475FD5" w:rsidP="00FE0836">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475FD5" w:rsidRPr="00A36EC5" w:rsidRDefault="0007072C"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475FD5" w:rsidRPr="00A36EC5" w:rsidRDefault="00475FD5" w:rsidP="00FE0836">
            <w:pPr>
              <w:spacing w:after="0" w:line="240" w:lineRule="auto"/>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475FD5" w:rsidRPr="00A36EC5" w:rsidRDefault="00475FD5" w:rsidP="00FE0836">
            <w:pPr>
              <w:spacing w:after="0" w:line="240" w:lineRule="auto"/>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475FD5" w:rsidRPr="00A36EC5" w:rsidRDefault="00475FD5" w:rsidP="00FE0836">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475FD5" w:rsidRPr="00A36EC5" w:rsidRDefault="00475FD5" w:rsidP="00FE0836">
            <w:pPr>
              <w:spacing w:after="0" w:line="240" w:lineRule="auto"/>
              <w:rPr>
                <w:rFonts w:ascii="Times New Roman" w:hAnsi="Times New Roman"/>
                <w:b/>
                <w:bCs/>
                <w:sz w:val="24"/>
                <w:szCs w:val="24"/>
              </w:rPr>
            </w:pPr>
          </w:p>
        </w:tc>
      </w:tr>
      <w:tr w:rsidR="00475FD5" w:rsidRPr="004A0639" w:rsidTr="00FE0836">
        <w:trPr>
          <w:gridAfter w:val="23"/>
          <w:wAfter w:w="12477" w:type="dxa"/>
          <w:trHeight w:val="1650"/>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475FD5" w:rsidRPr="004A0639" w:rsidRDefault="0007072C"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r>
      <w:tr w:rsidR="002345E3" w:rsidRPr="004A0639" w:rsidTr="000D1EFF">
        <w:trPr>
          <w:gridAfter w:val="23"/>
          <w:wAfter w:w="12477" w:type="dxa"/>
          <w:trHeight w:val="1104"/>
        </w:trPr>
        <w:tc>
          <w:tcPr>
            <w:tcW w:w="838" w:type="dxa"/>
            <w:vMerge/>
            <w:tcBorders>
              <w:left w:val="single" w:sz="4" w:space="0" w:color="auto"/>
              <w:right w:val="single" w:sz="4" w:space="0" w:color="auto"/>
            </w:tcBorders>
            <w:vAlign w:val="center"/>
          </w:tcPr>
          <w:p w:rsidR="002345E3" w:rsidRPr="004A0639" w:rsidRDefault="002345E3"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2345E3" w:rsidRPr="004A0639" w:rsidRDefault="002345E3" w:rsidP="00FE0836">
            <w:pPr>
              <w:spacing w:after="0" w:line="240" w:lineRule="auto"/>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2345E3" w:rsidRPr="004A0639" w:rsidRDefault="002345E3" w:rsidP="00FE0836">
            <w:pPr>
              <w:spacing w:after="0" w:line="240" w:lineRule="auto"/>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4"/>
            <w:tcBorders>
              <w:top w:val="single" w:sz="4" w:space="0" w:color="auto"/>
              <w:left w:val="single" w:sz="4" w:space="0" w:color="auto"/>
              <w:right w:val="single" w:sz="4" w:space="0" w:color="auto"/>
            </w:tcBorders>
          </w:tcPr>
          <w:p w:rsidR="002345E3" w:rsidRPr="004A0639" w:rsidRDefault="002345E3"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2345E3" w:rsidRPr="004A0639" w:rsidRDefault="0007072C"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2345E3" w:rsidRPr="004A0639" w:rsidRDefault="002345E3" w:rsidP="00FE0836">
            <w:pPr>
              <w:spacing w:after="0" w:line="240" w:lineRule="auto"/>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2345E3" w:rsidRPr="004A0639" w:rsidRDefault="002345E3"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2345E3" w:rsidRPr="004A0639" w:rsidRDefault="002345E3"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2345E3" w:rsidRPr="004A0639" w:rsidRDefault="002345E3" w:rsidP="00FE0836">
            <w:pPr>
              <w:spacing w:after="0" w:line="240" w:lineRule="auto"/>
              <w:rPr>
                <w:rFonts w:ascii="Times New Roman" w:hAnsi="Times New Roman"/>
                <w:bCs/>
                <w:sz w:val="24"/>
                <w:szCs w:val="24"/>
              </w:rPr>
            </w:pPr>
          </w:p>
        </w:tc>
      </w:tr>
      <w:tr w:rsidR="00475FD5" w:rsidRPr="004A0639" w:rsidTr="00FE0836">
        <w:trPr>
          <w:gridAfter w:val="23"/>
          <w:wAfter w:w="12477" w:type="dxa"/>
          <w:trHeight w:val="570"/>
        </w:trPr>
        <w:tc>
          <w:tcPr>
            <w:tcW w:w="838" w:type="dxa"/>
            <w:vMerge w:val="restart"/>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lastRenderedPageBreak/>
              <w:t>5.</w:t>
            </w:r>
          </w:p>
        </w:tc>
        <w:tc>
          <w:tcPr>
            <w:tcW w:w="4346" w:type="dxa"/>
            <w:gridSpan w:val="2"/>
            <w:vMerge w:val="restart"/>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475FD5" w:rsidRPr="004A0639" w:rsidRDefault="00475FD5" w:rsidP="00FE0836">
            <w:pPr>
              <w:spacing w:after="0" w:line="240" w:lineRule="auto"/>
              <w:rPr>
                <w:rFonts w:ascii="Times New Roman" w:hAnsi="Times New Roman"/>
                <w:sz w:val="24"/>
                <w:szCs w:val="24"/>
              </w:rPr>
            </w:pPr>
          </w:p>
          <w:p w:rsidR="00475FD5" w:rsidRPr="004A0639" w:rsidRDefault="00475FD5" w:rsidP="00FE0836">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4"/>
            <w:tcBorders>
              <w:top w:val="single" w:sz="4" w:space="0" w:color="auto"/>
              <w:left w:val="single" w:sz="4" w:space="0" w:color="auto"/>
              <w:right w:val="single" w:sz="4" w:space="0" w:color="auto"/>
            </w:tcBorders>
          </w:tcPr>
          <w:p w:rsidR="00475FD5" w:rsidRPr="002F3C0A" w:rsidRDefault="00475FD5" w:rsidP="00FE0836">
            <w:pPr>
              <w:widowControl w:val="0"/>
              <w:autoSpaceDE w:val="0"/>
              <w:autoSpaceDN w:val="0"/>
              <w:adjustRightInd w:val="0"/>
              <w:spacing w:after="0" w:line="240" w:lineRule="auto"/>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475FD5" w:rsidRPr="00CD3A90" w:rsidRDefault="00475FD5"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475FD5" w:rsidRPr="00CD3A90" w:rsidRDefault="00475FD5" w:rsidP="00FE0836">
            <w:pPr>
              <w:spacing w:after="0" w:line="240" w:lineRule="auto"/>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475FD5" w:rsidRPr="00CD3A90"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r>
      <w:tr w:rsidR="00475FD5" w:rsidRPr="004A0639" w:rsidTr="00FE0836">
        <w:trPr>
          <w:gridAfter w:val="23"/>
          <w:wAfter w:w="12477" w:type="dxa"/>
          <w:trHeight w:val="1239"/>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2345E3" w:rsidRDefault="002345E3"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Внебюджетн</w:t>
            </w:r>
          </w:p>
          <w:p w:rsidR="00475FD5" w:rsidRPr="00923BD3" w:rsidRDefault="002345E3"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ые и</w:t>
            </w:r>
            <w:r w:rsidR="00475FD5"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475FD5" w:rsidRPr="00923BD3"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475FD5" w:rsidRPr="00923BD3" w:rsidRDefault="00475FD5" w:rsidP="00FE0836">
            <w:pPr>
              <w:spacing w:after="0" w:line="240" w:lineRule="auto"/>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r>
      <w:tr w:rsidR="00475FD5" w:rsidRPr="004A0639" w:rsidTr="00FE0836">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475FD5" w:rsidRPr="008658F1" w:rsidRDefault="00D35110" w:rsidP="00FE083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42240,7</w:t>
            </w:r>
          </w:p>
        </w:tc>
        <w:tc>
          <w:tcPr>
            <w:tcW w:w="1276" w:type="dxa"/>
            <w:tcBorders>
              <w:top w:val="single" w:sz="4" w:space="0" w:color="auto"/>
              <w:left w:val="single" w:sz="4" w:space="0" w:color="auto"/>
              <w:bottom w:val="single" w:sz="4" w:space="0" w:color="auto"/>
              <w:right w:val="single" w:sz="4" w:space="0" w:color="auto"/>
            </w:tcBorders>
          </w:tcPr>
          <w:p w:rsidR="00475FD5" w:rsidRPr="008658F1" w:rsidRDefault="00E75109" w:rsidP="00FE0836">
            <w:pPr>
              <w:spacing w:after="0" w:line="240" w:lineRule="auto"/>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D35110" w:rsidP="00FE0836">
            <w:pPr>
              <w:spacing w:after="0" w:line="240" w:lineRule="auto"/>
              <w:rPr>
                <w:rFonts w:ascii="Times New Roman" w:hAnsi="Times New Roman"/>
                <w:b/>
                <w:bCs/>
                <w:sz w:val="24"/>
                <w:szCs w:val="24"/>
              </w:rPr>
            </w:pPr>
            <w:r>
              <w:rPr>
                <w:rFonts w:ascii="Times New Roman" w:hAnsi="Times New Roman"/>
                <w:b/>
                <w:bCs/>
                <w:sz w:val="24"/>
                <w:szCs w:val="24"/>
              </w:rPr>
              <w:t>16004,3</w:t>
            </w:r>
          </w:p>
        </w:tc>
        <w:tc>
          <w:tcPr>
            <w:tcW w:w="1277" w:type="dxa"/>
            <w:gridSpan w:val="2"/>
            <w:tcBorders>
              <w:top w:val="single" w:sz="4" w:space="0" w:color="auto"/>
              <w:left w:val="single" w:sz="4" w:space="0" w:color="auto"/>
              <w:bottom w:val="single" w:sz="4" w:space="0" w:color="auto"/>
              <w:right w:val="single" w:sz="4" w:space="0" w:color="auto"/>
            </w:tcBorders>
          </w:tcPr>
          <w:p w:rsidR="00475FD5" w:rsidRPr="004A0639" w:rsidRDefault="00D35110" w:rsidP="00FE0836">
            <w:pPr>
              <w:spacing w:after="0" w:line="240" w:lineRule="auto"/>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475FD5" w:rsidRPr="004A0639" w:rsidRDefault="00D35110" w:rsidP="00FE0836">
            <w:pPr>
              <w:spacing w:after="0" w:line="240" w:lineRule="auto"/>
              <w:rPr>
                <w:rFonts w:ascii="Times New Roman" w:hAnsi="Times New Roman"/>
                <w:b/>
                <w:bCs/>
                <w:sz w:val="24"/>
                <w:szCs w:val="24"/>
              </w:rPr>
            </w:pPr>
            <w:r>
              <w:rPr>
                <w:rFonts w:ascii="Times New Roman" w:hAnsi="Times New Roman"/>
                <w:b/>
                <w:bCs/>
                <w:sz w:val="24"/>
                <w:szCs w:val="24"/>
              </w:rPr>
              <w:t>5951,9</w:t>
            </w:r>
          </w:p>
        </w:tc>
      </w:tr>
      <w:tr w:rsidR="00475FD5" w:rsidRPr="004A0639" w:rsidTr="00FE0836">
        <w:trPr>
          <w:gridAfter w:val="3"/>
          <w:wAfter w:w="2560" w:type="dxa"/>
          <w:trHeight w:val="696"/>
        </w:trPr>
        <w:tc>
          <w:tcPr>
            <w:tcW w:w="16105" w:type="dxa"/>
            <w:gridSpan w:val="21"/>
            <w:tcBorders>
              <w:top w:val="nil"/>
              <w:left w:val="nil"/>
              <w:bottom w:val="single" w:sz="4" w:space="0" w:color="auto"/>
            </w:tcBorders>
            <w:vAlign w:val="center"/>
          </w:tcPr>
          <w:p w:rsidR="00475FD5" w:rsidRDefault="00475FD5" w:rsidP="00FE0836">
            <w:pPr>
              <w:spacing w:after="0" w:line="240" w:lineRule="auto"/>
              <w:rPr>
                <w:rFonts w:ascii="Times New Roman" w:hAnsi="Times New Roman"/>
                <w:b/>
                <w:sz w:val="24"/>
                <w:szCs w:val="24"/>
              </w:rPr>
            </w:pPr>
          </w:p>
          <w:p w:rsidR="00475FD5" w:rsidRPr="004A0639" w:rsidRDefault="00475FD5" w:rsidP="00FE0836">
            <w:pPr>
              <w:spacing w:after="0" w:line="240" w:lineRule="auto"/>
            </w:pPr>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475FD5" w:rsidRPr="004A0639" w:rsidRDefault="00475FD5" w:rsidP="00FE0836">
            <w:pPr>
              <w:spacing w:after="0" w:line="240" w:lineRule="auto"/>
            </w:pP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sidRPr="00CD3A90">
              <w:rPr>
                <w:rFonts w:ascii="Times New Roman" w:hAnsi="Times New Roman"/>
                <w:b/>
                <w:bCs/>
                <w:sz w:val="24"/>
                <w:szCs w:val="24"/>
              </w:rPr>
              <w:t>95,5</w:t>
            </w:r>
          </w:p>
        </w:tc>
      </w:tr>
      <w:tr w:rsidR="00475FD5" w:rsidRPr="004A0639" w:rsidTr="00FE0836">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475FD5" w:rsidRPr="00CD3A90" w:rsidRDefault="00475FD5" w:rsidP="00FE083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CD3A90" w:rsidRDefault="00475FD5" w:rsidP="00FE0836">
            <w:pPr>
              <w:spacing w:after="0" w:line="240" w:lineRule="auto"/>
              <w:rPr>
                <w:rFonts w:ascii="Times New Roman" w:hAnsi="Times New Roman"/>
                <w:b/>
                <w:bCs/>
                <w:sz w:val="24"/>
                <w:szCs w:val="24"/>
              </w:rPr>
            </w:pPr>
          </w:p>
        </w:tc>
      </w:tr>
      <w:tr w:rsidR="00475FD5" w:rsidRPr="004A0639" w:rsidTr="00FE0836">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475FD5" w:rsidRDefault="00475FD5" w:rsidP="00FE083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475FD5"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75FD5"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CD3A90" w:rsidRDefault="00475FD5" w:rsidP="00FE0836">
            <w:pPr>
              <w:spacing w:after="0" w:line="240" w:lineRule="auto"/>
              <w:rPr>
                <w:rFonts w:ascii="Times New Roman" w:hAnsi="Times New Roman"/>
                <w:b/>
                <w:bCs/>
                <w:sz w:val="24"/>
                <w:szCs w:val="24"/>
              </w:rPr>
            </w:pPr>
          </w:p>
        </w:tc>
      </w:tr>
      <w:tr w:rsidR="00475FD5" w:rsidRPr="004A0639" w:rsidTr="00FE0836">
        <w:trPr>
          <w:gridAfter w:val="23"/>
          <w:wAfter w:w="12477" w:type="dxa"/>
          <w:trHeight w:val="1919"/>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475FD5" w:rsidRPr="004A0639" w:rsidRDefault="00475FD5" w:rsidP="00FE0836">
            <w:pPr>
              <w:spacing w:after="0" w:line="240" w:lineRule="auto"/>
              <w:rPr>
                <w:rFonts w:ascii="Times New Roman" w:hAnsi="Times New Roman"/>
                <w:bCs/>
                <w:sz w:val="24"/>
                <w:szCs w:val="24"/>
              </w:rPr>
            </w:pPr>
          </w:p>
        </w:tc>
      </w:tr>
      <w:tr w:rsidR="00475FD5" w:rsidRPr="004A0639" w:rsidTr="00FE0836">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rPr>
                <w:rFonts w:ascii="Times New Roman" w:hAnsi="Times New Roman"/>
                <w:b/>
                <w:bCs/>
                <w:sz w:val="24"/>
                <w:szCs w:val="24"/>
              </w:rPr>
            </w:pPr>
          </w:p>
        </w:tc>
      </w:tr>
      <w:tr w:rsidR="00475FD5" w:rsidRPr="004A0639" w:rsidTr="00FE0836">
        <w:trPr>
          <w:gridAfter w:val="23"/>
          <w:wAfter w:w="12477" w:type="dxa"/>
          <w:trHeight w:val="413"/>
        </w:trPr>
        <w:tc>
          <w:tcPr>
            <w:tcW w:w="15416" w:type="dxa"/>
            <w:gridSpan w:val="19"/>
            <w:tcBorders>
              <w:top w:val="single" w:sz="4" w:space="0" w:color="auto"/>
              <w:left w:val="nil"/>
              <w:bottom w:val="single" w:sz="4" w:space="0" w:color="auto"/>
              <w:right w:val="single" w:sz="4" w:space="0" w:color="auto"/>
            </w:tcBorders>
            <w:vAlign w:val="center"/>
          </w:tcPr>
          <w:p w:rsidR="00475FD5" w:rsidRPr="0081319C" w:rsidRDefault="00475FD5" w:rsidP="00FE0836">
            <w:pPr>
              <w:spacing w:after="0" w:line="240" w:lineRule="auto"/>
              <w:rPr>
                <w:rFonts w:ascii="Times New Roman" w:hAnsi="Times New Roman"/>
                <w:bCs/>
                <w:sz w:val="24"/>
                <w:szCs w:val="24"/>
              </w:rPr>
            </w:pPr>
          </w:p>
          <w:p w:rsidR="008E44E2" w:rsidRPr="008E44E2" w:rsidRDefault="00475FD5" w:rsidP="008E44E2">
            <w:pPr>
              <w:spacing w:after="0" w:line="240" w:lineRule="auto"/>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475FD5" w:rsidRPr="0081319C" w:rsidTr="00D55A46">
              <w:trPr>
                <w:trHeight w:val="144"/>
              </w:trPr>
              <w:tc>
                <w:tcPr>
                  <w:tcW w:w="4106" w:type="dxa"/>
                  <w:vMerge w:val="restart"/>
                  <w:tcBorders>
                    <w:top w:val="single" w:sz="4" w:space="0" w:color="auto"/>
                    <w:bottom w:val="single" w:sz="4" w:space="0" w:color="auto"/>
                    <w:right w:val="single" w:sz="4" w:space="0" w:color="auto"/>
                  </w:tcBorders>
                </w:tcPr>
                <w:p w:rsidR="00475FD5" w:rsidRDefault="00475FD5" w:rsidP="00FE0836">
                  <w:pPr>
                    <w:pStyle w:val="af8"/>
                    <w:jc w:val="left"/>
                    <w:rPr>
                      <w:rFonts w:ascii="Times New Roman" w:hAnsi="Times New Roman"/>
                    </w:rPr>
                  </w:pPr>
                  <w:r w:rsidRPr="0081319C">
                    <w:rPr>
                      <w:rFonts w:ascii="Times New Roman" w:hAnsi="Times New Roman"/>
                    </w:rPr>
                    <w:t>Наименование</w:t>
                  </w:r>
                  <w:r>
                    <w:rPr>
                      <w:rFonts w:ascii="Times New Roman" w:hAnsi="Times New Roman"/>
                    </w:rPr>
                    <w:t xml:space="preserve"> м</w:t>
                  </w:r>
                  <w:r w:rsidRPr="0081319C">
                    <w:rPr>
                      <w:rFonts w:ascii="Times New Roman" w:hAnsi="Times New Roman"/>
                    </w:rPr>
                    <w:t>ероприятия</w:t>
                  </w:r>
                  <w:r>
                    <w:rPr>
                      <w:rFonts w:ascii="Times New Roman" w:hAnsi="Times New Roman"/>
                    </w:rPr>
                    <w:t>:</w:t>
                  </w:r>
                </w:p>
                <w:p w:rsidR="00475FD5" w:rsidRDefault="00475FD5" w:rsidP="00FE0836">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475FD5" w:rsidRPr="000C3C03" w:rsidRDefault="00475FD5" w:rsidP="00FE0836">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Источники</w:t>
                  </w:r>
                </w:p>
                <w:p w:rsidR="00475FD5" w:rsidRPr="0081319C" w:rsidRDefault="00475FD5" w:rsidP="00FE0836">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в том числе по годам реализации</w:t>
                  </w:r>
                </w:p>
              </w:tc>
            </w:tr>
            <w:tr w:rsidR="00475FD5" w:rsidRPr="0081319C" w:rsidTr="00D55A46">
              <w:trPr>
                <w:trHeight w:val="1355"/>
              </w:trPr>
              <w:tc>
                <w:tcPr>
                  <w:tcW w:w="4106" w:type="dxa"/>
                  <w:vMerge/>
                  <w:tcBorders>
                    <w:top w:val="single" w:sz="4" w:space="0" w:color="auto"/>
                    <w:bottom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2023</w:t>
                  </w:r>
                </w:p>
              </w:tc>
            </w:tr>
            <w:tr w:rsidR="00475FD5" w:rsidRPr="0081319C" w:rsidTr="00D55A46">
              <w:trPr>
                <w:trHeight w:val="144"/>
              </w:trPr>
              <w:tc>
                <w:tcPr>
                  <w:tcW w:w="4106" w:type="dxa"/>
                  <w:vMerge w:val="restart"/>
                  <w:tcBorders>
                    <w:top w:val="single" w:sz="4" w:space="0" w:color="auto"/>
                    <w:right w:val="single" w:sz="4" w:space="0" w:color="auto"/>
                  </w:tcBorders>
                </w:tcPr>
                <w:p w:rsidR="00475FD5" w:rsidRPr="0081319C" w:rsidRDefault="00475FD5" w:rsidP="00FE0836">
                  <w:pPr>
                    <w:pStyle w:val="1"/>
                    <w:numPr>
                      <w:ilvl w:val="0"/>
                      <w:numId w:val="0"/>
                    </w:numPr>
                    <w:spacing w:line="240" w:lineRule="auto"/>
                    <w:ind w:left="567"/>
                    <w:jc w:val="left"/>
                    <w:rPr>
                      <w:szCs w:val="24"/>
                    </w:rPr>
                  </w:pPr>
                  <w:r w:rsidRPr="007739A2">
                    <w:t xml:space="preserve">Подготовка  лагерей с </w:t>
                  </w:r>
                  <w:r w:rsidRPr="007739A2">
                    <w:lastRenderedPageBreak/>
                    <w:t>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lastRenderedPageBreak/>
                    <w:t xml:space="preserve">Управление </w:t>
                  </w:r>
                  <w:r w:rsidRPr="0081319C">
                    <w:rPr>
                      <w:rFonts w:ascii="Times New Roman" w:hAnsi="Times New Roman"/>
                    </w:rPr>
                    <w:lastRenderedPageBreak/>
                    <w:t>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475FD5" w:rsidRPr="007E7450" w:rsidRDefault="007E7450" w:rsidP="00FE0836">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475FD5" w:rsidRPr="0081319C" w:rsidRDefault="00050419" w:rsidP="00FE0836">
                  <w:pPr>
                    <w:pStyle w:val="af8"/>
                    <w:jc w:val="left"/>
                    <w:rPr>
                      <w:rFonts w:ascii="Times New Roman" w:hAnsi="Times New Roman"/>
                    </w:rPr>
                  </w:pPr>
                  <w:r>
                    <w:rPr>
                      <w:rFonts w:ascii="Times New Roman" w:hAnsi="Times New Roman"/>
                    </w:rPr>
                    <w:t>3418</w:t>
                  </w:r>
                  <w:r w:rsidR="00475FD5">
                    <w:rPr>
                      <w:rFonts w:ascii="Times New Roman" w:hAnsi="Times New Roman"/>
                    </w:rPr>
                    <w:t>,2</w:t>
                  </w:r>
                </w:p>
              </w:tc>
              <w:tc>
                <w:tcPr>
                  <w:tcW w:w="1276"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Pr>
                      <w:rFonts w:ascii="Times New Roman" w:hAnsi="Times New Roman"/>
                    </w:rPr>
                    <w:t>1139,4</w:t>
                  </w:r>
                </w:p>
              </w:tc>
            </w:tr>
            <w:tr w:rsidR="00475FD5" w:rsidRPr="0081319C" w:rsidTr="00D55A46">
              <w:trPr>
                <w:trHeight w:val="750"/>
              </w:trPr>
              <w:tc>
                <w:tcPr>
                  <w:tcW w:w="4106" w:type="dxa"/>
                  <w:vMerge/>
                  <w:tcBorders>
                    <w:right w:val="single" w:sz="4" w:space="0" w:color="auto"/>
                  </w:tcBorders>
                </w:tcPr>
                <w:p w:rsidR="00475FD5" w:rsidRPr="0081319C" w:rsidRDefault="00475FD5" w:rsidP="00FE0836">
                  <w:pPr>
                    <w:pStyle w:val="1"/>
                    <w:spacing w:line="240" w:lineRule="auto"/>
                    <w:jc w:val="left"/>
                    <w:rPr>
                      <w:bCs/>
                      <w:szCs w:val="24"/>
                    </w:rPr>
                  </w:pPr>
                </w:p>
              </w:tc>
              <w:tc>
                <w:tcPr>
                  <w:tcW w:w="2552" w:type="dxa"/>
                  <w:vMerge/>
                  <w:tcBorders>
                    <w:left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d"/>
                    <w:rPr>
                      <w:rFonts w:ascii="Times New Roman" w:hAnsi="Times New Roman" w:cs="Times New Roman"/>
                    </w:rPr>
                  </w:pPr>
                  <w:r w:rsidRPr="0081319C">
                    <w:rPr>
                      <w:rFonts w:ascii="Times New Roman" w:hAnsi="Times New Roman" w:cs="Times New Roman"/>
                    </w:rPr>
                    <w:t xml:space="preserve">местные </w:t>
                  </w:r>
                </w:p>
                <w:p w:rsidR="00475FD5" w:rsidRPr="0081319C" w:rsidRDefault="00475FD5" w:rsidP="00FE0836">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475FD5" w:rsidRPr="0081319C" w:rsidRDefault="00F76B41" w:rsidP="00FE0836">
                  <w:pPr>
                    <w:pStyle w:val="af8"/>
                    <w:jc w:val="left"/>
                    <w:rPr>
                      <w:rFonts w:ascii="Times New Roman" w:hAnsi="Times New Roman"/>
                    </w:rPr>
                  </w:pPr>
                  <w:r>
                    <w:rPr>
                      <w:rFonts w:ascii="Times New Roman" w:hAnsi="Times New Roman"/>
                    </w:rPr>
                    <w:t>2428,2</w:t>
                  </w:r>
                </w:p>
              </w:tc>
              <w:tc>
                <w:tcPr>
                  <w:tcW w:w="1276"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275"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475FD5" w:rsidRPr="0081319C" w:rsidTr="00D55A46">
              <w:trPr>
                <w:trHeight w:val="585"/>
              </w:trPr>
              <w:tc>
                <w:tcPr>
                  <w:tcW w:w="4106" w:type="dxa"/>
                  <w:vMerge/>
                  <w:tcBorders>
                    <w:right w:val="single" w:sz="4" w:space="0" w:color="auto"/>
                  </w:tcBorders>
                </w:tcPr>
                <w:p w:rsidR="00475FD5" w:rsidRPr="0081319C" w:rsidRDefault="00475FD5" w:rsidP="00FE0836">
                  <w:pPr>
                    <w:pStyle w:val="1"/>
                    <w:spacing w:line="240" w:lineRule="auto"/>
                    <w:jc w:val="left"/>
                    <w:rPr>
                      <w:bCs/>
                      <w:szCs w:val="24"/>
                    </w:rPr>
                  </w:pPr>
                </w:p>
              </w:tc>
              <w:tc>
                <w:tcPr>
                  <w:tcW w:w="2552" w:type="dxa"/>
                  <w:vMerge/>
                  <w:tcBorders>
                    <w:left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475FD5" w:rsidRPr="0081319C" w:rsidRDefault="00475FD5" w:rsidP="00FE0836">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475FD5" w:rsidRPr="0081319C" w:rsidRDefault="007E7450" w:rsidP="00FE0836">
                  <w:pPr>
                    <w:pStyle w:val="af8"/>
                    <w:jc w:val="left"/>
                    <w:rPr>
                      <w:rFonts w:ascii="Times New Roman" w:hAnsi="Times New Roman"/>
                    </w:rPr>
                  </w:pPr>
                  <w:r>
                    <w:rPr>
                      <w:rFonts w:ascii="Times New Roman" w:hAnsi="Times New Roman"/>
                    </w:rPr>
                    <w:t>99</w:t>
                  </w:r>
                  <w:r w:rsidR="00475FD5">
                    <w:rPr>
                      <w:rFonts w:ascii="Times New Roman" w:hAnsi="Times New Roman"/>
                    </w:rPr>
                    <w:t>0,0</w:t>
                  </w:r>
                </w:p>
              </w:tc>
              <w:tc>
                <w:tcPr>
                  <w:tcW w:w="1276"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Pr>
                      <w:rFonts w:ascii="Times New Roman" w:hAnsi="Times New Roman"/>
                    </w:rPr>
                    <w:t>330,0</w:t>
                  </w:r>
                </w:p>
              </w:tc>
              <w:tc>
                <w:tcPr>
                  <w:tcW w:w="1275"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r>
                    <w:rPr>
                      <w:rFonts w:ascii="Times New Roman" w:hAnsi="Times New Roman"/>
                    </w:rPr>
                    <w:t>330,0</w:t>
                  </w:r>
                </w:p>
              </w:tc>
            </w:tr>
            <w:tr w:rsidR="00475FD5" w:rsidRPr="0081319C" w:rsidTr="00D55A46">
              <w:trPr>
                <w:trHeight w:val="2384"/>
              </w:trPr>
              <w:tc>
                <w:tcPr>
                  <w:tcW w:w="4106" w:type="dxa"/>
                  <w:vMerge/>
                  <w:tcBorders>
                    <w:right w:val="single" w:sz="4" w:space="0" w:color="auto"/>
                  </w:tcBorders>
                </w:tcPr>
                <w:p w:rsidR="00475FD5" w:rsidRPr="0081319C" w:rsidRDefault="00475FD5" w:rsidP="00FE0836">
                  <w:pPr>
                    <w:pStyle w:val="1"/>
                    <w:spacing w:line="240" w:lineRule="auto"/>
                    <w:jc w:val="left"/>
                    <w:rPr>
                      <w:bCs/>
                      <w:szCs w:val="24"/>
                    </w:rPr>
                  </w:pPr>
                </w:p>
              </w:tc>
              <w:tc>
                <w:tcPr>
                  <w:tcW w:w="2552" w:type="dxa"/>
                  <w:vMerge/>
                  <w:tcBorders>
                    <w:left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475FD5" w:rsidRPr="0081319C" w:rsidRDefault="00475FD5" w:rsidP="00FE0836">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475FD5" w:rsidRPr="0081319C" w:rsidRDefault="00475FD5" w:rsidP="00FE0836">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475FD5" w:rsidRPr="0081319C" w:rsidRDefault="00475FD5" w:rsidP="00FE0836">
                  <w:pPr>
                    <w:pStyle w:val="af8"/>
                    <w:jc w:val="left"/>
                    <w:rPr>
                      <w:rFonts w:ascii="Times New Roman" w:hAnsi="Times New Roman"/>
                    </w:rPr>
                  </w:pPr>
                </w:p>
              </w:tc>
              <w:tc>
                <w:tcPr>
                  <w:tcW w:w="1275" w:type="dxa"/>
                  <w:tcBorders>
                    <w:top w:val="single" w:sz="4" w:space="0" w:color="auto"/>
                    <w:left w:val="single" w:sz="4" w:space="0" w:color="auto"/>
                  </w:tcBorders>
                </w:tcPr>
                <w:p w:rsidR="00475FD5" w:rsidRPr="0081319C" w:rsidRDefault="00475FD5" w:rsidP="00FE0836">
                  <w:pPr>
                    <w:pStyle w:val="af8"/>
                    <w:jc w:val="left"/>
                    <w:rPr>
                      <w:rFonts w:ascii="Times New Roman" w:hAnsi="Times New Roman"/>
                    </w:rPr>
                  </w:pPr>
                </w:p>
              </w:tc>
              <w:tc>
                <w:tcPr>
                  <w:tcW w:w="1713" w:type="dxa"/>
                  <w:tcBorders>
                    <w:top w:val="single" w:sz="4" w:space="0" w:color="auto"/>
                    <w:left w:val="single" w:sz="4" w:space="0" w:color="auto"/>
                  </w:tcBorders>
                </w:tcPr>
                <w:p w:rsidR="00475FD5" w:rsidRPr="0081319C" w:rsidRDefault="00475FD5" w:rsidP="00FE0836">
                  <w:pPr>
                    <w:pStyle w:val="af8"/>
                    <w:jc w:val="left"/>
                    <w:rPr>
                      <w:rFonts w:ascii="Times New Roman" w:hAnsi="Times New Roman"/>
                    </w:rPr>
                  </w:pPr>
                </w:p>
              </w:tc>
            </w:tr>
            <w:tr w:rsidR="00475FD5" w:rsidRPr="0081319C" w:rsidTr="00D55A46">
              <w:tblPrEx>
                <w:tblBorders>
                  <w:insideH w:val="single" w:sz="4" w:space="0" w:color="auto"/>
                  <w:insideV w:val="single" w:sz="4" w:space="0" w:color="auto"/>
                </w:tblBorders>
              </w:tblPrEx>
              <w:trPr>
                <w:trHeight w:val="1155"/>
              </w:trPr>
              <w:tc>
                <w:tcPr>
                  <w:tcW w:w="4106" w:type="dxa"/>
                  <w:vMerge w:val="restart"/>
                </w:tcPr>
                <w:p w:rsidR="00475FD5" w:rsidRPr="0081319C" w:rsidRDefault="00475FD5" w:rsidP="00FE0836">
                  <w:pPr>
                    <w:spacing w:after="0" w:line="240" w:lineRule="auto"/>
                    <w:ind w:left="-5"/>
                    <w:rPr>
                      <w:rFonts w:ascii="Times New Roman" w:hAnsi="Times New Roman"/>
                      <w:bCs/>
                      <w:sz w:val="24"/>
                      <w:szCs w:val="24"/>
                    </w:rPr>
                  </w:pPr>
                </w:p>
              </w:tc>
              <w:tc>
                <w:tcPr>
                  <w:tcW w:w="2552" w:type="dxa"/>
                  <w:vMerge w:val="restart"/>
                </w:tcPr>
                <w:p w:rsidR="00475FD5" w:rsidRDefault="00475FD5" w:rsidP="00FE0836">
                  <w:pPr>
                    <w:rPr>
                      <w:rFonts w:ascii="Times New Roman" w:hAnsi="Times New Roman"/>
                      <w:sz w:val="24"/>
                      <w:szCs w:val="24"/>
                    </w:rPr>
                  </w:pPr>
                </w:p>
                <w:p w:rsidR="00475FD5" w:rsidRPr="0081319C" w:rsidRDefault="00475FD5" w:rsidP="00FE083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475FD5" w:rsidRPr="0081319C" w:rsidRDefault="00475FD5" w:rsidP="00FE0836">
                  <w:pPr>
                    <w:spacing w:after="0" w:line="240" w:lineRule="auto"/>
                    <w:rPr>
                      <w:rFonts w:ascii="Times New Roman" w:hAnsi="Times New Roman"/>
                      <w:sz w:val="24"/>
                      <w:szCs w:val="24"/>
                    </w:rPr>
                  </w:pPr>
                </w:p>
              </w:tc>
              <w:tc>
                <w:tcPr>
                  <w:tcW w:w="1349" w:type="dxa"/>
                </w:tcPr>
                <w:p w:rsidR="00475FD5" w:rsidRDefault="00475FD5" w:rsidP="00FE0836">
                  <w:pPr>
                    <w:widowControl w:val="0"/>
                    <w:autoSpaceDE w:val="0"/>
                    <w:autoSpaceDN w:val="0"/>
                    <w:adjustRightInd w:val="0"/>
                    <w:spacing w:after="0" w:line="240" w:lineRule="auto"/>
                    <w:rPr>
                      <w:rFonts w:ascii="Times New Roman" w:hAnsi="Times New Roman"/>
                      <w:sz w:val="24"/>
                      <w:szCs w:val="24"/>
                    </w:rPr>
                  </w:pPr>
                </w:p>
                <w:p w:rsidR="00475FD5" w:rsidRDefault="00475FD5" w:rsidP="00FE0836">
                  <w:pPr>
                    <w:widowControl w:val="0"/>
                    <w:autoSpaceDE w:val="0"/>
                    <w:autoSpaceDN w:val="0"/>
                    <w:adjustRightInd w:val="0"/>
                    <w:spacing w:after="0" w:line="240" w:lineRule="auto"/>
                    <w:rPr>
                      <w:rFonts w:ascii="Times New Roman" w:hAnsi="Times New Roman"/>
                      <w:sz w:val="24"/>
                      <w:szCs w:val="24"/>
                    </w:rPr>
                  </w:pPr>
                </w:p>
                <w:p w:rsidR="00475FD5" w:rsidRPr="0081319C" w:rsidRDefault="00475FD5" w:rsidP="00FE0836">
                  <w:pPr>
                    <w:widowControl w:val="0"/>
                    <w:autoSpaceDE w:val="0"/>
                    <w:autoSpaceDN w:val="0"/>
                    <w:adjustRightInd w:val="0"/>
                    <w:spacing w:after="0" w:line="240" w:lineRule="auto"/>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475FD5" w:rsidRDefault="00475FD5" w:rsidP="00FE0836">
                  <w:pPr>
                    <w:spacing w:after="0" w:line="240" w:lineRule="auto"/>
                    <w:rPr>
                      <w:rFonts w:ascii="Times New Roman" w:hAnsi="Times New Roman"/>
                      <w:bCs/>
                      <w:sz w:val="24"/>
                      <w:szCs w:val="24"/>
                    </w:rPr>
                  </w:pPr>
                  <w:r w:rsidRPr="0081319C">
                    <w:rPr>
                      <w:rFonts w:ascii="Times New Roman" w:hAnsi="Times New Roman"/>
                      <w:bCs/>
                      <w:sz w:val="24"/>
                      <w:szCs w:val="24"/>
                    </w:rPr>
                    <w:t>288,9</w:t>
                  </w:r>
                </w:p>
                <w:p w:rsidR="00475FD5" w:rsidRPr="0081319C" w:rsidRDefault="00475FD5" w:rsidP="00FE0836">
                  <w:pPr>
                    <w:spacing w:after="0" w:line="240" w:lineRule="auto"/>
                    <w:rPr>
                      <w:rFonts w:ascii="Times New Roman" w:hAnsi="Times New Roman"/>
                      <w:bCs/>
                      <w:sz w:val="24"/>
                      <w:szCs w:val="24"/>
                    </w:rPr>
                  </w:pPr>
                </w:p>
              </w:tc>
              <w:tc>
                <w:tcPr>
                  <w:tcW w:w="1276" w:type="dxa"/>
                </w:tcPr>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Pr="0081319C" w:rsidRDefault="00475FD5" w:rsidP="00FE0836">
                  <w:pPr>
                    <w:spacing w:after="0" w:line="240" w:lineRule="auto"/>
                    <w:rPr>
                      <w:rFonts w:ascii="Times New Roman" w:hAnsi="Times New Roman"/>
                      <w:bCs/>
                      <w:sz w:val="24"/>
                      <w:szCs w:val="24"/>
                    </w:rPr>
                  </w:pPr>
                  <w:r w:rsidRPr="0081319C">
                    <w:rPr>
                      <w:rFonts w:ascii="Times New Roman" w:hAnsi="Times New Roman"/>
                      <w:bCs/>
                      <w:sz w:val="24"/>
                      <w:szCs w:val="24"/>
                    </w:rPr>
                    <w:t>0</w:t>
                  </w:r>
                </w:p>
              </w:tc>
              <w:tc>
                <w:tcPr>
                  <w:tcW w:w="1139" w:type="dxa"/>
                </w:tcPr>
                <w:p w:rsidR="00475FD5" w:rsidRDefault="00475FD5" w:rsidP="00FE0836">
                  <w:pPr>
                    <w:spacing w:after="0" w:line="240" w:lineRule="auto"/>
                    <w:rPr>
                      <w:rFonts w:ascii="Times New Roman" w:hAnsi="Times New Roman"/>
                      <w:bCs/>
                      <w:sz w:val="24"/>
                      <w:szCs w:val="24"/>
                    </w:rPr>
                  </w:pPr>
                  <w:r w:rsidRPr="0081319C">
                    <w:rPr>
                      <w:rFonts w:ascii="Times New Roman" w:hAnsi="Times New Roman"/>
                      <w:bCs/>
                      <w:sz w:val="24"/>
                      <w:szCs w:val="24"/>
                    </w:rPr>
                    <w:t>96,3</w:t>
                  </w:r>
                </w:p>
                <w:p w:rsidR="00475FD5" w:rsidRPr="0081319C" w:rsidRDefault="00475FD5" w:rsidP="00FE0836">
                  <w:pPr>
                    <w:spacing w:after="0" w:line="240" w:lineRule="auto"/>
                    <w:rPr>
                      <w:rFonts w:ascii="Times New Roman" w:hAnsi="Times New Roman"/>
                      <w:bCs/>
                      <w:sz w:val="24"/>
                      <w:szCs w:val="24"/>
                    </w:rPr>
                  </w:pPr>
                </w:p>
              </w:tc>
              <w:tc>
                <w:tcPr>
                  <w:tcW w:w="1275" w:type="dxa"/>
                </w:tcPr>
                <w:p w:rsidR="00475FD5" w:rsidRPr="0081319C" w:rsidRDefault="00475FD5" w:rsidP="00FE0836">
                  <w:pPr>
                    <w:spacing w:after="0" w:line="240" w:lineRule="auto"/>
                    <w:rPr>
                      <w:rFonts w:ascii="Times New Roman" w:hAnsi="Times New Roman"/>
                      <w:bCs/>
                      <w:sz w:val="24"/>
                      <w:szCs w:val="24"/>
                    </w:rPr>
                  </w:pPr>
                  <w:r w:rsidRPr="0081319C">
                    <w:rPr>
                      <w:rFonts w:ascii="Times New Roman" w:hAnsi="Times New Roman"/>
                      <w:bCs/>
                      <w:sz w:val="24"/>
                      <w:szCs w:val="24"/>
                    </w:rPr>
                    <w:t>96,3</w:t>
                  </w:r>
                </w:p>
              </w:tc>
              <w:tc>
                <w:tcPr>
                  <w:tcW w:w="1713" w:type="dxa"/>
                </w:tcPr>
                <w:p w:rsidR="00475FD5" w:rsidRPr="0081319C" w:rsidRDefault="00475FD5" w:rsidP="00FE0836">
                  <w:pPr>
                    <w:spacing w:after="0" w:line="240" w:lineRule="auto"/>
                    <w:rPr>
                      <w:rFonts w:ascii="Times New Roman" w:hAnsi="Times New Roman"/>
                      <w:bCs/>
                      <w:sz w:val="24"/>
                      <w:szCs w:val="24"/>
                    </w:rPr>
                  </w:pPr>
                  <w:r w:rsidRPr="0081319C">
                    <w:rPr>
                      <w:rFonts w:ascii="Times New Roman" w:hAnsi="Times New Roman"/>
                      <w:bCs/>
                      <w:sz w:val="24"/>
                      <w:szCs w:val="24"/>
                    </w:rPr>
                    <w:t>96,3</w:t>
                  </w:r>
                </w:p>
              </w:tc>
            </w:tr>
            <w:tr w:rsidR="00475FD5"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475FD5" w:rsidRPr="0081319C" w:rsidRDefault="00475FD5" w:rsidP="00FE0836">
                  <w:pPr>
                    <w:spacing w:after="0" w:line="240" w:lineRule="auto"/>
                    <w:ind w:left="-5"/>
                    <w:rPr>
                      <w:rFonts w:ascii="Times New Roman" w:hAnsi="Times New Roman"/>
                      <w:bCs/>
                      <w:sz w:val="24"/>
                      <w:szCs w:val="24"/>
                    </w:rPr>
                  </w:pPr>
                </w:p>
              </w:tc>
              <w:tc>
                <w:tcPr>
                  <w:tcW w:w="2552" w:type="dxa"/>
                  <w:vMerge/>
                  <w:tcBorders>
                    <w:bottom w:val="single" w:sz="4" w:space="0" w:color="auto"/>
                  </w:tcBorders>
                </w:tcPr>
                <w:p w:rsidR="00475FD5" w:rsidRDefault="00475FD5" w:rsidP="00FE0836">
                  <w:pPr>
                    <w:rPr>
                      <w:rFonts w:ascii="Times New Roman" w:hAnsi="Times New Roman"/>
                      <w:sz w:val="24"/>
                      <w:szCs w:val="24"/>
                    </w:rPr>
                  </w:pPr>
                </w:p>
              </w:tc>
              <w:tc>
                <w:tcPr>
                  <w:tcW w:w="1349" w:type="dxa"/>
                  <w:tcBorders>
                    <w:bottom w:val="single" w:sz="4" w:space="0" w:color="auto"/>
                  </w:tcBorders>
                </w:tcPr>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475FD5" w:rsidRDefault="00475FD5" w:rsidP="00FE0836">
                  <w:pPr>
                    <w:spacing w:after="0" w:line="240" w:lineRule="auto"/>
                    <w:rPr>
                      <w:rFonts w:ascii="Times New Roman" w:hAnsi="Times New Roman"/>
                      <w:bCs/>
                      <w:sz w:val="24"/>
                      <w:szCs w:val="24"/>
                    </w:rPr>
                  </w:pPr>
                  <w:r>
                    <w:rPr>
                      <w:rFonts w:ascii="Times New Roman" w:hAnsi="Times New Roman"/>
                      <w:bCs/>
                      <w:sz w:val="24"/>
                      <w:szCs w:val="24"/>
                    </w:rPr>
                    <w:t>366,6</w:t>
                  </w:r>
                </w:p>
              </w:tc>
              <w:tc>
                <w:tcPr>
                  <w:tcW w:w="1276" w:type="dxa"/>
                  <w:tcBorders>
                    <w:bottom w:val="single" w:sz="4" w:space="0" w:color="auto"/>
                  </w:tcBorders>
                </w:tcPr>
                <w:p w:rsidR="00475FD5" w:rsidRDefault="00475FD5" w:rsidP="00FE0836">
                  <w:pPr>
                    <w:spacing w:after="0" w:line="240" w:lineRule="auto"/>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475FD5" w:rsidRDefault="00475FD5" w:rsidP="00FE0836">
                  <w:pPr>
                    <w:spacing w:after="0" w:line="240" w:lineRule="auto"/>
                    <w:rPr>
                      <w:rFonts w:ascii="Times New Roman" w:hAnsi="Times New Roman"/>
                      <w:bCs/>
                      <w:sz w:val="24"/>
                      <w:szCs w:val="24"/>
                    </w:rPr>
                  </w:pPr>
                  <w:r>
                    <w:rPr>
                      <w:rFonts w:ascii="Times New Roman" w:hAnsi="Times New Roman"/>
                      <w:bCs/>
                      <w:sz w:val="24"/>
                      <w:szCs w:val="24"/>
                    </w:rPr>
                    <w:t>122,2</w:t>
                  </w:r>
                </w:p>
              </w:tc>
              <w:tc>
                <w:tcPr>
                  <w:tcW w:w="1275" w:type="dxa"/>
                  <w:tcBorders>
                    <w:bottom w:val="single" w:sz="4" w:space="0" w:color="auto"/>
                  </w:tcBorders>
                </w:tcPr>
                <w:p w:rsidR="00475FD5" w:rsidRDefault="00475FD5" w:rsidP="00FE0836">
                  <w:pPr>
                    <w:spacing w:after="0" w:line="240" w:lineRule="auto"/>
                    <w:rPr>
                      <w:rFonts w:ascii="Times New Roman" w:hAnsi="Times New Roman"/>
                      <w:bCs/>
                      <w:sz w:val="24"/>
                      <w:szCs w:val="24"/>
                    </w:rPr>
                  </w:pPr>
                  <w:r>
                    <w:rPr>
                      <w:rFonts w:ascii="Times New Roman" w:hAnsi="Times New Roman"/>
                      <w:bCs/>
                      <w:sz w:val="24"/>
                      <w:szCs w:val="24"/>
                    </w:rPr>
                    <w:t>122,2</w:t>
                  </w:r>
                </w:p>
              </w:tc>
              <w:tc>
                <w:tcPr>
                  <w:tcW w:w="1713" w:type="dxa"/>
                  <w:tcBorders>
                    <w:bottom w:val="single" w:sz="4" w:space="0" w:color="auto"/>
                  </w:tcBorders>
                </w:tcPr>
                <w:p w:rsidR="00475FD5" w:rsidRDefault="00475FD5" w:rsidP="00FE0836">
                  <w:pPr>
                    <w:spacing w:after="0" w:line="240" w:lineRule="auto"/>
                    <w:rPr>
                      <w:rFonts w:ascii="Times New Roman" w:hAnsi="Times New Roman"/>
                      <w:bCs/>
                      <w:sz w:val="24"/>
                      <w:szCs w:val="24"/>
                    </w:rPr>
                  </w:pPr>
                  <w:r>
                    <w:rPr>
                      <w:rFonts w:ascii="Times New Roman" w:hAnsi="Times New Roman"/>
                      <w:bCs/>
                      <w:sz w:val="24"/>
                      <w:szCs w:val="24"/>
                    </w:rPr>
                    <w:t>122,2</w:t>
                  </w:r>
                </w:p>
              </w:tc>
            </w:tr>
          </w:tbl>
          <w:p w:rsidR="00475FD5" w:rsidRPr="0081319C" w:rsidRDefault="00475FD5" w:rsidP="00FE0836">
            <w:pPr>
              <w:spacing w:after="0" w:line="240" w:lineRule="auto"/>
              <w:rPr>
                <w:rFonts w:ascii="Times New Roman" w:hAnsi="Times New Roman"/>
                <w:bCs/>
                <w:sz w:val="24"/>
                <w:szCs w:val="24"/>
              </w:rPr>
            </w:pPr>
          </w:p>
          <w:p w:rsidR="00475FD5" w:rsidRPr="0081319C" w:rsidRDefault="00475FD5" w:rsidP="00FE0836">
            <w:pPr>
              <w:spacing w:after="0" w:line="240" w:lineRule="auto"/>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475FD5" w:rsidRPr="0081319C" w:rsidTr="00FE610F">
              <w:tc>
                <w:tcPr>
                  <w:tcW w:w="4106" w:type="dxa"/>
                  <w:vMerge w:val="restart"/>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«Средняя </w:t>
                  </w:r>
                  <w:r w:rsidRPr="0081319C">
                    <w:rPr>
                      <w:rFonts w:ascii="Times New Roman" w:hAnsi="Times New Roman"/>
                      <w:sz w:val="24"/>
                      <w:szCs w:val="24"/>
                    </w:rPr>
                    <w:lastRenderedPageBreak/>
                    <w:t>общеобразовательная школа п. Знаменский Ивантеевского района Саратовской области»</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lastRenderedPageBreak/>
                    <w:t>239,7</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475FD5" w:rsidRPr="0081319C" w:rsidRDefault="00475FD5" w:rsidP="004746E2">
                  <w:pPr>
                    <w:framePr w:hSpace="180" w:wrap="around" w:vAnchor="text" w:hAnchor="text" w:y="1"/>
                    <w:spacing w:after="0" w:line="240" w:lineRule="auto"/>
                    <w:suppressOverlap/>
                    <w:rPr>
                      <w:rFonts w:ascii="Times New Roman" w:hAnsi="Times New Roman"/>
                      <w:sz w:val="24"/>
                      <w:szCs w:val="24"/>
                    </w:rPr>
                  </w:pP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 xml:space="preserve">МОУ «Основная </w:t>
                  </w:r>
                  <w:r w:rsidRPr="0081319C">
                    <w:rPr>
                      <w:rFonts w:ascii="Times New Roman" w:hAnsi="Times New Roman"/>
                      <w:bCs/>
                      <w:sz w:val="24"/>
                      <w:szCs w:val="24"/>
                    </w:rPr>
                    <w:lastRenderedPageBreak/>
                    <w:t>общеобразовательная школа с. Раевка Ивантеевского района Саратовской области»</w:t>
                  </w:r>
                </w:p>
                <w:p w:rsidR="00475FD5" w:rsidRPr="0081319C" w:rsidRDefault="00475FD5" w:rsidP="004746E2">
                  <w:pPr>
                    <w:framePr w:hSpace="180" w:wrap="around" w:vAnchor="text" w:hAnchor="text" w:y="1"/>
                    <w:spacing w:after="0" w:line="240" w:lineRule="auto"/>
                    <w:suppressOverlap/>
                    <w:jc w:val="right"/>
                    <w:rPr>
                      <w:rFonts w:ascii="Times New Roman" w:hAnsi="Times New Roman"/>
                      <w:bCs/>
                      <w:sz w:val="24"/>
                      <w:szCs w:val="24"/>
                    </w:rPr>
                  </w:pP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lastRenderedPageBreak/>
                    <w:t>143,7</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96,0</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r>
            <w:tr w:rsidR="00475FD5" w:rsidRPr="0081319C" w:rsidTr="00FE610F">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86,1</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r>
            <w:tr w:rsidR="00475FD5" w:rsidRPr="0081319C" w:rsidTr="009A3840">
              <w:trPr>
                <w:trHeight w:val="698"/>
              </w:trPr>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val="restart"/>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290,1</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r>
            <w:tr w:rsidR="00475FD5" w:rsidRPr="0081319C" w:rsidTr="009A3840">
              <w:trPr>
                <w:trHeight w:val="975"/>
              </w:trPr>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tcPr>
                <w:p w:rsidR="00475FD5" w:rsidRPr="0081319C" w:rsidRDefault="00475FD5" w:rsidP="004746E2">
                  <w:pPr>
                    <w:framePr w:hSpace="180" w:wrap="around" w:vAnchor="text" w:hAnchor="text" w:y="1"/>
                    <w:spacing w:after="0" w:line="240" w:lineRule="auto"/>
                    <w:suppressOverlap/>
                    <w:rPr>
                      <w:rFonts w:ascii="Times New Roman" w:hAnsi="Times New Roman"/>
                      <w:sz w:val="24"/>
                      <w:szCs w:val="24"/>
                    </w:rPr>
                  </w:pPr>
                </w:p>
              </w:tc>
              <w:tc>
                <w:tcPr>
                  <w:tcW w:w="1430" w:type="dxa"/>
                </w:tcPr>
                <w:p w:rsidR="00475FD5" w:rsidRPr="0081319C" w:rsidRDefault="00475FD5" w:rsidP="004746E2">
                  <w:pPr>
                    <w:framePr w:hSpace="180" w:wrap="around" w:vAnchor="text" w:hAnchor="text" w:y="1"/>
                    <w:spacing w:after="0" w:line="240" w:lineRule="auto"/>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368,1</w:t>
                  </w:r>
                </w:p>
              </w:tc>
              <w:tc>
                <w:tcPr>
                  <w:tcW w:w="1276"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c>
                <w:tcPr>
                  <w:tcW w:w="127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r>
            <w:tr w:rsidR="00475FD5" w:rsidRPr="0081319C" w:rsidTr="00FE610F">
              <w:tblPrEx>
                <w:tblLook w:val="0000"/>
              </w:tblPrEx>
              <w:trPr>
                <w:trHeight w:val="486"/>
              </w:trPr>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1"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266,4</w:t>
                  </w:r>
                </w:p>
              </w:tc>
              <w:tc>
                <w:tcPr>
                  <w:tcW w:w="1289" w:type="dxa"/>
                  <w:gridSpan w:val="3"/>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708"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r>
            <w:tr w:rsidR="00475FD5" w:rsidRPr="0081319C" w:rsidTr="00FE610F">
              <w:tblPrEx>
                <w:tblLook w:val="0000"/>
              </w:tblPrEx>
              <w:trPr>
                <w:trHeight w:val="1096"/>
              </w:trPr>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val="restart"/>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«Средняя общеобразовательная </w:t>
                  </w:r>
                  <w:r w:rsidRPr="0081319C">
                    <w:rPr>
                      <w:rFonts w:ascii="Times New Roman" w:hAnsi="Times New Roman"/>
                      <w:sz w:val="24"/>
                      <w:szCs w:val="24"/>
                    </w:rPr>
                    <w:lastRenderedPageBreak/>
                    <w:t>школа с. Яблоновый Гай Ивантеевского района Саратовской области»</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Borders>
                    <w:bottom w:val="single" w:sz="4" w:space="0" w:color="auto"/>
                  </w:tcBorders>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1"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201,3</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708"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r>
            <w:tr w:rsidR="00475FD5" w:rsidRPr="0081319C" w:rsidTr="00FE610F">
              <w:tblPrEx>
                <w:tblLook w:val="0000"/>
              </w:tblPrEx>
              <w:trPr>
                <w:trHeight w:val="1545"/>
              </w:trPr>
              <w:tc>
                <w:tcPr>
                  <w:tcW w:w="4106" w:type="dxa"/>
                  <w:vMerge/>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Borders>
                    <w:bottom w:val="single" w:sz="4" w:space="0" w:color="auto"/>
                  </w:tcBorders>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255,3</w:t>
                  </w:r>
                </w:p>
              </w:tc>
              <w:tc>
                <w:tcPr>
                  <w:tcW w:w="1289" w:type="dxa"/>
                  <w:gridSpan w:val="3"/>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0</w:t>
                  </w:r>
                </w:p>
              </w:tc>
              <w:tc>
                <w:tcPr>
                  <w:tcW w:w="110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c>
                <w:tcPr>
                  <w:tcW w:w="1306"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c>
                <w:tcPr>
                  <w:tcW w:w="1708"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r>
            <w:tr w:rsidR="00475FD5" w:rsidRPr="0081319C" w:rsidTr="00FE610F">
              <w:tblPrEx>
                <w:tblLook w:val="0000"/>
              </w:tblPrEx>
              <w:trPr>
                <w:trHeight w:val="687"/>
              </w:trPr>
              <w:tc>
                <w:tcPr>
                  <w:tcW w:w="4106" w:type="dxa"/>
                </w:tcPr>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430"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821"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105"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c>
                <w:tcPr>
                  <w:tcW w:w="1708" w:type="dxa"/>
                </w:tcPr>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475FD5" w:rsidRPr="0081319C" w:rsidRDefault="00475FD5" w:rsidP="004746E2">
                  <w:pPr>
                    <w:framePr w:hSpace="180" w:wrap="around" w:vAnchor="text" w:hAnchor="text" w:y="1"/>
                    <w:spacing w:after="0" w:line="240" w:lineRule="auto"/>
                    <w:suppressOverlap/>
                    <w:rPr>
                      <w:rFonts w:ascii="Times New Roman" w:hAnsi="Times New Roman"/>
                      <w:bCs/>
                      <w:sz w:val="24"/>
                      <w:szCs w:val="24"/>
                    </w:rPr>
                  </w:pPr>
                </w:p>
              </w:tc>
            </w:tr>
          </w:tbl>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6C5114" w:rsidRDefault="006C5114" w:rsidP="00FE0836">
            <w:pPr>
              <w:spacing w:after="0" w:line="240" w:lineRule="auto"/>
              <w:rPr>
                <w:rFonts w:ascii="Times New Roman" w:hAnsi="Times New Roman"/>
                <w:bCs/>
                <w:sz w:val="24"/>
                <w:szCs w:val="24"/>
              </w:rPr>
            </w:pPr>
          </w:p>
          <w:p w:rsidR="006C5114" w:rsidRDefault="006C5114" w:rsidP="00FE0836">
            <w:pPr>
              <w:spacing w:after="0" w:line="240" w:lineRule="auto"/>
              <w:rPr>
                <w:rFonts w:ascii="Times New Roman" w:hAnsi="Times New Roman"/>
                <w:bCs/>
                <w:sz w:val="24"/>
                <w:szCs w:val="24"/>
              </w:rPr>
            </w:pPr>
          </w:p>
          <w:p w:rsidR="006C5114" w:rsidRDefault="006C5114"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Default="00475FD5" w:rsidP="00FE0836">
            <w:pPr>
              <w:spacing w:after="0" w:line="240" w:lineRule="auto"/>
              <w:rPr>
                <w:rFonts w:ascii="Times New Roman" w:hAnsi="Times New Roman"/>
                <w:bCs/>
                <w:sz w:val="24"/>
                <w:szCs w:val="24"/>
              </w:rPr>
            </w:pPr>
          </w:p>
          <w:p w:rsidR="00475FD5" w:rsidRPr="004A0639" w:rsidRDefault="00475FD5" w:rsidP="00FE0836">
            <w:pPr>
              <w:spacing w:after="0" w:line="240" w:lineRule="auto"/>
              <w:rPr>
                <w:rFonts w:ascii="Times New Roman" w:hAnsi="Times New Roman"/>
                <w:bCs/>
                <w:sz w:val="24"/>
                <w:szCs w:val="24"/>
              </w:rPr>
            </w:pPr>
          </w:p>
        </w:tc>
      </w:tr>
      <w:tr w:rsidR="00475FD5" w:rsidRPr="004A0639" w:rsidTr="00FE0836">
        <w:trPr>
          <w:trHeight w:val="87"/>
        </w:trPr>
        <w:tc>
          <w:tcPr>
            <w:tcW w:w="10147" w:type="dxa"/>
            <w:gridSpan w:val="12"/>
            <w:tcBorders>
              <w:top w:val="single" w:sz="4" w:space="0" w:color="auto"/>
              <w:left w:val="single" w:sz="4" w:space="0" w:color="auto"/>
              <w:bottom w:val="single" w:sz="4" w:space="0" w:color="auto"/>
              <w:right w:val="nil"/>
            </w:tcBorders>
            <w:vAlign w:val="center"/>
          </w:tcPr>
          <w:p w:rsidR="00475FD5" w:rsidRPr="004A0639" w:rsidRDefault="00475FD5" w:rsidP="00FE0836">
            <w:pPr>
              <w:spacing w:after="0" w:line="240" w:lineRule="auto"/>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475FD5" w:rsidRPr="004A0639"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475FD5" w:rsidRPr="004A0639"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475FD5" w:rsidRPr="004A0639"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475FD5" w:rsidRPr="004A0639" w:rsidRDefault="00475FD5" w:rsidP="00FE0836">
            <w:pPr>
              <w:spacing w:after="0" w:line="240" w:lineRule="auto"/>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475FD5" w:rsidRPr="004A0639" w:rsidRDefault="00475FD5" w:rsidP="00FE0836">
            <w:pPr>
              <w:spacing w:after="0" w:line="240" w:lineRule="auto"/>
            </w:pPr>
          </w:p>
        </w:tc>
        <w:tc>
          <w:tcPr>
            <w:tcW w:w="1559" w:type="dxa"/>
            <w:gridSpan w:val="3"/>
            <w:tcBorders>
              <w:top w:val="single" w:sz="4" w:space="0" w:color="auto"/>
              <w:left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pPr>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pPr>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475FD5" w:rsidRPr="004A0639" w:rsidRDefault="00475FD5" w:rsidP="00FE0836">
            <w:pPr>
              <w:spacing w:after="0" w:line="240" w:lineRule="auto"/>
            </w:pPr>
          </w:p>
        </w:tc>
      </w:tr>
      <w:tr w:rsidR="00475FD5" w:rsidRPr="004A0639" w:rsidTr="00FE0836">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3231" w:type="dxa"/>
            <w:tcBorders>
              <w:left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475FD5" w:rsidRPr="004A0639" w:rsidRDefault="00877CA4" w:rsidP="006916D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1020529,</w:t>
            </w:r>
            <w:r w:rsidR="006916D8">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FE25BD" w:rsidP="00FE0836">
            <w:pPr>
              <w:spacing w:after="0" w:line="240" w:lineRule="auto"/>
              <w:rPr>
                <w:rFonts w:ascii="Times New Roman" w:hAnsi="Times New Roman"/>
                <w:b/>
                <w:bCs/>
                <w:sz w:val="24"/>
                <w:szCs w:val="24"/>
              </w:rPr>
            </w:pPr>
            <w:r>
              <w:rPr>
                <w:rFonts w:ascii="Times New Roman" w:hAnsi="Times New Roman"/>
                <w:b/>
                <w:bCs/>
                <w:sz w:val="24"/>
                <w:szCs w:val="24"/>
              </w:rPr>
              <w:t>290318,3</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C76B0B" w:rsidP="006916D8">
            <w:pPr>
              <w:spacing w:after="0" w:line="240" w:lineRule="auto"/>
              <w:rPr>
                <w:rFonts w:ascii="Times New Roman" w:hAnsi="Times New Roman"/>
                <w:b/>
                <w:bCs/>
                <w:sz w:val="24"/>
                <w:szCs w:val="24"/>
              </w:rPr>
            </w:pPr>
            <w:r>
              <w:rPr>
                <w:rFonts w:ascii="Times New Roman" w:hAnsi="Times New Roman"/>
                <w:b/>
                <w:bCs/>
                <w:sz w:val="24"/>
                <w:szCs w:val="24"/>
              </w:rPr>
              <w:t>253526,</w:t>
            </w:r>
            <w:r w:rsidR="006916D8">
              <w:rPr>
                <w:rFonts w:ascii="Times New Roman" w:hAnsi="Times New Roman"/>
                <w:b/>
                <w:bCs/>
                <w:sz w:val="24"/>
                <w:szCs w:val="24"/>
              </w:rPr>
              <w:t>1</w:t>
            </w:r>
          </w:p>
        </w:tc>
        <w:tc>
          <w:tcPr>
            <w:tcW w:w="1288" w:type="dxa"/>
            <w:gridSpan w:val="3"/>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230667,6</w:t>
            </w:r>
          </w:p>
        </w:tc>
        <w:tc>
          <w:tcPr>
            <w:tcW w:w="1416" w:type="dxa"/>
            <w:tcBorders>
              <w:top w:val="single" w:sz="4" w:space="0" w:color="auto"/>
              <w:left w:val="single" w:sz="4" w:space="0" w:color="auto"/>
              <w:bottom w:val="single" w:sz="4" w:space="0" w:color="auto"/>
              <w:right w:val="single" w:sz="4" w:space="0" w:color="auto"/>
            </w:tcBorders>
          </w:tcPr>
          <w:p w:rsidR="00475FD5" w:rsidRPr="004A0639" w:rsidRDefault="00C76B0B" w:rsidP="006F62E5">
            <w:pPr>
              <w:spacing w:after="0" w:line="240" w:lineRule="auto"/>
              <w:rPr>
                <w:rFonts w:ascii="Times New Roman" w:hAnsi="Times New Roman"/>
                <w:b/>
                <w:bCs/>
                <w:sz w:val="24"/>
                <w:szCs w:val="24"/>
              </w:rPr>
            </w:pPr>
            <w:r>
              <w:rPr>
                <w:rFonts w:ascii="Times New Roman" w:hAnsi="Times New Roman"/>
                <w:b/>
                <w:bCs/>
                <w:sz w:val="24"/>
                <w:szCs w:val="24"/>
              </w:rPr>
              <w:t>246017,</w:t>
            </w:r>
            <w:r w:rsidR="006F62E5">
              <w:rPr>
                <w:rFonts w:ascii="Times New Roman" w:hAnsi="Times New Roman"/>
                <w:b/>
                <w:bCs/>
                <w:sz w:val="24"/>
                <w:szCs w:val="24"/>
              </w:rPr>
              <w:t>4</w:t>
            </w:r>
          </w:p>
        </w:tc>
      </w:tr>
      <w:tr w:rsidR="00475FD5" w:rsidRPr="004A0639" w:rsidTr="00FE0836">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475FD5" w:rsidRPr="004A0639" w:rsidRDefault="005545A6" w:rsidP="00FE083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764433,7</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C76B0B" w:rsidP="006916D8">
            <w:pPr>
              <w:spacing w:after="0" w:line="240" w:lineRule="auto"/>
              <w:rPr>
                <w:rFonts w:ascii="Times New Roman" w:hAnsi="Times New Roman"/>
                <w:b/>
                <w:bCs/>
                <w:sz w:val="24"/>
                <w:szCs w:val="24"/>
              </w:rPr>
            </w:pPr>
            <w:r>
              <w:rPr>
                <w:rFonts w:ascii="Times New Roman" w:hAnsi="Times New Roman"/>
                <w:b/>
                <w:bCs/>
                <w:sz w:val="24"/>
                <w:szCs w:val="24"/>
              </w:rPr>
              <w:t>176699,</w:t>
            </w:r>
            <w:r w:rsidR="006916D8">
              <w:rPr>
                <w:rFonts w:ascii="Times New Roman" w:hAnsi="Times New Roman"/>
                <w:b/>
                <w:bCs/>
                <w:sz w:val="24"/>
                <w:szCs w:val="24"/>
              </w:rPr>
              <w:t>2</w:t>
            </w:r>
          </w:p>
        </w:tc>
        <w:tc>
          <w:tcPr>
            <w:tcW w:w="1288" w:type="dxa"/>
            <w:gridSpan w:val="3"/>
            <w:tcBorders>
              <w:top w:val="single" w:sz="4" w:space="0" w:color="auto"/>
              <w:left w:val="single" w:sz="4" w:space="0" w:color="auto"/>
              <w:bottom w:val="single" w:sz="4" w:space="0" w:color="auto"/>
              <w:right w:val="single" w:sz="4" w:space="0" w:color="auto"/>
            </w:tcBorders>
          </w:tcPr>
          <w:p w:rsidR="00475FD5" w:rsidRPr="004A0639" w:rsidRDefault="005545A6" w:rsidP="006F62E5">
            <w:pPr>
              <w:spacing w:after="0" w:line="240" w:lineRule="auto"/>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475FD5" w:rsidRPr="004A0639" w:rsidRDefault="00C76B0B" w:rsidP="006F62E5">
            <w:pPr>
              <w:spacing w:after="0" w:line="240" w:lineRule="auto"/>
              <w:rPr>
                <w:rFonts w:ascii="Times New Roman" w:hAnsi="Times New Roman"/>
                <w:b/>
                <w:bCs/>
                <w:sz w:val="24"/>
                <w:szCs w:val="24"/>
              </w:rPr>
            </w:pPr>
            <w:r>
              <w:rPr>
                <w:rFonts w:ascii="Times New Roman" w:hAnsi="Times New Roman"/>
                <w:b/>
                <w:bCs/>
                <w:sz w:val="24"/>
                <w:szCs w:val="24"/>
              </w:rPr>
              <w:t>180128,</w:t>
            </w:r>
            <w:r w:rsidR="006F62E5">
              <w:rPr>
                <w:rFonts w:ascii="Times New Roman" w:hAnsi="Times New Roman"/>
                <w:b/>
                <w:bCs/>
                <w:sz w:val="24"/>
                <w:szCs w:val="24"/>
              </w:rPr>
              <w:t>5</w:t>
            </w:r>
          </w:p>
        </w:tc>
      </w:tr>
      <w:tr w:rsidR="00475FD5" w:rsidRPr="004A0639" w:rsidTr="00FE0836">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475FD5" w:rsidRPr="004A0639" w:rsidRDefault="00C76B0B" w:rsidP="00FE083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FE25BD" w:rsidP="00FE0836">
            <w:pPr>
              <w:spacing w:after="0" w:line="240" w:lineRule="auto"/>
              <w:rPr>
                <w:rFonts w:ascii="Times New Roman" w:hAnsi="Times New Roman"/>
                <w:b/>
                <w:bCs/>
                <w:sz w:val="24"/>
                <w:szCs w:val="24"/>
              </w:rPr>
            </w:pPr>
            <w:r>
              <w:rPr>
                <w:rFonts w:ascii="Times New Roman" w:hAnsi="Times New Roman"/>
                <w:b/>
                <w:bCs/>
                <w:sz w:val="24"/>
                <w:szCs w:val="24"/>
              </w:rPr>
              <w:t>8419,</w:t>
            </w:r>
            <w:r w:rsidR="00C76B0B">
              <w:rPr>
                <w:rFonts w:ascii="Times New Roman" w:hAnsi="Times New Roman"/>
                <w:b/>
                <w:bCs/>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36449,6</w:t>
            </w:r>
          </w:p>
        </w:tc>
      </w:tr>
      <w:tr w:rsidR="00475FD5" w:rsidRPr="004A0639" w:rsidTr="00FE0836">
        <w:trPr>
          <w:gridAfter w:val="23"/>
          <w:wAfter w:w="12477" w:type="dxa"/>
          <w:trHeight w:val="566"/>
        </w:trPr>
        <w:tc>
          <w:tcPr>
            <w:tcW w:w="838" w:type="dxa"/>
            <w:vMerge/>
            <w:tcBorders>
              <w:left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3231" w:type="dxa"/>
            <w:vMerge/>
            <w:tcBorders>
              <w:left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475FD5" w:rsidRPr="004A0639" w:rsidRDefault="00475FD5" w:rsidP="00FE0836">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475FD5" w:rsidRPr="004A0639" w:rsidRDefault="006F62E5" w:rsidP="00FE083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135427,5</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46548,3</w:t>
            </w:r>
          </w:p>
        </w:tc>
        <w:tc>
          <w:tcPr>
            <w:tcW w:w="1288" w:type="dxa"/>
            <w:gridSpan w:val="3"/>
            <w:tcBorders>
              <w:top w:val="single" w:sz="4" w:space="0" w:color="auto"/>
              <w:left w:val="single" w:sz="4" w:space="0" w:color="auto"/>
              <w:bottom w:val="single" w:sz="4" w:space="0" w:color="auto"/>
              <w:right w:val="single" w:sz="4" w:space="0" w:color="auto"/>
            </w:tcBorders>
          </w:tcPr>
          <w:p w:rsidR="00475FD5" w:rsidRPr="004A0639" w:rsidRDefault="00C76B0B" w:rsidP="006F62E5">
            <w:pPr>
              <w:spacing w:after="0" w:line="240" w:lineRule="auto"/>
              <w:rPr>
                <w:rFonts w:ascii="Times New Roman" w:hAnsi="Times New Roman"/>
                <w:b/>
                <w:bCs/>
                <w:sz w:val="24"/>
                <w:szCs w:val="24"/>
              </w:rPr>
            </w:pPr>
            <w:r>
              <w:rPr>
                <w:rFonts w:ascii="Times New Roman" w:hAnsi="Times New Roman"/>
                <w:b/>
                <w:bCs/>
                <w:sz w:val="24"/>
                <w:szCs w:val="24"/>
              </w:rPr>
              <w:t>256</w:t>
            </w:r>
            <w:r w:rsidR="006F62E5">
              <w:rPr>
                <w:rFonts w:ascii="Times New Roman" w:hAnsi="Times New Roman"/>
                <w:b/>
                <w:bCs/>
                <w:sz w:val="24"/>
                <w:szCs w:val="24"/>
              </w:rPr>
              <w:t>9</w:t>
            </w:r>
            <w:r>
              <w:rPr>
                <w:rFonts w:ascii="Times New Roman" w:hAnsi="Times New Roman"/>
                <w:b/>
                <w:bCs/>
                <w:sz w:val="24"/>
                <w:szCs w:val="24"/>
              </w:rPr>
              <w:t>5,2</w:t>
            </w:r>
          </w:p>
        </w:tc>
        <w:tc>
          <w:tcPr>
            <w:tcW w:w="141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20959,3</w:t>
            </w:r>
          </w:p>
        </w:tc>
      </w:tr>
      <w:tr w:rsidR="00475FD5" w:rsidRPr="004A0639" w:rsidTr="00FE0836">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475FD5" w:rsidRPr="004A0639" w:rsidRDefault="00475FD5" w:rsidP="00FE0836">
            <w:pPr>
              <w:spacing w:after="0" w:line="240" w:lineRule="auto"/>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475FD5" w:rsidRPr="004A0639" w:rsidRDefault="00475FD5" w:rsidP="00FE083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276" w:type="dxa"/>
            <w:gridSpan w:val="3"/>
            <w:tcBorders>
              <w:top w:val="single" w:sz="4" w:space="0" w:color="auto"/>
              <w:left w:val="single" w:sz="4" w:space="0" w:color="auto"/>
              <w:bottom w:val="single" w:sz="4" w:space="0" w:color="auto"/>
              <w:right w:val="single" w:sz="4" w:space="0" w:color="auto"/>
            </w:tcBorders>
          </w:tcPr>
          <w:p w:rsidR="00475FD5" w:rsidRPr="004A0639" w:rsidRDefault="00FE25BD" w:rsidP="00FE083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31527,1</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FE25BD" w:rsidP="00FE0836">
            <w:pPr>
              <w:spacing w:after="0" w:line="240" w:lineRule="auto"/>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8140,0</w:t>
            </w:r>
          </w:p>
        </w:tc>
        <w:tc>
          <w:tcPr>
            <w:tcW w:w="1288" w:type="dxa"/>
            <w:gridSpan w:val="3"/>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475FD5" w:rsidRPr="004A0639" w:rsidRDefault="00C76B0B" w:rsidP="00FE0836">
            <w:pPr>
              <w:spacing w:after="0" w:line="240" w:lineRule="auto"/>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spacing w:after="0" w:line="240" w:lineRule="auto"/>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spacing w:line="240" w:lineRule="auto"/>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spacing w:line="240" w:lineRule="auto"/>
        <w:rPr>
          <w:rFonts w:asciiTheme="minorHAnsi" w:eastAsiaTheme="minorHAnsi" w:hAnsiTheme="minorHAnsi" w:cstheme="minorBidi"/>
          <w:lang w:eastAsia="en-US"/>
        </w:rPr>
      </w:pPr>
    </w:p>
    <w:p w:rsidR="008E43D2" w:rsidRPr="00BF0EDF" w:rsidRDefault="008E43D2" w:rsidP="001741C8">
      <w:pPr>
        <w:tabs>
          <w:tab w:val="left" w:pos="7978"/>
        </w:tabs>
        <w:spacing w:line="240" w:lineRule="auto"/>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BDB" w:rsidRDefault="00801BDB" w:rsidP="008E2BE8">
      <w:pPr>
        <w:spacing w:after="0" w:line="240" w:lineRule="auto"/>
      </w:pPr>
      <w:r>
        <w:separator/>
      </w:r>
    </w:p>
  </w:endnote>
  <w:endnote w:type="continuationSeparator" w:id="1">
    <w:p w:rsidR="00801BDB" w:rsidRDefault="00801BDB"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A6" w:rsidRDefault="008448A6">
    <w:pPr>
      <w:pStyle w:val="a6"/>
      <w:jc w:val="right"/>
    </w:pPr>
  </w:p>
  <w:p w:rsidR="008448A6" w:rsidRDefault="008448A6">
    <w:pPr>
      <w:pStyle w:val="a6"/>
      <w:jc w:val="right"/>
    </w:pPr>
    <w:fldSimple w:instr="PAGE   \* MERGEFORMAT">
      <w:r>
        <w:rPr>
          <w:noProof/>
        </w:rPr>
        <w:t>46</w:t>
      </w:r>
    </w:fldSimple>
  </w:p>
  <w:p w:rsidR="008448A6" w:rsidRDefault="008448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A6" w:rsidRDefault="008448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BDB" w:rsidRDefault="00801BDB" w:rsidP="008E2BE8">
      <w:pPr>
        <w:spacing w:after="0" w:line="240" w:lineRule="auto"/>
      </w:pPr>
      <w:r>
        <w:separator/>
      </w:r>
    </w:p>
  </w:footnote>
  <w:footnote w:type="continuationSeparator" w:id="1">
    <w:p w:rsidR="00801BDB" w:rsidRDefault="00801BDB" w:rsidP="008E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A6" w:rsidRDefault="008448A6" w:rsidP="00355CBE">
    <w:pPr>
      <w:pStyle w:val="a4"/>
    </w:pPr>
  </w:p>
  <w:p w:rsidR="008448A6" w:rsidRPr="00355CBE" w:rsidRDefault="008448A6"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A6" w:rsidRDefault="008448A6" w:rsidP="00355CBE">
    <w:pPr>
      <w:pStyle w:val="a4"/>
    </w:pPr>
  </w:p>
  <w:p w:rsidR="008448A6" w:rsidRPr="00355CBE" w:rsidRDefault="008448A6"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1">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7">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10"/>
  </w:num>
  <w:num w:numId="9">
    <w:abstractNumId w:val="13"/>
  </w:num>
  <w:num w:numId="10">
    <w:abstractNumId w:val="12"/>
  </w:num>
  <w:num w:numId="11">
    <w:abstractNumId w:val="34"/>
  </w:num>
  <w:num w:numId="12">
    <w:abstractNumId w:val="3"/>
  </w:num>
  <w:num w:numId="13">
    <w:abstractNumId w:val="20"/>
  </w:num>
  <w:num w:numId="14">
    <w:abstractNumId w:val="11"/>
  </w:num>
  <w:num w:numId="15">
    <w:abstractNumId w:val="22"/>
  </w:num>
  <w:num w:numId="16">
    <w:abstractNumId w:val="40"/>
  </w:num>
  <w:num w:numId="17">
    <w:abstractNumId w:val="2"/>
  </w:num>
  <w:num w:numId="18">
    <w:abstractNumId w:val="37"/>
  </w:num>
  <w:num w:numId="19">
    <w:abstractNumId w:val="38"/>
  </w:num>
  <w:num w:numId="20">
    <w:abstractNumId w:val="4"/>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num>
  <w:num w:numId="25">
    <w:abstractNumId w:val="39"/>
  </w:num>
  <w:num w:numId="26">
    <w:abstractNumId w:val="19"/>
  </w:num>
  <w:num w:numId="27">
    <w:abstractNumId w:val="7"/>
  </w:num>
  <w:num w:numId="28">
    <w:abstractNumId w:val="6"/>
  </w:num>
  <w:num w:numId="29">
    <w:abstractNumId w:val="35"/>
  </w:num>
  <w:num w:numId="30">
    <w:abstractNumId w:val="25"/>
  </w:num>
  <w:num w:numId="31">
    <w:abstractNumId w:val="8"/>
  </w:num>
  <w:num w:numId="32">
    <w:abstractNumId w:val="9"/>
  </w:num>
  <w:num w:numId="33">
    <w:abstractNumId w:val="32"/>
  </w:num>
  <w:num w:numId="34">
    <w:abstractNumId w:val="5"/>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24"/>
  </w:num>
  <w:num w:numId="41">
    <w:abstractNumId w:val="0"/>
  </w:num>
  <w:num w:numId="42">
    <w:abstractNumId w:val="15"/>
  </w:num>
  <w:num w:numId="43">
    <w:abstractNumId w:val="23"/>
  </w:num>
  <w:num w:numId="44">
    <w:abstractNumId w:val="21"/>
  </w:num>
  <w:num w:numId="45">
    <w:abstractNumId w:val="1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7C4F"/>
    <w:rsid w:val="00031094"/>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3C21"/>
    <w:rsid w:val="00055750"/>
    <w:rsid w:val="00056A09"/>
    <w:rsid w:val="00057E88"/>
    <w:rsid w:val="00062440"/>
    <w:rsid w:val="00064926"/>
    <w:rsid w:val="00066BA3"/>
    <w:rsid w:val="00067582"/>
    <w:rsid w:val="0007072C"/>
    <w:rsid w:val="0007194F"/>
    <w:rsid w:val="00073762"/>
    <w:rsid w:val="00074AE3"/>
    <w:rsid w:val="00074C73"/>
    <w:rsid w:val="0007721E"/>
    <w:rsid w:val="000772AC"/>
    <w:rsid w:val="00077FEB"/>
    <w:rsid w:val="00081572"/>
    <w:rsid w:val="0008169E"/>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EBA"/>
    <w:rsid w:val="000A7701"/>
    <w:rsid w:val="000B1358"/>
    <w:rsid w:val="000B34CB"/>
    <w:rsid w:val="000B3A83"/>
    <w:rsid w:val="000B49BD"/>
    <w:rsid w:val="000B50EA"/>
    <w:rsid w:val="000B58F4"/>
    <w:rsid w:val="000C0432"/>
    <w:rsid w:val="000C0D65"/>
    <w:rsid w:val="000C1BC0"/>
    <w:rsid w:val="000C35FE"/>
    <w:rsid w:val="000C3C03"/>
    <w:rsid w:val="000C4CEE"/>
    <w:rsid w:val="000C6E1A"/>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7E93"/>
    <w:rsid w:val="000E0594"/>
    <w:rsid w:val="000E0C3E"/>
    <w:rsid w:val="000E1F02"/>
    <w:rsid w:val="000E420D"/>
    <w:rsid w:val="000E4CA9"/>
    <w:rsid w:val="000E5CD8"/>
    <w:rsid w:val="000E5F6D"/>
    <w:rsid w:val="000E66C4"/>
    <w:rsid w:val="000E7060"/>
    <w:rsid w:val="000E7852"/>
    <w:rsid w:val="000E7FBE"/>
    <w:rsid w:val="000F06A7"/>
    <w:rsid w:val="000F0D68"/>
    <w:rsid w:val="000F0FF8"/>
    <w:rsid w:val="000F1088"/>
    <w:rsid w:val="000F1104"/>
    <w:rsid w:val="000F17CD"/>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3D03"/>
    <w:rsid w:val="00134E93"/>
    <w:rsid w:val="00135516"/>
    <w:rsid w:val="001356B0"/>
    <w:rsid w:val="00135907"/>
    <w:rsid w:val="00135C1A"/>
    <w:rsid w:val="00136AB3"/>
    <w:rsid w:val="00136F68"/>
    <w:rsid w:val="00137D43"/>
    <w:rsid w:val="00141AD0"/>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72B"/>
    <w:rsid w:val="00184D91"/>
    <w:rsid w:val="00184EBF"/>
    <w:rsid w:val="00184F4B"/>
    <w:rsid w:val="001860F1"/>
    <w:rsid w:val="001879D0"/>
    <w:rsid w:val="001902FB"/>
    <w:rsid w:val="0019108F"/>
    <w:rsid w:val="001911A9"/>
    <w:rsid w:val="001912EC"/>
    <w:rsid w:val="0019301D"/>
    <w:rsid w:val="00193926"/>
    <w:rsid w:val="00193CCF"/>
    <w:rsid w:val="00194389"/>
    <w:rsid w:val="00194F38"/>
    <w:rsid w:val="00195A4C"/>
    <w:rsid w:val="00195AF6"/>
    <w:rsid w:val="00196407"/>
    <w:rsid w:val="00196661"/>
    <w:rsid w:val="001A0FD0"/>
    <w:rsid w:val="001A1D8E"/>
    <w:rsid w:val="001A1E90"/>
    <w:rsid w:val="001A2400"/>
    <w:rsid w:val="001A24C2"/>
    <w:rsid w:val="001A2C0F"/>
    <w:rsid w:val="001A3558"/>
    <w:rsid w:val="001A45CF"/>
    <w:rsid w:val="001A586B"/>
    <w:rsid w:val="001A5987"/>
    <w:rsid w:val="001A6FC7"/>
    <w:rsid w:val="001B03DC"/>
    <w:rsid w:val="001B0C0C"/>
    <w:rsid w:val="001B147F"/>
    <w:rsid w:val="001B199C"/>
    <w:rsid w:val="001B1B79"/>
    <w:rsid w:val="001B21BA"/>
    <w:rsid w:val="001B21C5"/>
    <w:rsid w:val="001B3128"/>
    <w:rsid w:val="001B3B8D"/>
    <w:rsid w:val="001B3D45"/>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61AD"/>
    <w:rsid w:val="001F725D"/>
    <w:rsid w:val="001F7BA8"/>
    <w:rsid w:val="002000F8"/>
    <w:rsid w:val="002002FF"/>
    <w:rsid w:val="0020046A"/>
    <w:rsid w:val="00201782"/>
    <w:rsid w:val="00202C97"/>
    <w:rsid w:val="00204857"/>
    <w:rsid w:val="00204ECB"/>
    <w:rsid w:val="00205A33"/>
    <w:rsid w:val="00206451"/>
    <w:rsid w:val="00211E4F"/>
    <w:rsid w:val="0021297A"/>
    <w:rsid w:val="00212EAF"/>
    <w:rsid w:val="0021475A"/>
    <w:rsid w:val="00214F63"/>
    <w:rsid w:val="00215FF9"/>
    <w:rsid w:val="002168C5"/>
    <w:rsid w:val="00217983"/>
    <w:rsid w:val="00220446"/>
    <w:rsid w:val="00220602"/>
    <w:rsid w:val="002207C9"/>
    <w:rsid w:val="00221405"/>
    <w:rsid w:val="0022327D"/>
    <w:rsid w:val="002245A9"/>
    <w:rsid w:val="00224A73"/>
    <w:rsid w:val="00225669"/>
    <w:rsid w:val="00226F59"/>
    <w:rsid w:val="0022735D"/>
    <w:rsid w:val="0023081F"/>
    <w:rsid w:val="00230EAD"/>
    <w:rsid w:val="002329DE"/>
    <w:rsid w:val="00232DB2"/>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532E"/>
    <w:rsid w:val="00245976"/>
    <w:rsid w:val="002469D1"/>
    <w:rsid w:val="002472F9"/>
    <w:rsid w:val="00247CDB"/>
    <w:rsid w:val="002502C6"/>
    <w:rsid w:val="00250391"/>
    <w:rsid w:val="00251683"/>
    <w:rsid w:val="002517E9"/>
    <w:rsid w:val="00253470"/>
    <w:rsid w:val="00255523"/>
    <w:rsid w:val="00256481"/>
    <w:rsid w:val="00256B42"/>
    <w:rsid w:val="00257E8A"/>
    <w:rsid w:val="002615D0"/>
    <w:rsid w:val="002625D0"/>
    <w:rsid w:val="002643B1"/>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19E"/>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3CB5"/>
    <w:rsid w:val="002C3D2E"/>
    <w:rsid w:val="002C3F98"/>
    <w:rsid w:val="002C3FDE"/>
    <w:rsid w:val="002C5477"/>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F34"/>
    <w:rsid w:val="00302FB7"/>
    <w:rsid w:val="0030367F"/>
    <w:rsid w:val="003038A2"/>
    <w:rsid w:val="00303BDC"/>
    <w:rsid w:val="003044CF"/>
    <w:rsid w:val="00304507"/>
    <w:rsid w:val="0030487C"/>
    <w:rsid w:val="003049DC"/>
    <w:rsid w:val="0030568D"/>
    <w:rsid w:val="003058C4"/>
    <w:rsid w:val="003058EC"/>
    <w:rsid w:val="00305B09"/>
    <w:rsid w:val="0030790A"/>
    <w:rsid w:val="00307C88"/>
    <w:rsid w:val="00310213"/>
    <w:rsid w:val="003104CC"/>
    <w:rsid w:val="00310629"/>
    <w:rsid w:val="0031087E"/>
    <w:rsid w:val="00311144"/>
    <w:rsid w:val="00312C70"/>
    <w:rsid w:val="00314037"/>
    <w:rsid w:val="00315695"/>
    <w:rsid w:val="0031593B"/>
    <w:rsid w:val="00316BD3"/>
    <w:rsid w:val="00316C80"/>
    <w:rsid w:val="00317BFE"/>
    <w:rsid w:val="00320461"/>
    <w:rsid w:val="003207E1"/>
    <w:rsid w:val="00321547"/>
    <w:rsid w:val="00321890"/>
    <w:rsid w:val="00321996"/>
    <w:rsid w:val="00321C16"/>
    <w:rsid w:val="003223E5"/>
    <w:rsid w:val="003231D3"/>
    <w:rsid w:val="003240BC"/>
    <w:rsid w:val="0032530D"/>
    <w:rsid w:val="003255FE"/>
    <w:rsid w:val="003271FC"/>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0AF2"/>
    <w:rsid w:val="0039128A"/>
    <w:rsid w:val="00391EAA"/>
    <w:rsid w:val="003924F0"/>
    <w:rsid w:val="0039312A"/>
    <w:rsid w:val="003949DA"/>
    <w:rsid w:val="00395411"/>
    <w:rsid w:val="00396D6F"/>
    <w:rsid w:val="00397DA3"/>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4466"/>
    <w:rsid w:val="003C4EA9"/>
    <w:rsid w:val="003C5874"/>
    <w:rsid w:val="003C5A99"/>
    <w:rsid w:val="003C60E8"/>
    <w:rsid w:val="003C742C"/>
    <w:rsid w:val="003C7843"/>
    <w:rsid w:val="003D0B65"/>
    <w:rsid w:val="003D1989"/>
    <w:rsid w:val="003D1A15"/>
    <w:rsid w:val="003D28C7"/>
    <w:rsid w:val="003D2B8C"/>
    <w:rsid w:val="003D5941"/>
    <w:rsid w:val="003D5A59"/>
    <w:rsid w:val="003D64DA"/>
    <w:rsid w:val="003D7B90"/>
    <w:rsid w:val="003E028D"/>
    <w:rsid w:val="003E0F8F"/>
    <w:rsid w:val="003E249C"/>
    <w:rsid w:val="003E301D"/>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244B"/>
    <w:rsid w:val="003F2713"/>
    <w:rsid w:val="003F339A"/>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9BE"/>
    <w:rsid w:val="00405034"/>
    <w:rsid w:val="00406398"/>
    <w:rsid w:val="00406B06"/>
    <w:rsid w:val="00406C20"/>
    <w:rsid w:val="0040772F"/>
    <w:rsid w:val="004104AB"/>
    <w:rsid w:val="004105EB"/>
    <w:rsid w:val="004139B8"/>
    <w:rsid w:val="00414DD1"/>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496"/>
    <w:rsid w:val="0045045A"/>
    <w:rsid w:val="0045053F"/>
    <w:rsid w:val="0045167F"/>
    <w:rsid w:val="00451826"/>
    <w:rsid w:val="004525C6"/>
    <w:rsid w:val="004528CF"/>
    <w:rsid w:val="00452BA5"/>
    <w:rsid w:val="00453CEA"/>
    <w:rsid w:val="004552A8"/>
    <w:rsid w:val="004554FE"/>
    <w:rsid w:val="00455DD1"/>
    <w:rsid w:val="00456B15"/>
    <w:rsid w:val="00456F5B"/>
    <w:rsid w:val="00457C73"/>
    <w:rsid w:val="0046121D"/>
    <w:rsid w:val="0046195D"/>
    <w:rsid w:val="00462A73"/>
    <w:rsid w:val="00462E96"/>
    <w:rsid w:val="00463B10"/>
    <w:rsid w:val="00463E16"/>
    <w:rsid w:val="00465026"/>
    <w:rsid w:val="0046669A"/>
    <w:rsid w:val="00466BD6"/>
    <w:rsid w:val="004731E7"/>
    <w:rsid w:val="004746E2"/>
    <w:rsid w:val="00475624"/>
    <w:rsid w:val="00475FD5"/>
    <w:rsid w:val="0047609A"/>
    <w:rsid w:val="00476B20"/>
    <w:rsid w:val="00476D62"/>
    <w:rsid w:val="004777CC"/>
    <w:rsid w:val="00477CC9"/>
    <w:rsid w:val="00477D58"/>
    <w:rsid w:val="00483764"/>
    <w:rsid w:val="00483BEA"/>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A8"/>
    <w:rsid w:val="00496635"/>
    <w:rsid w:val="00496680"/>
    <w:rsid w:val="0049679F"/>
    <w:rsid w:val="004970E5"/>
    <w:rsid w:val="004A03BF"/>
    <w:rsid w:val="004A0639"/>
    <w:rsid w:val="004A0DA6"/>
    <w:rsid w:val="004A16AE"/>
    <w:rsid w:val="004A1A84"/>
    <w:rsid w:val="004A378B"/>
    <w:rsid w:val="004A3D98"/>
    <w:rsid w:val="004A45B3"/>
    <w:rsid w:val="004A46E7"/>
    <w:rsid w:val="004A47C4"/>
    <w:rsid w:val="004A527A"/>
    <w:rsid w:val="004A5907"/>
    <w:rsid w:val="004A633F"/>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7E2"/>
    <w:rsid w:val="004D2A62"/>
    <w:rsid w:val="004D2DDC"/>
    <w:rsid w:val="004D2F69"/>
    <w:rsid w:val="004D3741"/>
    <w:rsid w:val="004D55E6"/>
    <w:rsid w:val="004D72EC"/>
    <w:rsid w:val="004D7A4F"/>
    <w:rsid w:val="004E0261"/>
    <w:rsid w:val="004E05D4"/>
    <w:rsid w:val="004E0D87"/>
    <w:rsid w:val="004E130C"/>
    <w:rsid w:val="004E21FD"/>
    <w:rsid w:val="004E380F"/>
    <w:rsid w:val="004E3D9F"/>
    <w:rsid w:val="004E41E2"/>
    <w:rsid w:val="004E4397"/>
    <w:rsid w:val="004E5789"/>
    <w:rsid w:val="004E592C"/>
    <w:rsid w:val="004E7D66"/>
    <w:rsid w:val="004F010A"/>
    <w:rsid w:val="004F40E9"/>
    <w:rsid w:val="004F41B7"/>
    <w:rsid w:val="004F48B5"/>
    <w:rsid w:val="004F4BC5"/>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3207"/>
    <w:rsid w:val="0053338B"/>
    <w:rsid w:val="005336E7"/>
    <w:rsid w:val="00534CAD"/>
    <w:rsid w:val="005351CA"/>
    <w:rsid w:val="00535A84"/>
    <w:rsid w:val="0053752D"/>
    <w:rsid w:val="00540112"/>
    <w:rsid w:val="005401AD"/>
    <w:rsid w:val="00541484"/>
    <w:rsid w:val="00543B5C"/>
    <w:rsid w:val="00543C82"/>
    <w:rsid w:val="00545E7B"/>
    <w:rsid w:val="005462F1"/>
    <w:rsid w:val="00547092"/>
    <w:rsid w:val="0054721F"/>
    <w:rsid w:val="005500B9"/>
    <w:rsid w:val="005501D9"/>
    <w:rsid w:val="0055170F"/>
    <w:rsid w:val="00552440"/>
    <w:rsid w:val="005527CA"/>
    <w:rsid w:val="0055290B"/>
    <w:rsid w:val="00552A75"/>
    <w:rsid w:val="0055332F"/>
    <w:rsid w:val="0055343D"/>
    <w:rsid w:val="005542E6"/>
    <w:rsid w:val="005545A6"/>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1357"/>
    <w:rsid w:val="005813E7"/>
    <w:rsid w:val="00582DE2"/>
    <w:rsid w:val="00583F7A"/>
    <w:rsid w:val="00584232"/>
    <w:rsid w:val="005843F1"/>
    <w:rsid w:val="00584709"/>
    <w:rsid w:val="00585509"/>
    <w:rsid w:val="00585E82"/>
    <w:rsid w:val="00586314"/>
    <w:rsid w:val="0058658C"/>
    <w:rsid w:val="00587577"/>
    <w:rsid w:val="00590273"/>
    <w:rsid w:val="00590523"/>
    <w:rsid w:val="005916FF"/>
    <w:rsid w:val="00592368"/>
    <w:rsid w:val="00592936"/>
    <w:rsid w:val="00592D01"/>
    <w:rsid w:val="00593988"/>
    <w:rsid w:val="005946B8"/>
    <w:rsid w:val="005950F3"/>
    <w:rsid w:val="005A069B"/>
    <w:rsid w:val="005A0944"/>
    <w:rsid w:val="005A1B8B"/>
    <w:rsid w:val="005A2BCF"/>
    <w:rsid w:val="005A4073"/>
    <w:rsid w:val="005A4E78"/>
    <w:rsid w:val="005A5C12"/>
    <w:rsid w:val="005A65C8"/>
    <w:rsid w:val="005A69C6"/>
    <w:rsid w:val="005A6B20"/>
    <w:rsid w:val="005B00E0"/>
    <w:rsid w:val="005B18A3"/>
    <w:rsid w:val="005B26BA"/>
    <w:rsid w:val="005B2D67"/>
    <w:rsid w:val="005B3417"/>
    <w:rsid w:val="005C007E"/>
    <w:rsid w:val="005C03DF"/>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4C46"/>
    <w:rsid w:val="005D67E8"/>
    <w:rsid w:val="005D7DD5"/>
    <w:rsid w:val="005E0B24"/>
    <w:rsid w:val="005E0DD2"/>
    <w:rsid w:val="005E17F5"/>
    <w:rsid w:val="005E1B27"/>
    <w:rsid w:val="005E2433"/>
    <w:rsid w:val="005E2D28"/>
    <w:rsid w:val="005E2F8D"/>
    <w:rsid w:val="005E319D"/>
    <w:rsid w:val="005E3FAD"/>
    <w:rsid w:val="005E64BB"/>
    <w:rsid w:val="005E666A"/>
    <w:rsid w:val="005E76A5"/>
    <w:rsid w:val="005E7920"/>
    <w:rsid w:val="005E7F92"/>
    <w:rsid w:val="005F0B77"/>
    <w:rsid w:val="005F0E15"/>
    <w:rsid w:val="005F129E"/>
    <w:rsid w:val="005F1BAD"/>
    <w:rsid w:val="005F24BC"/>
    <w:rsid w:val="005F2D8D"/>
    <w:rsid w:val="005F45C1"/>
    <w:rsid w:val="005F5105"/>
    <w:rsid w:val="005F6E3C"/>
    <w:rsid w:val="005F7258"/>
    <w:rsid w:val="006005CC"/>
    <w:rsid w:val="00600AD2"/>
    <w:rsid w:val="0060113B"/>
    <w:rsid w:val="00601F1F"/>
    <w:rsid w:val="00602CC6"/>
    <w:rsid w:val="00602D48"/>
    <w:rsid w:val="0060340E"/>
    <w:rsid w:val="00603A5E"/>
    <w:rsid w:val="00604BED"/>
    <w:rsid w:val="006059C0"/>
    <w:rsid w:val="00606060"/>
    <w:rsid w:val="00606F53"/>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E8B"/>
    <w:rsid w:val="006333EF"/>
    <w:rsid w:val="00633766"/>
    <w:rsid w:val="00633B4C"/>
    <w:rsid w:val="00634605"/>
    <w:rsid w:val="006347F8"/>
    <w:rsid w:val="00634E52"/>
    <w:rsid w:val="00635431"/>
    <w:rsid w:val="00636643"/>
    <w:rsid w:val="00636A77"/>
    <w:rsid w:val="00636D39"/>
    <w:rsid w:val="00637060"/>
    <w:rsid w:val="00637F56"/>
    <w:rsid w:val="00640604"/>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B6F"/>
    <w:rsid w:val="00670E28"/>
    <w:rsid w:val="0067125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712"/>
    <w:rsid w:val="006B5A84"/>
    <w:rsid w:val="006B5B4A"/>
    <w:rsid w:val="006B62CA"/>
    <w:rsid w:val="006B653F"/>
    <w:rsid w:val="006B75B4"/>
    <w:rsid w:val="006C11B2"/>
    <w:rsid w:val="006C1FA3"/>
    <w:rsid w:val="006C2496"/>
    <w:rsid w:val="006C4B3E"/>
    <w:rsid w:val="006C4B4B"/>
    <w:rsid w:val="006C5114"/>
    <w:rsid w:val="006C613B"/>
    <w:rsid w:val="006C7DFE"/>
    <w:rsid w:val="006D05FA"/>
    <w:rsid w:val="006D0718"/>
    <w:rsid w:val="006D077C"/>
    <w:rsid w:val="006D18D6"/>
    <w:rsid w:val="006D19BE"/>
    <w:rsid w:val="006D21A9"/>
    <w:rsid w:val="006D2589"/>
    <w:rsid w:val="006D374E"/>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FA0"/>
    <w:rsid w:val="00710E2D"/>
    <w:rsid w:val="00711BAB"/>
    <w:rsid w:val="007126BF"/>
    <w:rsid w:val="007129A6"/>
    <w:rsid w:val="00714D61"/>
    <w:rsid w:val="00714D6E"/>
    <w:rsid w:val="00714F4B"/>
    <w:rsid w:val="00714F5D"/>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9B"/>
    <w:rsid w:val="0075056F"/>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481"/>
    <w:rsid w:val="0076519B"/>
    <w:rsid w:val="00767990"/>
    <w:rsid w:val="00771193"/>
    <w:rsid w:val="007711AE"/>
    <w:rsid w:val="0077213B"/>
    <w:rsid w:val="0077290A"/>
    <w:rsid w:val="00773043"/>
    <w:rsid w:val="00773834"/>
    <w:rsid w:val="007738BD"/>
    <w:rsid w:val="007741EE"/>
    <w:rsid w:val="007746C4"/>
    <w:rsid w:val="007754B7"/>
    <w:rsid w:val="007760CF"/>
    <w:rsid w:val="007777C5"/>
    <w:rsid w:val="007809A0"/>
    <w:rsid w:val="00782B71"/>
    <w:rsid w:val="007835E0"/>
    <w:rsid w:val="00783831"/>
    <w:rsid w:val="00783D80"/>
    <w:rsid w:val="00784FFA"/>
    <w:rsid w:val="0078559A"/>
    <w:rsid w:val="007869FE"/>
    <w:rsid w:val="007904A8"/>
    <w:rsid w:val="00790865"/>
    <w:rsid w:val="00790D40"/>
    <w:rsid w:val="00790DE2"/>
    <w:rsid w:val="007911BE"/>
    <w:rsid w:val="007922C9"/>
    <w:rsid w:val="00792997"/>
    <w:rsid w:val="00794808"/>
    <w:rsid w:val="00795271"/>
    <w:rsid w:val="00795863"/>
    <w:rsid w:val="00797EA5"/>
    <w:rsid w:val="007A0A0E"/>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36D7"/>
    <w:rsid w:val="007E3EF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1BDB"/>
    <w:rsid w:val="0080439F"/>
    <w:rsid w:val="0080451A"/>
    <w:rsid w:val="0080472E"/>
    <w:rsid w:val="00806688"/>
    <w:rsid w:val="008067D0"/>
    <w:rsid w:val="00806A8A"/>
    <w:rsid w:val="00807CFB"/>
    <w:rsid w:val="00810A2B"/>
    <w:rsid w:val="00812494"/>
    <w:rsid w:val="0081319C"/>
    <w:rsid w:val="00813212"/>
    <w:rsid w:val="008137D2"/>
    <w:rsid w:val="00813CC9"/>
    <w:rsid w:val="00814051"/>
    <w:rsid w:val="00814124"/>
    <w:rsid w:val="00815212"/>
    <w:rsid w:val="00815E2C"/>
    <w:rsid w:val="00820809"/>
    <w:rsid w:val="008211CA"/>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48A6"/>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4CE1"/>
    <w:rsid w:val="00875027"/>
    <w:rsid w:val="00875288"/>
    <w:rsid w:val="0087591A"/>
    <w:rsid w:val="008769FC"/>
    <w:rsid w:val="00876B16"/>
    <w:rsid w:val="00876B59"/>
    <w:rsid w:val="0087737A"/>
    <w:rsid w:val="00877CA4"/>
    <w:rsid w:val="00877F13"/>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BA"/>
    <w:rsid w:val="008E5CA4"/>
    <w:rsid w:val="008E5F31"/>
    <w:rsid w:val="008E61BB"/>
    <w:rsid w:val="008E66B4"/>
    <w:rsid w:val="008E6C8A"/>
    <w:rsid w:val="008E7048"/>
    <w:rsid w:val="008E74B5"/>
    <w:rsid w:val="008E7752"/>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BD3"/>
    <w:rsid w:val="009248EA"/>
    <w:rsid w:val="00924ED0"/>
    <w:rsid w:val="00924F8F"/>
    <w:rsid w:val="00925363"/>
    <w:rsid w:val="00925420"/>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19DB"/>
    <w:rsid w:val="00961ABA"/>
    <w:rsid w:val="009639B8"/>
    <w:rsid w:val="00963E8B"/>
    <w:rsid w:val="00963E92"/>
    <w:rsid w:val="0096497A"/>
    <w:rsid w:val="00965189"/>
    <w:rsid w:val="009660A9"/>
    <w:rsid w:val="0096612A"/>
    <w:rsid w:val="0096615A"/>
    <w:rsid w:val="009664D8"/>
    <w:rsid w:val="00966FB4"/>
    <w:rsid w:val="0096761F"/>
    <w:rsid w:val="0097074E"/>
    <w:rsid w:val="009712A8"/>
    <w:rsid w:val="00971780"/>
    <w:rsid w:val="009724FC"/>
    <w:rsid w:val="009735C4"/>
    <w:rsid w:val="00973713"/>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6BCC"/>
    <w:rsid w:val="00987FEF"/>
    <w:rsid w:val="00990581"/>
    <w:rsid w:val="009917DB"/>
    <w:rsid w:val="00991A0B"/>
    <w:rsid w:val="009927C1"/>
    <w:rsid w:val="00992EB6"/>
    <w:rsid w:val="00993143"/>
    <w:rsid w:val="009956C7"/>
    <w:rsid w:val="00996A76"/>
    <w:rsid w:val="009A039F"/>
    <w:rsid w:val="009A0D84"/>
    <w:rsid w:val="009A0F11"/>
    <w:rsid w:val="009A1604"/>
    <w:rsid w:val="009A170D"/>
    <w:rsid w:val="009A1908"/>
    <w:rsid w:val="009A304D"/>
    <w:rsid w:val="009A3790"/>
    <w:rsid w:val="009A3840"/>
    <w:rsid w:val="009A3C3D"/>
    <w:rsid w:val="009A409E"/>
    <w:rsid w:val="009A499C"/>
    <w:rsid w:val="009A5D0A"/>
    <w:rsid w:val="009A63E5"/>
    <w:rsid w:val="009A6A00"/>
    <w:rsid w:val="009A6A2E"/>
    <w:rsid w:val="009A7AAC"/>
    <w:rsid w:val="009B208D"/>
    <w:rsid w:val="009B2565"/>
    <w:rsid w:val="009B3449"/>
    <w:rsid w:val="009B3554"/>
    <w:rsid w:val="009B3566"/>
    <w:rsid w:val="009B3F0A"/>
    <w:rsid w:val="009B631B"/>
    <w:rsid w:val="009B6739"/>
    <w:rsid w:val="009B7700"/>
    <w:rsid w:val="009C0283"/>
    <w:rsid w:val="009C0705"/>
    <w:rsid w:val="009C1472"/>
    <w:rsid w:val="009C301F"/>
    <w:rsid w:val="009C393C"/>
    <w:rsid w:val="009C3B5E"/>
    <w:rsid w:val="009C47DC"/>
    <w:rsid w:val="009C4C63"/>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3E0"/>
    <w:rsid w:val="00A03396"/>
    <w:rsid w:val="00A033CE"/>
    <w:rsid w:val="00A04A9E"/>
    <w:rsid w:val="00A05461"/>
    <w:rsid w:val="00A07745"/>
    <w:rsid w:val="00A100C9"/>
    <w:rsid w:val="00A10324"/>
    <w:rsid w:val="00A107FA"/>
    <w:rsid w:val="00A10F28"/>
    <w:rsid w:val="00A1144C"/>
    <w:rsid w:val="00A11593"/>
    <w:rsid w:val="00A1301F"/>
    <w:rsid w:val="00A13A6E"/>
    <w:rsid w:val="00A165B7"/>
    <w:rsid w:val="00A175C4"/>
    <w:rsid w:val="00A17DEB"/>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EF8"/>
    <w:rsid w:val="00A47679"/>
    <w:rsid w:val="00A47C9B"/>
    <w:rsid w:val="00A47D76"/>
    <w:rsid w:val="00A47FB2"/>
    <w:rsid w:val="00A51967"/>
    <w:rsid w:val="00A51FE7"/>
    <w:rsid w:val="00A5319A"/>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2274"/>
    <w:rsid w:val="00A72596"/>
    <w:rsid w:val="00A732B9"/>
    <w:rsid w:val="00A737E9"/>
    <w:rsid w:val="00A7397D"/>
    <w:rsid w:val="00A73D4C"/>
    <w:rsid w:val="00A74621"/>
    <w:rsid w:val="00A75520"/>
    <w:rsid w:val="00A75C1C"/>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70C6"/>
    <w:rsid w:val="00AA04ED"/>
    <w:rsid w:val="00AA0A74"/>
    <w:rsid w:val="00AA1821"/>
    <w:rsid w:val="00AA3620"/>
    <w:rsid w:val="00AA39C4"/>
    <w:rsid w:val="00AA4141"/>
    <w:rsid w:val="00AA5E3F"/>
    <w:rsid w:val="00AA65FA"/>
    <w:rsid w:val="00AB1B03"/>
    <w:rsid w:val="00AB28AD"/>
    <w:rsid w:val="00AB2AB8"/>
    <w:rsid w:val="00AB2F5F"/>
    <w:rsid w:val="00AB3B54"/>
    <w:rsid w:val="00AB4136"/>
    <w:rsid w:val="00AB4C67"/>
    <w:rsid w:val="00AB5A8F"/>
    <w:rsid w:val="00AB6146"/>
    <w:rsid w:val="00AB61FB"/>
    <w:rsid w:val="00AB783F"/>
    <w:rsid w:val="00AC0119"/>
    <w:rsid w:val="00AC0610"/>
    <w:rsid w:val="00AC0BA6"/>
    <w:rsid w:val="00AC2BE0"/>
    <w:rsid w:val="00AC3748"/>
    <w:rsid w:val="00AC4903"/>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663"/>
    <w:rsid w:val="00AF6459"/>
    <w:rsid w:val="00B01ACF"/>
    <w:rsid w:val="00B01AEB"/>
    <w:rsid w:val="00B01D96"/>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22DF"/>
    <w:rsid w:val="00B43E5C"/>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465D"/>
    <w:rsid w:val="00BA4CCE"/>
    <w:rsid w:val="00BA5906"/>
    <w:rsid w:val="00BA5BC9"/>
    <w:rsid w:val="00BA789D"/>
    <w:rsid w:val="00BA7E10"/>
    <w:rsid w:val="00BA7F32"/>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019"/>
    <w:rsid w:val="00BE69C6"/>
    <w:rsid w:val="00BE722A"/>
    <w:rsid w:val="00BF0B0A"/>
    <w:rsid w:val="00BF0D1F"/>
    <w:rsid w:val="00BF0EDF"/>
    <w:rsid w:val="00BF31D6"/>
    <w:rsid w:val="00BF32B2"/>
    <w:rsid w:val="00BF32C6"/>
    <w:rsid w:val="00BF378D"/>
    <w:rsid w:val="00BF4646"/>
    <w:rsid w:val="00BF7780"/>
    <w:rsid w:val="00BF7C0A"/>
    <w:rsid w:val="00C000B6"/>
    <w:rsid w:val="00C01345"/>
    <w:rsid w:val="00C03060"/>
    <w:rsid w:val="00C055FE"/>
    <w:rsid w:val="00C05EC5"/>
    <w:rsid w:val="00C06562"/>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5393"/>
    <w:rsid w:val="00C25F68"/>
    <w:rsid w:val="00C26B89"/>
    <w:rsid w:val="00C3000A"/>
    <w:rsid w:val="00C31AA3"/>
    <w:rsid w:val="00C31E7B"/>
    <w:rsid w:val="00C330DC"/>
    <w:rsid w:val="00C34EE1"/>
    <w:rsid w:val="00C35138"/>
    <w:rsid w:val="00C35FE4"/>
    <w:rsid w:val="00C4027C"/>
    <w:rsid w:val="00C40F99"/>
    <w:rsid w:val="00C414B9"/>
    <w:rsid w:val="00C41A99"/>
    <w:rsid w:val="00C420BC"/>
    <w:rsid w:val="00C4217B"/>
    <w:rsid w:val="00C45180"/>
    <w:rsid w:val="00C4694A"/>
    <w:rsid w:val="00C46C4F"/>
    <w:rsid w:val="00C47082"/>
    <w:rsid w:val="00C504CB"/>
    <w:rsid w:val="00C50663"/>
    <w:rsid w:val="00C51AF5"/>
    <w:rsid w:val="00C51D3C"/>
    <w:rsid w:val="00C5298B"/>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79B9"/>
    <w:rsid w:val="00C67B04"/>
    <w:rsid w:val="00C70AAC"/>
    <w:rsid w:val="00C71A23"/>
    <w:rsid w:val="00C724C7"/>
    <w:rsid w:val="00C72B1E"/>
    <w:rsid w:val="00C73029"/>
    <w:rsid w:val="00C73547"/>
    <w:rsid w:val="00C73AD8"/>
    <w:rsid w:val="00C74F04"/>
    <w:rsid w:val="00C75318"/>
    <w:rsid w:val="00C76B0B"/>
    <w:rsid w:val="00C7776C"/>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2EC6"/>
    <w:rsid w:val="00CD3094"/>
    <w:rsid w:val="00CD3583"/>
    <w:rsid w:val="00CD3A90"/>
    <w:rsid w:val="00CD3CF0"/>
    <w:rsid w:val="00CD3F44"/>
    <w:rsid w:val="00CD3F55"/>
    <w:rsid w:val="00CD48BD"/>
    <w:rsid w:val="00CD4EF7"/>
    <w:rsid w:val="00CD5116"/>
    <w:rsid w:val="00CD56B7"/>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20500"/>
    <w:rsid w:val="00D20941"/>
    <w:rsid w:val="00D20C6F"/>
    <w:rsid w:val="00D210AC"/>
    <w:rsid w:val="00D213AF"/>
    <w:rsid w:val="00D21ACC"/>
    <w:rsid w:val="00D2216A"/>
    <w:rsid w:val="00D23835"/>
    <w:rsid w:val="00D24319"/>
    <w:rsid w:val="00D24D5A"/>
    <w:rsid w:val="00D25AD7"/>
    <w:rsid w:val="00D25EAE"/>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CD9"/>
    <w:rsid w:val="00D45A22"/>
    <w:rsid w:val="00D45D6C"/>
    <w:rsid w:val="00D46FDD"/>
    <w:rsid w:val="00D47D89"/>
    <w:rsid w:val="00D50467"/>
    <w:rsid w:val="00D50703"/>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2841"/>
    <w:rsid w:val="00D82CC3"/>
    <w:rsid w:val="00D8319E"/>
    <w:rsid w:val="00D84513"/>
    <w:rsid w:val="00D84915"/>
    <w:rsid w:val="00D85808"/>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1F18"/>
    <w:rsid w:val="00DB25BE"/>
    <w:rsid w:val="00DB31F8"/>
    <w:rsid w:val="00DB3609"/>
    <w:rsid w:val="00DB4F13"/>
    <w:rsid w:val="00DB6126"/>
    <w:rsid w:val="00DB62C1"/>
    <w:rsid w:val="00DB6330"/>
    <w:rsid w:val="00DB728F"/>
    <w:rsid w:val="00DB74FA"/>
    <w:rsid w:val="00DB7B6D"/>
    <w:rsid w:val="00DC49A9"/>
    <w:rsid w:val="00DC59C8"/>
    <w:rsid w:val="00DC7525"/>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73AF"/>
    <w:rsid w:val="00DF7533"/>
    <w:rsid w:val="00DF7A96"/>
    <w:rsid w:val="00E00D64"/>
    <w:rsid w:val="00E00EE5"/>
    <w:rsid w:val="00E01D80"/>
    <w:rsid w:val="00E0200B"/>
    <w:rsid w:val="00E03120"/>
    <w:rsid w:val="00E0433C"/>
    <w:rsid w:val="00E04A45"/>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EF1"/>
    <w:rsid w:val="00E4223E"/>
    <w:rsid w:val="00E42B0C"/>
    <w:rsid w:val="00E433E3"/>
    <w:rsid w:val="00E444A5"/>
    <w:rsid w:val="00E444D9"/>
    <w:rsid w:val="00E4623C"/>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3CD"/>
    <w:rsid w:val="00E768CF"/>
    <w:rsid w:val="00E769B9"/>
    <w:rsid w:val="00E7724B"/>
    <w:rsid w:val="00E80D4A"/>
    <w:rsid w:val="00E811D8"/>
    <w:rsid w:val="00E83A86"/>
    <w:rsid w:val="00E83D8B"/>
    <w:rsid w:val="00E84163"/>
    <w:rsid w:val="00E8538A"/>
    <w:rsid w:val="00E86A43"/>
    <w:rsid w:val="00E86D60"/>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2352"/>
    <w:rsid w:val="00EA3CAD"/>
    <w:rsid w:val="00EA4163"/>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6555"/>
    <w:rsid w:val="00EB716E"/>
    <w:rsid w:val="00EB7C5D"/>
    <w:rsid w:val="00EC020C"/>
    <w:rsid w:val="00EC1A75"/>
    <w:rsid w:val="00EC1B38"/>
    <w:rsid w:val="00EC1D95"/>
    <w:rsid w:val="00EC1F14"/>
    <w:rsid w:val="00EC23E5"/>
    <w:rsid w:val="00EC2CAE"/>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5E1"/>
    <w:rsid w:val="00EE2040"/>
    <w:rsid w:val="00EE2143"/>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2C0A"/>
    <w:rsid w:val="00EF3D80"/>
    <w:rsid w:val="00EF3D85"/>
    <w:rsid w:val="00EF41E6"/>
    <w:rsid w:val="00EF4FCB"/>
    <w:rsid w:val="00EF506A"/>
    <w:rsid w:val="00EF5A76"/>
    <w:rsid w:val="00EF67BE"/>
    <w:rsid w:val="00EF6D39"/>
    <w:rsid w:val="00EF6D9A"/>
    <w:rsid w:val="00EF7B50"/>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3D1C"/>
    <w:rsid w:val="00F16C37"/>
    <w:rsid w:val="00F177C3"/>
    <w:rsid w:val="00F17AC8"/>
    <w:rsid w:val="00F217D5"/>
    <w:rsid w:val="00F2180A"/>
    <w:rsid w:val="00F22496"/>
    <w:rsid w:val="00F22A8E"/>
    <w:rsid w:val="00F23F73"/>
    <w:rsid w:val="00F247F4"/>
    <w:rsid w:val="00F24C2F"/>
    <w:rsid w:val="00F254BE"/>
    <w:rsid w:val="00F25BF5"/>
    <w:rsid w:val="00F260F0"/>
    <w:rsid w:val="00F264DC"/>
    <w:rsid w:val="00F26553"/>
    <w:rsid w:val="00F26631"/>
    <w:rsid w:val="00F268CA"/>
    <w:rsid w:val="00F27F42"/>
    <w:rsid w:val="00F31776"/>
    <w:rsid w:val="00F319BB"/>
    <w:rsid w:val="00F32328"/>
    <w:rsid w:val="00F32F3E"/>
    <w:rsid w:val="00F33A96"/>
    <w:rsid w:val="00F33BBD"/>
    <w:rsid w:val="00F340C5"/>
    <w:rsid w:val="00F34A43"/>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2389"/>
    <w:rsid w:val="00F627AA"/>
    <w:rsid w:val="00F62A70"/>
    <w:rsid w:val="00F62FEF"/>
    <w:rsid w:val="00F64E4D"/>
    <w:rsid w:val="00F658DA"/>
    <w:rsid w:val="00F665B9"/>
    <w:rsid w:val="00F6756B"/>
    <w:rsid w:val="00F6763A"/>
    <w:rsid w:val="00F700AA"/>
    <w:rsid w:val="00F7099C"/>
    <w:rsid w:val="00F71325"/>
    <w:rsid w:val="00F72458"/>
    <w:rsid w:val="00F73098"/>
    <w:rsid w:val="00F7313B"/>
    <w:rsid w:val="00F739BB"/>
    <w:rsid w:val="00F7432C"/>
    <w:rsid w:val="00F74C03"/>
    <w:rsid w:val="00F750C1"/>
    <w:rsid w:val="00F7559D"/>
    <w:rsid w:val="00F76B41"/>
    <w:rsid w:val="00F76CB9"/>
    <w:rsid w:val="00F808EF"/>
    <w:rsid w:val="00F8111A"/>
    <w:rsid w:val="00F820AC"/>
    <w:rsid w:val="00F83186"/>
    <w:rsid w:val="00F8360A"/>
    <w:rsid w:val="00F83B14"/>
    <w:rsid w:val="00F83CD3"/>
    <w:rsid w:val="00F83FE2"/>
    <w:rsid w:val="00F84557"/>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6D25"/>
    <w:rsid w:val="00FC7272"/>
    <w:rsid w:val="00FC7769"/>
    <w:rsid w:val="00FD00A2"/>
    <w:rsid w:val="00FD046D"/>
    <w:rsid w:val="00FD0824"/>
    <w:rsid w:val="00FD109F"/>
    <w:rsid w:val="00FD29D8"/>
    <w:rsid w:val="00FD506E"/>
    <w:rsid w:val="00FD6725"/>
    <w:rsid w:val="00FD7E9D"/>
    <w:rsid w:val="00FE01DA"/>
    <w:rsid w:val="00FE0836"/>
    <w:rsid w:val="00FE10DC"/>
    <w:rsid w:val="00FE17CA"/>
    <w:rsid w:val="00FE233D"/>
    <w:rsid w:val="00FE23A3"/>
    <w:rsid w:val="00FE25BD"/>
    <w:rsid w:val="00FE2F3F"/>
    <w:rsid w:val="00FE379E"/>
    <w:rsid w:val="00FE5F1A"/>
    <w:rsid w:val="00FE610F"/>
    <w:rsid w:val="00FE62ED"/>
    <w:rsid w:val="00FE71C4"/>
    <w:rsid w:val="00FF0EA2"/>
    <w:rsid w:val="00FF312E"/>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60A0-3B1A-4627-B158-9D76D92A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93</Pages>
  <Words>21401</Words>
  <Characters>121992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143107</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257</cp:revision>
  <cp:lastPrinted>2021-03-10T05:59:00Z</cp:lastPrinted>
  <dcterms:created xsi:type="dcterms:W3CDTF">2021-01-20T05:50:00Z</dcterms:created>
  <dcterms:modified xsi:type="dcterms:W3CDTF">2021-03-10T06:17:00Z</dcterms:modified>
</cp:coreProperties>
</file>